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BEBA1" w14:textId="012B4A46" w:rsidR="00E50279" w:rsidRPr="00436DB5" w:rsidRDefault="00144C43">
      <w:pPr>
        <w:pStyle w:val="Header"/>
        <w:tabs>
          <w:tab w:val="center" w:pos="4536"/>
          <w:tab w:val="right" w:pos="9356"/>
          <w:tab w:val="right" w:pos="9781"/>
        </w:tabs>
        <w:ind w:right="-58"/>
        <w:rPr>
          <w:rFonts w:ascii="Times New Roman" w:hAnsi="Times New Roman"/>
          <w:bCs/>
          <w:sz w:val="28"/>
          <w:szCs w:val="24"/>
          <w:lang w:val="en-US" w:eastAsia="zh-TW"/>
        </w:rPr>
      </w:pPr>
      <w:bookmarkStart w:id="0" w:name="_Toc383764588"/>
      <w:bookmarkStart w:id="1" w:name="historyclause"/>
      <w:r w:rsidRPr="00436DB5">
        <w:rPr>
          <w:rFonts w:ascii="Times New Roman" w:hAnsi="Times New Roman"/>
          <w:bCs/>
          <w:sz w:val="28"/>
        </w:rPr>
        <w:t>3GPP TSG RAN WG1 Meeting #10</w:t>
      </w:r>
      <w:r w:rsidR="00191B2B" w:rsidRPr="00436DB5">
        <w:rPr>
          <w:rFonts w:ascii="Times New Roman" w:hAnsi="Times New Roman"/>
          <w:bCs/>
          <w:sz w:val="28"/>
        </w:rPr>
        <w:t>4</w:t>
      </w:r>
      <w:r w:rsidRPr="00436DB5">
        <w:rPr>
          <w:rFonts w:ascii="Times New Roman" w:hAnsi="Times New Roman"/>
          <w:bCs/>
          <w:sz w:val="28"/>
        </w:rPr>
        <w:t xml:space="preserve">e   </w:t>
      </w:r>
      <w:r w:rsidRPr="00436DB5">
        <w:rPr>
          <w:rFonts w:ascii="Times New Roman" w:hAnsi="Times New Roman"/>
          <w:bCs/>
          <w:sz w:val="28"/>
          <w:szCs w:val="24"/>
          <w:lang w:val="en-US" w:eastAsia="zh-TW"/>
        </w:rPr>
        <w:tab/>
      </w:r>
      <w:r w:rsidR="001D7284" w:rsidRPr="00436DB5">
        <w:rPr>
          <w:rFonts w:ascii="Times New Roman" w:hAnsi="Times New Roman"/>
          <w:bCs/>
          <w:sz w:val="28"/>
          <w:szCs w:val="24"/>
          <w:lang w:val="en-US" w:eastAsia="zh-TW"/>
        </w:rPr>
        <w:t>R1-2XXXX</w:t>
      </w:r>
    </w:p>
    <w:p w14:paraId="281B434D" w14:textId="5EFA4043" w:rsidR="00E50279" w:rsidRPr="00436DB5" w:rsidRDefault="00191B2B" w:rsidP="00191B2B">
      <w:pPr>
        <w:tabs>
          <w:tab w:val="center" w:pos="4536"/>
          <w:tab w:val="right" w:pos="8280"/>
          <w:tab w:val="right" w:pos="9639"/>
        </w:tabs>
        <w:jc w:val="both"/>
        <w:rPr>
          <w:rFonts w:eastAsia="MS Mincho"/>
          <w:b/>
          <w:bCs/>
          <w:sz w:val="28"/>
          <w:szCs w:val="28"/>
          <w:lang w:eastAsia="ja-JP"/>
        </w:rPr>
      </w:pPr>
      <w:r w:rsidRPr="00436DB5">
        <w:rPr>
          <w:rFonts w:eastAsia="MS Mincho"/>
          <w:b/>
          <w:bCs/>
          <w:sz w:val="28"/>
          <w:szCs w:val="28"/>
          <w:lang w:eastAsia="ja-JP"/>
        </w:rPr>
        <w:t>e-Meeting, January 25</w:t>
      </w:r>
      <w:r w:rsidRPr="00436DB5">
        <w:rPr>
          <w:rFonts w:eastAsia="MS Mincho"/>
          <w:b/>
          <w:bCs/>
          <w:sz w:val="28"/>
          <w:szCs w:val="28"/>
          <w:vertAlign w:val="superscript"/>
          <w:lang w:eastAsia="ja-JP"/>
        </w:rPr>
        <w:t>th</w:t>
      </w:r>
      <w:r w:rsidRPr="00436DB5">
        <w:rPr>
          <w:rFonts w:eastAsia="MS Mincho"/>
          <w:b/>
          <w:bCs/>
          <w:sz w:val="28"/>
          <w:szCs w:val="28"/>
          <w:lang w:eastAsia="ja-JP"/>
        </w:rPr>
        <w:t xml:space="preserve"> – February 5</w:t>
      </w:r>
      <w:r w:rsidRPr="00436DB5">
        <w:rPr>
          <w:rFonts w:eastAsia="MS Mincho"/>
          <w:b/>
          <w:bCs/>
          <w:sz w:val="28"/>
          <w:szCs w:val="28"/>
          <w:vertAlign w:val="superscript"/>
          <w:lang w:eastAsia="ja-JP"/>
        </w:rPr>
        <w:t>th</w:t>
      </w:r>
      <w:r w:rsidRPr="00436DB5">
        <w:rPr>
          <w:rFonts w:eastAsia="MS Mincho"/>
          <w:b/>
          <w:bCs/>
          <w:sz w:val="28"/>
          <w:szCs w:val="28"/>
          <w:lang w:eastAsia="ja-JP"/>
        </w:rPr>
        <w:t>, 2021</w:t>
      </w:r>
    </w:p>
    <w:p w14:paraId="55DB2AF3" w14:textId="77777777" w:rsidR="00191B2B" w:rsidRPr="00436DB5" w:rsidRDefault="00191B2B">
      <w:pPr>
        <w:pStyle w:val="Header"/>
        <w:tabs>
          <w:tab w:val="center" w:pos="4536"/>
          <w:tab w:val="right" w:pos="8280"/>
          <w:tab w:val="right" w:pos="9781"/>
        </w:tabs>
        <w:ind w:right="-58"/>
        <w:rPr>
          <w:rFonts w:ascii="Times New Roman" w:eastAsia="MS Mincho" w:hAnsi="Times New Roman"/>
          <w:bCs/>
          <w:sz w:val="28"/>
          <w:szCs w:val="24"/>
          <w:lang w:val="en-US"/>
        </w:rPr>
      </w:pPr>
    </w:p>
    <w:p w14:paraId="38F1A336" w14:textId="77777777" w:rsidR="00E50279" w:rsidRPr="00436DB5" w:rsidRDefault="00144C43">
      <w:pPr>
        <w:pStyle w:val="Header"/>
        <w:tabs>
          <w:tab w:val="center" w:pos="4536"/>
          <w:tab w:val="right" w:pos="8280"/>
          <w:tab w:val="right" w:pos="9781"/>
        </w:tabs>
        <w:ind w:right="-58"/>
        <w:rPr>
          <w:rFonts w:ascii="Times New Roman" w:hAnsi="Times New Roman"/>
          <w:bCs/>
          <w:sz w:val="28"/>
          <w:szCs w:val="24"/>
          <w:lang w:val="en-US" w:eastAsia="zh-TW"/>
        </w:rPr>
      </w:pPr>
      <w:r w:rsidRPr="00436DB5">
        <w:rPr>
          <w:rFonts w:ascii="Times New Roman" w:eastAsia="MS Mincho" w:hAnsi="Times New Roman"/>
          <w:bCs/>
          <w:sz w:val="28"/>
          <w:szCs w:val="24"/>
          <w:lang w:val="en-US"/>
        </w:rPr>
        <w:t>Agenda Item:</w:t>
      </w:r>
      <w:r w:rsidRPr="00436DB5">
        <w:rPr>
          <w:rFonts w:ascii="Times New Roman" w:hAnsi="Times New Roman"/>
          <w:bCs/>
          <w:sz w:val="28"/>
          <w:szCs w:val="24"/>
          <w:lang w:val="en-US" w:eastAsia="zh-TW"/>
        </w:rPr>
        <w:t xml:space="preserve"> 8.4.4</w:t>
      </w:r>
    </w:p>
    <w:p w14:paraId="290F17F9" w14:textId="676C7A89" w:rsidR="00E50279" w:rsidRPr="00436DB5" w:rsidRDefault="00144C43">
      <w:pPr>
        <w:pStyle w:val="Header"/>
        <w:tabs>
          <w:tab w:val="center" w:pos="4536"/>
          <w:tab w:val="right" w:pos="8280"/>
          <w:tab w:val="right" w:pos="9781"/>
        </w:tabs>
        <w:ind w:right="-58"/>
        <w:rPr>
          <w:rFonts w:ascii="Times New Roman" w:eastAsia="MS Mincho" w:hAnsi="Times New Roman"/>
          <w:bCs/>
          <w:sz w:val="28"/>
          <w:szCs w:val="24"/>
          <w:lang w:val="en-US"/>
        </w:rPr>
      </w:pPr>
      <w:r w:rsidRPr="00436DB5">
        <w:rPr>
          <w:rFonts w:ascii="Times New Roman" w:eastAsia="MS Mincho" w:hAnsi="Times New Roman"/>
          <w:bCs/>
          <w:sz w:val="28"/>
          <w:szCs w:val="24"/>
          <w:lang w:val="en-US"/>
        </w:rPr>
        <w:t>Source:</w:t>
      </w:r>
      <w:r w:rsidRPr="00436DB5">
        <w:rPr>
          <w:rFonts w:ascii="Times New Roman" w:hAnsi="Times New Roman"/>
          <w:bCs/>
          <w:sz w:val="28"/>
          <w:szCs w:val="24"/>
          <w:lang w:val="en-US" w:eastAsia="zh-TW"/>
        </w:rPr>
        <w:t xml:space="preserve"> </w:t>
      </w:r>
      <w:r w:rsidR="00F762E1" w:rsidRPr="00436DB5">
        <w:rPr>
          <w:rFonts w:ascii="Times New Roman" w:hAnsi="Times New Roman"/>
          <w:bCs/>
          <w:sz w:val="28"/>
          <w:szCs w:val="24"/>
          <w:lang w:val="en-US" w:eastAsia="zh-TW"/>
        </w:rPr>
        <w:t>Moderator (</w:t>
      </w:r>
      <w:r w:rsidR="00191B2B" w:rsidRPr="00436DB5">
        <w:rPr>
          <w:rFonts w:ascii="Times New Roman" w:eastAsia="SimSun" w:hAnsi="Times New Roman"/>
          <w:bCs/>
          <w:sz w:val="28"/>
          <w:szCs w:val="24"/>
          <w:lang w:val="en-US" w:eastAsia="zh-CN"/>
        </w:rPr>
        <w:t>OPPO</w:t>
      </w:r>
      <w:r w:rsidR="00F762E1" w:rsidRPr="00436DB5">
        <w:rPr>
          <w:rFonts w:ascii="Times New Roman" w:eastAsia="SimSun" w:hAnsi="Times New Roman"/>
          <w:bCs/>
          <w:sz w:val="28"/>
          <w:szCs w:val="24"/>
          <w:lang w:val="en-US" w:eastAsia="zh-CN"/>
        </w:rPr>
        <w:t>)</w:t>
      </w:r>
    </w:p>
    <w:p w14:paraId="43177EA1" w14:textId="6DD3150B" w:rsidR="00E50279" w:rsidRPr="00436DB5" w:rsidRDefault="00144C43">
      <w:pPr>
        <w:pStyle w:val="Header"/>
        <w:tabs>
          <w:tab w:val="center" w:pos="4536"/>
          <w:tab w:val="right" w:pos="8280"/>
          <w:tab w:val="right" w:pos="9781"/>
        </w:tabs>
        <w:ind w:left="770" w:right="-58" w:hanging="770"/>
        <w:rPr>
          <w:rFonts w:ascii="Times New Roman" w:hAnsi="Times New Roman"/>
          <w:bCs/>
          <w:sz w:val="28"/>
          <w:szCs w:val="24"/>
          <w:lang w:val="en-US" w:eastAsia="zh-TW"/>
        </w:rPr>
      </w:pPr>
      <w:r w:rsidRPr="00436DB5">
        <w:rPr>
          <w:rFonts w:ascii="Times New Roman" w:eastAsia="MS Mincho" w:hAnsi="Times New Roman"/>
          <w:bCs/>
          <w:sz w:val="28"/>
          <w:szCs w:val="24"/>
          <w:lang w:val="en-US"/>
        </w:rPr>
        <w:t>Title:</w:t>
      </w:r>
      <w:r w:rsidRPr="00436DB5">
        <w:rPr>
          <w:rFonts w:ascii="Times New Roman" w:hAnsi="Times New Roman"/>
          <w:bCs/>
          <w:sz w:val="28"/>
          <w:szCs w:val="24"/>
          <w:lang w:val="en-US" w:eastAsia="zh-TW"/>
        </w:rPr>
        <w:t xml:space="preserve"> </w:t>
      </w:r>
      <w:r w:rsidR="00B501B7" w:rsidRPr="00436DB5">
        <w:rPr>
          <w:rFonts w:ascii="Times New Roman" w:hAnsi="Times New Roman"/>
          <w:bCs/>
          <w:sz w:val="28"/>
          <w:szCs w:val="24"/>
          <w:lang w:val="en-US" w:eastAsia="zh-TW"/>
        </w:rPr>
        <w:t>Summary #</w:t>
      </w:r>
      <w:r w:rsidR="00191B2B" w:rsidRPr="00436DB5">
        <w:rPr>
          <w:rFonts w:ascii="Times New Roman" w:hAnsi="Times New Roman"/>
          <w:bCs/>
          <w:sz w:val="28"/>
          <w:szCs w:val="24"/>
          <w:lang w:val="en-US" w:eastAsia="zh-TW"/>
        </w:rPr>
        <w:t>1</w:t>
      </w:r>
      <w:r w:rsidRPr="00436DB5">
        <w:rPr>
          <w:rFonts w:ascii="Times New Roman" w:hAnsi="Times New Roman"/>
          <w:bCs/>
          <w:sz w:val="28"/>
          <w:szCs w:val="24"/>
          <w:lang w:val="en-US" w:eastAsia="zh-TW"/>
        </w:rPr>
        <w:t xml:space="preserve"> of 8.4.4 Other Aspects of NR-NTN</w:t>
      </w:r>
    </w:p>
    <w:p w14:paraId="7761B1CA" w14:textId="77777777" w:rsidR="00E50279" w:rsidRPr="00436DB5" w:rsidRDefault="00144C43">
      <w:pPr>
        <w:pStyle w:val="Header"/>
        <w:tabs>
          <w:tab w:val="center" w:pos="4536"/>
          <w:tab w:val="right" w:pos="8280"/>
          <w:tab w:val="right" w:pos="9781"/>
        </w:tabs>
        <w:spacing w:after="120"/>
        <w:ind w:right="-58"/>
        <w:rPr>
          <w:rFonts w:ascii="Times New Roman" w:hAnsi="Times New Roman"/>
          <w:bCs/>
          <w:sz w:val="28"/>
          <w:szCs w:val="24"/>
          <w:lang w:val="en-US" w:eastAsia="zh-TW"/>
        </w:rPr>
      </w:pPr>
      <w:r w:rsidRPr="00436DB5">
        <w:rPr>
          <w:rFonts w:ascii="Times New Roman" w:eastAsia="MS Mincho" w:hAnsi="Times New Roman"/>
          <w:bCs/>
          <w:sz w:val="28"/>
          <w:szCs w:val="24"/>
          <w:lang w:val="en-US"/>
        </w:rPr>
        <w:t>Document for:</w:t>
      </w:r>
      <w:r w:rsidRPr="00436DB5">
        <w:rPr>
          <w:rFonts w:ascii="Times New Roman" w:hAnsi="Times New Roman"/>
          <w:bCs/>
          <w:sz w:val="28"/>
          <w:szCs w:val="24"/>
          <w:lang w:val="en-US" w:eastAsia="zh-TW"/>
        </w:rPr>
        <w:t xml:space="preserve"> </w:t>
      </w:r>
      <w:r w:rsidRPr="00436DB5">
        <w:rPr>
          <w:rFonts w:ascii="Times New Roman" w:eastAsia="MS Mincho" w:hAnsi="Times New Roman"/>
          <w:bCs/>
          <w:sz w:val="28"/>
          <w:szCs w:val="24"/>
          <w:lang w:val="en-US"/>
        </w:rPr>
        <w:t>Discussion and Decision</w:t>
      </w:r>
    </w:p>
    <w:bookmarkEnd w:id="0"/>
    <w:bookmarkEnd w:id="1"/>
    <w:p w14:paraId="79EE8146" w14:textId="77777777" w:rsidR="00E50279" w:rsidRPr="00436DB5" w:rsidRDefault="00144C43">
      <w:pPr>
        <w:pStyle w:val="Heading1"/>
        <w:rPr>
          <w:rFonts w:ascii="Times New Roman" w:hAnsi="Times New Roman"/>
        </w:rPr>
      </w:pPr>
      <w:r w:rsidRPr="00436DB5">
        <w:rPr>
          <w:rFonts w:ascii="Times New Roman" w:hAnsi="Times New Roman"/>
          <w:lang w:eastAsia="zh-TW"/>
        </w:rPr>
        <w:t>Introduction</w:t>
      </w:r>
    </w:p>
    <w:p w14:paraId="4DE2540A" w14:textId="30361C65" w:rsidR="00E50279" w:rsidRPr="00436DB5" w:rsidRDefault="00144C43">
      <w:pPr>
        <w:pStyle w:val="Header"/>
        <w:tabs>
          <w:tab w:val="center" w:pos="4536"/>
          <w:tab w:val="right" w:pos="8280"/>
          <w:tab w:val="right" w:pos="9781"/>
        </w:tabs>
        <w:spacing w:after="120"/>
        <w:ind w:right="-57"/>
        <w:jc w:val="both"/>
        <w:rPr>
          <w:rFonts w:ascii="Times New Roman" w:hAnsi="Times New Roman"/>
          <w:b w:val="0"/>
          <w:bCs/>
          <w:sz w:val="20"/>
          <w:lang w:val="en-US" w:eastAsia="zh-TW"/>
        </w:rPr>
      </w:pPr>
      <w:r w:rsidRPr="00436DB5">
        <w:rPr>
          <w:rFonts w:ascii="Times New Roman" w:hAnsi="Times New Roman"/>
          <w:b w:val="0"/>
          <w:bCs/>
          <w:sz w:val="20"/>
          <w:lang w:val="en-US" w:eastAsia="zh-TW"/>
        </w:rPr>
        <w:t>This document contains a summary of the contributions under AI 8.2.4 at RAN1#10</w:t>
      </w:r>
      <w:r w:rsidR="00271251" w:rsidRPr="00436DB5">
        <w:rPr>
          <w:rFonts w:ascii="Times New Roman" w:hAnsi="Times New Roman"/>
          <w:b w:val="0"/>
          <w:bCs/>
          <w:sz w:val="20"/>
          <w:lang w:val="en-US" w:eastAsia="zh-TW"/>
        </w:rPr>
        <w:t>4</w:t>
      </w:r>
      <w:r w:rsidRPr="00436DB5">
        <w:rPr>
          <w:rFonts w:ascii="Times New Roman" w:hAnsi="Times New Roman"/>
          <w:b w:val="0"/>
          <w:bCs/>
          <w:sz w:val="20"/>
          <w:lang w:val="en-US" w:eastAsia="zh-TW"/>
        </w:rPr>
        <w:t xml:space="preserve">e. This include the topics for RAN1 that should be specified if beneficial and </w:t>
      </w:r>
      <w:proofErr w:type="gramStart"/>
      <w:r w:rsidRPr="00436DB5">
        <w:rPr>
          <w:rFonts w:ascii="Times New Roman" w:hAnsi="Times New Roman"/>
          <w:b w:val="0"/>
          <w:bCs/>
          <w:sz w:val="20"/>
          <w:lang w:val="en-US" w:eastAsia="zh-TW"/>
        </w:rPr>
        <w:t>needed  as</w:t>
      </w:r>
      <w:proofErr w:type="gramEnd"/>
      <w:r w:rsidRPr="00436DB5">
        <w:rPr>
          <w:rFonts w:ascii="Times New Roman" w:hAnsi="Times New Roman"/>
          <w:b w:val="0"/>
          <w:bCs/>
          <w:sz w:val="20"/>
          <w:lang w:val="en-US" w:eastAsia="zh-TW"/>
        </w:rPr>
        <w:t xml:space="preserve"> listed in Release-17 NR NTN WID:</w:t>
      </w:r>
    </w:p>
    <w:p w14:paraId="7EBED5FA" w14:textId="77777777" w:rsidR="00E50279" w:rsidRPr="00436DB5" w:rsidRDefault="00144C43">
      <w:pPr>
        <w:numPr>
          <w:ilvl w:val="0"/>
          <w:numId w:val="3"/>
        </w:numPr>
        <w:overflowPunct w:val="0"/>
        <w:autoSpaceDE w:val="0"/>
        <w:autoSpaceDN w:val="0"/>
        <w:adjustRightInd w:val="0"/>
        <w:spacing w:before="100" w:beforeAutospacing="1" w:after="100" w:afterAutospacing="1"/>
        <w:textAlignment w:val="baseline"/>
        <w:rPr>
          <w:i/>
        </w:rPr>
      </w:pPr>
      <w:r w:rsidRPr="00436DB5">
        <w:rPr>
          <w:i/>
        </w:rPr>
        <w:t xml:space="preserve">Enhancement on the PRACH sequence and/or format and extension of the </w:t>
      </w:r>
      <w:proofErr w:type="spellStart"/>
      <w:r w:rsidRPr="00436DB5">
        <w:rPr>
          <w:i/>
        </w:rPr>
        <w:t>ra-ResponseWindow</w:t>
      </w:r>
      <w:proofErr w:type="spellEnd"/>
      <w:r w:rsidRPr="00436DB5">
        <w:rPr>
          <w:i/>
        </w:rPr>
        <w:t xml:space="preserve"> duration (in the case of UE with GNSS capability but without pre-compensation of timing and frequency offset capabilities) [RAN1/2]</w:t>
      </w:r>
      <w:r w:rsidRPr="00436DB5">
        <w:rPr>
          <w:i/>
          <w:lang w:eastAsia="zh-TW"/>
        </w:rPr>
        <w:t>.</w:t>
      </w:r>
    </w:p>
    <w:p w14:paraId="7A23C98F" w14:textId="77777777" w:rsidR="00E50279" w:rsidRPr="00436DB5" w:rsidRDefault="00144C43">
      <w:pPr>
        <w:numPr>
          <w:ilvl w:val="0"/>
          <w:numId w:val="3"/>
        </w:numPr>
        <w:overflowPunct w:val="0"/>
        <w:autoSpaceDE w:val="0"/>
        <w:autoSpaceDN w:val="0"/>
        <w:adjustRightInd w:val="0"/>
        <w:spacing w:before="100" w:beforeAutospacing="1" w:after="100" w:afterAutospacing="1"/>
        <w:textAlignment w:val="baseline"/>
        <w:rPr>
          <w:i/>
        </w:rPr>
      </w:pPr>
      <w:r w:rsidRPr="00436DB5">
        <w:rPr>
          <w:i/>
        </w:rPr>
        <w:t>Feeder link switch [RAN2,RAN1]</w:t>
      </w:r>
    </w:p>
    <w:p w14:paraId="49F868F6" w14:textId="77777777" w:rsidR="00E50279" w:rsidRPr="00436DB5" w:rsidRDefault="00144C43">
      <w:pPr>
        <w:numPr>
          <w:ilvl w:val="0"/>
          <w:numId w:val="3"/>
        </w:numPr>
        <w:overflowPunct w:val="0"/>
        <w:autoSpaceDE w:val="0"/>
        <w:autoSpaceDN w:val="0"/>
        <w:adjustRightInd w:val="0"/>
        <w:spacing w:before="100" w:beforeAutospacing="1" w:after="100" w:afterAutospacing="1"/>
        <w:textAlignment w:val="baseline"/>
        <w:rPr>
          <w:i/>
        </w:rPr>
      </w:pPr>
      <w:r w:rsidRPr="00436DB5">
        <w:rPr>
          <w:i/>
        </w:rPr>
        <w:t>Beam management and Bandwidth Parts (BWP) operation for NTN with frequency reuse [RAN1/2]</w:t>
      </w:r>
    </w:p>
    <w:p w14:paraId="59DF8280" w14:textId="77777777" w:rsidR="00E50279" w:rsidRPr="00436DB5" w:rsidRDefault="00144C43">
      <w:pPr>
        <w:numPr>
          <w:ilvl w:val="1"/>
          <w:numId w:val="3"/>
        </w:numPr>
        <w:overflowPunct w:val="0"/>
        <w:autoSpaceDE w:val="0"/>
        <w:autoSpaceDN w:val="0"/>
        <w:adjustRightInd w:val="0"/>
        <w:spacing w:after="0"/>
        <w:textAlignment w:val="baseline"/>
        <w:rPr>
          <w:i/>
          <w:lang w:eastAsia="zh-TW"/>
        </w:rPr>
      </w:pPr>
      <w:r w:rsidRPr="00436DB5">
        <w:rPr>
          <w:i/>
          <w:lang w:eastAsia="zh-TW"/>
        </w:rPr>
        <w:t>Including signalling of polarization mode</w:t>
      </w:r>
      <w:bookmarkStart w:id="2" w:name="_Ref481671177"/>
    </w:p>
    <w:p w14:paraId="6E9E603C" w14:textId="77777777" w:rsidR="00E50279" w:rsidRPr="00436DB5" w:rsidRDefault="00E50279">
      <w:pPr>
        <w:pStyle w:val="BodyText"/>
        <w:rPr>
          <w:color w:val="000000" w:themeColor="text1"/>
          <w:lang w:eastAsia="ko-KR"/>
        </w:rPr>
      </w:pPr>
    </w:p>
    <w:p w14:paraId="4CDEC1AD" w14:textId="63F549FC" w:rsidR="00E50279" w:rsidRPr="00436DB5" w:rsidRDefault="00144C43">
      <w:pPr>
        <w:pStyle w:val="Heading1"/>
        <w:rPr>
          <w:rFonts w:ascii="Times New Roman" w:hAnsi="Times New Roman"/>
          <w:lang w:eastAsia="ko-KR"/>
        </w:rPr>
      </w:pPr>
      <w:r w:rsidRPr="00436DB5">
        <w:rPr>
          <w:rFonts w:ascii="Times New Roman" w:hAnsi="Times New Roman"/>
          <w:lang w:eastAsia="ko-KR"/>
        </w:rPr>
        <w:t xml:space="preserve">Beam </w:t>
      </w:r>
      <w:r w:rsidR="00E671C5" w:rsidRPr="00436DB5">
        <w:rPr>
          <w:rFonts w:ascii="Times New Roman" w:hAnsi="Times New Roman"/>
          <w:lang w:eastAsia="ko-KR"/>
        </w:rPr>
        <w:t>management</w:t>
      </w:r>
      <w:r w:rsidR="001620B5" w:rsidRPr="00436DB5">
        <w:rPr>
          <w:rFonts w:ascii="Times New Roman" w:hAnsi="Times New Roman"/>
          <w:lang w:eastAsia="ko-KR"/>
        </w:rPr>
        <w:t xml:space="preserve"> discussions</w:t>
      </w:r>
    </w:p>
    <w:p w14:paraId="72C00EDE" w14:textId="435A472B" w:rsidR="001620B5" w:rsidRPr="00436DB5" w:rsidRDefault="001620B5" w:rsidP="000E02B1">
      <w:pPr>
        <w:rPr>
          <w:lang w:eastAsia="x-none"/>
        </w:rPr>
      </w:pPr>
      <w:r w:rsidRPr="00436DB5">
        <w:rPr>
          <w:rFonts w:eastAsia="Malgun Gothic"/>
          <w:lang w:eastAsia="ko-KR"/>
        </w:rPr>
        <w:t xml:space="preserve">In this section, we discuss beam </w:t>
      </w:r>
      <w:r w:rsidR="00E671C5" w:rsidRPr="00436DB5">
        <w:rPr>
          <w:rFonts w:eastAsia="Malgun Gothic"/>
          <w:lang w:eastAsia="ko-KR"/>
        </w:rPr>
        <w:t xml:space="preserve">management </w:t>
      </w:r>
      <w:r w:rsidRPr="00436DB5">
        <w:rPr>
          <w:rFonts w:eastAsia="Malgun Gothic"/>
          <w:lang w:eastAsia="ko-KR"/>
        </w:rPr>
        <w:t xml:space="preserve">related issues and potential enhancements. </w:t>
      </w:r>
    </w:p>
    <w:p w14:paraId="67F86204" w14:textId="77777777" w:rsidR="001620B5" w:rsidRPr="00436DB5" w:rsidRDefault="001620B5" w:rsidP="001620B5">
      <w:pPr>
        <w:rPr>
          <w:rFonts w:eastAsia="Malgun Gothic"/>
          <w:lang w:eastAsia="ko-KR"/>
        </w:rPr>
      </w:pPr>
    </w:p>
    <w:p w14:paraId="18B8E8A2" w14:textId="77777777" w:rsidR="00E50279" w:rsidRPr="00436DB5" w:rsidRDefault="00144C43">
      <w:pPr>
        <w:pStyle w:val="Heading2"/>
        <w:rPr>
          <w:rFonts w:ascii="Times New Roman" w:hAnsi="Times New Roman"/>
          <w:lang w:eastAsia="ko-KR"/>
        </w:rPr>
      </w:pPr>
      <w:r w:rsidRPr="00436DB5">
        <w:rPr>
          <w:rFonts w:ascii="Times New Roman" w:hAnsi="Times New Roman"/>
          <w:lang w:eastAsia="ko-KR"/>
        </w:rPr>
        <w:t>Background</w:t>
      </w:r>
    </w:p>
    <w:p w14:paraId="08C16014" w14:textId="5D31525B" w:rsidR="00E50279" w:rsidRPr="00436DB5" w:rsidRDefault="00144C43">
      <w:pPr>
        <w:pStyle w:val="BodyText"/>
      </w:pPr>
      <w:r w:rsidRPr="00436DB5">
        <w:t>The following agreements were made in RAN1#102e</w:t>
      </w:r>
    </w:p>
    <w:p w14:paraId="25BB069E" w14:textId="77777777" w:rsidR="001620B5" w:rsidRPr="00436DB5" w:rsidRDefault="001620B5" w:rsidP="001620B5">
      <w:pPr>
        <w:rPr>
          <w:lang w:eastAsia="x-none"/>
        </w:rPr>
      </w:pPr>
      <w:r w:rsidRPr="00436DB5">
        <w:rPr>
          <w:highlight w:val="green"/>
          <w:lang w:eastAsia="x-none"/>
        </w:rPr>
        <w:t>Agreement:</w:t>
      </w:r>
    </w:p>
    <w:p w14:paraId="12F9A3B5" w14:textId="77777777" w:rsidR="001620B5" w:rsidRPr="00436DB5" w:rsidRDefault="001620B5" w:rsidP="001620B5">
      <w:pPr>
        <w:rPr>
          <w:lang w:eastAsia="x-none"/>
        </w:rPr>
      </w:pPr>
      <w:r w:rsidRPr="00436DB5">
        <w:rPr>
          <w:lang w:eastAsia="x-none"/>
        </w:rPr>
        <w:t>One-beam per cell and multiple-beam per cell are supported in existing NR specifications and are baseline for NR NTN.</w:t>
      </w:r>
    </w:p>
    <w:p w14:paraId="0E0A1519" w14:textId="77777777" w:rsidR="001620B5" w:rsidRPr="00436DB5" w:rsidRDefault="001620B5" w:rsidP="001620B5">
      <w:pPr>
        <w:numPr>
          <w:ilvl w:val="0"/>
          <w:numId w:val="4"/>
        </w:numPr>
        <w:spacing w:after="0"/>
        <w:rPr>
          <w:lang w:eastAsia="x-none"/>
        </w:rPr>
      </w:pPr>
      <w:r w:rsidRPr="00436DB5">
        <w:rPr>
          <w:lang w:eastAsia="x-none"/>
        </w:rPr>
        <w:t xml:space="preserve">FFS: The need for potential enhancement for beam management </w:t>
      </w:r>
    </w:p>
    <w:p w14:paraId="33D8185B" w14:textId="77777777" w:rsidR="001620B5" w:rsidRPr="00436DB5" w:rsidRDefault="001620B5" w:rsidP="001620B5">
      <w:pPr>
        <w:numPr>
          <w:ilvl w:val="0"/>
          <w:numId w:val="4"/>
        </w:numPr>
        <w:spacing w:after="0"/>
        <w:rPr>
          <w:lang w:eastAsia="x-none"/>
        </w:rPr>
      </w:pPr>
      <w:r w:rsidRPr="00436DB5">
        <w:rPr>
          <w:lang w:eastAsia="x-none"/>
        </w:rPr>
        <w:t>FFS: The need for potential enhancement on association of SSBs, beams and BWPs</w:t>
      </w:r>
    </w:p>
    <w:p w14:paraId="042B1E59" w14:textId="77777777" w:rsidR="001620B5" w:rsidRPr="00436DB5" w:rsidRDefault="001620B5" w:rsidP="001620B5">
      <w:pPr>
        <w:rPr>
          <w:lang w:eastAsia="x-none"/>
        </w:rPr>
      </w:pPr>
    </w:p>
    <w:p w14:paraId="2567E88C" w14:textId="01CD7856" w:rsidR="001620B5" w:rsidRPr="00436DB5" w:rsidRDefault="000E02B1" w:rsidP="000E02B1">
      <w:pPr>
        <w:jc w:val="both"/>
      </w:pPr>
      <w:r w:rsidRPr="00436DB5">
        <w:t xml:space="preserve">In this meeting, many companies have expressed their views on the follow-up questions based on the above agreement. The views indeed touched different aspects and they can be divided into following sub-topics. In section 2.2, the moderator summarizes </w:t>
      </w:r>
      <w:proofErr w:type="spellStart"/>
      <w:r w:rsidRPr="00436DB5">
        <w:t>companies’s</w:t>
      </w:r>
      <w:proofErr w:type="spellEnd"/>
      <w:r w:rsidRPr="00436DB5">
        <w:t xml:space="preserve"> views respect to the individual sub-topics. </w:t>
      </w:r>
    </w:p>
    <w:p w14:paraId="21BFACD4" w14:textId="6DCE6EC0" w:rsidR="000E02B1" w:rsidRPr="00436DB5" w:rsidRDefault="000E02B1" w:rsidP="000E02B1">
      <w:pPr>
        <w:numPr>
          <w:ilvl w:val="0"/>
          <w:numId w:val="4"/>
        </w:numPr>
        <w:spacing w:after="0"/>
        <w:rPr>
          <w:lang w:eastAsia="x-none"/>
        </w:rPr>
      </w:pPr>
      <w:r w:rsidRPr="00436DB5">
        <w:rPr>
          <w:lang w:eastAsia="x-none"/>
        </w:rPr>
        <w:t>Cell</w:t>
      </w:r>
      <w:r w:rsidR="009D14E5" w:rsidRPr="00436DB5">
        <w:rPr>
          <w:lang w:eastAsia="x-none"/>
        </w:rPr>
        <w:t xml:space="preserve"> vs. SSB beam, BWP#0 vs. </w:t>
      </w:r>
      <w:proofErr w:type="spellStart"/>
      <w:r w:rsidR="009D14E5" w:rsidRPr="00436DB5">
        <w:rPr>
          <w:lang w:eastAsia="x-none"/>
        </w:rPr>
        <w:t>BWP#x</w:t>
      </w:r>
      <w:proofErr w:type="spellEnd"/>
      <w:r w:rsidR="009D14E5" w:rsidRPr="00436DB5">
        <w:rPr>
          <w:lang w:eastAsia="x-none"/>
        </w:rPr>
        <w:t xml:space="preserve"> </w:t>
      </w:r>
      <w:r w:rsidRPr="00436DB5">
        <w:rPr>
          <w:lang w:eastAsia="x-none"/>
        </w:rPr>
        <w:t>beam layout</w:t>
      </w:r>
    </w:p>
    <w:p w14:paraId="51560773" w14:textId="77777777" w:rsidR="000E02B1" w:rsidRPr="00436DB5" w:rsidRDefault="000E02B1" w:rsidP="000E02B1">
      <w:pPr>
        <w:numPr>
          <w:ilvl w:val="0"/>
          <w:numId w:val="4"/>
        </w:numPr>
        <w:spacing w:after="0"/>
        <w:rPr>
          <w:lang w:eastAsia="x-none"/>
        </w:rPr>
      </w:pPr>
      <w:r w:rsidRPr="00436DB5">
        <w:rPr>
          <w:lang w:eastAsia="x-none"/>
        </w:rPr>
        <w:t>SSB transmission in BWP#0 and sync raster</w:t>
      </w:r>
    </w:p>
    <w:p w14:paraId="6C6896B9" w14:textId="5E37B9F9" w:rsidR="000E02B1" w:rsidRPr="00436DB5" w:rsidRDefault="009D14E5" w:rsidP="000E02B1">
      <w:pPr>
        <w:numPr>
          <w:ilvl w:val="0"/>
          <w:numId w:val="4"/>
        </w:numPr>
        <w:spacing w:after="0"/>
        <w:rPr>
          <w:lang w:eastAsia="x-none"/>
        </w:rPr>
      </w:pPr>
      <w:r w:rsidRPr="00436DB5">
        <w:rPr>
          <w:lang w:eastAsia="x-none"/>
        </w:rPr>
        <w:t>SSB</w:t>
      </w:r>
      <w:r w:rsidR="000E02B1" w:rsidRPr="00436DB5">
        <w:rPr>
          <w:lang w:eastAsia="x-none"/>
        </w:rPr>
        <w:t xml:space="preserve"> beam,</w:t>
      </w:r>
      <w:r w:rsidRPr="00436DB5">
        <w:rPr>
          <w:lang w:eastAsia="x-none"/>
        </w:rPr>
        <w:t xml:space="preserve"> data beam and</w:t>
      </w:r>
      <w:r w:rsidR="000E02B1" w:rsidRPr="00436DB5">
        <w:rPr>
          <w:lang w:eastAsia="x-none"/>
        </w:rPr>
        <w:t xml:space="preserve"> BWP association</w:t>
      </w:r>
    </w:p>
    <w:p w14:paraId="036B3025" w14:textId="77777777" w:rsidR="000E02B1" w:rsidRPr="00436DB5" w:rsidRDefault="000E02B1" w:rsidP="000E02B1">
      <w:pPr>
        <w:numPr>
          <w:ilvl w:val="0"/>
          <w:numId w:val="4"/>
        </w:numPr>
        <w:spacing w:after="0"/>
        <w:rPr>
          <w:lang w:eastAsia="x-none"/>
        </w:rPr>
      </w:pPr>
      <w:r w:rsidRPr="00436DB5">
        <w:rPr>
          <w:lang w:eastAsia="x-none"/>
        </w:rPr>
        <w:t xml:space="preserve">Beam switching </w:t>
      </w:r>
    </w:p>
    <w:p w14:paraId="4222B583" w14:textId="77777777" w:rsidR="000E02B1" w:rsidRPr="00436DB5" w:rsidRDefault="000E02B1" w:rsidP="000E02B1">
      <w:pPr>
        <w:numPr>
          <w:ilvl w:val="0"/>
          <w:numId w:val="4"/>
        </w:numPr>
        <w:spacing w:after="0"/>
        <w:rPr>
          <w:lang w:eastAsia="x-none"/>
        </w:rPr>
      </w:pPr>
      <w:r w:rsidRPr="00436DB5">
        <w:rPr>
          <w:lang w:eastAsia="x-none"/>
        </w:rPr>
        <w:t>Beam measurement and reporting</w:t>
      </w:r>
    </w:p>
    <w:p w14:paraId="6FBF39B5" w14:textId="384F58DE" w:rsidR="00C61AA1" w:rsidRPr="00436DB5" w:rsidRDefault="00590186" w:rsidP="00C61AA1">
      <w:pPr>
        <w:pStyle w:val="Heading3"/>
        <w:rPr>
          <w:rFonts w:ascii="Times New Roman" w:hAnsi="Times New Roman"/>
        </w:rPr>
      </w:pPr>
      <w:r w:rsidRPr="00436DB5">
        <w:rPr>
          <w:rFonts w:ascii="Times New Roman" w:hAnsi="Times New Roman"/>
        </w:rPr>
        <w:t xml:space="preserve">Cell vs. SSB beam, and </w:t>
      </w:r>
      <w:r w:rsidR="00C61AA1" w:rsidRPr="00436DB5">
        <w:rPr>
          <w:rFonts w:ascii="Times New Roman" w:hAnsi="Times New Roman"/>
        </w:rPr>
        <w:t>BWP#0</w:t>
      </w:r>
      <w:r w:rsidR="00B36BBD" w:rsidRPr="00436DB5">
        <w:rPr>
          <w:rFonts w:ascii="Times New Roman" w:hAnsi="Times New Roman"/>
        </w:rPr>
        <w:t xml:space="preserve"> </w:t>
      </w:r>
      <w:r w:rsidR="009D14E5" w:rsidRPr="00436DB5">
        <w:rPr>
          <w:rFonts w:ascii="Times New Roman" w:hAnsi="Times New Roman"/>
        </w:rPr>
        <w:t>vs.</w:t>
      </w:r>
      <w:r w:rsidR="00C61AA1" w:rsidRPr="00436DB5">
        <w:rPr>
          <w:rFonts w:ascii="Times New Roman" w:hAnsi="Times New Roman"/>
        </w:rPr>
        <w:t xml:space="preserve"> </w:t>
      </w:r>
      <w:proofErr w:type="spellStart"/>
      <w:r w:rsidR="00C61AA1" w:rsidRPr="00436DB5">
        <w:rPr>
          <w:rFonts w:ascii="Times New Roman" w:hAnsi="Times New Roman"/>
        </w:rPr>
        <w:t>BWP#x</w:t>
      </w:r>
      <w:proofErr w:type="spellEnd"/>
      <w:r w:rsidR="00C61AA1" w:rsidRPr="00436DB5">
        <w:rPr>
          <w:rFonts w:ascii="Times New Roman" w:hAnsi="Times New Roman"/>
        </w:rPr>
        <w:t xml:space="preserve"> beam layout</w:t>
      </w:r>
    </w:p>
    <w:p w14:paraId="5AE4FAE0" w14:textId="6889D8EE" w:rsidR="00C61AA1" w:rsidRPr="00436DB5" w:rsidRDefault="00C61AA1" w:rsidP="00C61AA1">
      <w:pPr>
        <w:jc w:val="both"/>
        <w:rPr>
          <w:bCs/>
          <w:lang w:val="en-US"/>
        </w:rPr>
      </w:pPr>
      <w:r w:rsidRPr="00436DB5">
        <w:t xml:space="preserve">During the rel-16 NR NTN SI, it was observed that the rel-15 NR beam management and BWP procedures can be re-used with the assumption that the beams are not co-located. </w:t>
      </w:r>
      <w:r w:rsidRPr="00436DB5">
        <w:rPr>
          <w:bCs/>
          <w:lang w:val="en-US"/>
        </w:rPr>
        <w:t>Rel-15 NR UE uses initial BWP#0 for initial cell access including SSB, paging, a</w:t>
      </w:r>
      <w:r w:rsidR="00E77CBD" w:rsidRPr="00436DB5">
        <w:rPr>
          <w:bCs/>
          <w:lang w:val="en-US"/>
        </w:rPr>
        <w:t xml:space="preserve">nd PRACH. </w:t>
      </w:r>
      <w:r w:rsidRPr="00436DB5">
        <w:rPr>
          <w:bCs/>
          <w:lang w:val="en-US"/>
        </w:rPr>
        <w:t>There can be up to 4 BWPs configured in Rel-15 NR – i.e. BWP#0, BWP#1, BWP#2, and BWP#3.</w:t>
      </w:r>
    </w:p>
    <w:p w14:paraId="1D793E1E" w14:textId="77777777" w:rsidR="00C61AA1" w:rsidRPr="00436DB5" w:rsidRDefault="00C61AA1" w:rsidP="00C61AA1">
      <w:pPr>
        <w:rPr>
          <w:lang w:eastAsia="zh-CN"/>
        </w:rPr>
      </w:pPr>
      <w:r w:rsidRPr="00436DB5">
        <w:rPr>
          <w:lang w:eastAsia="zh-CN"/>
        </w:rPr>
        <w:t>There were two options for mapping of PCI and SSB in TR 38.821 [2].</w:t>
      </w:r>
    </w:p>
    <w:p w14:paraId="4F50B71A" w14:textId="1BBA4EFA" w:rsidR="00C61AA1" w:rsidRPr="00436DB5" w:rsidRDefault="00C61AA1" w:rsidP="00C61AA1">
      <w:pPr>
        <w:pStyle w:val="ListParagraph"/>
        <w:numPr>
          <w:ilvl w:val="0"/>
          <w:numId w:val="5"/>
        </w:numPr>
        <w:rPr>
          <w:lang w:eastAsia="zh-CN"/>
        </w:rPr>
      </w:pPr>
      <w:r w:rsidRPr="00436DB5">
        <w:rPr>
          <w:u w:val="single"/>
          <w:lang w:eastAsia="zh-CN"/>
        </w:rPr>
        <w:lastRenderedPageBreak/>
        <w:t>Option a</w:t>
      </w:r>
      <w:r w:rsidRPr="00436DB5">
        <w:rPr>
          <w:lang w:eastAsia="zh-CN"/>
        </w:rPr>
        <w:t xml:space="preserve">: multiple </w:t>
      </w:r>
      <w:r w:rsidR="009D14E5" w:rsidRPr="00436DB5">
        <w:rPr>
          <w:lang w:eastAsia="zh-CN"/>
        </w:rPr>
        <w:t xml:space="preserve">SSB </w:t>
      </w:r>
      <w:r w:rsidRPr="00436DB5">
        <w:rPr>
          <w:lang w:eastAsia="zh-CN"/>
        </w:rPr>
        <w:t>beams per PCI.</w:t>
      </w:r>
    </w:p>
    <w:p w14:paraId="668D2EBE" w14:textId="55749F9D" w:rsidR="00C61AA1" w:rsidRPr="00436DB5" w:rsidRDefault="00C61AA1" w:rsidP="00C61AA1">
      <w:pPr>
        <w:pStyle w:val="ListParagraph"/>
        <w:numPr>
          <w:ilvl w:val="0"/>
          <w:numId w:val="5"/>
        </w:numPr>
        <w:rPr>
          <w:lang w:eastAsia="zh-CN"/>
        </w:rPr>
      </w:pPr>
      <w:r w:rsidRPr="00436DB5">
        <w:rPr>
          <w:u w:val="single"/>
          <w:lang w:eastAsia="zh-CN"/>
        </w:rPr>
        <w:t>Option b</w:t>
      </w:r>
      <w:r w:rsidRPr="00436DB5">
        <w:rPr>
          <w:lang w:eastAsia="zh-CN"/>
        </w:rPr>
        <w:t xml:space="preserve">: one </w:t>
      </w:r>
      <w:r w:rsidR="009D14E5" w:rsidRPr="00436DB5">
        <w:rPr>
          <w:lang w:eastAsia="zh-CN"/>
        </w:rPr>
        <w:t xml:space="preserve">SSB </w:t>
      </w:r>
      <w:r w:rsidRPr="00436DB5">
        <w:rPr>
          <w:lang w:eastAsia="zh-CN"/>
        </w:rPr>
        <w:t>beam per PCI.</w:t>
      </w:r>
    </w:p>
    <w:p w14:paraId="5147281B" w14:textId="77777777" w:rsidR="00C61AA1" w:rsidRPr="00436DB5" w:rsidRDefault="00C61AA1" w:rsidP="00C61AA1">
      <w:pPr>
        <w:pStyle w:val="ListParagraph"/>
        <w:ind w:left="2424" w:firstLine="132"/>
        <w:rPr>
          <w:lang w:eastAsia="zh-CN"/>
        </w:rPr>
      </w:pPr>
      <w:r w:rsidRPr="00436DB5">
        <w:rPr>
          <w:noProof/>
          <w:lang w:val="en-US" w:eastAsia="zh-CN"/>
        </w:rPr>
        <w:drawing>
          <wp:inline distT="0" distB="0" distL="0" distR="0" wp14:anchorId="2F83341A" wp14:editId="57728370">
            <wp:extent cx="2711450" cy="1739900"/>
            <wp:effectExtent l="0" t="0" r="0" b="0"/>
            <wp:docPr id="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2"/>
                    <pic:cNvPicPr>
                      <a:picLocks noChangeAspect="1"/>
                    </pic:cNvPicPr>
                  </pic:nvPicPr>
                  <pic:blipFill>
                    <a:blip r:embed="rId14"/>
                    <a:stretch>
                      <a:fillRect/>
                    </a:stretch>
                  </pic:blipFill>
                  <pic:spPr>
                    <a:xfrm>
                      <a:off x="0" y="0"/>
                      <a:ext cx="2720732" cy="1745837"/>
                    </a:xfrm>
                    <a:prstGeom prst="rect">
                      <a:avLst/>
                    </a:prstGeom>
                  </pic:spPr>
                </pic:pic>
              </a:graphicData>
            </a:graphic>
          </wp:inline>
        </w:drawing>
      </w:r>
    </w:p>
    <w:p w14:paraId="31DA8208" w14:textId="77777777" w:rsidR="00C61AA1" w:rsidRPr="00436DB5" w:rsidRDefault="00C61AA1" w:rsidP="00C61AA1">
      <w:pPr>
        <w:pStyle w:val="ListParagraph"/>
        <w:ind w:left="2292" w:firstLine="132"/>
        <w:rPr>
          <w:b/>
          <w:i/>
          <w:lang w:eastAsia="zh-CN"/>
        </w:rPr>
      </w:pPr>
      <w:r w:rsidRPr="00436DB5">
        <w:rPr>
          <w:b/>
          <w:i/>
          <w:lang w:eastAsia="zh-CN"/>
        </w:rPr>
        <w:t>Figure 1: Mapping options for PCI/SSBs in NTN</w:t>
      </w:r>
    </w:p>
    <w:p w14:paraId="26BB27CD" w14:textId="77777777" w:rsidR="00C61AA1" w:rsidRPr="00436DB5" w:rsidRDefault="00C61AA1" w:rsidP="00C61AA1">
      <w:pPr>
        <w:rPr>
          <w:rFonts w:eastAsia="Malgun Gothic"/>
          <w:lang w:eastAsia="ko-KR"/>
        </w:rPr>
      </w:pPr>
    </w:p>
    <w:p w14:paraId="74F2B478" w14:textId="77777777" w:rsidR="00C61AA1" w:rsidRPr="00436DB5" w:rsidRDefault="00C61AA1" w:rsidP="00C61AA1">
      <w:pPr>
        <w:jc w:val="both"/>
        <w:rPr>
          <w:rFonts w:eastAsia="Malgun Gothic"/>
          <w:lang w:eastAsia="ko-KR"/>
        </w:rPr>
      </w:pPr>
      <w:r w:rsidRPr="00436DB5">
        <w:rPr>
          <w:rFonts w:eastAsia="Malgun Gothic"/>
          <w:lang w:eastAsia="ko-KR"/>
        </w:rPr>
        <w:t xml:space="preserve">Further, in RAN1#103e meeting, we have discussed the following two beam layout options corresponding to two different relationship between BWP#0 and </w:t>
      </w:r>
      <w:proofErr w:type="spellStart"/>
      <w:r w:rsidRPr="00436DB5">
        <w:rPr>
          <w:rFonts w:eastAsia="Malgun Gothic"/>
          <w:lang w:eastAsia="ko-KR"/>
        </w:rPr>
        <w:t>BWP#x</w:t>
      </w:r>
      <w:proofErr w:type="spellEnd"/>
      <w:r w:rsidRPr="00436DB5">
        <w:rPr>
          <w:rFonts w:eastAsia="Malgun Gothic"/>
          <w:lang w:eastAsia="ko-KR"/>
        </w:rPr>
        <w:t xml:space="preserve">. Option 1 implements a narrow beam in BWP#0, which has the same beam width  as the data beam. While Option 2 has a hierarchical beam layout, which implements a cell-level large beam in BWP#0, a.k.a. umbrella beam. </w:t>
      </w:r>
    </w:p>
    <w:p w14:paraId="1E0246FF" w14:textId="77777777" w:rsidR="00C61AA1" w:rsidRPr="00436DB5" w:rsidRDefault="00C61AA1" w:rsidP="00C61AA1"/>
    <w:p w14:paraId="586A7196" w14:textId="77777777" w:rsidR="00C61AA1" w:rsidRPr="00436DB5" w:rsidRDefault="00C61AA1" w:rsidP="00C61AA1">
      <w:pPr>
        <w:jc w:val="center"/>
        <w:rPr>
          <w:lang w:val="en-US"/>
        </w:rPr>
      </w:pPr>
      <w:r w:rsidRPr="00436DB5">
        <w:rPr>
          <w:noProof/>
          <w:lang w:val="en-US" w:eastAsia="zh-CN"/>
        </w:rPr>
        <w:drawing>
          <wp:inline distT="0" distB="0" distL="0" distR="0" wp14:anchorId="5F295027" wp14:editId="4EF4DAA8">
            <wp:extent cx="2476500" cy="2065655"/>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488791" cy="2075686"/>
                    </a:xfrm>
                    <a:prstGeom prst="rect">
                      <a:avLst/>
                    </a:prstGeom>
                    <a:noFill/>
                    <a:ln>
                      <a:noFill/>
                    </a:ln>
                    <a:effectLst/>
                  </pic:spPr>
                </pic:pic>
              </a:graphicData>
            </a:graphic>
          </wp:inline>
        </w:drawing>
      </w:r>
      <w:r w:rsidRPr="00436DB5">
        <w:rPr>
          <w:noProof/>
          <w:lang w:val="en-US" w:eastAsia="zh-CN"/>
        </w:rPr>
        <w:drawing>
          <wp:inline distT="0" distB="0" distL="0" distR="0" wp14:anchorId="22754DDA" wp14:editId="0938707A">
            <wp:extent cx="2497455" cy="2052955"/>
            <wp:effectExtent l="0" t="0" r="0" b="4445"/>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512624" cy="2065759"/>
                    </a:xfrm>
                    <a:prstGeom prst="rect">
                      <a:avLst/>
                    </a:prstGeom>
                    <a:noFill/>
                    <a:ln>
                      <a:noFill/>
                    </a:ln>
                    <a:effectLst/>
                  </pic:spPr>
                </pic:pic>
              </a:graphicData>
            </a:graphic>
          </wp:inline>
        </w:drawing>
      </w:r>
    </w:p>
    <w:p w14:paraId="0694763D" w14:textId="437FF490" w:rsidR="00C61AA1" w:rsidRPr="00436DB5" w:rsidRDefault="009D14E5" w:rsidP="00C61AA1">
      <w:pPr>
        <w:rPr>
          <w:i/>
          <w:lang w:val="en-US"/>
        </w:rPr>
      </w:pPr>
      <w:r w:rsidRPr="00436DB5">
        <w:rPr>
          <w:i/>
          <w:lang w:val="en-US"/>
        </w:rPr>
        <w:t xml:space="preserve">        </w:t>
      </w:r>
      <w:r w:rsidR="00C61AA1" w:rsidRPr="00436DB5">
        <w:rPr>
          <w:i/>
          <w:lang w:val="en-US"/>
        </w:rPr>
        <w:t xml:space="preserve">(a) </w:t>
      </w:r>
      <w:r w:rsidR="00C61AA1" w:rsidRPr="00436DB5">
        <w:rPr>
          <w:b/>
          <w:i/>
          <w:lang w:val="en-US"/>
        </w:rPr>
        <w:t>Option-1</w:t>
      </w:r>
      <w:r w:rsidR="00C61AA1" w:rsidRPr="00436DB5">
        <w:rPr>
          <w:i/>
          <w:lang w:val="en-US"/>
        </w:rPr>
        <w:t>: Same beam layout</w:t>
      </w:r>
      <w:r w:rsidRPr="00436DB5">
        <w:rPr>
          <w:i/>
          <w:lang w:val="en-US"/>
        </w:rPr>
        <w:t xml:space="preserve"> in BWP#0 and </w:t>
      </w:r>
      <w:proofErr w:type="spellStart"/>
      <w:r w:rsidRPr="00436DB5">
        <w:rPr>
          <w:i/>
          <w:lang w:val="en-US"/>
        </w:rPr>
        <w:t>BWP#x</w:t>
      </w:r>
      <w:proofErr w:type="spellEnd"/>
      <w:r w:rsidRPr="00436DB5">
        <w:rPr>
          <w:i/>
          <w:lang w:val="en-US"/>
        </w:rPr>
        <w:t xml:space="preserve"> </w:t>
      </w:r>
      <w:r w:rsidRPr="00436DB5">
        <w:rPr>
          <w:i/>
          <w:lang w:val="en-US"/>
        </w:rPr>
        <w:tab/>
        <w:t xml:space="preserve">      </w:t>
      </w:r>
      <w:r w:rsidR="00C61AA1" w:rsidRPr="00436DB5">
        <w:rPr>
          <w:i/>
          <w:lang w:val="en-US"/>
        </w:rPr>
        <w:t xml:space="preserve">(b) </w:t>
      </w:r>
      <w:r w:rsidR="00C61AA1" w:rsidRPr="00436DB5">
        <w:rPr>
          <w:b/>
          <w:i/>
          <w:lang w:val="en-US"/>
        </w:rPr>
        <w:t>Option-2</w:t>
      </w:r>
      <w:r w:rsidR="00C61AA1" w:rsidRPr="00436DB5">
        <w:rPr>
          <w:i/>
          <w:lang w:val="en-US"/>
        </w:rPr>
        <w:t xml:space="preserve">: hierarchical beam </w:t>
      </w:r>
      <w:r w:rsidRPr="00436DB5">
        <w:rPr>
          <w:i/>
          <w:lang w:val="en-US"/>
        </w:rPr>
        <w:t>for BWP#0</w:t>
      </w:r>
      <w:r w:rsidR="00C61AA1" w:rsidRPr="00436DB5">
        <w:rPr>
          <w:i/>
          <w:lang w:val="en-US"/>
        </w:rPr>
        <w:t xml:space="preserve"> </w:t>
      </w:r>
    </w:p>
    <w:p w14:paraId="0888C779" w14:textId="77777777" w:rsidR="00C61AA1" w:rsidRPr="00436DB5" w:rsidRDefault="00C61AA1" w:rsidP="00C61AA1">
      <w:pPr>
        <w:pStyle w:val="BodyText"/>
      </w:pPr>
    </w:p>
    <w:p w14:paraId="0259211C" w14:textId="77777777" w:rsidR="00C61AA1" w:rsidRPr="00436DB5" w:rsidRDefault="00C61AA1" w:rsidP="00C61AA1">
      <w:pPr>
        <w:rPr>
          <w:rFonts w:eastAsia="SimSun"/>
          <w:kern w:val="2"/>
          <w:sz w:val="22"/>
          <w:szCs w:val="22"/>
          <w:lang w:eastAsia="zh-CN"/>
        </w:rPr>
      </w:pPr>
    </w:p>
    <w:p w14:paraId="3057F2D5" w14:textId="77777777" w:rsidR="00C61AA1" w:rsidRPr="00436DB5" w:rsidRDefault="00C61AA1" w:rsidP="00C61AA1">
      <w:pPr>
        <w:jc w:val="center"/>
        <w:rPr>
          <w:rFonts w:eastAsia="SimSun"/>
          <w:bCs/>
          <w:kern w:val="2"/>
          <w:sz w:val="22"/>
          <w:szCs w:val="22"/>
          <w:lang w:eastAsia="zh-CN"/>
        </w:rPr>
      </w:pPr>
      <w:r w:rsidRPr="00436DB5">
        <w:rPr>
          <w:noProof/>
          <w:lang w:val="en-US" w:eastAsia="zh-CN"/>
        </w:rPr>
        <w:drawing>
          <wp:inline distT="0" distB="0" distL="0" distR="0" wp14:anchorId="553FA859" wp14:editId="062A48BC">
            <wp:extent cx="3227696" cy="1471754"/>
            <wp:effectExtent l="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274002" cy="1492869"/>
                    </a:xfrm>
                    <a:prstGeom prst="rect">
                      <a:avLst/>
                    </a:prstGeom>
                    <a:noFill/>
                    <a:ln>
                      <a:noFill/>
                    </a:ln>
                  </pic:spPr>
                </pic:pic>
              </a:graphicData>
            </a:graphic>
          </wp:inline>
        </w:drawing>
      </w:r>
    </w:p>
    <w:p w14:paraId="390BB00C" w14:textId="77777777" w:rsidR="00C61AA1" w:rsidRPr="00436DB5" w:rsidRDefault="00C61AA1" w:rsidP="00C61AA1">
      <w:pPr>
        <w:jc w:val="center"/>
        <w:rPr>
          <w:rFonts w:eastAsia="SimSun"/>
          <w:bCs/>
          <w:i/>
          <w:iCs/>
          <w:kern w:val="2"/>
          <w:sz w:val="22"/>
          <w:szCs w:val="22"/>
          <w:lang w:eastAsia="zh-CN"/>
        </w:rPr>
      </w:pPr>
      <w:r w:rsidRPr="00436DB5">
        <w:rPr>
          <w:rFonts w:eastAsia="SimSun"/>
          <w:b/>
          <w:bCs/>
          <w:i/>
          <w:iCs/>
          <w:kern w:val="2"/>
          <w:sz w:val="22"/>
          <w:szCs w:val="22"/>
          <w:lang w:eastAsia="zh-CN"/>
        </w:rPr>
        <w:t>Option-1</w:t>
      </w:r>
      <w:r w:rsidRPr="00436DB5">
        <w:rPr>
          <w:rFonts w:eastAsia="SimSun"/>
          <w:bCs/>
          <w:i/>
          <w:iCs/>
          <w:kern w:val="2"/>
          <w:sz w:val="22"/>
          <w:szCs w:val="22"/>
          <w:lang w:eastAsia="zh-CN"/>
        </w:rPr>
        <w:t xml:space="preserve">. A Narrow SSB beam </w:t>
      </w:r>
    </w:p>
    <w:p w14:paraId="106D7E99" w14:textId="77777777" w:rsidR="00C61AA1" w:rsidRPr="00436DB5" w:rsidRDefault="00C61AA1" w:rsidP="00C61AA1">
      <w:pPr>
        <w:jc w:val="center"/>
        <w:rPr>
          <w:rFonts w:eastAsia="SimSun"/>
          <w:bCs/>
          <w:kern w:val="2"/>
          <w:sz w:val="22"/>
          <w:szCs w:val="22"/>
          <w:lang w:eastAsia="zh-CN"/>
        </w:rPr>
      </w:pPr>
      <w:r w:rsidRPr="00436DB5">
        <w:rPr>
          <w:noProof/>
          <w:lang w:val="en-US" w:eastAsia="zh-CN"/>
        </w:rPr>
        <w:lastRenderedPageBreak/>
        <w:drawing>
          <wp:inline distT="0" distB="0" distL="0" distR="0" wp14:anchorId="1F350514" wp14:editId="50108D42">
            <wp:extent cx="3153410" cy="1412240"/>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176432" cy="1422896"/>
                    </a:xfrm>
                    <a:prstGeom prst="rect">
                      <a:avLst/>
                    </a:prstGeom>
                    <a:noFill/>
                    <a:ln>
                      <a:noFill/>
                    </a:ln>
                  </pic:spPr>
                </pic:pic>
              </a:graphicData>
            </a:graphic>
          </wp:inline>
        </w:drawing>
      </w:r>
    </w:p>
    <w:p w14:paraId="539E7CF0" w14:textId="77777777" w:rsidR="00C61AA1" w:rsidRPr="00436DB5" w:rsidRDefault="00C61AA1" w:rsidP="00C61AA1">
      <w:pPr>
        <w:jc w:val="center"/>
        <w:rPr>
          <w:rFonts w:eastAsia="SimSun"/>
          <w:bCs/>
          <w:i/>
          <w:iCs/>
          <w:kern w:val="2"/>
          <w:sz w:val="22"/>
          <w:szCs w:val="22"/>
          <w:lang w:eastAsia="zh-CN"/>
        </w:rPr>
      </w:pPr>
      <w:r w:rsidRPr="00436DB5">
        <w:rPr>
          <w:rFonts w:eastAsia="SimSun"/>
          <w:b/>
          <w:bCs/>
          <w:i/>
          <w:iCs/>
          <w:kern w:val="2"/>
          <w:sz w:val="22"/>
          <w:szCs w:val="22"/>
          <w:lang w:eastAsia="zh-CN"/>
        </w:rPr>
        <w:t>Option-2</w:t>
      </w:r>
      <w:r w:rsidRPr="00436DB5">
        <w:rPr>
          <w:rFonts w:eastAsia="SimSun"/>
          <w:bCs/>
          <w:i/>
          <w:iCs/>
          <w:kern w:val="2"/>
          <w:sz w:val="22"/>
          <w:szCs w:val="22"/>
          <w:lang w:eastAsia="zh-CN"/>
        </w:rPr>
        <w:t xml:space="preserve">: Wide SSB beam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C61AA1" w:rsidRPr="00436DB5" w14:paraId="2131721B" w14:textId="77777777" w:rsidTr="00747D2C">
        <w:tc>
          <w:tcPr>
            <w:tcW w:w="0" w:type="auto"/>
            <w:shd w:val="clear" w:color="auto" w:fill="auto"/>
            <w:vAlign w:val="center"/>
          </w:tcPr>
          <w:p w14:paraId="022BD65D" w14:textId="77777777" w:rsidR="00C61AA1" w:rsidRPr="00436DB5" w:rsidRDefault="00C61AA1" w:rsidP="00747D2C">
            <w:pPr>
              <w:spacing w:after="0"/>
              <w:jc w:val="center"/>
              <w:rPr>
                <w:b/>
                <w:sz w:val="28"/>
                <w:lang w:eastAsia="zh-CN"/>
              </w:rPr>
            </w:pPr>
            <w:r w:rsidRPr="00436DB5">
              <w:rPr>
                <w:b/>
                <w:sz w:val="28"/>
                <w:lang w:eastAsia="zh-CN"/>
              </w:rPr>
              <w:t>Source</w:t>
            </w:r>
          </w:p>
        </w:tc>
        <w:tc>
          <w:tcPr>
            <w:tcW w:w="8271" w:type="dxa"/>
            <w:shd w:val="clear" w:color="auto" w:fill="auto"/>
            <w:vAlign w:val="center"/>
          </w:tcPr>
          <w:p w14:paraId="66CB52B9" w14:textId="77777777" w:rsidR="00C61AA1" w:rsidRPr="00436DB5" w:rsidRDefault="00C61AA1" w:rsidP="00747D2C">
            <w:pPr>
              <w:spacing w:after="0"/>
              <w:jc w:val="center"/>
              <w:rPr>
                <w:b/>
                <w:sz w:val="28"/>
                <w:lang w:eastAsia="zh-CN"/>
              </w:rPr>
            </w:pPr>
            <w:r w:rsidRPr="00436DB5">
              <w:rPr>
                <w:b/>
                <w:sz w:val="28"/>
                <w:lang w:eastAsia="zh-CN"/>
              </w:rPr>
              <w:t>Related Proposals &amp; Observations</w:t>
            </w:r>
          </w:p>
        </w:tc>
      </w:tr>
      <w:tr w:rsidR="00C61AA1" w:rsidRPr="00436DB5" w14:paraId="7CFA28BB" w14:textId="77777777" w:rsidTr="00747D2C">
        <w:tc>
          <w:tcPr>
            <w:tcW w:w="0" w:type="auto"/>
            <w:shd w:val="clear" w:color="auto" w:fill="auto"/>
            <w:vAlign w:val="center"/>
          </w:tcPr>
          <w:p w14:paraId="00F339B3" w14:textId="77777777" w:rsidR="00C61AA1" w:rsidRPr="00436DB5" w:rsidRDefault="00C61AA1" w:rsidP="00747D2C">
            <w:pPr>
              <w:spacing w:after="0"/>
              <w:jc w:val="center"/>
            </w:pPr>
            <w:r w:rsidRPr="00436DB5">
              <w:rPr>
                <w:rFonts w:eastAsia="SimSun"/>
                <w:lang w:eastAsia="zh-CN"/>
              </w:rPr>
              <w:t>OPPO</w:t>
            </w:r>
          </w:p>
        </w:tc>
        <w:tc>
          <w:tcPr>
            <w:tcW w:w="8271" w:type="dxa"/>
            <w:shd w:val="clear" w:color="auto" w:fill="auto"/>
            <w:vAlign w:val="center"/>
          </w:tcPr>
          <w:p w14:paraId="0DF92ADF" w14:textId="77777777" w:rsidR="00C61AA1" w:rsidRPr="00436DB5" w:rsidRDefault="00C61AA1" w:rsidP="00747D2C">
            <w:pPr>
              <w:pStyle w:val="BodyText"/>
              <w:rPr>
                <w:rFonts w:eastAsia="SimSun"/>
                <w:i/>
                <w:lang w:eastAsia="zh-CN"/>
              </w:rPr>
            </w:pPr>
            <w:r w:rsidRPr="00436DB5">
              <w:rPr>
                <w:rFonts w:eastAsia="SimSun"/>
                <w:i/>
                <w:lang w:eastAsia="zh-CN"/>
              </w:rPr>
              <w:t xml:space="preserve">Proposal 3:  In Rel. 17, a SSB beam is assumed to be a satellite beam. </w:t>
            </w:r>
          </w:p>
          <w:p w14:paraId="2AEE7240" w14:textId="77777777" w:rsidR="00C61AA1" w:rsidRPr="00436DB5" w:rsidRDefault="00C61AA1" w:rsidP="00747D2C">
            <w:pPr>
              <w:pStyle w:val="BodyText"/>
              <w:rPr>
                <w:rFonts w:eastAsia="SimSun"/>
                <w:i/>
                <w:lang w:eastAsia="zh-CN"/>
              </w:rPr>
            </w:pPr>
            <w:r w:rsidRPr="00436DB5">
              <w:rPr>
                <w:rFonts w:eastAsia="SimSun"/>
                <w:i/>
                <w:lang w:eastAsia="zh-CN"/>
              </w:rPr>
              <w:t xml:space="preserve">Proposal 4: two options of SSB transmission are studied: </w:t>
            </w:r>
          </w:p>
          <w:p w14:paraId="18A1B9F0" w14:textId="77777777" w:rsidR="00C61AA1" w:rsidRPr="00436DB5" w:rsidRDefault="00C61AA1" w:rsidP="00F524AB">
            <w:pPr>
              <w:pStyle w:val="BodyText"/>
              <w:numPr>
                <w:ilvl w:val="0"/>
                <w:numId w:val="19"/>
              </w:numPr>
              <w:spacing w:after="120"/>
              <w:jc w:val="both"/>
              <w:rPr>
                <w:rFonts w:eastAsia="SimSun"/>
                <w:i/>
                <w:lang w:eastAsia="zh-CN"/>
              </w:rPr>
            </w:pPr>
            <w:r w:rsidRPr="00436DB5">
              <w:rPr>
                <w:rFonts w:eastAsia="SimSun"/>
                <w:i/>
                <w:lang w:eastAsia="zh-CN"/>
              </w:rPr>
              <w:t>Option 1: Rel. 15 concept, i.e. different SSB beams are transmitted at the same SS raster in the same initial BWP</w:t>
            </w:r>
          </w:p>
          <w:p w14:paraId="0F66DC42" w14:textId="77777777" w:rsidR="00C61AA1" w:rsidRPr="00436DB5" w:rsidRDefault="00C61AA1" w:rsidP="00F524AB">
            <w:pPr>
              <w:pStyle w:val="BodyText"/>
              <w:numPr>
                <w:ilvl w:val="0"/>
                <w:numId w:val="19"/>
              </w:numPr>
              <w:spacing w:after="120"/>
              <w:jc w:val="both"/>
              <w:rPr>
                <w:rFonts w:eastAsia="SimSun"/>
                <w:i/>
                <w:lang w:eastAsia="zh-CN"/>
              </w:rPr>
            </w:pPr>
            <w:r w:rsidRPr="00436DB5">
              <w:rPr>
                <w:rFonts w:eastAsia="SimSun"/>
                <w:i/>
                <w:lang w:eastAsia="zh-CN"/>
              </w:rPr>
              <w:t xml:space="preserve">Option 2: Following frequency reuse concept, i.e. different SSB beams are transmitted at different SS </w:t>
            </w:r>
            <w:proofErr w:type="spellStart"/>
            <w:r w:rsidRPr="00436DB5">
              <w:rPr>
                <w:rFonts w:eastAsia="SimSun"/>
                <w:i/>
                <w:lang w:eastAsia="zh-CN"/>
              </w:rPr>
              <w:t>rasters</w:t>
            </w:r>
            <w:proofErr w:type="spellEnd"/>
            <w:r w:rsidRPr="00436DB5">
              <w:rPr>
                <w:rFonts w:eastAsia="SimSun"/>
                <w:i/>
                <w:lang w:eastAsia="zh-CN"/>
              </w:rPr>
              <w:t xml:space="preserve"> in the different initial BWPs</w:t>
            </w:r>
          </w:p>
          <w:p w14:paraId="781C8450" w14:textId="77777777" w:rsidR="00C61AA1" w:rsidRPr="00436DB5" w:rsidRDefault="00C61AA1" w:rsidP="00F524AB">
            <w:pPr>
              <w:pStyle w:val="BodyText"/>
              <w:numPr>
                <w:ilvl w:val="0"/>
                <w:numId w:val="19"/>
              </w:numPr>
              <w:spacing w:after="120"/>
              <w:jc w:val="both"/>
              <w:rPr>
                <w:rFonts w:eastAsia="SimSun"/>
                <w:i/>
                <w:lang w:eastAsia="zh-CN"/>
              </w:rPr>
            </w:pPr>
            <w:r w:rsidRPr="00436DB5">
              <w:rPr>
                <w:rFonts w:eastAsia="SimSun"/>
                <w:i/>
                <w:lang w:eastAsia="zh-CN"/>
              </w:rPr>
              <w:t xml:space="preserve">Taking option 1 as a baseline. </w:t>
            </w:r>
          </w:p>
          <w:p w14:paraId="790CD952" w14:textId="77777777" w:rsidR="00C61AA1" w:rsidRPr="00436DB5" w:rsidRDefault="00C61AA1" w:rsidP="00747D2C">
            <w:pPr>
              <w:pStyle w:val="BodyText"/>
            </w:pPr>
            <w:r w:rsidRPr="00436DB5">
              <w:rPr>
                <w:rFonts w:eastAsia="SimSun"/>
                <w:i/>
                <w:lang w:eastAsia="zh-CN"/>
              </w:rPr>
              <w:t xml:space="preserve"> </w:t>
            </w:r>
          </w:p>
        </w:tc>
      </w:tr>
      <w:tr w:rsidR="00C61AA1" w:rsidRPr="00436DB5" w14:paraId="3DAA4AAF" w14:textId="77777777" w:rsidTr="00747D2C">
        <w:tc>
          <w:tcPr>
            <w:tcW w:w="0" w:type="auto"/>
            <w:shd w:val="clear" w:color="auto" w:fill="auto"/>
            <w:vAlign w:val="center"/>
          </w:tcPr>
          <w:p w14:paraId="23F97736" w14:textId="77777777" w:rsidR="00C61AA1" w:rsidRPr="00436DB5" w:rsidRDefault="00C61AA1" w:rsidP="00747D2C">
            <w:pPr>
              <w:spacing w:after="0"/>
              <w:jc w:val="center"/>
              <w:rPr>
                <w:lang w:eastAsia="zh-CN"/>
              </w:rPr>
            </w:pPr>
            <w:r w:rsidRPr="00436DB5">
              <w:rPr>
                <w:rFonts w:eastAsia="SimSun"/>
                <w:lang w:eastAsia="zh-CN"/>
              </w:rPr>
              <w:t>vivo</w:t>
            </w:r>
          </w:p>
        </w:tc>
        <w:tc>
          <w:tcPr>
            <w:tcW w:w="8271" w:type="dxa"/>
            <w:shd w:val="clear" w:color="auto" w:fill="auto"/>
            <w:vAlign w:val="center"/>
          </w:tcPr>
          <w:p w14:paraId="345F0E09" w14:textId="77777777" w:rsidR="00C61AA1" w:rsidRPr="00436DB5" w:rsidRDefault="00C61AA1" w:rsidP="00747D2C">
            <w:pPr>
              <w:spacing w:before="120"/>
              <w:rPr>
                <w:rFonts w:eastAsia="DengXian"/>
                <w:lang w:eastAsia="zh-CN"/>
              </w:rPr>
            </w:pPr>
            <w:r w:rsidRPr="00436DB5">
              <w:rPr>
                <w:i/>
              </w:rPr>
              <w:t>Proposal 2: Multiple beams per cell should be prioritized.</w:t>
            </w:r>
          </w:p>
        </w:tc>
      </w:tr>
      <w:tr w:rsidR="00C61AA1" w:rsidRPr="00436DB5" w14:paraId="711AAF39" w14:textId="77777777" w:rsidTr="00747D2C">
        <w:tc>
          <w:tcPr>
            <w:tcW w:w="0" w:type="auto"/>
            <w:shd w:val="clear" w:color="auto" w:fill="auto"/>
            <w:vAlign w:val="center"/>
          </w:tcPr>
          <w:p w14:paraId="48FFE621" w14:textId="77777777" w:rsidR="00C61AA1" w:rsidRPr="00436DB5" w:rsidRDefault="00C61AA1" w:rsidP="00747D2C">
            <w:pPr>
              <w:spacing w:after="0"/>
              <w:jc w:val="center"/>
            </w:pPr>
            <w:r w:rsidRPr="00436DB5">
              <w:rPr>
                <w:rFonts w:eastAsia="SimSun"/>
                <w:lang w:eastAsia="zh-CN"/>
              </w:rPr>
              <w:t>MTK</w:t>
            </w:r>
          </w:p>
        </w:tc>
        <w:tc>
          <w:tcPr>
            <w:tcW w:w="8271" w:type="dxa"/>
            <w:shd w:val="clear" w:color="auto" w:fill="auto"/>
            <w:vAlign w:val="center"/>
          </w:tcPr>
          <w:p w14:paraId="1C2C4F91" w14:textId="77777777" w:rsidR="00C61AA1" w:rsidRPr="00436DB5" w:rsidRDefault="00C61AA1" w:rsidP="00747D2C">
            <w:pPr>
              <w:rPr>
                <w:bCs/>
                <w:i/>
                <w:lang w:val="en-US"/>
              </w:rPr>
            </w:pPr>
            <w:r w:rsidRPr="00436DB5">
              <w:rPr>
                <w:bCs/>
                <w:i/>
                <w:lang w:val="en-US"/>
              </w:rPr>
              <w:t>Observation 1: Wide beam transmitting initial BWP#0 and multiple narrow beam spots transmitting data, where each narrow beam spot can be associated with dedicated BWP#1,2,3 for data transmission allows to re-use Rel-15 Beam management mechanisms.</w:t>
            </w:r>
          </w:p>
          <w:p w14:paraId="6AF51D67" w14:textId="77777777" w:rsidR="00C61AA1" w:rsidRPr="00436DB5" w:rsidRDefault="00C61AA1" w:rsidP="00747D2C">
            <w:pPr>
              <w:rPr>
                <w:bCs/>
                <w:i/>
                <w:lang w:val="en-US"/>
              </w:rPr>
            </w:pPr>
            <w:r w:rsidRPr="00436DB5">
              <w:rPr>
                <w:bCs/>
                <w:i/>
                <w:lang w:val="en-US"/>
              </w:rPr>
              <w:t xml:space="preserve">Observation 2: Wide beam transmitting initial BWP#0 and multiple narrow beam spots transmitting data,  allows scaling of L1 overhead and cell-specific overhead scaling by 1/(N+1) where N is the number of narrow spot beams within the wider beam. </w:t>
            </w:r>
          </w:p>
          <w:p w14:paraId="5875ED4E" w14:textId="77777777" w:rsidR="00C61AA1" w:rsidRPr="00436DB5" w:rsidRDefault="00C61AA1" w:rsidP="00747D2C">
            <w:pPr>
              <w:rPr>
                <w:bCs/>
                <w:i/>
                <w:lang w:val="en-US"/>
              </w:rPr>
            </w:pPr>
            <w:r w:rsidRPr="00436DB5">
              <w:rPr>
                <w:bCs/>
                <w:i/>
                <w:lang w:val="en-US"/>
              </w:rPr>
              <w:t xml:space="preserve">Observation 3: EIRP splitting between wider beam and N narrow beam spots marginally reduce EIRP for data on narrow beams by 10*log(N/[N+1]) </w:t>
            </w:r>
            <w:proofErr w:type="spellStart"/>
            <w:r w:rsidRPr="00436DB5">
              <w:rPr>
                <w:bCs/>
                <w:i/>
                <w:lang w:val="en-US"/>
              </w:rPr>
              <w:t>dB.</w:t>
            </w:r>
            <w:proofErr w:type="spellEnd"/>
            <w:r w:rsidRPr="00436DB5">
              <w:rPr>
                <w:bCs/>
                <w:i/>
                <w:lang w:val="en-US"/>
              </w:rPr>
              <w:t xml:space="preserve">  </w:t>
            </w:r>
          </w:p>
          <w:p w14:paraId="3F1DB0F6" w14:textId="77777777" w:rsidR="00C61AA1" w:rsidRPr="00436DB5" w:rsidRDefault="00C61AA1" w:rsidP="00747D2C">
            <w:pPr>
              <w:rPr>
                <w:bCs/>
                <w:i/>
                <w:lang w:val="en-US"/>
              </w:rPr>
            </w:pPr>
            <w:r w:rsidRPr="00436DB5">
              <w:rPr>
                <w:bCs/>
                <w:i/>
                <w:lang w:val="en-US"/>
              </w:rPr>
              <w:t>Observation 4: Narrow beam transmitting initial BWP#0 and dedicated BWP#1,2,3 for data transmission allows to re-use Rel-15 Beam management mechanisms</w:t>
            </w:r>
          </w:p>
        </w:tc>
      </w:tr>
      <w:tr w:rsidR="00C61AA1" w:rsidRPr="00436DB5" w14:paraId="0BEB4D35" w14:textId="77777777" w:rsidTr="00747D2C">
        <w:tc>
          <w:tcPr>
            <w:tcW w:w="0" w:type="auto"/>
            <w:shd w:val="clear" w:color="auto" w:fill="auto"/>
            <w:vAlign w:val="center"/>
          </w:tcPr>
          <w:p w14:paraId="27C10017" w14:textId="77777777" w:rsidR="00C61AA1" w:rsidRPr="00436DB5" w:rsidRDefault="00C61AA1" w:rsidP="00747D2C">
            <w:pPr>
              <w:spacing w:after="0"/>
              <w:jc w:val="center"/>
            </w:pPr>
            <w:r w:rsidRPr="00436DB5">
              <w:rPr>
                <w:rFonts w:eastAsia="SimSun"/>
                <w:lang w:eastAsia="zh-CN"/>
              </w:rPr>
              <w:t>Lenovo</w:t>
            </w:r>
          </w:p>
        </w:tc>
        <w:tc>
          <w:tcPr>
            <w:tcW w:w="8271" w:type="dxa"/>
            <w:shd w:val="clear" w:color="auto" w:fill="auto"/>
            <w:vAlign w:val="center"/>
          </w:tcPr>
          <w:p w14:paraId="322D38DD" w14:textId="77777777" w:rsidR="00C61AA1" w:rsidRPr="00436DB5" w:rsidRDefault="00C61AA1" w:rsidP="00747D2C">
            <w:pPr>
              <w:rPr>
                <w:rFonts w:eastAsia="SimSun"/>
                <w:bCs/>
                <w:i/>
                <w:iCs/>
                <w:lang w:eastAsia="zh-CN"/>
              </w:rPr>
            </w:pPr>
            <w:r w:rsidRPr="00436DB5">
              <w:rPr>
                <w:bCs/>
                <w:i/>
                <w:iCs/>
                <w:lang w:eastAsia="zh-CN"/>
              </w:rPr>
              <w:t>Proposal 3: Study the restriction between beam and BWP.</w:t>
            </w:r>
          </w:p>
        </w:tc>
      </w:tr>
      <w:tr w:rsidR="00C61AA1" w:rsidRPr="00436DB5" w14:paraId="1A2CC96F" w14:textId="77777777" w:rsidTr="00747D2C">
        <w:tc>
          <w:tcPr>
            <w:tcW w:w="0" w:type="auto"/>
            <w:shd w:val="clear" w:color="auto" w:fill="auto"/>
            <w:vAlign w:val="center"/>
          </w:tcPr>
          <w:p w14:paraId="5CFD9257" w14:textId="77777777" w:rsidR="00C61AA1" w:rsidRPr="00436DB5" w:rsidRDefault="00C61AA1" w:rsidP="00747D2C">
            <w:pPr>
              <w:spacing w:after="0"/>
              <w:jc w:val="center"/>
            </w:pPr>
            <w:r w:rsidRPr="00436DB5">
              <w:rPr>
                <w:rFonts w:eastAsia="SimSun"/>
                <w:lang w:eastAsia="zh-CN"/>
              </w:rPr>
              <w:t>Ericsson</w:t>
            </w:r>
          </w:p>
        </w:tc>
        <w:tc>
          <w:tcPr>
            <w:tcW w:w="8271" w:type="dxa"/>
            <w:shd w:val="clear" w:color="auto" w:fill="auto"/>
            <w:vAlign w:val="center"/>
          </w:tcPr>
          <w:p w14:paraId="06E3F444" w14:textId="77777777" w:rsidR="00C61AA1" w:rsidRPr="00436DB5" w:rsidRDefault="00C61AA1" w:rsidP="00747D2C">
            <w:pPr>
              <w:pStyle w:val="TableofFigures"/>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bCs/>
                <w:sz w:val="20"/>
                <w:szCs w:val="20"/>
              </w:rPr>
              <w:fldChar w:fldCharType="begin"/>
            </w:r>
            <w:r w:rsidRPr="00436DB5">
              <w:rPr>
                <w:rFonts w:ascii="Times New Roman" w:hAnsi="Times New Roman" w:cs="Times New Roman"/>
                <w:b w:val="0"/>
                <w:bCs/>
                <w:sz w:val="20"/>
                <w:szCs w:val="20"/>
              </w:rPr>
              <w:instrText xml:space="preserve"> TOC \f O \n \h \z \t "Observation" \c </w:instrText>
            </w:r>
            <w:r w:rsidRPr="00436DB5">
              <w:rPr>
                <w:rFonts w:ascii="Times New Roman" w:hAnsi="Times New Roman" w:cs="Times New Roman"/>
                <w:b w:val="0"/>
                <w:bCs/>
                <w:sz w:val="20"/>
                <w:szCs w:val="20"/>
              </w:rPr>
              <w:fldChar w:fldCharType="separate"/>
            </w:r>
            <w:hyperlink w:anchor="_Toc61720654" w:history="1">
              <w:r w:rsidRPr="00436DB5">
                <w:rPr>
                  <w:rStyle w:val="Hyperlink"/>
                  <w:rFonts w:ascii="Times New Roman" w:hAnsi="Times New Roman" w:cs="Times New Roman"/>
                  <w:b w:val="0"/>
                  <w:noProof/>
                  <w:sz w:val="20"/>
                  <w:szCs w:val="20"/>
                  <w:lang w:val="en-GB"/>
                </w:rPr>
                <w:t>Observation 1</w:t>
              </w:r>
              <w:r w:rsidRPr="00436DB5">
                <w:rPr>
                  <w:rFonts w:ascii="Times New Roman" w:hAnsi="Times New Roman" w:cs="Times New Roman"/>
                  <w:b w:val="0"/>
                  <w:noProof/>
                  <w:sz w:val="20"/>
                  <w:szCs w:val="20"/>
                </w:rPr>
                <w:tab/>
              </w:r>
              <w:r w:rsidRPr="00436DB5">
                <w:rPr>
                  <w:rStyle w:val="Hyperlink"/>
                  <w:rFonts w:ascii="Times New Roman" w:hAnsi="Times New Roman" w:cs="Times New Roman"/>
                  <w:b w:val="0"/>
                  <w:noProof/>
                  <w:sz w:val="20"/>
                  <w:szCs w:val="20"/>
                  <w:lang w:val="en-GB"/>
                </w:rPr>
                <w:t>Both multiple-beam and one-beam per PCI mapping schemes can be realized for NTN with current NR specifications without any enhancement.</w:t>
              </w:r>
            </w:hyperlink>
          </w:p>
          <w:p w14:paraId="721E9451" w14:textId="77777777" w:rsidR="00C61AA1" w:rsidRPr="00436DB5" w:rsidRDefault="00C61AA1" w:rsidP="00747D2C">
            <w:pPr>
              <w:pStyle w:val="BodyText"/>
            </w:pPr>
            <w:r w:rsidRPr="00436DB5">
              <w:rPr>
                <w:bCs/>
              </w:rPr>
              <w:fldChar w:fldCharType="end"/>
            </w:r>
            <w:r w:rsidRPr="00436DB5">
              <w:rPr>
                <w:rFonts w:eastAsiaTheme="minorEastAsia"/>
                <w:bCs/>
                <w:kern w:val="2"/>
                <w:lang w:val="en-US" w:eastAsia="zh-CN"/>
              </w:rPr>
              <w:fldChar w:fldCharType="begin"/>
            </w:r>
            <w:r w:rsidRPr="00436DB5">
              <w:rPr>
                <w:bCs/>
              </w:rPr>
              <w:instrText xml:space="preserve"> TOC \n \h \z \t "Proposal" \c </w:instrText>
            </w:r>
            <w:r w:rsidRPr="00436DB5">
              <w:rPr>
                <w:rFonts w:eastAsiaTheme="minorEastAsia"/>
                <w:bCs/>
                <w:kern w:val="2"/>
                <w:lang w:val="en-US" w:eastAsia="zh-CN"/>
              </w:rPr>
              <w:fldChar w:fldCharType="end"/>
            </w:r>
          </w:p>
        </w:tc>
      </w:tr>
      <w:tr w:rsidR="00C61AA1" w:rsidRPr="00436DB5" w14:paraId="32944808" w14:textId="77777777" w:rsidTr="00747D2C">
        <w:tc>
          <w:tcPr>
            <w:tcW w:w="0" w:type="auto"/>
            <w:shd w:val="clear" w:color="auto" w:fill="auto"/>
            <w:vAlign w:val="center"/>
          </w:tcPr>
          <w:p w14:paraId="43387147" w14:textId="77777777" w:rsidR="00C61AA1" w:rsidRPr="00436DB5" w:rsidRDefault="00C61AA1" w:rsidP="00747D2C">
            <w:pPr>
              <w:spacing w:after="0"/>
              <w:jc w:val="center"/>
              <w:rPr>
                <w:color w:val="FF0000"/>
              </w:rPr>
            </w:pPr>
            <w:proofErr w:type="spellStart"/>
            <w:r w:rsidRPr="00436DB5">
              <w:rPr>
                <w:rFonts w:eastAsia="SimSun"/>
                <w:lang w:eastAsia="zh-CN"/>
              </w:rPr>
              <w:t>InterDigital</w:t>
            </w:r>
            <w:proofErr w:type="spellEnd"/>
          </w:p>
        </w:tc>
        <w:tc>
          <w:tcPr>
            <w:tcW w:w="8271" w:type="dxa"/>
            <w:shd w:val="clear" w:color="auto" w:fill="auto"/>
            <w:vAlign w:val="center"/>
          </w:tcPr>
          <w:p w14:paraId="675E9558" w14:textId="77777777" w:rsidR="00C61AA1" w:rsidRPr="00436DB5" w:rsidRDefault="00C61AA1" w:rsidP="00747D2C">
            <w:pPr>
              <w:spacing w:line="276" w:lineRule="auto"/>
              <w:rPr>
                <w:rFonts w:eastAsia="Calibri"/>
                <w:bCs/>
                <w:i/>
                <w:iCs/>
              </w:rPr>
            </w:pPr>
            <w:r w:rsidRPr="00436DB5">
              <w:rPr>
                <w:rFonts w:eastAsia="Calibri"/>
                <w:i/>
                <w:iCs/>
              </w:rPr>
              <w:t>Proposal 2:</w:t>
            </w:r>
            <w:r w:rsidRPr="00436DB5">
              <w:rPr>
                <w:rFonts w:eastAsia="Calibri"/>
                <w:bCs/>
                <w:i/>
                <w:iCs/>
              </w:rPr>
              <w:t xml:space="preserve"> consider different BWP allocation per beam as baseline when multiple beams per cell are used</w:t>
            </w:r>
          </w:p>
        </w:tc>
      </w:tr>
      <w:tr w:rsidR="00C61AA1" w:rsidRPr="00436DB5" w14:paraId="284FD8C4" w14:textId="77777777" w:rsidTr="00747D2C">
        <w:tc>
          <w:tcPr>
            <w:tcW w:w="0" w:type="auto"/>
            <w:shd w:val="clear" w:color="auto" w:fill="auto"/>
            <w:vAlign w:val="center"/>
          </w:tcPr>
          <w:p w14:paraId="7D9C266E" w14:textId="77777777" w:rsidR="00C61AA1" w:rsidRPr="00436DB5" w:rsidRDefault="00C61AA1" w:rsidP="00747D2C">
            <w:pPr>
              <w:spacing w:after="0"/>
              <w:jc w:val="center"/>
            </w:pPr>
            <w:r w:rsidRPr="00436DB5">
              <w:rPr>
                <w:rFonts w:eastAsia="SimSun"/>
                <w:lang w:eastAsia="zh-CN"/>
              </w:rPr>
              <w:t xml:space="preserve">Huawei, </w:t>
            </w:r>
            <w:proofErr w:type="spellStart"/>
            <w:r w:rsidRPr="00436DB5">
              <w:rPr>
                <w:rFonts w:eastAsia="SimSun"/>
                <w:lang w:eastAsia="zh-CN"/>
              </w:rPr>
              <w:t>HiSilicon</w:t>
            </w:r>
            <w:proofErr w:type="spellEnd"/>
          </w:p>
        </w:tc>
        <w:tc>
          <w:tcPr>
            <w:tcW w:w="8271" w:type="dxa"/>
            <w:shd w:val="clear" w:color="auto" w:fill="auto"/>
            <w:vAlign w:val="center"/>
          </w:tcPr>
          <w:p w14:paraId="6A7B4DC2" w14:textId="77777777" w:rsidR="00C61AA1" w:rsidRPr="00436DB5" w:rsidRDefault="00C61AA1" w:rsidP="00747D2C">
            <w:pPr>
              <w:rPr>
                <w:i/>
                <w:lang w:eastAsia="zh-CN"/>
              </w:rPr>
            </w:pPr>
            <w:r w:rsidRPr="00436DB5">
              <w:rPr>
                <w:i/>
                <w:lang w:eastAsia="zh-CN"/>
              </w:rPr>
              <w:t>Proposal 1: BWP configuration enhancement scheme should be studied for NTN, e.g.</w:t>
            </w:r>
          </w:p>
          <w:p w14:paraId="1762F8CD" w14:textId="77777777" w:rsidR="00C61AA1" w:rsidRPr="00436DB5" w:rsidRDefault="00C61AA1" w:rsidP="00F524AB">
            <w:pPr>
              <w:pStyle w:val="ListParagraph"/>
              <w:widowControl w:val="0"/>
              <w:numPr>
                <w:ilvl w:val="0"/>
                <w:numId w:val="11"/>
              </w:numPr>
              <w:autoSpaceDE w:val="0"/>
              <w:autoSpaceDN w:val="0"/>
              <w:adjustRightInd w:val="0"/>
              <w:spacing w:after="120"/>
              <w:contextualSpacing/>
              <w:jc w:val="both"/>
              <w:rPr>
                <w:i/>
                <w:lang w:eastAsia="zh-CN"/>
              </w:rPr>
            </w:pPr>
            <w:r w:rsidRPr="00436DB5">
              <w:rPr>
                <w:i/>
                <w:lang w:val="en-US" w:eastAsia="zh-CN"/>
              </w:rPr>
              <w:t>Extending the number of supported BWPs per cell</w:t>
            </w:r>
          </w:p>
          <w:p w14:paraId="4AEF8479" w14:textId="77777777" w:rsidR="00C61AA1" w:rsidRPr="00436DB5" w:rsidRDefault="00C61AA1" w:rsidP="00F524AB">
            <w:pPr>
              <w:pStyle w:val="ListParagraph"/>
              <w:widowControl w:val="0"/>
              <w:numPr>
                <w:ilvl w:val="0"/>
                <w:numId w:val="11"/>
              </w:numPr>
              <w:autoSpaceDE w:val="0"/>
              <w:autoSpaceDN w:val="0"/>
              <w:adjustRightInd w:val="0"/>
              <w:spacing w:after="120"/>
              <w:contextualSpacing/>
              <w:jc w:val="both"/>
              <w:rPr>
                <w:i/>
                <w:lang w:eastAsia="zh-CN"/>
              </w:rPr>
            </w:pPr>
            <w:r w:rsidRPr="00436DB5">
              <w:rPr>
                <w:i/>
                <w:lang w:val="en-US" w:eastAsia="zh-CN"/>
              </w:rPr>
              <w:t>Introducing a scaling factor to adjust the cell-specific BWP common configuration</w:t>
            </w:r>
          </w:p>
          <w:p w14:paraId="61B9F20B" w14:textId="77777777" w:rsidR="00C61AA1" w:rsidRPr="00436DB5" w:rsidRDefault="00C61AA1" w:rsidP="00F524AB">
            <w:pPr>
              <w:pStyle w:val="ListParagraph"/>
              <w:widowControl w:val="0"/>
              <w:numPr>
                <w:ilvl w:val="0"/>
                <w:numId w:val="11"/>
              </w:numPr>
              <w:autoSpaceDE w:val="0"/>
              <w:autoSpaceDN w:val="0"/>
              <w:adjustRightInd w:val="0"/>
              <w:spacing w:after="120"/>
              <w:contextualSpacing/>
              <w:jc w:val="both"/>
              <w:rPr>
                <w:i/>
                <w:lang w:eastAsia="zh-CN"/>
              </w:rPr>
            </w:pPr>
            <w:r w:rsidRPr="00436DB5">
              <w:rPr>
                <w:i/>
                <w:lang w:val="en-US" w:eastAsia="zh-CN"/>
              </w:rPr>
              <w:t xml:space="preserve">Adding initial BWP in dedicated BWPs. </w:t>
            </w:r>
          </w:p>
          <w:p w14:paraId="358772E7" w14:textId="77777777" w:rsidR="00C61AA1" w:rsidRPr="00436DB5" w:rsidRDefault="00C61AA1" w:rsidP="00747D2C">
            <w:pPr>
              <w:rPr>
                <w:i/>
              </w:rPr>
            </w:pPr>
          </w:p>
        </w:tc>
      </w:tr>
      <w:tr w:rsidR="00C61AA1" w:rsidRPr="00436DB5" w14:paraId="11D050AC" w14:textId="77777777" w:rsidTr="00747D2C">
        <w:tc>
          <w:tcPr>
            <w:tcW w:w="0" w:type="auto"/>
            <w:shd w:val="clear" w:color="auto" w:fill="auto"/>
            <w:vAlign w:val="center"/>
          </w:tcPr>
          <w:p w14:paraId="1A3BB0AC" w14:textId="77777777" w:rsidR="00C61AA1" w:rsidRPr="00436DB5" w:rsidRDefault="00C61AA1" w:rsidP="00747D2C">
            <w:pPr>
              <w:spacing w:after="0"/>
              <w:jc w:val="center"/>
            </w:pPr>
            <w:r w:rsidRPr="00436DB5">
              <w:rPr>
                <w:rFonts w:eastAsia="SimSun"/>
                <w:lang w:eastAsia="zh-CN"/>
              </w:rPr>
              <w:t>THALES</w:t>
            </w:r>
          </w:p>
        </w:tc>
        <w:tc>
          <w:tcPr>
            <w:tcW w:w="8271" w:type="dxa"/>
            <w:shd w:val="clear" w:color="auto" w:fill="auto"/>
            <w:vAlign w:val="center"/>
          </w:tcPr>
          <w:p w14:paraId="7EF56550" w14:textId="77777777" w:rsidR="00C61AA1" w:rsidRPr="00436DB5" w:rsidRDefault="00C61AA1" w:rsidP="00747D2C">
            <w:pPr>
              <w:ind w:left="2160" w:hanging="2160"/>
              <w:rPr>
                <w:lang w:eastAsia="zh-TW"/>
              </w:rPr>
            </w:pPr>
            <w:r w:rsidRPr="00436DB5">
              <w:rPr>
                <w:lang w:eastAsia="zh-TW"/>
              </w:rPr>
              <w:t>Observation 1</w:t>
            </w:r>
            <w:r w:rsidRPr="00436DB5">
              <w:rPr>
                <w:lang w:eastAsia="zh-TW"/>
              </w:rPr>
              <w:tab/>
              <w:t>For loaded cells, Frequency Reuse schemes are needed to mitigate the inter-cell/inter-beam interference and improve the overall SINR</w:t>
            </w:r>
          </w:p>
          <w:p w14:paraId="273C9C0F" w14:textId="77777777" w:rsidR="00C61AA1" w:rsidRPr="00436DB5" w:rsidRDefault="00C61AA1" w:rsidP="00747D2C">
            <w:pPr>
              <w:ind w:left="2160" w:hanging="2160"/>
              <w:rPr>
                <w:lang w:eastAsia="zh-TW"/>
              </w:rPr>
            </w:pPr>
            <w:r w:rsidRPr="00436DB5">
              <w:rPr>
                <w:lang w:eastAsia="zh-TW"/>
              </w:rPr>
              <w:lastRenderedPageBreak/>
              <w:t>Observation 2</w:t>
            </w:r>
            <w:r w:rsidRPr="00436DB5">
              <w:rPr>
                <w:lang w:eastAsia="zh-TW"/>
              </w:rPr>
              <w:tab/>
              <w:t>Spatial Frequency reuse schemes reduce significantly the inter-beam Co-channel interference but inherently limiting the per-beam bandwidth and the system capacity</w:t>
            </w:r>
          </w:p>
          <w:p w14:paraId="5B3BB7CD" w14:textId="77777777" w:rsidR="00C61AA1" w:rsidRPr="00436DB5" w:rsidRDefault="00C61AA1" w:rsidP="00747D2C">
            <w:pPr>
              <w:ind w:left="2160" w:hanging="2160"/>
              <w:rPr>
                <w:lang w:eastAsia="zh-TW"/>
              </w:rPr>
            </w:pPr>
            <w:r w:rsidRPr="00436DB5">
              <w:rPr>
                <w:lang w:eastAsia="zh-TW"/>
              </w:rPr>
              <w:t>Observation 5</w:t>
            </w:r>
            <w:r w:rsidRPr="00436DB5">
              <w:rPr>
                <w:lang w:eastAsia="zh-TW"/>
              </w:rPr>
              <w:tab/>
              <w:t>Option (1) Single NR cell per satellite beam and single NR beam cell can be used as a baseline. With this option NR Beam management operation is not needed</w:t>
            </w:r>
          </w:p>
          <w:p w14:paraId="1D0710D6" w14:textId="77777777" w:rsidR="00C61AA1" w:rsidRPr="00436DB5" w:rsidRDefault="00C61AA1" w:rsidP="00747D2C">
            <w:pPr>
              <w:ind w:left="2160" w:hanging="2160"/>
              <w:rPr>
                <w:lang w:eastAsia="zh-TW"/>
              </w:rPr>
            </w:pPr>
            <w:r w:rsidRPr="00436DB5">
              <w:rPr>
                <w:lang w:eastAsia="zh-TW"/>
              </w:rPr>
              <w:t>Observation 6</w:t>
            </w:r>
            <w:r w:rsidRPr="00436DB5">
              <w:rPr>
                <w:lang w:eastAsia="zh-TW"/>
              </w:rPr>
              <w:tab/>
              <w:t>The minimum size of NR beam is the satellite beam’s size</w:t>
            </w:r>
          </w:p>
          <w:p w14:paraId="331DA1A8" w14:textId="77777777" w:rsidR="00C61AA1" w:rsidRPr="00436DB5" w:rsidRDefault="00C61AA1" w:rsidP="00747D2C">
            <w:pPr>
              <w:ind w:left="2160" w:hanging="2160"/>
              <w:rPr>
                <w:lang w:eastAsia="zh-TW"/>
              </w:rPr>
            </w:pPr>
            <w:r w:rsidRPr="00436DB5">
              <w:rPr>
                <w:lang w:eastAsia="zh-TW"/>
              </w:rPr>
              <w:t>Observation 9</w:t>
            </w:r>
            <w:r w:rsidRPr="00436DB5">
              <w:rPr>
                <w:lang w:eastAsia="zh-TW"/>
              </w:rPr>
              <w:tab/>
              <w:t>In the proposed solution, an a-priori BBWP planning can be used to allocate the BWP to each beam. Or a dynamic allocation can be performed by the gNB to configure beam-specific BWP based on the traffic distribution between the beams within the cell</w:t>
            </w:r>
          </w:p>
          <w:p w14:paraId="12CF818D" w14:textId="77777777" w:rsidR="00C61AA1" w:rsidRPr="00436DB5" w:rsidRDefault="00C61AA1" w:rsidP="00747D2C">
            <w:pPr>
              <w:ind w:left="2160" w:hanging="2160"/>
              <w:rPr>
                <w:lang w:eastAsia="zh-TW"/>
              </w:rPr>
            </w:pPr>
            <w:r w:rsidRPr="00436DB5">
              <w:rPr>
                <w:lang w:eastAsia="zh-TW"/>
              </w:rPr>
              <w:t>Proposal 3</w:t>
            </w:r>
            <w:r w:rsidRPr="00436DB5">
              <w:rPr>
                <w:lang w:eastAsia="zh-TW"/>
              </w:rPr>
              <w:tab/>
              <w:t>The new beam-specific BWP (BBWP) concept should be introduced on top of existing UE specific BWP</w:t>
            </w:r>
          </w:p>
          <w:p w14:paraId="3DA9B7B1" w14:textId="77777777" w:rsidR="00C61AA1" w:rsidRPr="00436DB5" w:rsidRDefault="00C61AA1" w:rsidP="00747D2C">
            <w:pPr>
              <w:ind w:left="2160" w:hanging="2160"/>
              <w:rPr>
                <w:lang w:eastAsia="zh-TW"/>
              </w:rPr>
            </w:pPr>
            <w:r w:rsidRPr="00436DB5">
              <w:rPr>
                <w:lang w:eastAsia="zh-TW"/>
              </w:rPr>
              <w:t>Proposal 4</w:t>
            </w:r>
            <w:r w:rsidRPr="00436DB5">
              <w:rPr>
                <w:lang w:eastAsia="zh-TW"/>
              </w:rPr>
              <w:tab/>
              <w:t xml:space="preserve">The new beam-specific BWP (BBWP) should reuse Release-15/16 BWP operation procedures with the enhancements provided in this TDOC  </w:t>
            </w:r>
          </w:p>
          <w:p w14:paraId="32F8E75B" w14:textId="77777777" w:rsidR="00C61AA1" w:rsidRPr="00436DB5" w:rsidRDefault="00C61AA1" w:rsidP="00747D2C">
            <w:pPr>
              <w:ind w:left="2160" w:hanging="2160"/>
              <w:rPr>
                <w:i/>
              </w:rPr>
            </w:pPr>
          </w:p>
        </w:tc>
      </w:tr>
      <w:tr w:rsidR="00C61AA1" w:rsidRPr="00436DB5" w14:paraId="78476DD7" w14:textId="77777777" w:rsidTr="00747D2C">
        <w:tc>
          <w:tcPr>
            <w:tcW w:w="0" w:type="auto"/>
            <w:shd w:val="clear" w:color="auto" w:fill="auto"/>
            <w:vAlign w:val="center"/>
          </w:tcPr>
          <w:p w14:paraId="7FB39C50" w14:textId="77777777" w:rsidR="00C61AA1" w:rsidRPr="00436DB5" w:rsidRDefault="00C61AA1" w:rsidP="00747D2C">
            <w:pPr>
              <w:spacing w:after="0"/>
              <w:jc w:val="center"/>
            </w:pPr>
            <w:r w:rsidRPr="00436DB5">
              <w:rPr>
                <w:rFonts w:eastAsia="SimSun"/>
                <w:lang w:eastAsia="zh-CN"/>
              </w:rPr>
              <w:lastRenderedPageBreak/>
              <w:t>Qualcomm</w:t>
            </w:r>
          </w:p>
        </w:tc>
        <w:tc>
          <w:tcPr>
            <w:tcW w:w="8271" w:type="dxa"/>
            <w:shd w:val="clear" w:color="auto" w:fill="auto"/>
            <w:vAlign w:val="center"/>
          </w:tcPr>
          <w:p w14:paraId="2880B45B" w14:textId="77777777" w:rsidR="00C61AA1" w:rsidRPr="00436DB5" w:rsidRDefault="00C61AA1" w:rsidP="00747D2C">
            <w:pPr>
              <w:rPr>
                <w:bCs/>
                <w:color w:val="000000" w:themeColor="text1"/>
              </w:rPr>
            </w:pPr>
            <w:r w:rsidRPr="00436DB5">
              <w:rPr>
                <w:bCs/>
                <w:color w:val="000000" w:themeColor="text1"/>
              </w:rPr>
              <w:t xml:space="preserve">Observation 1: Different options for cell/beam/frequency planning call for flexible standard design. </w:t>
            </w:r>
          </w:p>
          <w:p w14:paraId="6C93D44F" w14:textId="77777777" w:rsidR="00C61AA1" w:rsidRPr="00436DB5" w:rsidRDefault="00C61AA1" w:rsidP="00747D2C">
            <w:pPr>
              <w:rPr>
                <w:bCs/>
              </w:rPr>
            </w:pPr>
            <w:r w:rsidRPr="00436DB5">
              <w:rPr>
                <w:bCs/>
              </w:rPr>
              <w:t>Observation 2: Different beams of a satellite may have different carrier frequencies but the same corresponding UE transmit and receive spatial direction.</w:t>
            </w:r>
          </w:p>
          <w:p w14:paraId="7E44BEF3" w14:textId="77777777" w:rsidR="00C61AA1" w:rsidRPr="00436DB5" w:rsidRDefault="00C61AA1" w:rsidP="00747D2C">
            <w:pPr>
              <w:rPr>
                <w:bCs/>
              </w:rPr>
            </w:pPr>
            <w:r w:rsidRPr="00436DB5">
              <w:rPr>
                <w:bCs/>
              </w:rPr>
              <w:t xml:space="preserve">Proposal 1: Support satellite beam specific initial BWPs. </w:t>
            </w:r>
          </w:p>
          <w:p w14:paraId="2E5E71FB" w14:textId="77777777" w:rsidR="00C61AA1" w:rsidRPr="00436DB5" w:rsidRDefault="00C61AA1" w:rsidP="00747D2C">
            <w:pPr>
              <w:widowControl w:val="0"/>
              <w:jc w:val="both"/>
              <w:rPr>
                <w:i/>
                <w:lang w:val="en-US"/>
              </w:rPr>
            </w:pPr>
          </w:p>
        </w:tc>
      </w:tr>
      <w:tr w:rsidR="00EB2ED3" w:rsidRPr="00436DB5" w14:paraId="40C16046" w14:textId="77777777" w:rsidTr="00747D2C">
        <w:tc>
          <w:tcPr>
            <w:tcW w:w="0" w:type="auto"/>
            <w:shd w:val="clear" w:color="auto" w:fill="auto"/>
            <w:vAlign w:val="center"/>
          </w:tcPr>
          <w:p w14:paraId="692DA117" w14:textId="559733BF" w:rsidR="00EB2ED3" w:rsidRPr="00436DB5" w:rsidRDefault="00EB2ED3" w:rsidP="00747D2C">
            <w:pPr>
              <w:spacing w:after="0"/>
              <w:jc w:val="center"/>
              <w:rPr>
                <w:rFonts w:eastAsia="SimSun"/>
                <w:lang w:eastAsia="zh-CN"/>
              </w:rPr>
            </w:pPr>
            <w:r w:rsidRPr="00436DB5">
              <w:rPr>
                <w:rFonts w:eastAsia="SimSun"/>
                <w:lang w:eastAsia="zh-CN"/>
              </w:rPr>
              <w:t>CATT</w:t>
            </w:r>
          </w:p>
        </w:tc>
        <w:tc>
          <w:tcPr>
            <w:tcW w:w="8271" w:type="dxa"/>
            <w:shd w:val="clear" w:color="auto" w:fill="auto"/>
            <w:vAlign w:val="center"/>
          </w:tcPr>
          <w:p w14:paraId="239DA6B0" w14:textId="77777777" w:rsidR="00EB2ED3" w:rsidRPr="00436DB5"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436DB5">
              <w:rPr>
                <w:kern w:val="2"/>
                <w:lang w:eastAsia="zh-CN"/>
              </w:rPr>
              <w:t xml:space="preserve">For RRC-IDLE UE, one cell is only associated with one satellite beam, no enhancement needed.  </w:t>
            </w:r>
          </w:p>
          <w:p w14:paraId="72108347" w14:textId="77777777" w:rsidR="00EB2ED3" w:rsidRPr="00436DB5"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436DB5">
              <w:rPr>
                <w:kern w:val="2"/>
                <w:lang w:eastAsia="zh-CN"/>
              </w:rPr>
              <w:t>For RRC-Connected UE, one small enhancement is considered:</w:t>
            </w:r>
          </w:p>
          <w:p w14:paraId="1689D51C" w14:textId="7CE61F7E" w:rsidR="00EB2ED3" w:rsidRPr="00436DB5" w:rsidRDefault="00EB2ED3" w:rsidP="00F524AB">
            <w:pPr>
              <w:pStyle w:val="ListParagraph"/>
              <w:numPr>
                <w:ilvl w:val="0"/>
                <w:numId w:val="28"/>
              </w:numPr>
              <w:autoSpaceDE w:val="0"/>
              <w:autoSpaceDN w:val="0"/>
              <w:adjustRightInd w:val="0"/>
              <w:snapToGrid w:val="0"/>
              <w:spacing w:after="120"/>
              <w:jc w:val="both"/>
              <w:rPr>
                <w:kern w:val="2"/>
                <w:lang w:eastAsia="zh-CN"/>
              </w:rPr>
            </w:pPr>
            <w:r w:rsidRPr="00436DB5">
              <w:rPr>
                <w:kern w:val="2"/>
                <w:lang w:eastAsia="zh-CN"/>
              </w:rPr>
              <w:t xml:space="preserve">A cell comprises of multiple satellite beams with different coverage areas, wherein only one beam is linked to one initial BWP and other beams are linked to different active BWPs. </w:t>
            </w:r>
          </w:p>
        </w:tc>
      </w:tr>
    </w:tbl>
    <w:p w14:paraId="674DD221" w14:textId="77777777" w:rsidR="00C61AA1" w:rsidRPr="00436DB5" w:rsidRDefault="00C61AA1" w:rsidP="00C61AA1">
      <w:pPr>
        <w:rPr>
          <w:rFonts w:eastAsia="Malgun Gothic"/>
          <w:lang w:eastAsia="ko-KR"/>
        </w:rPr>
      </w:pPr>
    </w:p>
    <w:p w14:paraId="463D98BA" w14:textId="14953DCB" w:rsidR="00B36BBD" w:rsidRPr="00436DB5" w:rsidRDefault="00B36BBD" w:rsidP="00B36BBD">
      <w:pPr>
        <w:pStyle w:val="Heading3"/>
        <w:rPr>
          <w:rFonts w:ascii="Times New Roman" w:hAnsi="Times New Roman"/>
          <w:lang w:eastAsia="x-none"/>
        </w:rPr>
      </w:pPr>
      <w:r w:rsidRPr="00436DB5">
        <w:rPr>
          <w:rFonts w:ascii="Times New Roman" w:hAnsi="Times New Roman"/>
          <w:lang w:eastAsia="x-none"/>
        </w:rPr>
        <w:t>SSB</w:t>
      </w:r>
      <w:r w:rsidR="009D14E5" w:rsidRPr="00436DB5">
        <w:rPr>
          <w:rFonts w:ascii="Times New Roman" w:hAnsi="Times New Roman"/>
          <w:lang w:eastAsia="x-none"/>
        </w:rPr>
        <w:t xml:space="preserve"> and</w:t>
      </w:r>
      <w:r w:rsidRPr="00436DB5">
        <w:rPr>
          <w:rFonts w:ascii="Times New Roman" w:hAnsi="Times New Roman"/>
          <w:lang w:eastAsia="x-none"/>
        </w:rPr>
        <w:t xml:space="preserve"> BWP association</w:t>
      </w:r>
    </w:p>
    <w:p w14:paraId="4418DFE0" w14:textId="06A09E0F" w:rsidR="00B36BBD" w:rsidRPr="00436DB5" w:rsidRDefault="00B36BBD" w:rsidP="00B36BBD">
      <w:pPr>
        <w:jc w:val="both"/>
        <w:rPr>
          <w:lang w:val="en-US"/>
        </w:rPr>
      </w:pPr>
      <w:r w:rsidRPr="00436DB5">
        <w:t>In NR R15 specification, the NR beam association is realized by Transmission Configuration Index (TCI). The gNB indicate the serving beam via TCI on DCI or MAC CE. The TCI state includes fields for Cell index, BWP index, SSB index, CSI reference signal for a specific Control Resource Set (CORESET), which defines the PDCCH Search Space. For PDCCH, the MAC CE is used to activated one TCI state over a set of RRC configured TCI states for each CORESET. For PDSCH, DCI in the PDCCH can be used to indicate its TCI state, otherwise (i.e. the presence of TCI field in DCI is not configured), TCI state for PDSCH will follow PDCCH.  In this meeting, we continue discussing whether RAN1 needs to define additional association between SSB and BWP. Companies</w:t>
      </w:r>
      <w:r w:rsidRPr="00436DB5">
        <w:rPr>
          <w:lang w:val="en-US"/>
        </w:rPr>
        <w:t>’ views related to this issue are summarized below:</w:t>
      </w:r>
    </w:p>
    <w:p w14:paraId="09517915" w14:textId="77777777" w:rsidR="00B36BBD" w:rsidRPr="00436DB5" w:rsidRDefault="00B36BBD" w:rsidP="00B36BBD">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B36BBD" w:rsidRPr="00436DB5" w14:paraId="6C6DC813" w14:textId="77777777" w:rsidTr="00964DF3">
        <w:tc>
          <w:tcPr>
            <w:tcW w:w="0" w:type="auto"/>
            <w:shd w:val="clear" w:color="auto" w:fill="auto"/>
            <w:vAlign w:val="center"/>
          </w:tcPr>
          <w:p w14:paraId="159ED2E7" w14:textId="77777777" w:rsidR="00B36BBD" w:rsidRPr="00436DB5" w:rsidRDefault="00B36BBD" w:rsidP="00964DF3">
            <w:pPr>
              <w:spacing w:after="0"/>
              <w:jc w:val="center"/>
              <w:rPr>
                <w:b/>
                <w:sz w:val="28"/>
                <w:lang w:eastAsia="zh-CN"/>
              </w:rPr>
            </w:pPr>
            <w:r w:rsidRPr="00436DB5">
              <w:rPr>
                <w:b/>
                <w:sz w:val="28"/>
                <w:lang w:eastAsia="zh-CN"/>
              </w:rPr>
              <w:t>Source</w:t>
            </w:r>
          </w:p>
        </w:tc>
        <w:tc>
          <w:tcPr>
            <w:tcW w:w="8271" w:type="dxa"/>
            <w:shd w:val="clear" w:color="auto" w:fill="auto"/>
            <w:vAlign w:val="center"/>
          </w:tcPr>
          <w:p w14:paraId="090DAB35" w14:textId="77777777" w:rsidR="00B36BBD" w:rsidRPr="00436DB5" w:rsidRDefault="00B36BBD" w:rsidP="00964DF3">
            <w:pPr>
              <w:spacing w:after="0"/>
              <w:jc w:val="center"/>
              <w:rPr>
                <w:b/>
                <w:sz w:val="28"/>
                <w:lang w:eastAsia="zh-CN"/>
              </w:rPr>
            </w:pPr>
            <w:r w:rsidRPr="00436DB5">
              <w:rPr>
                <w:b/>
                <w:sz w:val="28"/>
                <w:lang w:eastAsia="zh-CN"/>
              </w:rPr>
              <w:t>Related Proposals &amp; Observations</w:t>
            </w:r>
          </w:p>
        </w:tc>
      </w:tr>
      <w:tr w:rsidR="00B36BBD" w:rsidRPr="00436DB5" w14:paraId="086D9E78" w14:textId="77777777" w:rsidTr="00964DF3">
        <w:tc>
          <w:tcPr>
            <w:tcW w:w="0" w:type="auto"/>
            <w:shd w:val="clear" w:color="auto" w:fill="auto"/>
            <w:vAlign w:val="center"/>
          </w:tcPr>
          <w:p w14:paraId="4AA1671B" w14:textId="77777777" w:rsidR="00B36BBD" w:rsidRPr="00436DB5" w:rsidRDefault="00B36BBD" w:rsidP="00964DF3">
            <w:pPr>
              <w:spacing w:after="0"/>
              <w:jc w:val="center"/>
            </w:pPr>
            <w:r w:rsidRPr="00436DB5">
              <w:rPr>
                <w:rFonts w:eastAsia="SimSun"/>
                <w:lang w:eastAsia="zh-CN"/>
              </w:rPr>
              <w:t>Ericsson</w:t>
            </w:r>
          </w:p>
        </w:tc>
        <w:tc>
          <w:tcPr>
            <w:tcW w:w="8271" w:type="dxa"/>
            <w:shd w:val="clear" w:color="auto" w:fill="auto"/>
            <w:vAlign w:val="center"/>
          </w:tcPr>
          <w:p w14:paraId="2CFD475C" w14:textId="77777777" w:rsidR="00B36BBD" w:rsidRPr="00436DB5" w:rsidRDefault="00B36BBD" w:rsidP="00964DF3">
            <w:pPr>
              <w:pStyle w:val="TableofFigures"/>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bCs/>
                <w:sz w:val="20"/>
                <w:szCs w:val="20"/>
              </w:rPr>
              <w:fldChar w:fldCharType="begin"/>
            </w:r>
            <w:r w:rsidRPr="00436DB5">
              <w:rPr>
                <w:rFonts w:ascii="Times New Roman" w:hAnsi="Times New Roman" w:cs="Times New Roman"/>
                <w:b w:val="0"/>
                <w:bCs/>
                <w:sz w:val="20"/>
                <w:szCs w:val="20"/>
              </w:rPr>
              <w:instrText xml:space="preserve"> TOC \f O \n \h \z \t "Observation" \c </w:instrText>
            </w:r>
            <w:r w:rsidRPr="00436DB5">
              <w:rPr>
                <w:rFonts w:ascii="Times New Roman" w:hAnsi="Times New Roman" w:cs="Times New Roman"/>
                <w:b w:val="0"/>
                <w:bCs/>
                <w:sz w:val="20"/>
                <w:szCs w:val="20"/>
              </w:rPr>
              <w:fldChar w:fldCharType="separate"/>
            </w:r>
          </w:p>
          <w:p w14:paraId="0BA75204" w14:textId="77777777" w:rsidR="00B36BBD" w:rsidRPr="00436DB5" w:rsidRDefault="00C331EB" w:rsidP="00964DF3">
            <w:pPr>
              <w:pStyle w:val="TableofFigures"/>
              <w:tabs>
                <w:tab w:val="right" w:leader="dot" w:pos="9629"/>
              </w:tabs>
              <w:rPr>
                <w:rFonts w:ascii="Times New Roman" w:hAnsi="Times New Roman" w:cs="Times New Roman"/>
                <w:b w:val="0"/>
                <w:noProof/>
                <w:sz w:val="20"/>
                <w:szCs w:val="20"/>
              </w:rPr>
            </w:pPr>
            <w:hyperlink w:anchor="_Toc61720655" w:history="1">
              <w:r w:rsidR="00B36BBD" w:rsidRPr="00436DB5">
                <w:rPr>
                  <w:rStyle w:val="Hyperlink"/>
                  <w:rFonts w:ascii="Times New Roman" w:hAnsi="Times New Roman" w:cs="Times New Roman"/>
                  <w:b w:val="0"/>
                  <w:noProof/>
                  <w:sz w:val="20"/>
                  <w:szCs w:val="20"/>
                </w:rPr>
                <w:t>Observation 2</w:t>
              </w:r>
              <w:r w:rsidR="00B36BBD" w:rsidRPr="00436DB5">
                <w:rPr>
                  <w:rFonts w:ascii="Times New Roman" w:hAnsi="Times New Roman" w:cs="Times New Roman"/>
                  <w:b w:val="0"/>
                  <w:noProof/>
                  <w:sz w:val="20"/>
                  <w:szCs w:val="20"/>
                </w:rPr>
                <w:tab/>
              </w:r>
              <w:r w:rsidR="00B36BBD" w:rsidRPr="00436DB5">
                <w:rPr>
                  <w:rStyle w:val="Hyperlink"/>
                  <w:rFonts w:ascii="Times New Roman" w:hAnsi="Times New Roman" w:cs="Times New Roman"/>
                  <w:b w:val="0"/>
                  <w:noProof/>
                  <w:sz w:val="20"/>
                  <w:szCs w:val="20"/>
                </w:rPr>
                <w:t>Using BWP-BM association to enable a frequency reuse can already be supported by existing NR specification. It is a choice of network configuration and implementation.</w:t>
              </w:r>
            </w:hyperlink>
          </w:p>
          <w:p w14:paraId="2D0222C5" w14:textId="77777777" w:rsidR="00B36BBD" w:rsidRPr="00436DB5" w:rsidRDefault="00C331EB" w:rsidP="00964DF3">
            <w:pPr>
              <w:pStyle w:val="TableofFigures"/>
              <w:tabs>
                <w:tab w:val="right" w:leader="dot" w:pos="9629"/>
              </w:tabs>
              <w:rPr>
                <w:rFonts w:ascii="Times New Roman" w:hAnsi="Times New Roman" w:cs="Times New Roman"/>
                <w:b w:val="0"/>
                <w:noProof/>
                <w:sz w:val="20"/>
                <w:szCs w:val="20"/>
              </w:rPr>
            </w:pPr>
            <w:hyperlink w:anchor="_Toc61720656" w:history="1">
              <w:r w:rsidR="00B36BBD" w:rsidRPr="00436DB5">
                <w:rPr>
                  <w:rStyle w:val="Hyperlink"/>
                  <w:rFonts w:ascii="Times New Roman" w:hAnsi="Times New Roman" w:cs="Times New Roman"/>
                  <w:b w:val="0"/>
                  <w:noProof/>
                  <w:sz w:val="20"/>
                  <w:szCs w:val="20"/>
                </w:rPr>
                <w:t>Observation 3</w:t>
              </w:r>
              <w:r w:rsidR="00B36BBD" w:rsidRPr="00436DB5">
                <w:rPr>
                  <w:rFonts w:ascii="Times New Roman" w:hAnsi="Times New Roman" w:cs="Times New Roman"/>
                  <w:b w:val="0"/>
                  <w:noProof/>
                  <w:sz w:val="20"/>
                  <w:szCs w:val="20"/>
                </w:rPr>
                <w:tab/>
              </w:r>
              <w:r w:rsidR="00B36BBD" w:rsidRPr="00436DB5">
                <w:rPr>
                  <w:rStyle w:val="Hyperlink"/>
                  <w:rFonts w:ascii="Times New Roman" w:hAnsi="Times New Roman" w:cs="Times New Roman"/>
                  <w:b w:val="0"/>
                  <w:noProof/>
                  <w:sz w:val="20"/>
                  <w:szCs w:val="20"/>
                </w:rPr>
                <w:t>Mapping between BWP index and beam (SSB) index is already supported by current specification.</w:t>
              </w:r>
            </w:hyperlink>
          </w:p>
          <w:p w14:paraId="45FCA5B3" w14:textId="77777777" w:rsidR="00B36BBD" w:rsidRPr="00436DB5" w:rsidRDefault="00B36BBD" w:rsidP="00964DF3">
            <w:pPr>
              <w:pStyle w:val="BodyText"/>
            </w:pPr>
            <w:r w:rsidRPr="00436DB5">
              <w:rPr>
                <w:bCs/>
              </w:rPr>
              <w:fldChar w:fldCharType="end"/>
            </w:r>
          </w:p>
        </w:tc>
      </w:tr>
      <w:tr w:rsidR="00B36BBD" w:rsidRPr="00436DB5" w14:paraId="440342A2" w14:textId="77777777" w:rsidTr="00964DF3">
        <w:tc>
          <w:tcPr>
            <w:tcW w:w="0" w:type="auto"/>
            <w:shd w:val="clear" w:color="auto" w:fill="auto"/>
            <w:vAlign w:val="center"/>
          </w:tcPr>
          <w:p w14:paraId="70651E48" w14:textId="77777777" w:rsidR="00B36BBD" w:rsidRPr="00436DB5" w:rsidRDefault="00B36BBD" w:rsidP="00964DF3">
            <w:pPr>
              <w:spacing w:after="0"/>
              <w:jc w:val="center"/>
              <w:rPr>
                <w:rFonts w:eastAsia="SimSun"/>
                <w:lang w:eastAsia="zh-CN"/>
              </w:rPr>
            </w:pPr>
            <w:r w:rsidRPr="00436DB5">
              <w:rPr>
                <w:rFonts w:eastAsia="SimSun"/>
                <w:lang w:eastAsia="zh-CN"/>
              </w:rPr>
              <w:lastRenderedPageBreak/>
              <w:t>Xiaomi</w:t>
            </w:r>
          </w:p>
        </w:tc>
        <w:tc>
          <w:tcPr>
            <w:tcW w:w="8271" w:type="dxa"/>
            <w:shd w:val="clear" w:color="auto" w:fill="auto"/>
            <w:vAlign w:val="center"/>
          </w:tcPr>
          <w:p w14:paraId="7247B54D" w14:textId="77777777" w:rsidR="00B36BBD" w:rsidRPr="00436DB5" w:rsidRDefault="00B36BBD" w:rsidP="00964DF3">
            <w:pPr>
              <w:rPr>
                <w:rFonts w:eastAsia="SimSun"/>
                <w:i/>
                <w:lang w:eastAsia="zh-CN"/>
              </w:rPr>
            </w:pPr>
            <w:r w:rsidRPr="00436DB5">
              <w:rPr>
                <w:i/>
                <w:lang w:eastAsia="zh-CN"/>
              </w:rPr>
              <w:t>Proposal 1: The association between BWP ID and beam ID can be considered.</w:t>
            </w:r>
          </w:p>
        </w:tc>
      </w:tr>
      <w:tr w:rsidR="00B36BBD" w:rsidRPr="00436DB5" w14:paraId="455A8E41" w14:textId="77777777" w:rsidTr="00964DF3">
        <w:tc>
          <w:tcPr>
            <w:tcW w:w="0" w:type="auto"/>
            <w:shd w:val="clear" w:color="auto" w:fill="auto"/>
            <w:vAlign w:val="center"/>
          </w:tcPr>
          <w:p w14:paraId="4C201DD6" w14:textId="77777777" w:rsidR="00B36BBD" w:rsidRPr="00436DB5" w:rsidRDefault="00B36BBD" w:rsidP="00964DF3">
            <w:pPr>
              <w:spacing w:after="0"/>
              <w:jc w:val="center"/>
              <w:rPr>
                <w:rFonts w:eastAsia="SimSun"/>
                <w:lang w:eastAsia="zh-CN"/>
              </w:rPr>
            </w:pPr>
            <w:r w:rsidRPr="00436DB5">
              <w:rPr>
                <w:rFonts w:eastAsia="SimSun"/>
                <w:lang w:eastAsia="zh-CN"/>
              </w:rPr>
              <w:t>Apple</w:t>
            </w:r>
          </w:p>
        </w:tc>
        <w:tc>
          <w:tcPr>
            <w:tcW w:w="8271" w:type="dxa"/>
            <w:shd w:val="clear" w:color="auto" w:fill="auto"/>
            <w:vAlign w:val="center"/>
          </w:tcPr>
          <w:p w14:paraId="0725848B" w14:textId="77777777" w:rsidR="00B36BBD" w:rsidRPr="00436DB5" w:rsidRDefault="00B36BBD" w:rsidP="00964DF3">
            <w:pPr>
              <w:jc w:val="both"/>
              <w:rPr>
                <w:i/>
              </w:rPr>
            </w:pPr>
            <w:r w:rsidRPr="00436DB5">
              <w:rPr>
                <w:i/>
                <w:u w:val="single"/>
              </w:rPr>
              <w:t>Proposal 1:</w:t>
            </w:r>
            <w:r w:rsidRPr="00436DB5">
              <w:rPr>
                <w:i/>
              </w:rPr>
              <w:t xml:space="preserve"> The mapping between SSB index and BWP index, and SSB transmission in beam specific BWP0 are not supported.</w:t>
            </w:r>
          </w:p>
        </w:tc>
      </w:tr>
      <w:tr w:rsidR="00B36BBD" w:rsidRPr="00436DB5" w14:paraId="60C3A0F0" w14:textId="77777777" w:rsidTr="00964DF3">
        <w:tc>
          <w:tcPr>
            <w:tcW w:w="0" w:type="auto"/>
            <w:shd w:val="clear" w:color="auto" w:fill="auto"/>
            <w:vAlign w:val="center"/>
          </w:tcPr>
          <w:p w14:paraId="3E103193" w14:textId="77777777" w:rsidR="00B36BBD" w:rsidRPr="00436DB5" w:rsidRDefault="00B36BBD" w:rsidP="00964DF3">
            <w:pPr>
              <w:spacing w:after="0"/>
              <w:jc w:val="center"/>
              <w:rPr>
                <w:rFonts w:eastAsia="SimSun"/>
                <w:lang w:eastAsia="zh-CN"/>
              </w:rPr>
            </w:pPr>
            <w:r w:rsidRPr="00436DB5">
              <w:rPr>
                <w:rFonts w:eastAsia="SimSun"/>
                <w:lang w:eastAsia="zh-CN"/>
              </w:rPr>
              <w:t>Qualcomm</w:t>
            </w:r>
          </w:p>
        </w:tc>
        <w:tc>
          <w:tcPr>
            <w:tcW w:w="8271" w:type="dxa"/>
            <w:shd w:val="clear" w:color="auto" w:fill="auto"/>
            <w:vAlign w:val="center"/>
          </w:tcPr>
          <w:p w14:paraId="0E4AA5B4" w14:textId="77777777" w:rsidR="00B36BBD" w:rsidRPr="00436DB5" w:rsidRDefault="00B36BBD" w:rsidP="00964DF3">
            <w:pPr>
              <w:widowControl w:val="0"/>
              <w:jc w:val="both"/>
              <w:rPr>
                <w:rFonts w:eastAsia="Calibri"/>
                <w:bCs/>
              </w:rPr>
            </w:pPr>
            <w:r w:rsidRPr="00436DB5">
              <w:rPr>
                <w:rFonts w:eastAsia="Calibri"/>
                <w:bCs/>
              </w:rPr>
              <w:t xml:space="preserve">Proposal 6: Consider efficient signalling of BWP configurations. </w:t>
            </w:r>
            <w:r w:rsidRPr="00436DB5">
              <w:t xml:space="preserve"> </w:t>
            </w:r>
          </w:p>
        </w:tc>
      </w:tr>
      <w:tr w:rsidR="00B36BBD" w:rsidRPr="00436DB5" w14:paraId="5DA8F1B2" w14:textId="77777777" w:rsidTr="00964DF3">
        <w:tc>
          <w:tcPr>
            <w:tcW w:w="0" w:type="auto"/>
            <w:shd w:val="clear" w:color="auto" w:fill="auto"/>
            <w:vAlign w:val="center"/>
          </w:tcPr>
          <w:p w14:paraId="4C01FA04" w14:textId="77777777" w:rsidR="00B36BBD" w:rsidRPr="00436DB5" w:rsidRDefault="00B36BBD" w:rsidP="00964DF3">
            <w:pPr>
              <w:spacing w:after="0"/>
              <w:jc w:val="center"/>
              <w:rPr>
                <w:rFonts w:eastAsia="SimSun"/>
                <w:lang w:eastAsia="zh-CN"/>
              </w:rPr>
            </w:pPr>
            <w:r w:rsidRPr="00436DB5">
              <w:rPr>
                <w:rFonts w:eastAsia="SimSun"/>
                <w:lang w:eastAsia="zh-CN"/>
              </w:rPr>
              <w:t>Fraunhofer HHI</w:t>
            </w:r>
          </w:p>
        </w:tc>
        <w:tc>
          <w:tcPr>
            <w:tcW w:w="8271" w:type="dxa"/>
            <w:shd w:val="clear" w:color="auto" w:fill="auto"/>
            <w:vAlign w:val="center"/>
          </w:tcPr>
          <w:p w14:paraId="02E15BB3" w14:textId="77777777" w:rsidR="00B36BBD" w:rsidRPr="00436DB5" w:rsidRDefault="00B36BBD" w:rsidP="00964DF3">
            <w:pPr>
              <w:rPr>
                <w:bCs/>
              </w:rPr>
            </w:pPr>
            <w:r w:rsidRPr="00436DB5">
              <w:rPr>
                <w:bCs/>
              </w:rPr>
              <w:t xml:space="preserve">Observation 1: Option-3 of “SSBs and BWPs association” reduces the latency in SSB measurements for NTN UE and preferable over option-1 and option-2 with respect to latency. </w:t>
            </w:r>
          </w:p>
          <w:p w14:paraId="1A879941" w14:textId="77777777" w:rsidR="00B36BBD" w:rsidRPr="00436DB5" w:rsidRDefault="00B36BBD" w:rsidP="00964DF3">
            <w:pPr>
              <w:rPr>
                <w:bCs/>
              </w:rPr>
            </w:pPr>
            <w:r w:rsidRPr="00436DB5">
              <w:rPr>
                <w:bCs/>
              </w:rPr>
              <w:t xml:space="preserve">Proposal 1: RAN1 should consider option-3 of SSBs and BWPs association and leave option-3 for implementation in addition to working assumptions option-1 and option-2. </w:t>
            </w:r>
          </w:p>
          <w:p w14:paraId="5F0F0112" w14:textId="77777777" w:rsidR="00B36BBD" w:rsidRPr="00436DB5" w:rsidRDefault="00B36BBD" w:rsidP="00964DF3">
            <w:pPr>
              <w:rPr>
                <w:rFonts w:eastAsiaTheme="minorEastAsia"/>
                <w:bCs/>
                <w:lang w:eastAsia="ja-JP"/>
              </w:rPr>
            </w:pPr>
            <w:r w:rsidRPr="00436DB5">
              <w:rPr>
                <w:bCs/>
                <w:lang w:eastAsia="ja-JP"/>
              </w:rPr>
              <w:t xml:space="preserve">Observation 2: Overall specification impacts of option-4 of “SSBs, beam, and BWPs association” are substantially large. </w:t>
            </w:r>
          </w:p>
        </w:tc>
      </w:tr>
      <w:tr w:rsidR="00B36BBD" w:rsidRPr="00436DB5" w14:paraId="43644292" w14:textId="77777777" w:rsidTr="00964DF3">
        <w:tc>
          <w:tcPr>
            <w:tcW w:w="0" w:type="auto"/>
            <w:shd w:val="clear" w:color="auto" w:fill="auto"/>
            <w:vAlign w:val="center"/>
          </w:tcPr>
          <w:p w14:paraId="354D118E" w14:textId="77777777" w:rsidR="00B36BBD" w:rsidRPr="00436DB5" w:rsidRDefault="00B36BBD" w:rsidP="00964DF3">
            <w:pPr>
              <w:spacing w:after="0"/>
              <w:jc w:val="center"/>
              <w:rPr>
                <w:rFonts w:eastAsia="SimSun"/>
                <w:lang w:eastAsia="zh-CN"/>
              </w:rPr>
            </w:pPr>
            <w:r w:rsidRPr="00436DB5">
              <w:rPr>
                <w:rFonts w:eastAsia="SimSun"/>
                <w:lang w:eastAsia="zh-CN"/>
              </w:rPr>
              <w:t>THALES</w:t>
            </w:r>
          </w:p>
        </w:tc>
        <w:tc>
          <w:tcPr>
            <w:tcW w:w="8271" w:type="dxa"/>
            <w:shd w:val="clear" w:color="auto" w:fill="auto"/>
            <w:vAlign w:val="center"/>
          </w:tcPr>
          <w:p w14:paraId="68A750E5" w14:textId="77777777" w:rsidR="00B36BBD" w:rsidRPr="00436DB5" w:rsidRDefault="00B36BBD" w:rsidP="00964DF3">
            <w:pPr>
              <w:ind w:left="2160" w:hanging="2160"/>
              <w:rPr>
                <w:lang w:eastAsia="zh-TW"/>
              </w:rPr>
            </w:pPr>
            <w:r w:rsidRPr="00436DB5">
              <w:rPr>
                <w:lang w:eastAsia="zh-TW"/>
              </w:rPr>
              <w:t>Observation 9</w:t>
            </w:r>
            <w:r w:rsidRPr="00436DB5">
              <w:rPr>
                <w:lang w:eastAsia="zh-TW"/>
              </w:rPr>
              <w:tab/>
              <w:t>In the proposed solution, an a-priori BBWP planning can be used to allocate the BWP to each beam. Or a dynamic allocation can be performed by the gNB to configure beam-specific BWP based on the traffic distribution between the beams within the cell</w:t>
            </w:r>
          </w:p>
          <w:p w14:paraId="75D75900" w14:textId="77777777" w:rsidR="00B36BBD" w:rsidRPr="00436DB5" w:rsidRDefault="00B36BBD" w:rsidP="00964DF3">
            <w:pPr>
              <w:ind w:left="2160" w:hanging="2160"/>
              <w:rPr>
                <w:lang w:eastAsia="zh-TW"/>
              </w:rPr>
            </w:pPr>
            <w:r w:rsidRPr="00436DB5">
              <w:rPr>
                <w:lang w:eastAsia="zh-TW"/>
              </w:rPr>
              <w:t>Proposal 3</w:t>
            </w:r>
            <w:r w:rsidRPr="00436DB5">
              <w:rPr>
                <w:lang w:eastAsia="zh-TW"/>
              </w:rPr>
              <w:tab/>
              <w:t>The new beam-specific BWP (BBWP) concept should be introduced on top of existing UE specific BWP</w:t>
            </w:r>
          </w:p>
          <w:p w14:paraId="617E3FD9" w14:textId="77777777" w:rsidR="00B36BBD" w:rsidRPr="00436DB5" w:rsidRDefault="00B36BBD" w:rsidP="00964DF3">
            <w:pPr>
              <w:ind w:left="2160" w:hanging="2160"/>
              <w:rPr>
                <w:lang w:eastAsia="zh-TW"/>
              </w:rPr>
            </w:pPr>
            <w:r w:rsidRPr="00436DB5">
              <w:rPr>
                <w:lang w:eastAsia="zh-TW"/>
              </w:rPr>
              <w:t>Proposal 4</w:t>
            </w:r>
            <w:r w:rsidRPr="00436DB5">
              <w:rPr>
                <w:lang w:eastAsia="zh-TW"/>
              </w:rPr>
              <w:tab/>
              <w:t xml:space="preserve">The new beam-specific BWP (BBWP) should reuse Release-15/16 BWP operation procedures with the enhancements provided in this TDOC  </w:t>
            </w:r>
          </w:p>
        </w:tc>
      </w:tr>
    </w:tbl>
    <w:p w14:paraId="78D7B5AB" w14:textId="77777777" w:rsidR="00450921" w:rsidRPr="00436DB5" w:rsidRDefault="00450921" w:rsidP="00450921">
      <w:pPr>
        <w:pStyle w:val="Heading3"/>
        <w:rPr>
          <w:rFonts w:ascii="Times New Roman" w:hAnsi="Times New Roman"/>
          <w:lang w:eastAsia="x-none"/>
        </w:rPr>
      </w:pPr>
      <w:r w:rsidRPr="00436DB5">
        <w:rPr>
          <w:rFonts w:ascii="Times New Roman" w:hAnsi="Times New Roman"/>
          <w:lang w:eastAsia="x-none"/>
        </w:rPr>
        <w:t xml:space="preserve">SSB </w:t>
      </w:r>
      <w:r w:rsidRPr="00436DB5">
        <w:rPr>
          <w:rFonts w:ascii="Times New Roman" w:hAnsi="Times New Roman"/>
        </w:rPr>
        <w:t>transmission</w:t>
      </w:r>
      <w:r w:rsidRPr="00436DB5">
        <w:rPr>
          <w:rFonts w:ascii="Times New Roman" w:hAnsi="Times New Roman"/>
          <w:lang w:eastAsia="x-none"/>
        </w:rPr>
        <w:t xml:space="preserve"> in BWP#0 and sync raster</w:t>
      </w:r>
    </w:p>
    <w:p w14:paraId="47336A9F" w14:textId="77777777" w:rsidR="00450921" w:rsidRPr="00436DB5" w:rsidRDefault="00450921" w:rsidP="00450921">
      <w:pPr>
        <w:rPr>
          <w:lang w:eastAsia="ko-KR"/>
        </w:rPr>
      </w:pPr>
      <w:r w:rsidRPr="00436DB5">
        <w:rPr>
          <w:lang w:eastAsia="ko-KR"/>
        </w:rPr>
        <w:t xml:space="preserve">In Rel-15 NR, initial beam selection is based on SSB detection before the PRACH procedure. All SSBs of the primary cell </w:t>
      </w:r>
      <w:proofErr w:type="spellStart"/>
      <w:r w:rsidRPr="00436DB5">
        <w:rPr>
          <w:lang w:eastAsia="ko-KR"/>
        </w:rPr>
        <w:t>Pcell</w:t>
      </w:r>
      <w:proofErr w:type="spellEnd"/>
      <w:r w:rsidRPr="00436DB5">
        <w:rPr>
          <w:lang w:eastAsia="ko-KR"/>
        </w:rPr>
        <w:t xml:space="preserve"> are transmitted in TDM manner over same frequency resource – i.e. SSB transmissions take place within a BWP and within the same frequency interval. The devices measures SSBs within the same frequency interval to determine the SSB index in time for the best beam and its corresponding CORESET for Common Search Space Set type 0 typically denoted by CORESET#0 (for SIB1). An SSB burst can contain up to 4 SSBs for frequencies below 3 GHz. This limits the number of beams to 4 assuming L or S band. </w:t>
      </w:r>
    </w:p>
    <w:p w14:paraId="1A8E3BF7" w14:textId="77777777" w:rsidR="00450921" w:rsidRPr="00436DB5" w:rsidRDefault="00450921" w:rsidP="00450921">
      <w:pPr>
        <w:rPr>
          <w:rFonts w:eastAsia="Malgun Gothic"/>
          <w:lang w:eastAsia="ko-KR"/>
        </w:rPr>
      </w:pPr>
      <w:r w:rsidRPr="00436DB5">
        <w:rPr>
          <w:lang w:eastAsia="ko-KR"/>
        </w:rPr>
        <w:t xml:space="preserve">For NTN, analogue with the multi-beam layout in section 2.1.1, it is thus important to analyse whether it necessities any potential enhancement for SSB transmission in BWP#0 as well as the on the sync raster. In RAN1#103e meeting, the following two alternatives were discussed and in this meeting, companies provided their views in the respective </w:t>
      </w:r>
      <w:proofErr w:type="spellStart"/>
      <w:r w:rsidRPr="00436DB5">
        <w:rPr>
          <w:lang w:eastAsia="ko-KR"/>
        </w:rPr>
        <w:t>Tdocs</w:t>
      </w:r>
      <w:proofErr w:type="spellEnd"/>
      <w:r w:rsidRPr="00436DB5">
        <w:rPr>
          <w:lang w:eastAsia="ko-KR"/>
        </w:rPr>
        <w:t xml:space="preserve"> and summarized below.  </w:t>
      </w:r>
    </w:p>
    <w:p w14:paraId="5D9F4347" w14:textId="77777777" w:rsidR="00450921" w:rsidRPr="00436DB5" w:rsidRDefault="00450921" w:rsidP="00450921"/>
    <w:p w14:paraId="41E4DEBF" w14:textId="77777777" w:rsidR="00450921" w:rsidRPr="00436DB5" w:rsidRDefault="00B54D5D" w:rsidP="00450921">
      <w:pPr>
        <w:jc w:val="center"/>
      </w:pPr>
      <w:r w:rsidRPr="00436DB5">
        <w:rPr>
          <w:noProof/>
        </w:rPr>
        <w:object w:dxaOrig="7440" w:dyaOrig="3132" w14:anchorId="6FF3AC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1.4pt;height:142.8pt;mso-width-percent:0;mso-height-percent:0;mso-width-percent:0;mso-height-percent:0" o:ole="">
            <v:imagedata r:id="rId19" o:title=""/>
          </v:shape>
          <o:OLEObject Type="Embed" ProgID="Visio.Drawing.15" ShapeID="_x0000_i1025" DrawAspect="Content" ObjectID="_1673695161" r:id="rId20"/>
        </w:object>
      </w:r>
    </w:p>
    <w:p w14:paraId="04422B12" w14:textId="77777777" w:rsidR="00450921" w:rsidRPr="00436DB5" w:rsidRDefault="00450921" w:rsidP="00450921">
      <w:pPr>
        <w:jc w:val="center"/>
        <w:rPr>
          <w:b/>
          <w:bCs/>
          <w:lang w:val="da-DK"/>
        </w:rPr>
      </w:pPr>
      <w:r w:rsidRPr="00436DB5">
        <w:rPr>
          <w:bCs/>
          <w:lang w:val="da-DK"/>
        </w:rPr>
        <w:t>Alt-1 vs. Alt-2 for SSB transmission in BWP#0.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450921" w:rsidRPr="00436DB5" w14:paraId="11C4A7D9" w14:textId="77777777" w:rsidTr="00747D2C">
        <w:tc>
          <w:tcPr>
            <w:tcW w:w="0" w:type="auto"/>
            <w:shd w:val="clear" w:color="auto" w:fill="auto"/>
            <w:vAlign w:val="center"/>
          </w:tcPr>
          <w:p w14:paraId="797AF14E" w14:textId="77777777" w:rsidR="00450921" w:rsidRPr="00436DB5" w:rsidRDefault="00450921" w:rsidP="00747D2C">
            <w:pPr>
              <w:spacing w:after="0"/>
              <w:jc w:val="center"/>
              <w:rPr>
                <w:b/>
                <w:sz w:val="28"/>
                <w:lang w:eastAsia="zh-CN"/>
              </w:rPr>
            </w:pPr>
            <w:r w:rsidRPr="00436DB5">
              <w:rPr>
                <w:b/>
                <w:sz w:val="28"/>
                <w:lang w:eastAsia="zh-CN"/>
              </w:rPr>
              <w:t>Source</w:t>
            </w:r>
          </w:p>
        </w:tc>
        <w:tc>
          <w:tcPr>
            <w:tcW w:w="8271" w:type="dxa"/>
            <w:shd w:val="clear" w:color="auto" w:fill="auto"/>
            <w:vAlign w:val="center"/>
          </w:tcPr>
          <w:p w14:paraId="7C883E22" w14:textId="77777777" w:rsidR="00450921" w:rsidRPr="00436DB5" w:rsidRDefault="00450921" w:rsidP="00747D2C">
            <w:pPr>
              <w:spacing w:after="0"/>
              <w:jc w:val="center"/>
              <w:rPr>
                <w:b/>
                <w:sz w:val="28"/>
                <w:lang w:eastAsia="zh-CN"/>
              </w:rPr>
            </w:pPr>
            <w:r w:rsidRPr="00436DB5">
              <w:rPr>
                <w:b/>
                <w:sz w:val="28"/>
                <w:lang w:eastAsia="zh-CN"/>
              </w:rPr>
              <w:t>Related Proposals &amp; Observations</w:t>
            </w:r>
          </w:p>
        </w:tc>
      </w:tr>
      <w:tr w:rsidR="00450921" w:rsidRPr="00436DB5" w14:paraId="5AF7D3E0" w14:textId="77777777" w:rsidTr="00747D2C">
        <w:tc>
          <w:tcPr>
            <w:tcW w:w="0" w:type="auto"/>
            <w:shd w:val="clear" w:color="auto" w:fill="auto"/>
            <w:vAlign w:val="center"/>
          </w:tcPr>
          <w:p w14:paraId="4067EF4C" w14:textId="77777777" w:rsidR="00450921" w:rsidRPr="00436DB5" w:rsidRDefault="00450921" w:rsidP="00747D2C">
            <w:pPr>
              <w:spacing w:after="0"/>
              <w:jc w:val="center"/>
            </w:pPr>
            <w:r w:rsidRPr="00436DB5">
              <w:rPr>
                <w:rFonts w:eastAsia="SimSun"/>
                <w:lang w:eastAsia="zh-CN"/>
              </w:rPr>
              <w:t>OPPO</w:t>
            </w:r>
          </w:p>
        </w:tc>
        <w:tc>
          <w:tcPr>
            <w:tcW w:w="8271" w:type="dxa"/>
            <w:shd w:val="clear" w:color="auto" w:fill="auto"/>
            <w:vAlign w:val="center"/>
          </w:tcPr>
          <w:p w14:paraId="6E540AAD" w14:textId="77777777" w:rsidR="00450921" w:rsidRPr="00436DB5" w:rsidRDefault="00450921" w:rsidP="00747D2C">
            <w:pPr>
              <w:pStyle w:val="BodyText"/>
              <w:rPr>
                <w:rFonts w:eastAsia="SimSun"/>
                <w:i/>
                <w:lang w:eastAsia="zh-CN"/>
              </w:rPr>
            </w:pPr>
            <w:r w:rsidRPr="00436DB5">
              <w:rPr>
                <w:rFonts w:eastAsia="SimSun"/>
                <w:i/>
                <w:lang w:eastAsia="zh-CN"/>
              </w:rPr>
              <w:t xml:space="preserve">Proposal 4: two options of SSB transmission are studied: </w:t>
            </w:r>
          </w:p>
          <w:p w14:paraId="292A8769" w14:textId="77777777" w:rsidR="00450921" w:rsidRPr="00436DB5" w:rsidRDefault="00450921" w:rsidP="00F524AB">
            <w:pPr>
              <w:pStyle w:val="BodyText"/>
              <w:numPr>
                <w:ilvl w:val="0"/>
                <w:numId w:val="19"/>
              </w:numPr>
              <w:spacing w:after="120"/>
              <w:jc w:val="both"/>
              <w:rPr>
                <w:rFonts w:eastAsia="SimSun"/>
                <w:i/>
                <w:lang w:eastAsia="zh-CN"/>
              </w:rPr>
            </w:pPr>
            <w:r w:rsidRPr="00436DB5">
              <w:rPr>
                <w:rFonts w:eastAsia="SimSun"/>
                <w:i/>
                <w:lang w:eastAsia="zh-CN"/>
              </w:rPr>
              <w:lastRenderedPageBreak/>
              <w:t>Option 1: Rel. 15 concept, i.e. different SSB beams are transmitted at the same SS raster in the same initial BWP</w:t>
            </w:r>
          </w:p>
          <w:p w14:paraId="5F9984A9" w14:textId="77777777" w:rsidR="00450921" w:rsidRPr="00436DB5" w:rsidRDefault="00450921" w:rsidP="00F524AB">
            <w:pPr>
              <w:pStyle w:val="BodyText"/>
              <w:numPr>
                <w:ilvl w:val="0"/>
                <w:numId w:val="19"/>
              </w:numPr>
              <w:spacing w:after="120"/>
              <w:jc w:val="both"/>
              <w:rPr>
                <w:rFonts w:eastAsia="SimSun"/>
                <w:i/>
                <w:lang w:eastAsia="zh-CN"/>
              </w:rPr>
            </w:pPr>
            <w:r w:rsidRPr="00436DB5">
              <w:rPr>
                <w:rFonts w:eastAsia="SimSun"/>
                <w:i/>
                <w:lang w:eastAsia="zh-CN"/>
              </w:rPr>
              <w:t xml:space="preserve">Option 2: Following frequency reuse concept, i.e. different SSB beams are transmitted at different SS </w:t>
            </w:r>
            <w:proofErr w:type="spellStart"/>
            <w:r w:rsidRPr="00436DB5">
              <w:rPr>
                <w:rFonts w:eastAsia="SimSun"/>
                <w:i/>
                <w:lang w:eastAsia="zh-CN"/>
              </w:rPr>
              <w:t>rasters</w:t>
            </w:r>
            <w:proofErr w:type="spellEnd"/>
            <w:r w:rsidRPr="00436DB5">
              <w:rPr>
                <w:rFonts w:eastAsia="SimSun"/>
                <w:i/>
                <w:lang w:eastAsia="zh-CN"/>
              </w:rPr>
              <w:t xml:space="preserve"> in the different initial BWPs</w:t>
            </w:r>
          </w:p>
          <w:p w14:paraId="1F83261B" w14:textId="77777777" w:rsidR="00450921" w:rsidRPr="00436DB5" w:rsidRDefault="00450921" w:rsidP="00F524AB">
            <w:pPr>
              <w:pStyle w:val="BodyText"/>
              <w:numPr>
                <w:ilvl w:val="0"/>
                <w:numId w:val="19"/>
              </w:numPr>
              <w:spacing w:after="120"/>
              <w:jc w:val="both"/>
              <w:rPr>
                <w:rFonts w:eastAsia="SimSun"/>
                <w:i/>
                <w:lang w:eastAsia="zh-CN"/>
              </w:rPr>
            </w:pPr>
            <w:r w:rsidRPr="00436DB5">
              <w:rPr>
                <w:rFonts w:eastAsia="SimSun"/>
                <w:i/>
                <w:lang w:eastAsia="zh-CN"/>
              </w:rPr>
              <w:t xml:space="preserve">Taking option 1 as a baseline. </w:t>
            </w:r>
          </w:p>
          <w:p w14:paraId="0559A411" w14:textId="77777777" w:rsidR="00450921" w:rsidRPr="00436DB5" w:rsidRDefault="00450921" w:rsidP="00747D2C">
            <w:pPr>
              <w:pStyle w:val="BodyText"/>
            </w:pPr>
          </w:p>
        </w:tc>
      </w:tr>
      <w:tr w:rsidR="00450921" w:rsidRPr="00436DB5" w14:paraId="64FFA404" w14:textId="77777777" w:rsidTr="00747D2C">
        <w:tc>
          <w:tcPr>
            <w:tcW w:w="0" w:type="auto"/>
            <w:shd w:val="clear" w:color="auto" w:fill="auto"/>
            <w:vAlign w:val="center"/>
          </w:tcPr>
          <w:p w14:paraId="70881EF3" w14:textId="77777777" w:rsidR="00450921" w:rsidRPr="00436DB5" w:rsidRDefault="00450921" w:rsidP="00747D2C">
            <w:pPr>
              <w:spacing w:after="0"/>
              <w:jc w:val="center"/>
              <w:rPr>
                <w:rFonts w:eastAsia="SimSun"/>
                <w:lang w:eastAsia="zh-CN"/>
              </w:rPr>
            </w:pPr>
            <w:r w:rsidRPr="00436DB5">
              <w:rPr>
                <w:rFonts w:eastAsia="SimSun"/>
                <w:lang w:eastAsia="zh-CN"/>
              </w:rPr>
              <w:lastRenderedPageBreak/>
              <w:t>MTK</w:t>
            </w:r>
          </w:p>
        </w:tc>
        <w:tc>
          <w:tcPr>
            <w:tcW w:w="8271" w:type="dxa"/>
            <w:shd w:val="clear" w:color="auto" w:fill="auto"/>
            <w:vAlign w:val="center"/>
          </w:tcPr>
          <w:p w14:paraId="311843AB" w14:textId="77777777" w:rsidR="00450921" w:rsidRPr="00436DB5" w:rsidRDefault="00450921" w:rsidP="00747D2C">
            <w:pPr>
              <w:rPr>
                <w:bCs/>
                <w:i/>
                <w:lang w:val="en-US"/>
              </w:rPr>
            </w:pPr>
            <w:r w:rsidRPr="00436DB5">
              <w:rPr>
                <w:bCs/>
                <w:i/>
                <w:lang w:val="en-US"/>
              </w:rPr>
              <w:t>Observation 5: SSB arrangements in different frequency intervals with beam-specific initial BWPs increase initial access time and need</w:t>
            </w:r>
            <w:r w:rsidRPr="00436DB5">
              <w:rPr>
                <w:bCs/>
                <w:i/>
              </w:rPr>
              <w:t xml:space="preserve"> specification of new measurements with gaps due to frequent RF retuning and BWP switches</w:t>
            </w:r>
            <w:r w:rsidRPr="00436DB5">
              <w:rPr>
                <w:i/>
                <w:lang w:eastAsia="zh-CN"/>
              </w:rPr>
              <w:t>.</w:t>
            </w:r>
          </w:p>
          <w:p w14:paraId="0AE8C679" w14:textId="77777777" w:rsidR="00450921" w:rsidRPr="00436DB5" w:rsidRDefault="00450921" w:rsidP="00747D2C">
            <w:pPr>
              <w:rPr>
                <w:i/>
                <w:lang w:eastAsia="zh-CN"/>
              </w:rPr>
            </w:pPr>
            <w:r w:rsidRPr="00436DB5">
              <w:rPr>
                <w:i/>
                <w:lang w:eastAsia="zh-CN"/>
              </w:rPr>
              <w:t xml:space="preserve">Observation 6: If the 100 kHz sync raster grid for carrier frequency &lt; 3 GHz is removed, the pre-compensation of the common Doppler shift over the access link by the gNB is not needed.  </w:t>
            </w:r>
          </w:p>
          <w:p w14:paraId="1F12D126" w14:textId="77777777" w:rsidR="00450921" w:rsidRPr="00436DB5" w:rsidRDefault="00450921" w:rsidP="00747D2C">
            <w:pPr>
              <w:rPr>
                <w:i/>
                <w:lang w:eastAsia="zh-CN"/>
              </w:rPr>
            </w:pPr>
            <w:r w:rsidRPr="00436DB5">
              <w:rPr>
                <w:i/>
                <w:lang w:eastAsia="zh-CN"/>
              </w:rPr>
              <w:t>Proposal 1: The removal of the 100 kHz sync raster grid for carrier frequency &lt; 3 GHz can be further studied.</w:t>
            </w:r>
          </w:p>
          <w:p w14:paraId="2FEE5355" w14:textId="77777777" w:rsidR="00450921" w:rsidRPr="00436DB5" w:rsidRDefault="00450921" w:rsidP="00747D2C">
            <w:pPr>
              <w:pStyle w:val="BodyText"/>
              <w:rPr>
                <w:rFonts w:eastAsia="SimSun"/>
                <w:i/>
                <w:lang w:eastAsia="zh-CN"/>
              </w:rPr>
            </w:pPr>
          </w:p>
        </w:tc>
      </w:tr>
      <w:tr w:rsidR="00450921" w:rsidRPr="00436DB5" w14:paraId="2ECC3AA5" w14:textId="77777777" w:rsidTr="00747D2C">
        <w:tc>
          <w:tcPr>
            <w:tcW w:w="0" w:type="auto"/>
            <w:shd w:val="clear" w:color="auto" w:fill="auto"/>
            <w:vAlign w:val="center"/>
          </w:tcPr>
          <w:p w14:paraId="3E4419E0" w14:textId="77777777" w:rsidR="00450921" w:rsidRPr="00436DB5" w:rsidRDefault="00450921" w:rsidP="00747D2C">
            <w:pPr>
              <w:spacing w:after="0"/>
              <w:jc w:val="center"/>
              <w:rPr>
                <w:rFonts w:eastAsia="SimSun"/>
                <w:lang w:eastAsia="zh-CN"/>
              </w:rPr>
            </w:pPr>
            <w:r w:rsidRPr="00436DB5">
              <w:rPr>
                <w:rFonts w:eastAsia="SimSun"/>
                <w:lang w:eastAsia="zh-CN"/>
              </w:rPr>
              <w:t>Sony</w:t>
            </w:r>
          </w:p>
        </w:tc>
        <w:tc>
          <w:tcPr>
            <w:tcW w:w="8271" w:type="dxa"/>
            <w:shd w:val="clear" w:color="auto" w:fill="auto"/>
            <w:vAlign w:val="center"/>
          </w:tcPr>
          <w:p w14:paraId="55A179D8" w14:textId="77777777" w:rsidR="00450921" w:rsidRPr="00436DB5" w:rsidRDefault="00450921" w:rsidP="00747D2C">
            <w:pPr>
              <w:rPr>
                <w:bCs/>
              </w:rPr>
            </w:pPr>
            <w:r w:rsidRPr="00436DB5">
              <w:rPr>
                <w:rFonts w:eastAsia="SimSun"/>
                <w:bCs/>
                <w:kern w:val="2"/>
                <w:lang w:eastAsia="zh-CN"/>
              </w:rPr>
              <w:t xml:space="preserve">Proposal 1: SSBs of satellite beams in </w:t>
            </w:r>
            <w:r w:rsidRPr="00436DB5">
              <w:rPr>
                <w:rFonts w:eastAsia="SimSun"/>
                <w:bCs/>
                <w:lang w:eastAsia="zh-CN"/>
              </w:rPr>
              <w:t>the</w:t>
            </w:r>
            <w:r w:rsidRPr="00436DB5">
              <w:rPr>
                <w:rFonts w:eastAsia="SimSun"/>
                <w:bCs/>
                <w:kern w:val="2"/>
                <w:lang w:eastAsia="zh-CN"/>
              </w:rPr>
              <w:t xml:space="preserve"> same cell are transmitted in the same BWP, e.g., BWP#0</w:t>
            </w:r>
            <w:r w:rsidRPr="00436DB5">
              <w:rPr>
                <w:bCs/>
                <w:kern w:val="2"/>
              </w:rPr>
              <w:t>.</w:t>
            </w:r>
            <w:r w:rsidRPr="00436DB5">
              <w:rPr>
                <w:bCs/>
              </w:rPr>
              <w:t xml:space="preserve"> </w:t>
            </w:r>
          </w:p>
        </w:tc>
      </w:tr>
      <w:tr w:rsidR="00450921" w:rsidRPr="00436DB5" w14:paraId="41BADA61" w14:textId="77777777" w:rsidTr="00747D2C">
        <w:tc>
          <w:tcPr>
            <w:tcW w:w="0" w:type="auto"/>
            <w:shd w:val="clear" w:color="auto" w:fill="auto"/>
            <w:vAlign w:val="center"/>
          </w:tcPr>
          <w:p w14:paraId="6BF2AA59" w14:textId="77777777" w:rsidR="00450921" w:rsidRPr="00436DB5" w:rsidRDefault="00450921" w:rsidP="00747D2C">
            <w:pPr>
              <w:spacing w:after="0"/>
              <w:jc w:val="center"/>
              <w:rPr>
                <w:rFonts w:eastAsia="SimSun"/>
                <w:lang w:eastAsia="zh-CN"/>
              </w:rPr>
            </w:pPr>
            <w:r w:rsidRPr="00436DB5">
              <w:rPr>
                <w:rFonts w:eastAsia="SimSun"/>
                <w:lang w:eastAsia="zh-CN"/>
              </w:rPr>
              <w:t>Ericsson</w:t>
            </w:r>
          </w:p>
        </w:tc>
        <w:tc>
          <w:tcPr>
            <w:tcW w:w="8271" w:type="dxa"/>
            <w:shd w:val="clear" w:color="auto" w:fill="auto"/>
            <w:vAlign w:val="center"/>
          </w:tcPr>
          <w:p w14:paraId="577E1370" w14:textId="77777777" w:rsidR="00450921" w:rsidRPr="00436DB5" w:rsidRDefault="00450921" w:rsidP="00747D2C">
            <w:pPr>
              <w:pStyle w:val="TableofFigures"/>
              <w:tabs>
                <w:tab w:val="right" w:leader="dot" w:pos="9629"/>
              </w:tabs>
              <w:autoSpaceDE w:val="0"/>
              <w:autoSpaceDN w:val="0"/>
              <w:rPr>
                <w:rFonts w:ascii="Times New Roman" w:hAnsi="Times New Roman" w:cs="Times New Roman"/>
                <w:b w:val="0"/>
                <w:noProof/>
                <w:sz w:val="20"/>
                <w:szCs w:val="20"/>
              </w:rPr>
            </w:pPr>
            <w:r w:rsidRPr="00436DB5">
              <w:rPr>
                <w:rFonts w:ascii="Times New Roman" w:hAnsi="Times New Roman" w:cs="Times New Roman"/>
                <w:b w:val="0"/>
                <w:bCs/>
                <w:sz w:val="20"/>
                <w:szCs w:val="20"/>
              </w:rPr>
              <w:fldChar w:fldCharType="begin"/>
            </w:r>
            <w:r w:rsidRPr="00436DB5">
              <w:rPr>
                <w:rFonts w:ascii="Times New Roman" w:hAnsi="Times New Roman" w:cs="Times New Roman"/>
                <w:b w:val="0"/>
                <w:bCs/>
                <w:sz w:val="20"/>
                <w:szCs w:val="20"/>
              </w:rPr>
              <w:instrText xml:space="preserve"> TOC \f O \n \h \z \t "Observation" \c </w:instrText>
            </w:r>
            <w:r w:rsidRPr="00436DB5">
              <w:rPr>
                <w:rFonts w:ascii="Times New Roman" w:hAnsi="Times New Roman" w:cs="Times New Roman"/>
                <w:b w:val="0"/>
                <w:bCs/>
                <w:sz w:val="20"/>
                <w:szCs w:val="20"/>
              </w:rPr>
              <w:fldChar w:fldCharType="separate"/>
            </w:r>
          </w:p>
          <w:p w14:paraId="1ABC9A50" w14:textId="77777777" w:rsidR="00450921" w:rsidRPr="00436DB5" w:rsidRDefault="00C331EB" w:rsidP="00747D2C">
            <w:pPr>
              <w:pStyle w:val="TableofFigures"/>
              <w:tabs>
                <w:tab w:val="right" w:leader="dot" w:pos="9629"/>
              </w:tabs>
              <w:autoSpaceDE w:val="0"/>
              <w:autoSpaceDN w:val="0"/>
              <w:spacing w:after="0"/>
              <w:rPr>
                <w:rFonts w:ascii="Times New Roman" w:hAnsi="Times New Roman" w:cs="Times New Roman"/>
                <w:b w:val="0"/>
                <w:noProof/>
                <w:sz w:val="20"/>
                <w:szCs w:val="20"/>
              </w:rPr>
            </w:pPr>
            <w:hyperlink w:anchor="_Toc61720657" w:history="1">
              <w:r w:rsidR="00450921" w:rsidRPr="00436DB5">
                <w:rPr>
                  <w:rStyle w:val="Hyperlink"/>
                  <w:rFonts w:ascii="Times New Roman" w:hAnsi="Times New Roman" w:cs="Times New Roman"/>
                  <w:b w:val="0"/>
                  <w:noProof/>
                  <w:sz w:val="20"/>
                  <w:szCs w:val="20"/>
                </w:rPr>
                <w:t>Observation 4</w:t>
              </w:r>
              <w:r w:rsidR="00450921" w:rsidRPr="00436DB5">
                <w:rPr>
                  <w:rFonts w:ascii="Times New Roman" w:hAnsi="Times New Roman" w:cs="Times New Roman"/>
                  <w:b w:val="0"/>
                  <w:noProof/>
                  <w:sz w:val="20"/>
                  <w:szCs w:val="20"/>
                </w:rPr>
                <w:tab/>
              </w:r>
              <w:r w:rsidR="00450921" w:rsidRPr="00436DB5">
                <w:rPr>
                  <w:rStyle w:val="Hyperlink"/>
                  <w:rFonts w:ascii="Times New Roman" w:hAnsi="Times New Roman" w:cs="Times New Roman"/>
                  <w:b w:val="0"/>
                  <w:noProof/>
                  <w:sz w:val="20"/>
                  <w:szCs w:val="20"/>
                </w:rPr>
                <w:t>BWP specific transmission of CORESET#0, SIB1 and SSBs requires significant specification effort. The actual effect is equivalent to 1-beam per cell scenario.</w:t>
              </w:r>
            </w:hyperlink>
          </w:p>
          <w:p w14:paraId="5078B4BF" w14:textId="77777777" w:rsidR="00450921" w:rsidRPr="00436DB5" w:rsidRDefault="00450921" w:rsidP="00747D2C">
            <w:pPr>
              <w:pStyle w:val="BodyText"/>
              <w:autoSpaceDE w:val="0"/>
              <w:autoSpaceDN w:val="0"/>
            </w:pPr>
            <w:r w:rsidRPr="00436DB5">
              <w:rPr>
                <w:bCs/>
              </w:rPr>
              <w:fldChar w:fldCharType="end"/>
            </w:r>
          </w:p>
        </w:tc>
      </w:tr>
      <w:tr w:rsidR="00450921" w:rsidRPr="00436DB5" w14:paraId="2D22F608" w14:textId="77777777" w:rsidTr="00747D2C">
        <w:tc>
          <w:tcPr>
            <w:tcW w:w="0" w:type="auto"/>
            <w:shd w:val="clear" w:color="auto" w:fill="auto"/>
            <w:vAlign w:val="center"/>
          </w:tcPr>
          <w:p w14:paraId="385890A8" w14:textId="77777777" w:rsidR="00450921" w:rsidRPr="00436DB5" w:rsidRDefault="00450921" w:rsidP="00747D2C">
            <w:pPr>
              <w:spacing w:after="0"/>
              <w:jc w:val="center"/>
              <w:rPr>
                <w:rFonts w:eastAsia="SimSun"/>
                <w:lang w:eastAsia="zh-CN"/>
              </w:rPr>
            </w:pPr>
            <w:r w:rsidRPr="00436DB5">
              <w:rPr>
                <w:rFonts w:eastAsia="SimSun"/>
                <w:lang w:eastAsia="zh-CN"/>
              </w:rPr>
              <w:t>THALES</w:t>
            </w:r>
          </w:p>
        </w:tc>
        <w:tc>
          <w:tcPr>
            <w:tcW w:w="8271" w:type="dxa"/>
            <w:shd w:val="clear" w:color="auto" w:fill="auto"/>
            <w:vAlign w:val="center"/>
          </w:tcPr>
          <w:p w14:paraId="38B25992" w14:textId="77777777" w:rsidR="00450921" w:rsidRPr="00436DB5" w:rsidRDefault="00450921" w:rsidP="00747D2C">
            <w:pPr>
              <w:pStyle w:val="TableofFigures"/>
              <w:tabs>
                <w:tab w:val="right" w:leader="dot" w:pos="9629"/>
              </w:tabs>
              <w:rPr>
                <w:rFonts w:ascii="Times New Roman" w:hAnsi="Times New Roman" w:cs="Times New Roman"/>
                <w:b w:val="0"/>
                <w:bCs/>
                <w:sz w:val="20"/>
                <w:szCs w:val="20"/>
              </w:rPr>
            </w:pPr>
            <w:r w:rsidRPr="00436DB5">
              <w:rPr>
                <w:rFonts w:ascii="Times New Roman" w:eastAsia="PMingLiU" w:hAnsi="Times New Roman" w:cs="Times New Roman"/>
                <w:b w:val="0"/>
                <w:sz w:val="20"/>
                <w:szCs w:val="20"/>
                <w:lang w:eastAsia="zh-TW"/>
              </w:rPr>
              <w:t>Observation 10</w:t>
            </w:r>
            <w:r w:rsidRPr="00436DB5">
              <w:rPr>
                <w:rFonts w:ascii="Times New Roman" w:eastAsia="PMingLiU" w:hAnsi="Times New Roman" w:cs="Times New Roman"/>
                <w:b w:val="0"/>
                <w:sz w:val="20"/>
                <w:szCs w:val="20"/>
                <w:lang w:eastAsia="zh-TW"/>
              </w:rPr>
              <w:tab/>
              <w:t xml:space="preserve">The size of the common Initial-active BWP should be defined carefully to avoid any congestion and blocking within the cell  </w:t>
            </w:r>
          </w:p>
        </w:tc>
      </w:tr>
      <w:tr w:rsidR="00450921" w:rsidRPr="00436DB5" w14:paraId="187C6E01" w14:textId="77777777" w:rsidTr="00747D2C">
        <w:tc>
          <w:tcPr>
            <w:tcW w:w="0" w:type="auto"/>
            <w:shd w:val="clear" w:color="auto" w:fill="auto"/>
            <w:vAlign w:val="center"/>
          </w:tcPr>
          <w:p w14:paraId="31454907" w14:textId="77777777" w:rsidR="00450921" w:rsidRPr="00436DB5" w:rsidRDefault="00450921" w:rsidP="00747D2C">
            <w:pPr>
              <w:spacing w:after="0"/>
              <w:jc w:val="center"/>
              <w:rPr>
                <w:rFonts w:eastAsia="SimSun"/>
                <w:lang w:eastAsia="zh-CN"/>
              </w:rPr>
            </w:pPr>
            <w:r w:rsidRPr="00436DB5">
              <w:rPr>
                <w:rFonts w:eastAsia="SimSun"/>
                <w:lang w:eastAsia="zh-CN"/>
              </w:rPr>
              <w:t>Qualcomm</w:t>
            </w:r>
          </w:p>
        </w:tc>
        <w:tc>
          <w:tcPr>
            <w:tcW w:w="8271" w:type="dxa"/>
            <w:shd w:val="clear" w:color="auto" w:fill="auto"/>
            <w:vAlign w:val="center"/>
          </w:tcPr>
          <w:p w14:paraId="4A0F6D41" w14:textId="77777777" w:rsidR="00450921" w:rsidRPr="00436DB5" w:rsidRDefault="00450921" w:rsidP="00747D2C">
            <w:pPr>
              <w:rPr>
                <w:rFonts w:eastAsia="Calibri"/>
                <w:bCs/>
              </w:rPr>
            </w:pPr>
            <w:r w:rsidRPr="00436DB5">
              <w:rPr>
                <w:rFonts w:eastAsia="Calibri"/>
                <w:bCs/>
              </w:rPr>
              <w:t>Proposal 3: Support the following SSB arrangements</w:t>
            </w:r>
          </w:p>
          <w:p w14:paraId="4CDF3D0A" w14:textId="77777777" w:rsidR="00450921" w:rsidRPr="00436DB5" w:rsidRDefault="00450921" w:rsidP="00F524AB">
            <w:pPr>
              <w:pStyle w:val="ListParagraph"/>
              <w:numPr>
                <w:ilvl w:val="0"/>
                <w:numId w:val="6"/>
              </w:numPr>
              <w:spacing w:after="0"/>
              <w:rPr>
                <w:bCs/>
              </w:rPr>
            </w:pPr>
            <w:r w:rsidRPr="00436DB5">
              <w:rPr>
                <w:bCs/>
              </w:rPr>
              <w:t>Alt 1: SSBs of all satellite beams in a same cell are transmitted within a same frequency interval and do not overlap in time</w:t>
            </w:r>
          </w:p>
          <w:p w14:paraId="2B358E16" w14:textId="77777777" w:rsidR="00450921" w:rsidRPr="00436DB5" w:rsidRDefault="00450921" w:rsidP="00F524AB">
            <w:pPr>
              <w:pStyle w:val="ListParagraph"/>
              <w:numPr>
                <w:ilvl w:val="0"/>
                <w:numId w:val="6"/>
              </w:numPr>
              <w:spacing w:after="0"/>
              <w:rPr>
                <w:bCs/>
              </w:rPr>
            </w:pPr>
            <w:r w:rsidRPr="00436DB5">
              <w:rPr>
                <w:bCs/>
              </w:rPr>
              <w:t>Alt 2: SSBs of a cell are transmitted in different frequency interval, i.e., within their respective BWPs.</w:t>
            </w:r>
          </w:p>
          <w:p w14:paraId="4098B995" w14:textId="77777777" w:rsidR="00450921" w:rsidRPr="00436DB5" w:rsidRDefault="00450921" w:rsidP="00747D2C">
            <w:pPr>
              <w:rPr>
                <w:bCs/>
              </w:rPr>
            </w:pPr>
          </w:p>
          <w:p w14:paraId="3E146FEE" w14:textId="77777777" w:rsidR="00450921" w:rsidRPr="00436DB5" w:rsidRDefault="00450921" w:rsidP="00747D2C">
            <w:pPr>
              <w:rPr>
                <w:bCs/>
              </w:rPr>
            </w:pPr>
            <w:r w:rsidRPr="00436DB5">
              <w:rPr>
                <w:bCs/>
              </w:rPr>
              <w:t>Proposal 4: Support signalling of the following configurations in SIB1</w:t>
            </w:r>
          </w:p>
          <w:p w14:paraId="3116DF65" w14:textId="77777777" w:rsidR="00450921" w:rsidRPr="00436DB5" w:rsidRDefault="00450921" w:rsidP="00F524AB">
            <w:pPr>
              <w:pStyle w:val="ListParagraph"/>
              <w:numPr>
                <w:ilvl w:val="0"/>
                <w:numId w:val="7"/>
              </w:numPr>
              <w:spacing w:after="0"/>
              <w:rPr>
                <w:bCs/>
              </w:rPr>
            </w:pPr>
            <w:r w:rsidRPr="00436DB5">
              <w:rPr>
                <w:bCs/>
              </w:rPr>
              <w:t>initial BWPs of other satellite beams,</w:t>
            </w:r>
          </w:p>
          <w:p w14:paraId="5584E8AD" w14:textId="77777777" w:rsidR="00450921" w:rsidRPr="00436DB5" w:rsidRDefault="00450921" w:rsidP="00F524AB">
            <w:pPr>
              <w:pStyle w:val="ListParagraph"/>
              <w:numPr>
                <w:ilvl w:val="0"/>
                <w:numId w:val="7"/>
              </w:numPr>
              <w:spacing w:after="0"/>
              <w:rPr>
                <w:bCs/>
              </w:rPr>
            </w:pPr>
            <w:r w:rsidRPr="00436DB5">
              <w:rPr>
                <w:bCs/>
              </w:rPr>
              <w:t xml:space="preserve">CORSET#0 of other satellite beams if different from that of the serving beam. </w:t>
            </w:r>
          </w:p>
          <w:p w14:paraId="66DF1D85" w14:textId="77777777" w:rsidR="00450921" w:rsidRPr="00436DB5" w:rsidRDefault="00450921" w:rsidP="00747D2C">
            <w:pPr>
              <w:pStyle w:val="TableofFigures"/>
              <w:tabs>
                <w:tab w:val="right" w:leader="dot" w:pos="9629"/>
              </w:tabs>
              <w:rPr>
                <w:rFonts w:ascii="Times New Roman" w:eastAsia="PMingLiU" w:hAnsi="Times New Roman" w:cs="Times New Roman"/>
                <w:b w:val="0"/>
                <w:sz w:val="20"/>
                <w:szCs w:val="20"/>
                <w:lang w:val="en-GB" w:eastAsia="zh-TW"/>
              </w:rPr>
            </w:pPr>
          </w:p>
        </w:tc>
      </w:tr>
      <w:tr w:rsidR="00EB2ED3" w:rsidRPr="00436DB5" w14:paraId="352FED53" w14:textId="77777777" w:rsidTr="00747D2C">
        <w:tc>
          <w:tcPr>
            <w:tcW w:w="0" w:type="auto"/>
            <w:shd w:val="clear" w:color="auto" w:fill="auto"/>
            <w:vAlign w:val="center"/>
          </w:tcPr>
          <w:p w14:paraId="79BB9DFA" w14:textId="2826863D" w:rsidR="00EB2ED3" w:rsidRPr="00436DB5" w:rsidRDefault="00EB2ED3" w:rsidP="00747D2C">
            <w:pPr>
              <w:spacing w:after="0"/>
              <w:jc w:val="center"/>
              <w:rPr>
                <w:rFonts w:eastAsia="SimSun"/>
                <w:lang w:eastAsia="zh-CN"/>
              </w:rPr>
            </w:pPr>
            <w:r w:rsidRPr="00436DB5">
              <w:rPr>
                <w:rFonts w:eastAsia="SimSun"/>
                <w:lang w:eastAsia="zh-CN"/>
              </w:rPr>
              <w:t>CATT</w:t>
            </w:r>
          </w:p>
        </w:tc>
        <w:tc>
          <w:tcPr>
            <w:tcW w:w="8271" w:type="dxa"/>
            <w:shd w:val="clear" w:color="auto" w:fill="auto"/>
            <w:vAlign w:val="center"/>
          </w:tcPr>
          <w:p w14:paraId="2DA8862B" w14:textId="74EECC62" w:rsidR="00EB2ED3" w:rsidRPr="00436DB5"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436DB5">
              <w:rPr>
                <w:kern w:val="2"/>
                <w:lang w:eastAsia="zh-CN"/>
              </w:rPr>
              <w:t xml:space="preserve">SSB configuration in one BWP follows NR Rel-15 framework, no enhancement needed. </w:t>
            </w:r>
          </w:p>
        </w:tc>
      </w:tr>
    </w:tbl>
    <w:p w14:paraId="072E1BE4" w14:textId="77777777" w:rsidR="005C64C0" w:rsidRPr="00436DB5" w:rsidRDefault="005C64C0" w:rsidP="005C64C0">
      <w:pPr>
        <w:pStyle w:val="Heading3"/>
        <w:rPr>
          <w:rFonts w:ascii="Times New Roman" w:hAnsi="Times New Roman"/>
          <w:lang w:eastAsia="x-none"/>
        </w:rPr>
      </w:pPr>
      <w:r w:rsidRPr="00436DB5">
        <w:rPr>
          <w:rFonts w:ascii="Times New Roman" w:hAnsi="Times New Roman"/>
          <w:lang w:eastAsia="x-none"/>
        </w:rPr>
        <w:t xml:space="preserve">Beam switching </w:t>
      </w:r>
    </w:p>
    <w:p w14:paraId="6C782D31" w14:textId="77777777" w:rsidR="005C64C0" w:rsidRPr="00436DB5" w:rsidRDefault="005C64C0" w:rsidP="005C64C0">
      <w:pPr>
        <w:jc w:val="both"/>
        <w:rPr>
          <w:rFonts w:eastAsia="Malgun Gothic"/>
          <w:lang w:eastAsia="ko-KR"/>
        </w:rPr>
      </w:pPr>
      <w:r w:rsidRPr="00436DB5">
        <w:rPr>
          <w:rFonts w:eastAsia="Malgun Gothic"/>
          <w:lang w:eastAsia="ko-KR"/>
        </w:rPr>
        <w:t xml:space="preserve">Many companies in their respective documents talked about the beam switching enhancement. In NR R15 specification, the beam switching was realized by TCI state indication. While for NTN, some companies proposed different ways to realize beam switching. Views are captured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5C64C0" w:rsidRPr="00436DB5" w14:paraId="01C7A390" w14:textId="77777777" w:rsidTr="00747D2C">
        <w:tc>
          <w:tcPr>
            <w:tcW w:w="0" w:type="auto"/>
            <w:shd w:val="clear" w:color="auto" w:fill="auto"/>
            <w:vAlign w:val="center"/>
          </w:tcPr>
          <w:p w14:paraId="596AA8C2" w14:textId="77777777" w:rsidR="005C64C0" w:rsidRPr="00436DB5" w:rsidRDefault="005C64C0" w:rsidP="00747D2C">
            <w:pPr>
              <w:spacing w:after="0"/>
              <w:jc w:val="center"/>
              <w:rPr>
                <w:b/>
                <w:sz w:val="28"/>
                <w:lang w:eastAsia="zh-CN"/>
              </w:rPr>
            </w:pPr>
            <w:r w:rsidRPr="00436DB5">
              <w:rPr>
                <w:b/>
                <w:sz w:val="28"/>
                <w:lang w:eastAsia="zh-CN"/>
              </w:rPr>
              <w:t>Source</w:t>
            </w:r>
          </w:p>
        </w:tc>
        <w:tc>
          <w:tcPr>
            <w:tcW w:w="8271" w:type="dxa"/>
            <w:shd w:val="clear" w:color="auto" w:fill="auto"/>
            <w:vAlign w:val="center"/>
          </w:tcPr>
          <w:p w14:paraId="6BD91355" w14:textId="77777777" w:rsidR="005C64C0" w:rsidRPr="00436DB5" w:rsidRDefault="005C64C0" w:rsidP="00747D2C">
            <w:pPr>
              <w:spacing w:after="0"/>
              <w:jc w:val="center"/>
              <w:rPr>
                <w:b/>
                <w:sz w:val="28"/>
                <w:lang w:eastAsia="zh-CN"/>
              </w:rPr>
            </w:pPr>
            <w:r w:rsidRPr="00436DB5">
              <w:rPr>
                <w:b/>
                <w:sz w:val="28"/>
                <w:lang w:eastAsia="zh-CN"/>
              </w:rPr>
              <w:t>Related Proposals &amp; Observations</w:t>
            </w:r>
          </w:p>
        </w:tc>
      </w:tr>
      <w:tr w:rsidR="005C64C0" w:rsidRPr="00436DB5" w14:paraId="1F81EB56" w14:textId="77777777" w:rsidTr="00747D2C">
        <w:tc>
          <w:tcPr>
            <w:tcW w:w="0" w:type="auto"/>
            <w:shd w:val="clear" w:color="auto" w:fill="auto"/>
            <w:vAlign w:val="center"/>
          </w:tcPr>
          <w:p w14:paraId="62DA6C34" w14:textId="77777777" w:rsidR="005C64C0" w:rsidRPr="00436DB5" w:rsidRDefault="005C64C0" w:rsidP="00747D2C">
            <w:pPr>
              <w:spacing w:after="0"/>
              <w:jc w:val="center"/>
            </w:pPr>
            <w:r w:rsidRPr="00436DB5">
              <w:rPr>
                <w:rFonts w:eastAsia="SimSun"/>
                <w:lang w:eastAsia="zh-CN"/>
              </w:rPr>
              <w:t>ZTE</w:t>
            </w:r>
          </w:p>
        </w:tc>
        <w:tc>
          <w:tcPr>
            <w:tcW w:w="8271" w:type="dxa"/>
            <w:shd w:val="clear" w:color="auto" w:fill="auto"/>
            <w:vAlign w:val="center"/>
          </w:tcPr>
          <w:p w14:paraId="7075FD21" w14:textId="77777777" w:rsidR="005C64C0" w:rsidRPr="00436DB5" w:rsidRDefault="005C64C0" w:rsidP="00747D2C">
            <w:pPr>
              <w:spacing w:beforeLines="50" w:before="120" w:afterLines="50" w:after="120"/>
              <w:jc w:val="both"/>
              <w:rPr>
                <w:rFonts w:eastAsia="SimSun"/>
                <w:lang w:eastAsia="zh-CN"/>
              </w:rPr>
            </w:pPr>
            <w:r w:rsidRPr="00436DB5">
              <w:rPr>
                <w:rFonts w:eastAsia="SimSun"/>
                <w:bCs/>
                <w:i/>
                <w:iCs/>
                <w:lang w:eastAsia="zh-CN"/>
              </w:rPr>
              <w:t>Proposal 6: Enhancement on beam management for UE-group based beam switching, can be considered to improve the performance.</w:t>
            </w:r>
          </w:p>
          <w:p w14:paraId="797CBD97" w14:textId="77777777" w:rsidR="005C64C0" w:rsidRPr="00436DB5" w:rsidRDefault="005C64C0" w:rsidP="00747D2C">
            <w:pPr>
              <w:spacing w:beforeLines="50" w:before="120" w:afterLines="50" w:after="120"/>
              <w:rPr>
                <w:rFonts w:eastAsia="SimSun"/>
                <w:i/>
                <w:iCs/>
                <w:lang w:eastAsia="zh-CN"/>
              </w:rPr>
            </w:pPr>
            <w:r w:rsidRPr="00436DB5">
              <w:rPr>
                <w:rFonts w:eastAsia="SimSun"/>
                <w:i/>
              </w:rPr>
              <w:t xml:space="preserve">Proposal </w:t>
            </w:r>
            <w:r w:rsidRPr="00436DB5">
              <w:rPr>
                <w:rFonts w:eastAsia="SimSun"/>
                <w:i/>
                <w:lang w:eastAsia="zh-CN"/>
              </w:rPr>
              <w:t>7</w:t>
            </w:r>
            <w:r w:rsidRPr="00436DB5">
              <w:rPr>
                <w:rFonts w:eastAsia="SimSun"/>
                <w:i/>
              </w:rPr>
              <w:t xml:space="preserve">: </w:t>
            </w:r>
            <w:r w:rsidRPr="00436DB5">
              <w:rPr>
                <w:rFonts w:eastAsia="SimSun"/>
                <w:i/>
                <w:iCs/>
                <w:lang w:eastAsia="zh-CN"/>
              </w:rPr>
              <w:t xml:space="preserve">To reduce </w:t>
            </w:r>
            <w:proofErr w:type="spellStart"/>
            <w:r w:rsidRPr="00436DB5">
              <w:rPr>
                <w:rFonts w:eastAsia="SimSun"/>
                <w:i/>
                <w:iCs/>
                <w:lang w:eastAsia="zh-CN"/>
              </w:rPr>
              <w:t>signaling</w:t>
            </w:r>
            <w:proofErr w:type="spellEnd"/>
            <w:r w:rsidRPr="00436DB5">
              <w:rPr>
                <w:rFonts w:eastAsia="SimSun"/>
                <w:i/>
                <w:iCs/>
                <w:lang w:eastAsia="zh-CN"/>
              </w:rPr>
              <w:t xml:space="preserve"> cost and latency, UE dominant or UE assistant beam switch can be considered. </w:t>
            </w:r>
          </w:p>
          <w:p w14:paraId="41824B8E" w14:textId="77777777" w:rsidR="005C64C0" w:rsidRPr="00436DB5" w:rsidRDefault="005C64C0" w:rsidP="00747D2C">
            <w:pPr>
              <w:spacing w:beforeLines="50" w:before="120" w:afterLines="50" w:after="120"/>
              <w:rPr>
                <w:rFonts w:eastAsia="SimSun"/>
                <w:i/>
                <w:iCs/>
                <w:lang w:eastAsia="zh-CN"/>
              </w:rPr>
            </w:pPr>
            <w:r w:rsidRPr="00436DB5">
              <w:rPr>
                <w:rFonts w:eastAsia="SimSun"/>
                <w:i/>
              </w:rPr>
              <w:t xml:space="preserve">Proposal </w:t>
            </w:r>
            <w:r w:rsidRPr="00436DB5">
              <w:rPr>
                <w:rFonts w:eastAsia="SimSun"/>
                <w:i/>
                <w:lang w:eastAsia="zh-CN"/>
              </w:rPr>
              <w:t>8</w:t>
            </w:r>
            <w:r w:rsidRPr="00436DB5">
              <w:rPr>
                <w:rFonts w:eastAsia="SimSun"/>
                <w:i/>
              </w:rPr>
              <w:t xml:space="preserve">: </w:t>
            </w:r>
            <w:r w:rsidRPr="00436DB5">
              <w:rPr>
                <w:rFonts w:eastAsia="SimSun"/>
                <w:i/>
                <w:iCs/>
                <w:lang w:eastAsia="zh-CN"/>
              </w:rPr>
              <w:t>Both BWP switching and TCI indication should be supported parallel to achieve the beam switching.</w:t>
            </w:r>
          </w:p>
          <w:p w14:paraId="3E99709C" w14:textId="77777777" w:rsidR="005C64C0" w:rsidRPr="00436DB5" w:rsidRDefault="005C64C0" w:rsidP="00747D2C">
            <w:pPr>
              <w:pStyle w:val="BodyText"/>
            </w:pPr>
          </w:p>
        </w:tc>
      </w:tr>
      <w:tr w:rsidR="005C64C0" w:rsidRPr="00436DB5" w14:paraId="052D9A65" w14:textId="77777777" w:rsidTr="00747D2C">
        <w:tc>
          <w:tcPr>
            <w:tcW w:w="0" w:type="auto"/>
            <w:shd w:val="clear" w:color="auto" w:fill="auto"/>
            <w:vAlign w:val="center"/>
          </w:tcPr>
          <w:p w14:paraId="562E13D7" w14:textId="77777777" w:rsidR="005C64C0" w:rsidRPr="00436DB5" w:rsidRDefault="005C64C0" w:rsidP="00747D2C">
            <w:pPr>
              <w:spacing w:after="0"/>
              <w:jc w:val="center"/>
              <w:rPr>
                <w:rFonts w:eastAsia="SimSun"/>
                <w:lang w:eastAsia="zh-CN"/>
              </w:rPr>
            </w:pPr>
            <w:r w:rsidRPr="00436DB5">
              <w:rPr>
                <w:rFonts w:eastAsia="SimSun"/>
                <w:lang w:eastAsia="zh-CN"/>
              </w:rPr>
              <w:lastRenderedPageBreak/>
              <w:t>CAICT</w:t>
            </w:r>
          </w:p>
        </w:tc>
        <w:tc>
          <w:tcPr>
            <w:tcW w:w="8271" w:type="dxa"/>
            <w:shd w:val="clear" w:color="auto" w:fill="auto"/>
            <w:vAlign w:val="center"/>
          </w:tcPr>
          <w:p w14:paraId="40BBF187" w14:textId="77777777" w:rsidR="005C64C0" w:rsidRPr="00436DB5" w:rsidRDefault="005C64C0" w:rsidP="00747D2C">
            <w:pPr>
              <w:spacing w:beforeLines="50" w:before="120" w:afterLines="50" w:after="120"/>
              <w:jc w:val="both"/>
              <w:rPr>
                <w:rFonts w:eastAsia="SimSun"/>
                <w:bCs/>
                <w:i/>
                <w:iCs/>
                <w:lang w:eastAsia="zh-CN"/>
              </w:rPr>
            </w:pPr>
            <w:r w:rsidRPr="00436DB5">
              <w:rPr>
                <w:kern w:val="2"/>
                <w:lang w:eastAsia="zh-CN"/>
              </w:rPr>
              <w:t>Proposal</w:t>
            </w:r>
            <w:proofErr w:type="gramStart"/>
            <w:r w:rsidRPr="00436DB5">
              <w:rPr>
                <w:kern w:val="2"/>
                <w:lang w:eastAsia="zh-CN"/>
              </w:rPr>
              <w:t>1 :</w:t>
            </w:r>
            <w:proofErr w:type="gramEnd"/>
            <w:r w:rsidRPr="00436DB5">
              <w:rPr>
                <w:kern w:val="2"/>
                <w:lang w:eastAsia="zh-CN"/>
              </w:rPr>
              <w:t xml:space="preserve"> </w:t>
            </w:r>
            <w:r w:rsidRPr="00436DB5">
              <w:rPr>
                <w:kern w:val="2"/>
                <w:lang w:val="en-US" w:eastAsia="zh-CN"/>
              </w:rPr>
              <w:t>Enhance</w:t>
            </w:r>
            <w:r w:rsidRPr="00436DB5">
              <w:rPr>
                <w:kern w:val="2"/>
                <w:lang w:eastAsia="zh-CN"/>
              </w:rPr>
              <w:t xml:space="preserve"> BWP switching used for </w:t>
            </w:r>
            <w:r w:rsidRPr="00436DB5">
              <w:rPr>
                <w:kern w:val="2"/>
                <w:lang w:val="en-US" w:eastAsia="zh-CN"/>
              </w:rPr>
              <w:t>NTN</w:t>
            </w:r>
            <w:r w:rsidRPr="00436DB5">
              <w:rPr>
                <w:kern w:val="2"/>
                <w:lang w:eastAsia="zh-CN"/>
              </w:rPr>
              <w:t xml:space="preserve"> beam switching to reduce beam switching latency</w:t>
            </w:r>
            <w:r w:rsidRPr="00436DB5">
              <w:rPr>
                <w:kern w:val="2"/>
                <w:lang w:val="en-US" w:eastAsia="zh-CN"/>
              </w:rPr>
              <w:t>.</w:t>
            </w:r>
          </w:p>
        </w:tc>
      </w:tr>
      <w:tr w:rsidR="005C64C0" w:rsidRPr="00436DB5" w14:paraId="5F1E6805" w14:textId="77777777" w:rsidTr="00747D2C">
        <w:tc>
          <w:tcPr>
            <w:tcW w:w="0" w:type="auto"/>
            <w:shd w:val="clear" w:color="auto" w:fill="auto"/>
            <w:vAlign w:val="center"/>
          </w:tcPr>
          <w:p w14:paraId="4188B9B5" w14:textId="77777777" w:rsidR="005C64C0" w:rsidRPr="00436DB5" w:rsidRDefault="005C64C0" w:rsidP="00747D2C">
            <w:pPr>
              <w:spacing w:after="0"/>
              <w:jc w:val="center"/>
              <w:rPr>
                <w:rFonts w:eastAsia="SimSun"/>
                <w:lang w:eastAsia="zh-CN"/>
              </w:rPr>
            </w:pPr>
            <w:r w:rsidRPr="00436DB5">
              <w:rPr>
                <w:rFonts w:eastAsia="SimSun"/>
                <w:lang w:eastAsia="zh-CN"/>
              </w:rPr>
              <w:t>vivo</w:t>
            </w:r>
          </w:p>
        </w:tc>
        <w:tc>
          <w:tcPr>
            <w:tcW w:w="8271" w:type="dxa"/>
            <w:shd w:val="clear" w:color="auto" w:fill="auto"/>
            <w:vAlign w:val="center"/>
          </w:tcPr>
          <w:p w14:paraId="35492441" w14:textId="77777777" w:rsidR="005C64C0" w:rsidRPr="00436DB5" w:rsidRDefault="005C64C0" w:rsidP="00747D2C">
            <w:pPr>
              <w:spacing w:before="120"/>
              <w:rPr>
                <w:rFonts w:eastAsia="DengXian"/>
                <w:lang w:eastAsia="zh-CN"/>
              </w:rPr>
            </w:pPr>
            <w:r w:rsidRPr="00436DB5">
              <w:rPr>
                <w:i/>
              </w:rPr>
              <w:t>Observation 1:</w:t>
            </w:r>
            <w:r w:rsidRPr="00436DB5">
              <w:t xml:space="preserve"> </w:t>
            </w:r>
            <w:r w:rsidRPr="00436DB5">
              <w:rPr>
                <w:i/>
              </w:rPr>
              <w:t>Beam switching is preferred to LEO scenarios with earth-moving beams</w:t>
            </w:r>
            <w:r w:rsidRPr="00436DB5">
              <w:rPr>
                <w:rFonts w:eastAsia="SimSun"/>
                <w:i/>
                <w:lang w:eastAsia="zh-CN"/>
              </w:rPr>
              <w:t>.</w:t>
            </w:r>
          </w:p>
          <w:p w14:paraId="5200A0BD" w14:textId="77777777" w:rsidR="005C64C0" w:rsidRPr="00436DB5" w:rsidRDefault="005C64C0" w:rsidP="00747D2C">
            <w:pPr>
              <w:spacing w:before="120"/>
              <w:rPr>
                <w:i/>
              </w:rPr>
            </w:pPr>
            <w:r w:rsidRPr="00436DB5">
              <w:rPr>
                <w:i/>
              </w:rPr>
              <w:t>Proposal 3: Support the association between BWP switching and beam switching.</w:t>
            </w:r>
          </w:p>
          <w:p w14:paraId="7D23454D" w14:textId="77777777" w:rsidR="005C64C0" w:rsidRPr="00436DB5" w:rsidRDefault="005C64C0" w:rsidP="00747D2C">
            <w:pPr>
              <w:spacing w:before="120"/>
              <w:rPr>
                <w:i/>
              </w:rPr>
            </w:pPr>
            <w:r w:rsidRPr="00436DB5">
              <w:rPr>
                <w:i/>
              </w:rPr>
              <w:t>Proposal 4: Support to reuse the specified TCI mechanisms.</w:t>
            </w:r>
          </w:p>
          <w:p w14:paraId="4D26A896" w14:textId="77777777" w:rsidR="005C64C0" w:rsidRPr="00436DB5" w:rsidRDefault="005C64C0" w:rsidP="00747D2C">
            <w:pPr>
              <w:spacing w:before="120"/>
              <w:rPr>
                <w:kern w:val="2"/>
                <w:lang w:eastAsia="zh-CN"/>
              </w:rPr>
            </w:pPr>
          </w:p>
        </w:tc>
      </w:tr>
      <w:tr w:rsidR="005C64C0" w:rsidRPr="00436DB5" w14:paraId="559D4BA5" w14:textId="77777777" w:rsidTr="00747D2C">
        <w:tc>
          <w:tcPr>
            <w:tcW w:w="0" w:type="auto"/>
            <w:shd w:val="clear" w:color="auto" w:fill="auto"/>
            <w:vAlign w:val="center"/>
          </w:tcPr>
          <w:p w14:paraId="2C896661" w14:textId="77777777" w:rsidR="005C64C0" w:rsidRPr="00436DB5" w:rsidRDefault="005C64C0" w:rsidP="00747D2C">
            <w:pPr>
              <w:spacing w:after="0"/>
              <w:jc w:val="center"/>
              <w:rPr>
                <w:rFonts w:eastAsia="SimSun"/>
                <w:lang w:eastAsia="zh-CN"/>
              </w:rPr>
            </w:pPr>
            <w:r w:rsidRPr="00436DB5">
              <w:rPr>
                <w:rFonts w:eastAsia="SimSun"/>
                <w:lang w:eastAsia="zh-CN"/>
              </w:rPr>
              <w:t>Sony</w:t>
            </w:r>
          </w:p>
        </w:tc>
        <w:tc>
          <w:tcPr>
            <w:tcW w:w="8271" w:type="dxa"/>
            <w:shd w:val="clear" w:color="auto" w:fill="auto"/>
            <w:vAlign w:val="center"/>
          </w:tcPr>
          <w:p w14:paraId="2E29538F" w14:textId="77777777" w:rsidR="005C64C0" w:rsidRPr="00436DB5" w:rsidRDefault="005C64C0" w:rsidP="00747D2C">
            <w:pPr>
              <w:pStyle w:val="Eqn"/>
              <w:rPr>
                <w:bCs/>
                <w:sz w:val="20"/>
                <w:szCs w:val="20"/>
                <w:lang w:eastAsia="zh-CN"/>
              </w:rPr>
            </w:pPr>
            <w:r w:rsidRPr="00436DB5">
              <w:rPr>
                <w:bCs/>
                <w:sz w:val="20"/>
                <w:szCs w:val="20"/>
                <w:lang w:eastAsia="zh-CN"/>
              </w:rPr>
              <w:t>Observation 1: in Earth-fixed beam scenario, beam selection in UE side is needed.</w:t>
            </w:r>
          </w:p>
          <w:p w14:paraId="027750E5" w14:textId="77777777" w:rsidR="005C64C0" w:rsidRPr="00436DB5" w:rsidRDefault="005C64C0" w:rsidP="00747D2C">
            <w:pPr>
              <w:rPr>
                <w:rFonts w:eastAsia="SimSun"/>
                <w:bCs/>
                <w:lang w:eastAsia="zh-CN"/>
              </w:rPr>
            </w:pPr>
            <w:r w:rsidRPr="00436DB5">
              <w:rPr>
                <w:bCs/>
                <w:lang w:eastAsia="zh-CN"/>
              </w:rPr>
              <w:t>Observation 2: in Earth-moving beam scenario, beam selection in both gNB side and UE side are needed.</w:t>
            </w:r>
          </w:p>
          <w:p w14:paraId="366720A8" w14:textId="77777777" w:rsidR="005C64C0" w:rsidRPr="00436DB5" w:rsidRDefault="005C64C0" w:rsidP="00747D2C">
            <w:pPr>
              <w:pStyle w:val="Eqn"/>
              <w:rPr>
                <w:bCs/>
                <w:sz w:val="20"/>
                <w:szCs w:val="20"/>
                <w:lang w:val="en-GB" w:eastAsia="zh-CN"/>
              </w:rPr>
            </w:pPr>
            <w:r w:rsidRPr="00436DB5">
              <w:rPr>
                <w:bCs/>
                <w:sz w:val="20"/>
                <w:szCs w:val="20"/>
                <w:lang w:eastAsia="zh-CN"/>
              </w:rPr>
              <w:t xml:space="preserve">Proposal 2: The beam used in UE side should be indicated by gNB via downlink information such as SRI in NTN. </w:t>
            </w:r>
          </w:p>
          <w:p w14:paraId="2D5CA11B" w14:textId="77777777" w:rsidR="005C64C0" w:rsidRPr="00436DB5" w:rsidRDefault="005C64C0" w:rsidP="00747D2C">
            <w:pPr>
              <w:rPr>
                <w:bCs/>
                <w:kern w:val="2"/>
              </w:rPr>
            </w:pPr>
            <w:r w:rsidRPr="00436DB5">
              <w:rPr>
                <w:rFonts w:eastAsia="SimSun"/>
                <w:bCs/>
                <w:kern w:val="2"/>
                <w:lang w:eastAsia="zh-CN"/>
              </w:rPr>
              <w:t>Proposal 3: Reuse the beam indication and BWP indication method in Rel.15/16. Furthermore, the BWP indication and beam indication should be coordinated.</w:t>
            </w:r>
            <w:r w:rsidRPr="00436DB5">
              <w:rPr>
                <w:bCs/>
                <w:kern w:val="2"/>
              </w:rPr>
              <w:t xml:space="preserve"> </w:t>
            </w:r>
          </w:p>
        </w:tc>
      </w:tr>
      <w:tr w:rsidR="005C64C0" w:rsidRPr="00436DB5" w14:paraId="567E1FA1" w14:textId="77777777" w:rsidTr="00747D2C">
        <w:tc>
          <w:tcPr>
            <w:tcW w:w="0" w:type="auto"/>
            <w:shd w:val="clear" w:color="auto" w:fill="auto"/>
            <w:vAlign w:val="center"/>
          </w:tcPr>
          <w:p w14:paraId="0E6BD3AF" w14:textId="77777777" w:rsidR="005C64C0" w:rsidRPr="00436DB5" w:rsidRDefault="005C64C0" w:rsidP="00747D2C">
            <w:pPr>
              <w:spacing w:after="0"/>
              <w:jc w:val="center"/>
              <w:rPr>
                <w:rFonts w:eastAsia="SimSun"/>
                <w:lang w:eastAsia="zh-CN"/>
              </w:rPr>
            </w:pPr>
            <w:r w:rsidRPr="00436DB5">
              <w:rPr>
                <w:rFonts w:eastAsia="SimSun"/>
                <w:lang w:eastAsia="zh-CN"/>
              </w:rPr>
              <w:t>Ericsson</w:t>
            </w:r>
          </w:p>
        </w:tc>
        <w:tc>
          <w:tcPr>
            <w:tcW w:w="8271" w:type="dxa"/>
            <w:shd w:val="clear" w:color="auto" w:fill="auto"/>
            <w:vAlign w:val="center"/>
          </w:tcPr>
          <w:p w14:paraId="59A492C6" w14:textId="77777777" w:rsidR="005C64C0" w:rsidRPr="00436DB5" w:rsidRDefault="005C64C0" w:rsidP="00747D2C">
            <w:pPr>
              <w:pStyle w:val="TableofFigures"/>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noProof/>
                <w:sz w:val="20"/>
                <w:szCs w:val="20"/>
              </w:rPr>
              <w:t>Proposal 1</w:t>
            </w:r>
            <w:r w:rsidRPr="00436DB5">
              <w:rPr>
                <w:rFonts w:ascii="Times New Roman" w:hAnsi="Times New Roman" w:cs="Times New Roman"/>
                <w:b w:val="0"/>
                <w:noProof/>
                <w:sz w:val="20"/>
                <w:szCs w:val="20"/>
              </w:rPr>
              <w:tab/>
              <w:t xml:space="preserve">RAN1 to discuss the scope of beam management, i.e., whether </w:t>
            </w:r>
            <w:r w:rsidRPr="00436DB5">
              <w:rPr>
                <w:rFonts w:ascii="Times New Roman" w:hAnsi="Times New Roman" w:cs="Times New Roman"/>
                <w:b w:val="0"/>
                <w:noProof/>
                <w:sz w:val="20"/>
                <w:szCs w:val="20"/>
                <w:lang w:eastAsia="ja-JP"/>
              </w:rPr>
              <w:t>NR beam management framework (TCI state and spatial relations) should be restricted within the same satellite or support the switching of the service links associated with different satellites</w:t>
            </w:r>
            <w:r w:rsidRPr="00436DB5">
              <w:rPr>
                <w:rFonts w:ascii="Times New Roman" w:hAnsi="Times New Roman" w:cs="Times New Roman"/>
                <w:b w:val="0"/>
                <w:noProof/>
                <w:sz w:val="20"/>
                <w:szCs w:val="20"/>
              </w:rPr>
              <w:t>.</w:t>
            </w:r>
          </w:p>
          <w:p w14:paraId="199FAA99" w14:textId="77777777" w:rsidR="005C64C0" w:rsidRPr="00436DB5" w:rsidRDefault="005C64C0" w:rsidP="00747D2C">
            <w:pPr>
              <w:pStyle w:val="TableofFigures"/>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noProof/>
                <w:sz w:val="20"/>
                <w:szCs w:val="20"/>
              </w:rPr>
              <w:t>Proposal 2</w:t>
            </w:r>
            <w:r w:rsidRPr="00436DB5">
              <w:rPr>
                <w:rFonts w:ascii="Times New Roman" w:hAnsi="Times New Roman" w:cs="Times New Roman"/>
                <w:b w:val="0"/>
                <w:noProof/>
                <w:sz w:val="20"/>
                <w:szCs w:val="20"/>
              </w:rPr>
              <w:tab/>
            </w:r>
            <w:r w:rsidRPr="00436DB5">
              <w:rPr>
                <w:rFonts w:ascii="Times New Roman" w:hAnsi="Times New Roman" w:cs="Times New Roman"/>
                <w:b w:val="0"/>
                <w:noProof/>
                <w:sz w:val="20"/>
                <w:szCs w:val="20"/>
                <w:lang w:eastAsia="ja-JP"/>
              </w:rPr>
              <w:t>A first satellite providing coverage before a service link switch should assist UEs in RRC connected with signaling of the ephemeris of the second satellite providing coverage after the switch.</w:t>
            </w:r>
          </w:p>
          <w:p w14:paraId="1D605BF1" w14:textId="77777777" w:rsidR="005C64C0" w:rsidRPr="00436DB5" w:rsidRDefault="005C64C0" w:rsidP="00747D2C">
            <w:pPr>
              <w:pStyle w:val="TableofFigures"/>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noProof/>
                <w:sz w:val="20"/>
                <w:szCs w:val="20"/>
              </w:rPr>
              <w:t>Proposal 3</w:t>
            </w:r>
            <w:r w:rsidRPr="00436DB5">
              <w:rPr>
                <w:rFonts w:ascii="Times New Roman" w:hAnsi="Times New Roman" w:cs="Times New Roman"/>
                <w:b w:val="0"/>
                <w:noProof/>
                <w:sz w:val="20"/>
                <w:szCs w:val="20"/>
              </w:rPr>
              <w:tab/>
              <w:t>The NR network should be able to indicate the timing of the service link switch to UEs in RRC idle and RRC inactive modes.</w:t>
            </w:r>
          </w:p>
          <w:p w14:paraId="14B3F469" w14:textId="77777777" w:rsidR="005C64C0" w:rsidRPr="00436DB5" w:rsidRDefault="005C64C0" w:rsidP="00747D2C">
            <w:pPr>
              <w:pStyle w:val="TableofFigures"/>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noProof/>
                <w:sz w:val="20"/>
                <w:szCs w:val="20"/>
              </w:rPr>
              <w:t>Proposal 4</w:t>
            </w:r>
            <w:r w:rsidRPr="00436DB5">
              <w:rPr>
                <w:rFonts w:ascii="Times New Roman" w:hAnsi="Times New Roman" w:cs="Times New Roman"/>
                <w:b w:val="0"/>
                <w:noProof/>
                <w:sz w:val="20"/>
                <w:szCs w:val="20"/>
              </w:rPr>
              <w:tab/>
              <w:t>RAN1 to conclude that there is no need for additional enhancements for using BWPs to enable a frequency reuse.</w:t>
            </w:r>
          </w:p>
          <w:p w14:paraId="56B41B0A" w14:textId="77777777" w:rsidR="005C64C0" w:rsidRPr="00436DB5" w:rsidRDefault="005C64C0" w:rsidP="00747D2C">
            <w:pPr>
              <w:pStyle w:val="Eqn"/>
              <w:rPr>
                <w:bCs/>
                <w:sz w:val="20"/>
                <w:szCs w:val="20"/>
                <w:lang w:eastAsia="zh-CN"/>
              </w:rPr>
            </w:pPr>
          </w:p>
        </w:tc>
      </w:tr>
      <w:tr w:rsidR="005C64C0" w:rsidRPr="00436DB5" w14:paraId="71FB7210" w14:textId="77777777" w:rsidTr="00747D2C">
        <w:tc>
          <w:tcPr>
            <w:tcW w:w="0" w:type="auto"/>
            <w:shd w:val="clear" w:color="auto" w:fill="auto"/>
            <w:vAlign w:val="center"/>
          </w:tcPr>
          <w:p w14:paraId="3F904AE4" w14:textId="77777777" w:rsidR="005C64C0" w:rsidRPr="00436DB5" w:rsidRDefault="005C64C0" w:rsidP="00747D2C">
            <w:pPr>
              <w:spacing w:after="0"/>
              <w:jc w:val="center"/>
              <w:rPr>
                <w:rFonts w:eastAsia="SimSun"/>
                <w:lang w:eastAsia="zh-CN"/>
              </w:rPr>
            </w:pPr>
            <w:r w:rsidRPr="00436DB5">
              <w:rPr>
                <w:rFonts w:eastAsia="SimSun"/>
                <w:lang w:eastAsia="zh-CN"/>
              </w:rPr>
              <w:t>Xiaomi</w:t>
            </w:r>
          </w:p>
        </w:tc>
        <w:tc>
          <w:tcPr>
            <w:tcW w:w="8271" w:type="dxa"/>
            <w:shd w:val="clear" w:color="auto" w:fill="auto"/>
            <w:vAlign w:val="center"/>
          </w:tcPr>
          <w:p w14:paraId="1D95D9C8" w14:textId="77777777" w:rsidR="005C64C0" w:rsidRPr="00436DB5" w:rsidRDefault="005C64C0" w:rsidP="00747D2C">
            <w:pPr>
              <w:rPr>
                <w:i/>
                <w:lang w:eastAsia="zh-CN"/>
              </w:rPr>
            </w:pPr>
            <w:r w:rsidRPr="00436DB5">
              <w:rPr>
                <w:i/>
                <w:lang w:eastAsia="zh-CN"/>
              </w:rPr>
              <w:t>Proposal 2: DL BWP switching and UL BWP switching simultaneously should be supported.</w:t>
            </w:r>
          </w:p>
          <w:p w14:paraId="18D0960A" w14:textId="77777777" w:rsidR="005C64C0" w:rsidRPr="00436DB5" w:rsidRDefault="005C64C0" w:rsidP="00747D2C">
            <w:pPr>
              <w:rPr>
                <w:i/>
                <w:lang w:eastAsia="zh-CN"/>
              </w:rPr>
            </w:pPr>
            <w:r w:rsidRPr="00436DB5">
              <w:rPr>
                <w:i/>
                <w:lang w:eastAsia="zh-CN"/>
              </w:rPr>
              <w:t>Proposal 3: Timer based BWP switching can be supported.</w:t>
            </w:r>
          </w:p>
          <w:p w14:paraId="1518C2F2" w14:textId="77777777" w:rsidR="005C64C0" w:rsidRPr="00436DB5" w:rsidRDefault="005C64C0" w:rsidP="00747D2C">
            <w:pPr>
              <w:rPr>
                <w:b/>
              </w:rPr>
            </w:pPr>
          </w:p>
        </w:tc>
      </w:tr>
      <w:tr w:rsidR="005C64C0" w:rsidRPr="00436DB5" w14:paraId="0F4608F2" w14:textId="77777777" w:rsidTr="00747D2C">
        <w:tc>
          <w:tcPr>
            <w:tcW w:w="0" w:type="auto"/>
            <w:shd w:val="clear" w:color="auto" w:fill="auto"/>
            <w:vAlign w:val="center"/>
          </w:tcPr>
          <w:p w14:paraId="5653B9D6" w14:textId="77777777" w:rsidR="005C64C0" w:rsidRPr="00436DB5" w:rsidRDefault="005C64C0" w:rsidP="00747D2C">
            <w:pPr>
              <w:spacing w:after="0"/>
              <w:jc w:val="center"/>
              <w:rPr>
                <w:rFonts w:eastAsia="SimSun"/>
                <w:lang w:eastAsia="zh-CN"/>
              </w:rPr>
            </w:pPr>
            <w:r w:rsidRPr="00436DB5">
              <w:rPr>
                <w:rFonts w:eastAsia="SimSun"/>
                <w:lang w:eastAsia="zh-CN"/>
              </w:rPr>
              <w:t xml:space="preserve">Huawei, </w:t>
            </w:r>
            <w:proofErr w:type="spellStart"/>
            <w:r w:rsidRPr="00436DB5">
              <w:rPr>
                <w:rFonts w:eastAsia="SimSun"/>
                <w:lang w:eastAsia="zh-CN"/>
              </w:rPr>
              <w:t>HiSilicon</w:t>
            </w:r>
            <w:proofErr w:type="spellEnd"/>
          </w:p>
        </w:tc>
        <w:tc>
          <w:tcPr>
            <w:tcW w:w="8271" w:type="dxa"/>
            <w:shd w:val="clear" w:color="auto" w:fill="auto"/>
            <w:vAlign w:val="center"/>
          </w:tcPr>
          <w:p w14:paraId="650D217A" w14:textId="77777777" w:rsidR="005C64C0" w:rsidRPr="00436DB5" w:rsidRDefault="005C64C0" w:rsidP="00747D2C">
            <w:pPr>
              <w:widowControl w:val="0"/>
              <w:autoSpaceDE w:val="0"/>
              <w:autoSpaceDN w:val="0"/>
              <w:adjustRightInd w:val="0"/>
              <w:spacing w:after="120"/>
              <w:contextualSpacing/>
              <w:jc w:val="both"/>
              <w:rPr>
                <w:i/>
                <w:lang w:eastAsia="zh-CN"/>
              </w:rPr>
            </w:pPr>
            <w:r w:rsidRPr="00436DB5">
              <w:rPr>
                <w:i/>
                <w:lang w:val="en-US" w:eastAsia="zh-CN"/>
              </w:rPr>
              <w:t xml:space="preserve"> </w:t>
            </w:r>
          </w:p>
          <w:p w14:paraId="43CA4440" w14:textId="77777777" w:rsidR="005C64C0" w:rsidRPr="00436DB5" w:rsidRDefault="005C64C0" w:rsidP="00747D2C">
            <w:pPr>
              <w:rPr>
                <w:i/>
                <w:lang w:eastAsia="zh-CN"/>
              </w:rPr>
            </w:pPr>
            <w:r w:rsidRPr="00436DB5">
              <w:rPr>
                <w:i/>
                <w:lang w:eastAsia="zh-CN"/>
              </w:rPr>
              <w:t>Proposal 2: In case of earth-fixed cells, whether there is a beam switch issue should be further clarified.</w:t>
            </w:r>
          </w:p>
          <w:p w14:paraId="41A9198D" w14:textId="77777777" w:rsidR="005C64C0" w:rsidRPr="00436DB5" w:rsidRDefault="005C64C0" w:rsidP="00747D2C">
            <w:pPr>
              <w:rPr>
                <w:rFonts w:eastAsia="SimSun"/>
                <w:lang w:eastAsia="zh-CN"/>
              </w:rPr>
            </w:pPr>
            <w:r w:rsidRPr="00436DB5">
              <w:rPr>
                <w:i/>
                <w:lang w:eastAsia="zh-CN"/>
              </w:rPr>
              <w:t>Proposal 3: In case of earth-moving cells, a UE in RRC connected mode can perform BWP switching based on a pre-configured mapping relationship between SSB index and BWP index.</w:t>
            </w:r>
          </w:p>
        </w:tc>
      </w:tr>
      <w:tr w:rsidR="005C64C0" w:rsidRPr="00436DB5" w14:paraId="7A1F9339" w14:textId="77777777" w:rsidTr="00747D2C">
        <w:tc>
          <w:tcPr>
            <w:tcW w:w="0" w:type="auto"/>
            <w:shd w:val="clear" w:color="auto" w:fill="auto"/>
            <w:vAlign w:val="center"/>
          </w:tcPr>
          <w:p w14:paraId="0CD1F3C6" w14:textId="77777777" w:rsidR="005C64C0" w:rsidRPr="00436DB5" w:rsidRDefault="005C64C0" w:rsidP="00747D2C">
            <w:pPr>
              <w:spacing w:after="0"/>
              <w:jc w:val="center"/>
              <w:rPr>
                <w:rFonts w:eastAsia="SimSun"/>
                <w:lang w:eastAsia="zh-CN"/>
              </w:rPr>
            </w:pPr>
            <w:r w:rsidRPr="00436DB5">
              <w:rPr>
                <w:rFonts w:eastAsia="SimSun"/>
                <w:lang w:eastAsia="zh-CN"/>
              </w:rPr>
              <w:t>THALES</w:t>
            </w:r>
          </w:p>
        </w:tc>
        <w:tc>
          <w:tcPr>
            <w:tcW w:w="8271" w:type="dxa"/>
            <w:shd w:val="clear" w:color="auto" w:fill="auto"/>
            <w:vAlign w:val="center"/>
          </w:tcPr>
          <w:p w14:paraId="6D81ADD2" w14:textId="77777777" w:rsidR="005C64C0" w:rsidRPr="00436DB5" w:rsidRDefault="005C64C0" w:rsidP="00747D2C">
            <w:pPr>
              <w:ind w:left="2160" w:hanging="2160"/>
              <w:rPr>
                <w:lang w:eastAsia="zh-TW"/>
              </w:rPr>
            </w:pPr>
            <w:r w:rsidRPr="00436DB5">
              <w:rPr>
                <w:lang w:eastAsia="zh-TW"/>
              </w:rPr>
              <w:t>Observation 7</w:t>
            </w:r>
            <w:r w:rsidRPr="00436DB5">
              <w:rPr>
                <w:lang w:eastAsia="zh-TW"/>
              </w:rPr>
              <w:tab/>
              <w:t>Beam management can be beneficial in case of multi-beam moving cell</w:t>
            </w:r>
          </w:p>
          <w:p w14:paraId="22F648A7" w14:textId="77777777" w:rsidR="005C64C0" w:rsidRPr="00436DB5" w:rsidRDefault="005C64C0" w:rsidP="00747D2C">
            <w:pPr>
              <w:ind w:left="2160" w:hanging="2160"/>
              <w:rPr>
                <w:lang w:eastAsia="zh-TW"/>
              </w:rPr>
            </w:pPr>
            <w:r w:rsidRPr="00436DB5">
              <w:rPr>
                <w:lang w:eastAsia="zh-TW"/>
              </w:rPr>
              <w:t>Observation 8</w:t>
            </w:r>
            <w:r w:rsidRPr="00436DB5">
              <w:rPr>
                <w:lang w:eastAsia="zh-TW"/>
              </w:rPr>
              <w:tab/>
              <w:t>Deploying multi-beam cell and using beam management will not be applicable to all NTN deployment scenarios</w:t>
            </w:r>
          </w:p>
          <w:p w14:paraId="5D4DEFC7" w14:textId="77777777" w:rsidR="005C64C0" w:rsidRPr="00436DB5" w:rsidRDefault="005C64C0" w:rsidP="00747D2C">
            <w:pPr>
              <w:ind w:left="2160" w:hanging="2160"/>
              <w:rPr>
                <w:lang w:eastAsia="zh-TW"/>
              </w:rPr>
            </w:pPr>
            <w:r w:rsidRPr="00436DB5">
              <w:rPr>
                <w:lang w:eastAsia="zh-TW"/>
              </w:rPr>
              <w:t>Proposal 5</w:t>
            </w:r>
            <w:r w:rsidRPr="00436DB5">
              <w:rPr>
                <w:lang w:eastAsia="zh-TW"/>
              </w:rPr>
              <w:tab/>
              <w:t>Bandwidth part indicator field on DCI should be unchanged</w:t>
            </w:r>
          </w:p>
          <w:p w14:paraId="11F49F94" w14:textId="77777777" w:rsidR="005C64C0" w:rsidRPr="00436DB5" w:rsidRDefault="005C64C0" w:rsidP="00747D2C">
            <w:pPr>
              <w:ind w:left="2160" w:hanging="2160"/>
              <w:rPr>
                <w:lang w:eastAsia="zh-TW"/>
              </w:rPr>
            </w:pPr>
            <w:r w:rsidRPr="00436DB5">
              <w:rPr>
                <w:lang w:eastAsia="zh-TW"/>
              </w:rPr>
              <w:t>Proposal 6</w:t>
            </w:r>
            <w:r w:rsidRPr="00436DB5">
              <w:rPr>
                <w:lang w:eastAsia="zh-TW"/>
              </w:rPr>
              <w:tab/>
              <w:t>MAC CE transmission configuration indication (MAC CE TCI) can be used to indicate and update serving beam and implicitly the BBWP</w:t>
            </w:r>
          </w:p>
          <w:p w14:paraId="709AB506" w14:textId="77777777" w:rsidR="005C64C0" w:rsidRPr="00436DB5" w:rsidRDefault="005C64C0" w:rsidP="00747D2C">
            <w:pPr>
              <w:widowControl w:val="0"/>
              <w:autoSpaceDE w:val="0"/>
              <w:autoSpaceDN w:val="0"/>
              <w:adjustRightInd w:val="0"/>
              <w:spacing w:after="120"/>
              <w:contextualSpacing/>
              <w:jc w:val="both"/>
              <w:rPr>
                <w:i/>
                <w:lang w:eastAsia="zh-CN"/>
              </w:rPr>
            </w:pPr>
          </w:p>
        </w:tc>
      </w:tr>
      <w:tr w:rsidR="005C64C0" w:rsidRPr="00436DB5" w14:paraId="4F4B93D7" w14:textId="77777777" w:rsidTr="00747D2C">
        <w:tc>
          <w:tcPr>
            <w:tcW w:w="0" w:type="auto"/>
            <w:shd w:val="clear" w:color="auto" w:fill="auto"/>
            <w:vAlign w:val="center"/>
          </w:tcPr>
          <w:p w14:paraId="285FEF37" w14:textId="77777777" w:rsidR="005C64C0" w:rsidRPr="00436DB5" w:rsidRDefault="005C64C0" w:rsidP="00747D2C">
            <w:pPr>
              <w:spacing w:after="0"/>
              <w:jc w:val="center"/>
              <w:rPr>
                <w:rFonts w:eastAsia="SimSun"/>
                <w:lang w:eastAsia="zh-CN"/>
              </w:rPr>
            </w:pPr>
            <w:r w:rsidRPr="00436DB5">
              <w:rPr>
                <w:rFonts w:eastAsia="SimSun"/>
                <w:lang w:eastAsia="zh-CN"/>
              </w:rPr>
              <w:t>Panasonic</w:t>
            </w:r>
          </w:p>
        </w:tc>
        <w:tc>
          <w:tcPr>
            <w:tcW w:w="8271" w:type="dxa"/>
            <w:shd w:val="clear" w:color="auto" w:fill="auto"/>
            <w:vAlign w:val="center"/>
          </w:tcPr>
          <w:p w14:paraId="0368CE0D" w14:textId="77777777" w:rsidR="005C64C0" w:rsidRPr="00436DB5" w:rsidRDefault="005C64C0" w:rsidP="00747D2C">
            <w:pPr>
              <w:pStyle w:val="BodyText"/>
              <w:jc w:val="both"/>
              <w:rPr>
                <w:rFonts w:eastAsia="Malgun Gothic"/>
                <w:bCs/>
                <w:lang w:eastAsia="ko-KR"/>
              </w:rPr>
            </w:pPr>
            <w:r w:rsidRPr="00436DB5">
              <w:rPr>
                <w:bCs/>
              </w:rPr>
              <w:t xml:space="preserve">Observation 1: For LEO, there is a potential issue of </w:t>
            </w:r>
            <w:proofErr w:type="spellStart"/>
            <w:r w:rsidRPr="00436DB5">
              <w:rPr>
                <w:bCs/>
              </w:rPr>
              <w:t>signaling</w:t>
            </w:r>
            <w:proofErr w:type="spellEnd"/>
            <w:r w:rsidRPr="00436DB5">
              <w:rPr>
                <w:bCs/>
              </w:rPr>
              <w:t xml:space="preserve"> overhead and UE power consumption caused by frequent beam switching by Rel-15/16 beam management.   </w:t>
            </w:r>
          </w:p>
          <w:p w14:paraId="66B57D9F" w14:textId="77777777" w:rsidR="005C64C0" w:rsidRPr="00436DB5" w:rsidRDefault="005C64C0" w:rsidP="00747D2C">
            <w:pPr>
              <w:pStyle w:val="BodyText"/>
              <w:jc w:val="both"/>
            </w:pPr>
            <w:r w:rsidRPr="00436DB5">
              <w:lastRenderedPageBreak/>
              <w:t xml:space="preserve">Proposal 1: Schemes to reduce the </w:t>
            </w:r>
            <w:proofErr w:type="spellStart"/>
            <w:r w:rsidRPr="00436DB5">
              <w:t>signaling</w:t>
            </w:r>
            <w:proofErr w:type="spellEnd"/>
            <w:r w:rsidRPr="00436DB5">
              <w:t xml:space="preserve"> overhead and UE power consumption for beam management in moving cell scenarios can be considered, e.g. a list of multiple beams with associated timings for switching is indicated to the UE by RRC. </w:t>
            </w:r>
          </w:p>
          <w:p w14:paraId="5BA11FBE" w14:textId="77777777" w:rsidR="005C64C0" w:rsidRPr="00436DB5" w:rsidRDefault="005C64C0" w:rsidP="00747D2C">
            <w:pPr>
              <w:ind w:left="2160" w:hanging="2160"/>
              <w:rPr>
                <w:lang w:eastAsia="zh-TW"/>
              </w:rPr>
            </w:pPr>
          </w:p>
        </w:tc>
      </w:tr>
      <w:tr w:rsidR="005C64C0" w:rsidRPr="00436DB5" w14:paraId="77D65B70" w14:textId="77777777" w:rsidTr="00747D2C">
        <w:tc>
          <w:tcPr>
            <w:tcW w:w="0" w:type="auto"/>
            <w:shd w:val="clear" w:color="auto" w:fill="auto"/>
            <w:vAlign w:val="center"/>
          </w:tcPr>
          <w:p w14:paraId="21737473" w14:textId="77777777" w:rsidR="005C64C0" w:rsidRPr="00436DB5" w:rsidRDefault="005C64C0" w:rsidP="00747D2C">
            <w:pPr>
              <w:spacing w:after="0"/>
              <w:jc w:val="center"/>
              <w:rPr>
                <w:rFonts w:eastAsia="SimSun"/>
                <w:lang w:eastAsia="zh-CN"/>
              </w:rPr>
            </w:pPr>
            <w:r w:rsidRPr="00436DB5">
              <w:rPr>
                <w:rFonts w:eastAsia="SimSun"/>
                <w:lang w:eastAsia="zh-CN"/>
              </w:rPr>
              <w:lastRenderedPageBreak/>
              <w:t>Apple</w:t>
            </w:r>
          </w:p>
        </w:tc>
        <w:tc>
          <w:tcPr>
            <w:tcW w:w="8271" w:type="dxa"/>
            <w:shd w:val="clear" w:color="auto" w:fill="auto"/>
            <w:vAlign w:val="center"/>
          </w:tcPr>
          <w:p w14:paraId="65473558" w14:textId="77777777" w:rsidR="005C64C0" w:rsidRPr="00436DB5" w:rsidRDefault="005C64C0" w:rsidP="00747D2C">
            <w:pPr>
              <w:pStyle w:val="BodyText"/>
              <w:jc w:val="both"/>
              <w:rPr>
                <w:bCs/>
              </w:rPr>
            </w:pPr>
            <w:r w:rsidRPr="00436DB5">
              <w:rPr>
                <w:i/>
                <w:u w:val="single"/>
              </w:rPr>
              <w:t>Proposal 3:</w:t>
            </w:r>
            <w:r w:rsidRPr="00436DB5">
              <w:rPr>
                <w:i/>
              </w:rPr>
              <w:t xml:space="preserve"> Consider associating beam switching with BWP switching.</w:t>
            </w:r>
          </w:p>
        </w:tc>
      </w:tr>
      <w:tr w:rsidR="005C64C0" w:rsidRPr="00436DB5" w14:paraId="5098F6BB" w14:textId="77777777" w:rsidTr="00747D2C">
        <w:tc>
          <w:tcPr>
            <w:tcW w:w="0" w:type="auto"/>
            <w:shd w:val="clear" w:color="auto" w:fill="auto"/>
            <w:vAlign w:val="center"/>
          </w:tcPr>
          <w:p w14:paraId="757EDC28" w14:textId="77777777" w:rsidR="005C64C0" w:rsidRPr="00436DB5" w:rsidRDefault="005C64C0" w:rsidP="00747D2C">
            <w:pPr>
              <w:spacing w:after="0"/>
              <w:jc w:val="center"/>
              <w:rPr>
                <w:rFonts w:eastAsia="SimSun"/>
                <w:lang w:eastAsia="zh-CN"/>
              </w:rPr>
            </w:pPr>
            <w:r w:rsidRPr="00436DB5">
              <w:rPr>
                <w:rFonts w:eastAsia="SimSun"/>
                <w:lang w:eastAsia="zh-CN"/>
              </w:rPr>
              <w:t>Qualcomm</w:t>
            </w:r>
          </w:p>
        </w:tc>
        <w:tc>
          <w:tcPr>
            <w:tcW w:w="8271" w:type="dxa"/>
            <w:shd w:val="clear" w:color="auto" w:fill="auto"/>
            <w:vAlign w:val="center"/>
          </w:tcPr>
          <w:p w14:paraId="1ED0F021" w14:textId="77777777" w:rsidR="005C64C0" w:rsidRPr="00436DB5" w:rsidRDefault="005C64C0" w:rsidP="00747D2C">
            <w:pPr>
              <w:widowControl w:val="0"/>
              <w:jc w:val="both"/>
              <w:rPr>
                <w:rFonts w:eastAsia="Calibri"/>
                <w:bCs/>
              </w:rPr>
            </w:pPr>
            <w:r w:rsidRPr="00436DB5">
              <w:rPr>
                <w:rFonts w:eastAsia="Calibri"/>
                <w:bCs/>
              </w:rPr>
              <w:t xml:space="preserve">Proposal 5: Consider BWP switching schemes to support efficient satellite beam switch. </w:t>
            </w:r>
          </w:p>
        </w:tc>
      </w:tr>
      <w:tr w:rsidR="005C64C0" w:rsidRPr="00436DB5" w14:paraId="6B00D598" w14:textId="77777777" w:rsidTr="00747D2C">
        <w:tc>
          <w:tcPr>
            <w:tcW w:w="0" w:type="auto"/>
            <w:shd w:val="clear" w:color="auto" w:fill="auto"/>
            <w:vAlign w:val="center"/>
          </w:tcPr>
          <w:p w14:paraId="173E4E7C" w14:textId="77777777" w:rsidR="005C64C0" w:rsidRPr="00436DB5" w:rsidRDefault="005C64C0" w:rsidP="00747D2C">
            <w:pPr>
              <w:spacing w:after="0"/>
              <w:jc w:val="center"/>
              <w:rPr>
                <w:rFonts w:eastAsia="SimSun"/>
                <w:lang w:eastAsia="zh-CN"/>
              </w:rPr>
            </w:pPr>
            <w:r w:rsidRPr="00436DB5">
              <w:rPr>
                <w:rFonts w:eastAsia="SimSun"/>
                <w:lang w:eastAsia="zh-CN"/>
              </w:rPr>
              <w:t>Fraunhofer HHI</w:t>
            </w:r>
          </w:p>
        </w:tc>
        <w:tc>
          <w:tcPr>
            <w:tcW w:w="8271" w:type="dxa"/>
            <w:shd w:val="clear" w:color="auto" w:fill="auto"/>
            <w:vAlign w:val="center"/>
          </w:tcPr>
          <w:p w14:paraId="4C55A9C3" w14:textId="77777777" w:rsidR="005C64C0" w:rsidRPr="00436DB5" w:rsidRDefault="005C64C0" w:rsidP="00747D2C">
            <w:pPr>
              <w:rPr>
                <w:bCs/>
                <w:lang w:eastAsia="ja-JP"/>
              </w:rPr>
            </w:pPr>
            <w:r w:rsidRPr="00436DB5">
              <w:rPr>
                <w:bCs/>
                <w:lang w:eastAsia="ja-JP"/>
              </w:rPr>
              <w:t>Proposal 3: RAN1 to strive for a unified solution to indicate beam switching in NTN.</w:t>
            </w:r>
          </w:p>
          <w:p w14:paraId="0D5E78F5" w14:textId="77777777" w:rsidR="005C64C0" w:rsidRPr="00436DB5" w:rsidRDefault="005C64C0" w:rsidP="00747D2C">
            <w:pPr>
              <w:rPr>
                <w:bCs/>
                <w:lang w:eastAsia="ja-JP"/>
              </w:rPr>
            </w:pPr>
            <w:r w:rsidRPr="00436DB5">
              <w:rPr>
                <w:bCs/>
                <w:lang w:eastAsia="ja-JP"/>
              </w:rPr>
              <w:t>Observation 4: In NTN, beam switching should trigger BWP switching, however, not every BWP switching should trigger beam switching.</w:t>
            </w:r>
          </w:p>
          <w:p w14:paraId="7C52FDAE" w14:textId="77777777" w:rsidR="005C64C0" w:rsidRPr="00436DB5" w:rsidRDefault="005C64C0" w:rsidP="00747D2C">
            <w:pPr>
              <w:rPr>
                <w:bCs/>
                <w:lang w:eastAsia="ja-JP"/>
              </w:rPr>
            </w:pPr>
            <w:r w:rsidRPr="00436DB5">
              <w:rPr>
                <w:bCs/>
                <w:lang w:eastAsia="ja-JP"/>
              </w:rPr>
              <w:t xml:space="preserve">Observation 5: Beam-specific BWPs consideration for NTN facilitates the design of unified solution for beam switching indication in NTN. </w:t>
            </w:r>
          </w:p>
          <w:p w14:paraId="16DB02A3" w14:textId="77777777" w:rsidR="005C64C0" w:rsidRPr="00436DB5" w:rsidRDefault="005C64C0" w:rsidP="00747D2C">
            <w:pPr>
              <w:rPr>
                <w:rFonts w:eastAsiaTheme="minorEastAsia"/>
                <w:bCs/>
                <w:lang w:eastAsia="ja-JP"/>
              </w:rPr>
            </w:pPr>
            <w:r w:rsidRPr="00436DB5">
              <w:rPr>
                <w:bCs/>
                <w:lang w:eastAsia="ja-JP"/>
              </w:rPr>
              <w:t>Proposal 5: RAN1 to clarify the scope of beam management enhancement.</w:t>
            </w:r>
          </w:p>
        </w:tc>
      </w:tr>
      <w:tr w:rsidR="00EB2ED3" w:rsidRPr="00436DB5" w14:paraId="261611F9" w14:textId="77777777" w:rsidTr="00747D2C">
        <w:tc>
          <w:tcPr>
            <w:tcW w:w="0" w:type="auto"/>
            <w:shd w:val="clear" w:color="auto" w:fill="auto"/>
            <w:vAlign w:val="center"/>
          </w:tcPr>
          <w:p w14:paraId="59606A7F" w14:textId="24E61A85" w:rsidR="00EB2ED3" w:rsidRPr="00436DB5" w:rsidRDefault="00EB2ED3" w:rsidP="00747D2C">
            <w:pPr>
              <w:spacing w:after="0"/>
              <w:jc w:val="center"/>
              <w:rPr>
                <w:rFonts w:eastAsia="SimSun"/>
                <w:lang w:eastAsia="zh-CN"/>
              </w:rPr>
            </w:pPr>
            <w:r w:rsidRPr="00436DB5">
              <w:rPr>
                <w:rFonts w:eastAsia="SimSun"/>
                <w:lang w:eastAsia="zh-CN"/>
              </w:rPr>
              <w:t>CATT</w:t>
            </w:r>
          </w:p>
        </w:tc>
        <w:tc>
          <w:tcPr>
            <w:tcW w:w="8271" w:type="dxa"/>
            <w:shd w:val="clear" w:color="auto" w:fill="auto"/>
            <w:vAlign w:val="center"/>
          </w:tcPr>
          <w:p w14:paraId="37BC37AD" w14:textId="77777777" w:rsidR="00EB2ED3" w:rsidRPr="00436DB5"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436DB5">
              <w:rPr>
                <w:kern w:val="2"/>
                <w:lang w:eastAsia="zh-CN"/>
              </w:rPr>
              <w:t>Support BWP based beam switching enhancement in NTN to reduce beam switching latency.</w:t>
            </w:r>
          </w:p>
          <w:p w14:paraId="4AB0C6DB" w14:textId="77777777" w:rsidR="00EB2ED3" w:rsidRPr="00436DB5"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436DB5">
              <w:rPr>
                <w:kern w:val="2"/>
                <w:lang w:eastAsia="zh-CN"/>
              </w:rPr>
              <w:t>Enable BWP switching of UL and DL simultaneously and support UE confirmation after BWP switching successfully.</w:t>
            </w:r>
          </w:p>
          <w:p w14:paraId="7AC9A5AF" w14:textId="77777777" w:rsidR="00EB2ED3" w:rsidRPr="00436DB5"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436DB5">
              <w:rPr>
                <w:kern w:val="2"/>
                <w:lang w:eastAsia="zh-CN"/>
              </w:rPr>
              <w:t xml:space="preserve">Support DCI to indicate beam switching with BWP index indication. </w:t>
            </w:r>
          </w:p>
          <w:p w14:paraId="62E27E59" w14:textId="77777777" w:rsidR="00EB2ED3" w:rsidRPr="00436DB5" w:rsidRDefault="00EB2ED3" w:rsidP="00747D2C">
            <w:pPr>
              <w:rPr>
                <w:bCs/>
                <w:lang w:eastAsia="ja-JP"/>
              </w:rPr>
            </w:pPr>
          </w:p>
        </w:tc>
      </w:tr>
    </w:tbl>
    <w:p w14:paraId="1A0F12C5" w14:textId="77777777" w:rsidR="005C64C0" w:rsidRPr="00436DB5" w:rsidRDefault="005C64C0" w:rsidP="005C64C0">
      <w:pPr>
        <w:jc w:val="both"/>
        <w:rPr>
          <w:rFonts w:eastAsia="Malgun Gothic"/>
          <w:lang w:eastAsia="ko-KR"/>
        </w:rPr>
      </w:pPr>
    </w:p>
    <w:p w14:paraId="4AEB71B7" w14:textId="77777777" w:rsidR="00C0158F" w:rsidRPr="00436DB5" w:rsidRDefault="00C0158F" w:rsidP="00C0158F">
      <w:pPr>
        <w:pStyle w:val="Heading3"/>
        <w:rPr>
          <w:rFonts w:ascii="Times New Roman" w:hAnsi="Times New Roman"/>
          <w:lang w:eastAsia="x-none"/>
        </w:rPr>
      </w:pPr>
      <w:r w:rsidRPr="00436DB5">
        <w:rPr>
          <w:rFonts w:ascii="Times New Roman" w:hAnsi="Times New Roman"/>
          <w:lang w:eastAsia="x-none"/>
        </w:rPr>
        <w:t>Beam measurement and reporting</w:t>
      </w:r>
    </w:p>
    <w:p w14:paraId="24C45438" w14:textId="77777777" w:rsidR="00C0158F" w:rsidRPr="00436DB5" w:rsidRDefault="00C0158F" w:rsidP="00C0158F">
      <w:pPr>
        <w:jc w:val="both"/>
        <w:rPr>
          <w:rFonts w:eastAsia="Malgun Gothic"/>
          <w:lang w:eastAsia="ko-KR"/>
        </w:rPr>
      </w:pPr>
      <w:r w:rsidRPr="00436DB5">
        <w:rPr>
          <w:rFonts w:eastAsia="Malgun Gothic"/>
          <w:lang w:eastAsia="ko-KR"/>
        </w:rPr>
        <w:t xml:space="preserve">In NR R15 beam management, the beam measurement is performed in the active BWP. For NTN, some issues are identified by companies and potential enhancements are investigated and summarized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8271"/>
      </w:tblGrid>
      <w:tr w:rsidR="00C0158F" w:rsidRPr="00436DB5" w14:paraId="399EC032" w14:textId="77777777" w:rsidTr="00747D2C">
        <w:tc>
          <w:tcPr>
            <w:tcW w:w="0" w:type="auto"/>
            <w:shd w:val="clear" w:color="auto" w:fill="auto"/>
            <w:vAlign w:val="center"/>
          </w:tcPr>
          <w:p w14:paraId="1ADFA051" w14:textId="77777777" w:rsidR="00C0158F" w:rsidRPr="00436DB5" w:rsidRDefault="00C0158F" w:rsidP="00747D2C">
            <w:pPr>
              <w:spacing w:after="0"/>
              <w:jc w:val="center"/>
              <w:rPr>
                <w:b/>
                <w:sz w:val="28"/>
                <w:lang w:eastAsia="zh-CN"/>
              </w:rPr>
            </w:pPr>
            <w:r w:rsidRPr="00436DB5">
              <w:rPr>
                <w:b/>
                <w:sz w:val="28"/>
                <w:lang w:eastAsia="zh-CN"/>
              </w:rPr>
              <w:t>Source</w:t>
            </w:r>
          </w:p>
        </w:tc>
        <w:tc>
          <w:tcPr>
            <w:tcW w:w="8271" w:type="dxa"/>
            <w:shd w:val="clear" w:color="auto" w:fill="auto"/>
            <w:vAlign w:val="center"/>
          </w:tcPr>
          <w:p w14:paraId="10161134" w14:textId="77777777" w:rsidR="00C0158F" w:rsidRPr="00436DB5" w:rsidRDefault="00C0158F" w:rsidP="00747D2C">
            <w:pPr>
              <w:spacing w:after="0"/>
              <w:jc w:val="center"/>
              <w:rPr>
                <w:b/>
                <w:sz w:val="28"/>
                <w:lang w:eastAsia="zh-CN"/>
              </w:rPr>
            </w:pPr>
            <w:r w:rsidRPr="00436DB5">
              <w:rPr>
                <w:b/>
                <w:sz w:val="28"/>
                <w:lang w:eastAsia="zh-CN"/>
              </w:rPr>
              <w:t>Related Proposals &amp; Observations</w:t>
            </w:r>
          </w:p>
        </w:tc>
      </w:tr>
      <w:tr w:rsidR="00C0158F" w:rsidRPr="00436DB5" w14:paraId="27811CCF" w14:textId="77777777" w:rsidTr="00747D2C">
        <w:tc>
          <w:tcPr>
            <w:tcW w:w="0" w:type="auto"/>
            <w:shd w:val="clear" w:color="auto" w:fill="auto"/>
            <w:vAlign w:val="center"/>
          </w:tcPr>
          <w:p w14:paraId="1A4022DF" w14:textId="77777777" w:rsidR="00C0158F" w:rsidRPr="00436DB5" w:rsidRDefault="00C0158F" w:rsidP="00747D2C">
            <w:pPr>
              <w:spacing w:after="0"/>
              <w:jc w:val="center"/>
            </w:pPr>
            <w:r w:rsidRPr="00436DB5">
              <w:rPr>
                <w:rFonts w:eastAsia="SimSun"/>
                <w:lang w:eastAsia="zh-CN"/>
              </w:rPr>
              <w:t>ZTE</w:t>
            </w:r>
          </w:p>
        </w:tc>
        <w:tc>
          <w:tcPr>
            <w:tcW w:w="8271" w:type="dxa"/>
            <w:shd w:val="clear" w:color="auto" w:fill="auto"/>
            <w:vAlign w:val="center"/>
          </w:tcPr>
          <w:p w14:paraId="29867D49" w14:textId="77777777" w:rsidR="00C0158F" w:rsidRPr="00436DB5" w:rsidRDefault="00C0158F" w:rsidP="00747D2C">
            <w:pPr>
              <w:spacing w:beforeLines="50" w:before="120" w:afterLines="50" w:after="120"/>
              <w:rPr>
                <w:rFonts w:eastAsia="SimSun"/>
                <w:i/>
                <w:lang w:eastAsia="zh-CN"/>
              </w:rPr>
            </w:pPr>
            <w:r w:rsidRPr="00436DB5">
              <w:rPr>
                <w:rFonts w:eastAsia="SimSun"/>
                <w:i/>
              </w:rPr>
              <w:t xml:space="preserve">Proposal </w:t>
            </w:r>
            <w:r w:rsidRPr="00436DB5">
              <w:rPr>
                <w:rFonts w:eastAsia="SimSun"/>
                <w:i/>
                <w:lang w:eastAsia="zh-CN"/>
              </w:rPr>
              <w:t>5</w:t>
            </w:r>
            <w:r w:rsidRPr="00436DB5">
              <w:rPr>
                <w:rFonts w:eastAsia="SimSun"/>
                <w:i/>
              </w:rPr>
              <w:t>:</w:t>
            </w:r>
            <w:r w:rsidRPr="00436DB5">
              <w:rPr>
                <w:rFonts w:eastAsia="SimSun"/>
                <w:i/>
                <w:lang w:eastAsia="zh-CN"/>
              </w:rPr>
              <w:t xml:space="preserve"> To reduce power consumption and </w:t>
            </w:r>
            <w:proofErr w:type="spellStart"/>
            <w:r w:rsidRPr="00436DB5">
              <w:rPr>
                <w:rFonts w:eastAsia="SimSun"/>
                <w:i/>
                <w:lang w:eastAsia="zh-CN"/>
              </w:rPr>
              <w:t>signaling</w:t>
            </w:r>
            <w:proofErr w:type="spellEnd"/>
            <w:r w:rsidRPr="00436DB5">
              <w:rPr>
                <w:rFonts w:eastAsia="SimSun"/>
                <w:i/>
                <w:lang w:eastAsia="zh-CN"/>
              </w:rPr>
              <w:t xml:space="preserve"> cost, measurement can be disabled or be carried out with adaptive measurement period.</w:t>
            </w:r>
          </w:p>
        </w:tc>
      </w:tr>
      <w:tr w:rsidR="00C0158F" w:rsidRPr="00436DB5" w14:paraId="4FECCF5D" w14:textId="77777777" w:rsidTr="00747D2C">
        <w:tc>
          <w:tcPr>
            <w:tcW w:w="0" w:type="auto"/>
            <w:shd w:val="clear" w:color="auto" w:fill="auto"/>
            <w:vAlign w:val="center"/>
          </w:tcPr>
          <w:p w14:paraId="1F3AE906" w14:textId="77777777" w:rsidR="00C0158F" w:rsidRPr="00436DB5" w:rsidRDefault="00C0158F" w:rsidP="00747D2C">
            <w:pPr>
              <w:spacing w:after="0"/>
              <w:jc w:val="center"/>
              <w:rPr>
                <w:rFonts w:eastAsia="SimSun"/>
                <w:lang w:eastAsia="zh-CN"/>
              </w:rPr>
            </w:pPr>
            <w:r w:rsidRPr="00436DB5">
              <w:rPr>
                <w:rFonts w:eastAsia="SimSun"/>
                <w:lang w:eastAsia="zh-CN"/>
              </w:rPr>
              <w:t>vivo</w:t>
            </w:r>
          </w:p>
        </w:tc>
        <w:tc>
          <w:tcPr>
            <w:tcW w:w="8271" w:type="dxa"/>
            <w:shd w:val="clear" w:color="auto" w:fill="auto"/>
            <w:vAlign w:val="center"/>
          </w:tcPr>
          <w:p w14:paraId="320A4B05" w14:textId="77777777" w:rsidR="00C0158F" w:rsidRPr="00436DB5" w:rsidRDefault="00C0158F" w:rsidP="00747D2C">
            <w:pPr>
              <w:pStyle w:val="Caption"/>
              <w:rPr>
                <w:b w:val="0"/>
                <w:i/>
              </w:rPr>
            </w:pPr>
            <w:r w:rsidRPr="00436DB5">
              <w:rPr>
                <w:b w:val="0"/>
                <w:i/>
              </w:rPr>
              <w:t>Proposal 1: Support to reuse Rel-15 beam management as baseline.</w:t>
            </w:r>
          </w:p>
        </w:tc>
      </w:tr>
      <w:tr w:rsidR="00C0158F" w:rsidRPr="00436DB5" w14:paraId="3B379D80" w14:textId="77777777" w:rsidTr="00747D2C">
        <w:tc>
          <w:tcPr>
            <w:tcW w:w="0" w:type="auto"/>
            <w:shd w:val="clear" w:color="auto" w:fill="auto"/>
            <w:vAlign w:val="center"/>
          </w:tcPr>
          <w:p w14:paraId="4ADC06BD" w14:textId="77777777" w:rsidR="00C0158F" w:rsidRPr="00436DB5" w:rsidRDefault="00C0158F" w:rsidP="00747D2C">
            <w:pPr>
              <w:spacing w:after="0"/>
              <w:jc w:val="center"/>
              <w:rPr>
                <w:rFonts w:eastAsia="SimSun"/>
                <w:lang w:eastAsia="zh-CN"/>
              </w:rPr>
            </w:pPr>
            <w:r w:rsidRPr="00436DB5">
              <w:rPr>
                <w:rFonts w:eastAsia="SimSun"/>
                <w:lang w:eastAsia="zh-CN"/>
              </w:rPr>
              <w:t>Lenovo</w:t>
            </w:r>
          </w:p>
        </w:tc>
        <w:tc>
          <w:tcPr>
            <w:tcW w:w="8271" w:type="dxa"/>
            <w:shd w:val="clear" w:color="auto" w:fill="auto"/>
            <w:vAlign w:val="center"/>
          </w:tcPr>
          <w:p w14:paraId="75FB6656" w14:textId="77777777" w:rsidR="00C0158F" w:rsidRPr="00436DB5" w:rsidRDefault="00C0158F" w:rsidP="00747D2C">
            <w:pPr>
              <w:rPr>
                <w:bCs/>
                <w:i/>
                <w:iCs/>
                <w:lang w:eastAsia="zh-CN"/>
              </w:rPr>
            </w:pPr>
            <w:r w:rsidRPr="00436DB5">
              <w:rPr>
                <w:bCs/>
                <w:i/>
                <w:iCs/>
              </w:rPr>
              <w:t xml:space="preserve">Observation 1: For NTN, current NR based measurement-based beam management will result in large </w:t>
            </w:r>
            <w:proofErr w:type="spellStart"/>
            <w:r w:rsidRPr="00436DB5">
              <w:rPr>
                <w:bCs/>
                <w:i/>
                <w:iCs/>
              </w:rPr>
              <w:t>signaling</w:t>
            </w:r>
            <w:proofErr w:type="spellEnd"/>
            <w:r w:rsidRPr="00436DB5">
              <w:rPr>
                <w:bCs/>
                <w:i/>
                <w:iCs/>
              </w:rPr>
              <w:t xml:space="preserve"> overhead and long latency for periodic exchange of CSI-RS transmissions and corresponding reporting. </w:t>
            </w:r>
          </w:p>
          <w:p w14:paraId="4891DDBD" w14:textId="77777777" w:rsidR="00C0158F" w:rsidRPr="00436DB5" w:rsidRDefault="00C0158F" w:rsidP="00747D2C">
            <w:pPr>
              <w:rPr>
                <w:bCs/>
                <w:i/>
                <w:iCs/>
                <w:lang w:eastAsia="zh-CN"/>
              </w:rPr>
            </w:pPr>
            <w:r w:rsidRPr="00436DB5">
              <w:rPr>
                <w:bCs/>
                <w:i/>
                <w:iCs/>
                <w:lang w:eastAsia="zh-CN"/>
              </w:rPr>
              <w:t>Proposal 1: Study a common BWP or separate different BWPs for beam management.</w:t>
            </w:r>
          </w:p>
          <w:p w14:paraId="1EF4761A" w14:textId="77777777" w:rsidR="00C0158F" w:rsidRPr="00436DB5" w:rsidRDefault="00C0158F" w:rsidP="00747D2C">
            <w:pPr>
              <w:rPr>
                <w:bCs/>
                <w:i/>
                <w:iCs/>
                <w:lang w:eastAsia="zh-CN"/>
              </w:rPr>
            </w:pPr>
            <w:r w:rsidRPr="00436DB5">
              <w:rPr>
                <w:bCs/>
                <w:i/>
                <w:iCs/>
                <w:lang w:eastAsia="zh-CN"/>
              </w:rPr>
              <w:t xml:space="preserve">Proposal 2: Consider impact of BWP switching delay for NZP CSI-RS for beam management configured at in corresponding BWPs. </w:t>
            </w:r>
          </w:p>
          <w:p w14:paraId="23638024" w14:textId="77777777" w:rsidR="00C0158F" w:rsidRPr="00436DB5" w:rsidRDefault="00C0158F" w:rsidP="00747D2C">
            <w:pPr>
              <w:rPr>
                <w:bCs/>
                <w:i/>
                <w:iCs/>
                <w:lang w:eastAsia="zh-CN"/>
              </w:rPr>
            </w:pPr>
            <w:r w:rsidRPr="00436DB5">
              <w:rPr>
                <w:bCs/>
                <w:i/>
                <w:iCs/>
                <w:lang w:eastAsia="zh-CN"/>
              </w:rPr>
              <w:t xml:space="preserve">Proposal 4: Study further methods to perform beam measurements in order to reduce the </w:t>
            </w:r>
            <w:proofErr w:type="spellStart"/>
            <w:r w:rsidRPr="00436DB5">
              <w:rPr>
                <w:bCs/>
                <w:i/>
                <w:iCs/>
                <w:lang w:eastAsia="zh-CN"/>
              </w:rPr>
              <w:t>signaling</w:t>
            </w:r>
            <w:proofErr w:type="spellEnd"/>
            <w:r w:rsidRPr="00436DB5">
              <w:rPr>
                <w:bCs/>
                <w:i/>
                <w:iCs/>
                <w:lang w:eastAsia="zh-CN"/>
              </w:rPr>
              <w:t xml:space="preserve"> overhead and avoid long latency.</w:t>
            </w:r>
          </w:p>
        </w:tc>
      </w:tr>
      <w:tr w:rsidR="00C0158F" w:rsidRPr="00436DB5" w14:paraId="2C28D3C2" w14:textId="77777777" w:rsidTr="00747D2C">
        <w:tc>
          <w:tcPr>
            <w:tcW w:w="0" w:type="auto"/>
            <w:shd w:val="clear" w:color="auto" w:fill="auto"/>
            <w:vAlign w:val="center"/>
          </w:tcPr>
          <w:p w14:paraId="5FA208B8" w14:textId="77777777" w:rsidR="00C0158F" w:rsidRPr="00436DB5" w:rsidRDefault="00C0158F" w:rsidP="00747D2C">
            <w:pPr>
              <w:spacing w:after="0"/>
              <w:jc w:val="center"/>
              <w:rPr>
                <w:rFonts w:eastAsia="SimSun"/>
                <w:lang w:eastAsia="zh-CN"/>
              </w:rPr>
            </w:pPr>
            <w:r w:rsidRPr="00436DB5">
              <w:rPr>
                <w:rFonts w:eastAsia="SimSun"/>
                <w:lang w:eastAsia="zh-CN"/>
              </w:rPr>
              <w:t>Sony</w:t>
            </w:r>
          </w:p>
        </w:tc>
        <w:tc>
          <w:tcPr>
            <w:tcW w:w="8271" w:type="dxa"/>
            <w:shd w:val="clear" w:color="auto" w:fill="auto"/>
            <w:vAlign w:val="center"/>
          </w:tcPr>
          <w:p w14:paraId="66357726" w14:textId="77777777" w:rsidR="00C0158F" w:rsidRPr="00436DB5" w:rsidRDefault="00C0158F" w:rsidP="00747D2C">
            <w:pPr>
              <w:pStyle w:val="Eqn"/>
              <w:rPr>
                <w:sz w:val="20"/>
                <w:szCs w:val="20"/>
                <w:lang w:eastAsia="zh-CN"/>
              </w:rPr>
            </w:pPr>
            <w:r w:rsidRPr="00436DB5">
              <w:rPr>
                <w:bCs/>
                <w:kern w:val="2"/>
                <w:sz w:val="20"/>
                <w:szCs w:val="20"/>
                <w:lang w:eastAsia="zh-CN"/>
              </w:rPr>
              <w:t xml:space="preserve">Observation 3: Beam measurement is necessary and the existing beam measurement method in Rel.15/16 can be reused in NTN. </w:t>
            </w:r>
          </w:p>
        </w:tc>
      </w:tr>
      <w:tr w:rsidR="00C0158F" w:rsidRPr="00436DB5" w14:paraId="4553D84F" w14:textId="77777777" w:rsidTr="00747D2C">
        <w:tc>
          <w:tcPr>
            <w:tcW w:w="0" w:type="auto"/>
            <w:shd w:val="clear" w:color="auto" w:fill="auto"/>
            <w:vAlign w:val="center"/>
          </w:tcPr>
          <w:p w14:paraId="355082FB" w14:textId="77777777" w:rsidR="00C0158F" w:rsidRPr="00436DB5" w:rsidRDefault="00C0158F" w:rsidP="00747D2C">
            <w:pPr>
              <w:spacing w:after="0"/>
              <w:jc w:val="center"/>
              <w:rPr>
                <w:rFonts w:eastAsia="SimSun"/>
                <w:lang w:eastAsia="zh-CN"/>
              </w:rPr>
            </w:pPr>
            <w:proofErr w:type="spellStart"/>
            <w:r w:rsidRPr="00436DB5">
              <w:rPr>
                <w:rFonts w:eastAsia="SimSun"/>
                <w:lang w:eastAsia="zh-CN"/>
              </w:rPr>
              <w:t>InterDigital</w:t>
            </w:r>
            <w:proofErr w:type="spellEnd"/>
          </w:p>
        </w:tc>
        <w:tc>
          <w:tcPr>
            <w:tcW w:w="8271" w:type="dxa"/>
            <w:shd w:val="clear" w:color="auto" w:fill="auto"/>
            <w:vAlign w:val="center"/>
          </w:tcPr>
          <w:p w14:paraId="6CBDB84A" w14:textId="77777777" w:rsidR="00C0158F" w:rsidRPr="00436DB5" w:rsidRDefault="00C0158F" w:rsidP="00747D2C">
            <w:pPr>
              <w:spacing w:line="276" w:lineRule="auto"/>
              <w:rPr>
                <w:rFonts w:eastAsia="Calibri"/>
                <w:bCs/>
                <w:i/>
                <w:iCs/>
              </w:rPr>
            </w:pPr>
            <w:r w:rsidRPr="00436DB5">
              <w:rPr>
                <w:rFonts w:eastAsia="Calibri"/>
                <w:i/>
                <w:iCs/>
              </w:rPr>
              <w:t>Proposal 3:</w:t>
            </w:r>
            <w:r w:rsidRPr="00436DB5">
              <w:rPr>
                <w:rFonts w:eastAsia="Calibri"/>
                <w:bCs/>
                <w:i/>
                <w:iCs/>
              </w:rPr>
              <w:t xml:space="preserve">  study a mechanism to reduce the time gap to measure </w:t>
            </w:r>
            <w:proofErr w:type="spellStart"/>
            <w:r w:rsidRPr="00436DB5">
              <w:rPr>
                <w:rFonts w:eastAsia="Calibri"/>
                <w:bCs/>
                <w:i/>
                <w:iCs/>
              </w:rPr>
              <w:t>neighboring</w:t>
            </w:r>
            <w:proofErr w:type="spellEnd"/>
            <w:r w:rsidRPr="00436DB5">
              <w:rPr>
                <w:rFonts w:eastAsia="Calibri"/>
                <w:bCs/>
                <w:i/>
                <w:iCs/>
              </w:rPr>
              <w:t xml:space="preserve"> beams when frequency reuse is used for multiple beams in a cell</w:t>
            </w:r>
          </w:p>
        </w:tc>
      </w:tr>
      <w:tr w:rsidR="00C0158F" w:rsidRPr="00436DB5" w14:paraId="5E634347" w14:textId="77777777" w:rsidTr="00747D2C">
        <w:tc>
          <w:tcPr>
            <w:tcW w:w="0" w:type="auto"/>
            <w:shd w:val="clear" w:color="auto" w:fill="auto"/>
            <w:vAlign w:val="center"/>
          </w:tcPr>
          <w:p w14:paraId="3C9E180E" w14:textId="77777777" w:rsidR="00C0158F" w:rsidRPr="00436DB5" w:rsidRDefault="00C0158F" w:rsidP="00747D2C">
            <w:pPr>
              <w:spacing w:after="0"/>
              <w:jc w:val="center"/>
              <w:rPr>
                <w:rFonts w:eastAsia="SimSun"/>
                <w:lang w:eastAsia="zh-CN"/>
              </w:rPr>
            </w:pPr>
            <w:r w:rsidRPr="00436DB5">
              <w:rPr>
                <w:rFonts w:eastAsia="SimSun"/>
                <w:lang w:eastAsia="zh-CN"/>
              </w:rPr>
              <w:t>Apple</w:t>
            </w:r>
          </w:p>
        </w:tc>
        <w:tc>
          <w:tcPr>
            <w:tcW w:w="8271" w:type="dxa"/>
            <w:shd w:val="clear" w:color="auto" w:fill="auto"/>
            <w:vAlign w:val="center"/>
          </w:tcPr>
          <w:p w14:paraId="180DA442" w14:textId="77777777" w:rsidR="00C0158F" w:rsidRPr="00436DB5" w:rsidRDefault="00C0158F" w:rsidP="00747D2C">
            <w:pPr>
              <w:jc w:val="both"/>
              <w:rPr>
                <w:i/>
              </w:rPr>
            </w:pPr>
            <w:r w:rsidRPr="00436DB5">
              <w:rPr>
                <w:i/>
                <w:u w:val="single"/>
              </w:rPr>
              <w:t>Proposal 2:</w:t>
            </w:r>
            <w:r w:rsidRPr="00436DB5">
              <w:rPr>
                <w:i/>
              </w:rPr>
              <w:t xml:space="preserve"> Consider performing beam measurement either in initial BWP or in different BWPs with BWP switching.</w:t>
            </w:r>
          </w:p>
        </w:tc>
      </w:tr>
      <w:tr w:rsidR="00C0158F" w:rsidRPr="00436DB5" w14:paraId="0177555A" w14:textId="77777777" w:rsidTr="00747D2C">
        <w:tc>
          <w:tcPr>
            <w:tcW w:w="0" w:type="auto"/>
            <w:shd w:val="clear" w:color="auto" w:fill="auto"/>
            <w:vAlign w:val="center"/>
          </w:tcPr>
          <w:p w14:paraId="2118E9B0" w14:textId="77777777" w:rsidR="00C0158F" w:rsidRPr="00436DB5" w:rsidRDefault="00C0158F" w:rsidP="00747D2C">
            <w:pPr>
              <w:spacing w:after="0"/>
              <w:jc w:val="center"/>
              <w:rPr>
                <w:rFonts w:eastAsia="SimSun"/>
                <w:lang w:eastAsia="zh-CN"/>
              </w:rPr>
            </w:pPr>
            <w:r w:rsidRPr="00436DB5">
              <w:rPr>
                <w:rFonts w:eastAsia="SimSun"/>
                <w:lang w:eastAsia="zh-CN"/>
              </w:rPr>
              <w:t>Qualcomm</w:t>
            </w:r>
          </w:p>
        </w:tc>
        <w:tc>
          <w:tcPr>
            <w:tcW w:w="8271" w:type="dxa"/>
            <w:shd w:val="clear" w:color="auto" w:fill="auto"/>
            <w:vAlign w:val="center"/>
          </w:tcPr>
          <w:p w14:paraId="53C9D82F" w14:textId="77777777" w:rsidR="00C0158F" w:rsidRPr="00436DB5" w:rsidRDefault="00C0158F" w:rsidP="00747D2C">
            <w:pPr>
              <w:widowControl w:val="0"/>
              <w:jc w:val="both"/>
              <w:rPr>
                <w:rFonts w:eastAsia="Calibri"/>
                <w:bCs/>
              </w:rPr>
            </w:pPr>
            <w:r w:rsidRPr="00436DB5">
              <w:rPr>
                <w:rFonts w:eastAsia="Calibri"/>
                <w:bCs/>
              </w:rPr>
              <w:t xml:space="preserve">Proposal 7: Consider enhancements on beam measurement and reporting to support efficient </w:t>
            </w:r>
            <w:r w:rsidRPr="00436DB5">
              <w:rPr>
                <w:rFonts w:eastAsia="Calibri"/>
                <w:bCs/>
              </w:rPr>
              <w:lastRenderedPageBreak/>
              <w:t>switching between satellite beams using different frequency.</w:t>
            </w:r>
            <w:r w:rsidRPr="00436DB5">
              <w:t xml:space="preserve"> </w:t>
            </w:r>
          </w:p>
        </w:tc>
      </w:tr>
    </w:tbl>
    <w:p w14:paraId="5A11FBBE" w14:textId="77777777" w:rsidR="00C0158F" w:rsidRPr="00436DB5" w:rsidRDefault="00C0158F" w:rsidP="00C0158F">
      <w:pPr>
        <w:jc w:val="both"/>
        <w:rPr>
          <w:rFonts w:eastAsia="Malgun Gothic"/>
          <w:lang w:eastAsia="ko-KR"/>
        </w:rPr>
      </w:pPr>
    </w:p>
    <w:p w14:paraId="511D2F08" w14:textId="77777777" w:rsidR="005C64C0" w:rsidRPr="00436DB5" w:rsidRDefault="005C64C0" w:rsidP="005C64C0"/>
    <w:p w14:paraId="26965172" w14:textId="77777777" w:rsidR="00C61AA1" w:rsidRPr="00436DB5" w:rsidRDefault="00C61AA1" w:rsidP="00C61AA1">
      <w:pPr>
        <w:spacing w:after="0"/>
        <w:rPr>
          <w:lang w:eastAsia="x-none"/>
        </w:rPr>
      </w:pPr>
    </w:p>
    <w:p w14:paraId="4DA3F4A7" w14:textId="49F2F332" w:rsidR="000E02B1" w:rsidRPr="00436DB5" w:rsidRDefault="000E02B1" w:rsidP="000E02B1">
      <w:pPr>
        <w:pStyle w:val="Heading2"/>
        <w:rPr>
          <w:rFonts w:ascii="Times New Roman" w:hAnsi="Times New Roman"/>
          <w:lang w:eastAsia="ko-KR"/>
        </w:rPr>
      </w:pPr>
      <w:r w:rsidRPr="00436DB5">
        <w:rPr>
          <w:rFonts w:ascii="Times New Roman" w:hAnsi="Times New Roman"/>
          <w:lang w:eastAsia="ko-KR"/>
        </w:rPr>
        <w:t>Company Views (1</w:t>
      </w:r>
      <w:r w:rsidRPr="00436DB5">
        <w:rPr>
          <w:rFonts w:ascii="Times New Roman" w:hAnsi="Times New Roman"/>
          <w:vertAlign w:val="superscript"/>
          <w:lang w:eastAsia="ko-KR"/>
        </w:rPr>
        <w:t>st</w:t>
      </w:r>
      <w:r w:rsidRPr="00436DB5">
        <w:rPr>
          <w:rFonts w:ascii="Times New Roman" w:hAnsi="Times New Roman"/>
          <w:lang w:eastAsia="ko-KR"/>
        </w:rPr>
        <w:t xml:space="preserve"> round discussions)</w:t>
      </w:r>
    </w:p>
    <w:p w14:paraId="356AE077" w14:textId="77777777" w:rsidR="002C00D7" w:rsidRPr="00436DB5" w:rsidRDefault="002C00D7" w:rsidP="002C00D7">
      <w:pPr>
        <w:pStyle w:val="Heading3"/>
        <w:rPr>
          <w:rFonts w:ascii="Times New Roman" w:hAnsi="Times New Roman"/>
        </w:rPr>
      </w:pPr>
      <w:r w:rsidRPr="00436DB5">
        <w:rPr>
          <w:rFonts w:ascii="Times New Roman" w:hAnsi="Times New Roman"/>
        </w:rPr>
        <w:t xml:space="preserve">Cell vs. SSB beam, and BWP#0 vs. </w:t>
      </w:r>
      <w:proofErr w:type="spellStart"/>
      <w:r w:rsidRPr="00436DB5">
        <w:rPr>
          <w:rFonts w:ascii="Times New Roman" w:hAnsi="Times New Roman"/>
        </w:rPr>
        <w:t>BWP#x</w:t>
      </w:r>
      <w:proofErr w:type="spellEnd"/>
      <w:r w:rsidRPr="00436DB5">
        <w:rPr>
          <w:rFonts w:ascii="Times New Roman" w:hAnsi="Times New Roman"/>
        </w:rPr>
        <w:t xml:space="preserve"> beam layout</w:t>
      </w:r>
    </w:p>
    <w:p w14:paraId="3B0CE579" w14:textId="77777777" w:rsidR="00C3280E" w:rsidRPr="00436DB5" w:rsidRDefault="001F1DFB">
      <w:pPr>
        <w:rPr>
          <w:rFonts w:eastAsia="Malgun Gothic"/>
          <w:lang w:eastAsia="ko-KR"/>
        </w:rPr>
      </w:pPr>
      <w:r w:rsidRPr="00436DB5">
        <w:rPr>
          <w:rFonts w:eastAsia="Malgun Gothic"/>
          <w:lang w:eastAsia="ko-KR"/>
        </w:rPr>
        <w:t xml:space="preserve">Moderator summary: </w:t>
      </w:r>
    </w:p>
    <w:p w14:paraId="04BDB9A2" w14:textId="0D94233B" w:rsidR="00C3280E" w:rsidRPr="00436DB5" w:rsidRDefault="00C3280E">
      <w:pPr>
        <w:rPr>
          <w:rFonts w:eastAsia="Malgun Gothic"/>
          <w:lang w:eastAsia="ko-KR"/>
        </w:rPr>
      </w:pPr>
      <w:r w:rsidRPr="00436DB5">
        <w:rPr>
          <w:rFonts w:eastAsia="Malgun Gothic"/>
          <w:lang w:eastAsia="ko-KR"/>
        </w:rPr>
        <w:t>O</w:t>
      </w:r>
      <w:r w:rsidR="00AD7953" w:rsidRPr="00436DB5">
        <w:rPr>
          <w:rFonts w:eastAsia="Malgun Gothic"/>
          <w:lang w:eastAsia="ko-KR"/>
        </w:rPr>
        <w:t xml:space="preserve">ption 1 and option 2 </w:t>
      </w:r>
      <w:r w:rsidR="00B36BBD" w:rsidRPr="00436DB5">
        <w:rPr>
          <w:rFonts w:eastAsia="Malgun Gothic"/>
          <w:lang w:eastAsia="ko-KR"/>
        </w:rPr>
        <w:t xml:space="preserve">satellite </w:t>
      </w:r>
      <w:r w:rsidR="00AD7953" w:rsidRPr="00436DB5">
        <w:rPr>
          <w:rFonts w:eastAsia="Malgun Gothic"/>
          <w:lang w:eastAsia="ko-KR"/>
        </w:rPr>
        <w:t xml:space="preserve">beam layout was discussed in different companies’ contributions. </w:t>
      </w:r>
    </w:p>
    <w:p w14:paraId="0868A0CE" w14:textId="677878DE" w:rsidR="000E02B1" w:rsidRPr="00436DB5" w:rsidRDefault="00AD7953">
      <w:pPr>
        <w:rPr>
          <w:rFonts w:eastAsia="Malgun Gothic"/>
          <w:lang w:eastAsia="ko-KR"/>
        </w:rPr>
      </w:pPr>
      <w:r w:rsidRPr="00436DB5">
        <w:rPr>
          <w:rFonts w:eastAsia="Malgun Gothic"/>
          <w:lang w:eastAsia="ko-KR"/>
        </w:rPr>
        <w:t>MTK state</w:t>
      </w:r>
      <w:r w:rsidR="00C3280E" w:rsidRPr="00436DB5">
        <w:rPr>
          <w:rFonts w:eastAsia="Malgun Gothic"/>
          <w:lang w:eastAsia="ko-KR"/>
        </w:rPr>
        <w:t>s</w:t>
      </w:r>
      <w:r w:rsidRPr="00436DB5">
        <w:rPr>
          <w:rFonts w:eastAsia="Malgun Gothic"/>
          <w:lang w:eastAsia="ko-KR"/>
        </w:rPr>
        <w:t xml:space="preserve"> that with hierarchical beam layout (option 2), the signalling overhead can be reduced while </w:t>
      </w:r>
      <w:r w:rsidR="00C3280E" w:rsidRPr="00436DB5">
        <w:rPr>
          <w:rFonts w:eastAsia="Malgun Gothic"/>
          <w:lang w:eastAsia="ko-KR"/>
        </w:rPr>
        <w:t>it will result in EIRP</w:t>
      </w:r>
      <w:r w:rsidRPr="00436DB5">
        <w:rPr>
          <w:rFonts w:eastAsia="Malgun Gothic"/>
          <w:lang w:eastAsia="ko-KR"/>
        </w:rPr>
        <w:t xml:space="preserve"> </w:t>
      </w:r>
      <w:r w:rsidR="00C3280E" w:rsidRPr="00436DB5">
        <w:rPr>
          <w:rFonts w:eastAsia="Malgun Gothic"/>
          <w:lang w:eastAsia="ko-KR"/>
        </w:rPr>
        <w:t>splitting</w:t>
      </w:r>
      <w:r w:rsidRPr="00436DB5">
        <w:rPr>
          <w:rFonts w:eastAsia="Malgun Gothic"/>
          <w:lang w:eastAsia="ko-KR"/>
        </w:rPr>
        <w:t>.</w:t>
      </w:r>
      <w:r w:rsidR="00C3280E" w:rsidRPr="00436DB5">
        <w:rPr>
          <w:rFonts w:eastAsia="Malgun Gothic"/>
          <w:lang w:eastAsia="ko-KR"/>
        </w:rPr>
        <w:t xml:space="preserve"> Advantage of option 1 beam layout is to allow reusing R15 beam management mechanism. </w:t>
      </w:r>
      <w:r w:rsidRPr="00436DB5">
        <w:rPr>
          <w:rFonts w:eastAsia="Malgun Gothic"/>
          <w:lang w:eastAsia="ko-KR"/>
        </w:rPr>
        <w:t xml:space="preserve"> </w:t>
      </w:r>
    </w:p>
    <w:p w14:paraId="471B3095" w14:textId="00362F02" w:rsidR="00C3280E" w:rsidRPr="00436DB5" w:rsidRDefault="00C3280E">
      <w:pPr>
        <w:rPr>
          <w:rFonts w:eastAsia="Malgun Gothic"/>
          <w:lang w:eastAsia="ko-KR"/>
        </w:rPr>
      </w:pPr>
      <w:r w:rsidRPr="00436DB5">
        <w:rPr>
          <w:rFonts w:eastAsia="Malgun Gothic"/>
          <w:lang w:eastAsia="ko-KR"/>
        </w:rPr>
        <w:t xml:space="preserve">Ericsson states that </w:t>
      </w:r>
      <w:r w:rsidR="006811AD" w:rsidRPr="00436DB5">
        <w:rPr>
          <w:rFonts w:eastAsia="Malgun Gothic"/>
          <w:lang w:eastAsia="ko-KR"/>
        </w:rPr>
        <w:t>multi-beam or one-beam per PCI mapping is gNB implementation and no specification enhancement is needed.</w:t>
      </w:r>
    </w:p>
    <w:p w14:paraId="72FD8782" w14:textId="4B22E9BC" w:rsidR="006811AD" w:rsidRPr="00436DB5" w:rsidRDefault="006811AD">
      <w:pPr>
        <w:rPr>
          <w:rFonts w:eastAsia="Malgun Gothic"/>
          <w:lang w:eastAsia="ko-KR"/>
        </w:rPr>
      </w:pPr>
      <w:r w:rsidRPr="00436DB5">
        <w:rPr>
          <w:rFonts w:eastAsia="Malgun Gothic"/>
          <w:lang w:eastAsia="ko-KR"/>
        </w:rPr>
        <w:t xml:space="preserve">Vivo, </w:t>
      </w:r>
      <w:proofErr w:type="spellStart"/>
      <w:r w:rsidRPr="00436DB5">
        <w:rPr>
          <w:rFonts w:eastAsia="Malgun Gothic"/>
          <w:lang w:eastAsia="ko-KR"/>
        </w:rPr>
        <w:t>InterDigital</w:t>
      </w:r>
      <w:proofErr w:type="spellEnd"/>
      <w:r w:rsidRPr="00436DB5">
        <w:rPr>
          <w:rFonts w:eastAsia="Malgun Gothic"/>
          <w:lang w:eastAsia="ko-KR"/>
        </w:rPr>
        <w:t xml:space="preserve">, Huawei, THALES state that multi-beam layout should consider frequency reusing. BWP vs. beam mapping should be supported. </w:t>
      </w:r>
    </w:p>
    <w:p w14:paraId="510677FE" w14:textId="156DB39B" w:rsidR="006811AD" w:rsidRPr="00436DB5" w:rsidRDefault="006811AD">
      <w:pPr>
        <w:rPr>
          <w:rFonts w:eastAsia="Malgun Gothic"/>
          <w:lang w:eastAsia="ko-KR"/>
        </w:rPr>
      </w:pPr>
      <w:r w:rsidRPr="00436DB5">
        <w:rPr>
          <w:rFonts w:eastAsia="Malgun Gothic"/>
          <w:lang w:eastAsia="ko-KR"/>
        </w:rPr>
        <w:t xml:space="preserve">Huawei, THALES, Lenovo, Qualcomm propose to define beam-specific BWP or beam specific initial BWP. </w:t>
      </w:r>
    </w:p>
    <w:p w14:paraId="0EC8774F" w14:textId="5D4827E1" w:rsidR="006811AD" w:rsidRPr="00436DB5" w:rsidRDefault="006811AD">
      <w:pPr>
        <w:rPr>
          <w:rFonts w:eastAsia="Malgun Gothic"/>
          <w:highlight w:val="yellow"/>
          <w:lang w:eastAsia="ko-KR"/>
        </w:rPr>
      </w:pPr>
      <w:r w:rsidRPr="00436DB5">
        <w:rPr>
          <w:rFonts w:eastAsia="Malgun Gothic"/>
          <w:highlight w:val="yellow"/>
          <w:lang w:eastAsia="ko-KR"/>
        </w:rPr>
        <w:t>Moderator encourages companie</w:t>
      </w:r>
      <w:r w:rsidR="0097566F" w:rsidRPr="00436DB5">
        <w:rPr>
          <w:rFonts w:eastAsia="Malgun Gothic"/>
          <w:highlight w:val="yellow"/>
          <w:lang w:eastAsia="ko-KR"/>
        </w:rPr>
        <w:t>s to discuss the following items</w:t>
      </w:r>
      <w:r w:rsidRPr="00436DB5">
        <w:rPr>
          <w:rFonts w:eastAsia="Malgun Gothic"/>
          <w:highlight w:val="yellow"/>
          <w:lang w:eastAsia="ko-KR"/>
        </w:rPr>
        <w:t>:</w:t>
      </w:r>
    </w:p>
    <w:p w14:paraId="24F0578E" w14:textId="5BF4B158" w:rsidR="002C00D7" w:rsidRPr="00436DB5" w:rsidRDefault="002C00D7" w:rsidP="00F524AB">
      <w:pPr>
        <w:pStyle w:val="ListParagraph"/>
        <w:numPr>
          <w:ilvl w:val="0"/>
          <w:numId w:val="20"/>
        </w:numPr>
        <w:rPr>
          <w:rFonts w:eastAsia="Malgun Gothic"/>
          <w:highlight w:val="yellow"/>
          <w:lang w:eastAsia="ko-KR"/>
        </w:rPr>
      </w:pPr>
      <w:r w:rsidRPr="00436DB5">
        <w:rPr>
          <w:rFonts w:eastAsia="Malgun Gothic"/>
          <w:highlight w:val="yellow"/>
          <w:lang w:eastAsia="ko-KR"/>
        </w:rPr>
        <w:t>Cell vs. SSB beam</w:t>
      </w:r>
    </w:p>
    <w:p w14:paraId="335B9876" w14:textId="3299B4C0" w:rsidR="002C00D7" w:rsidRPr="00436DB5" w:rsidRDefault="002C00D7" w:rsidP="00F524AB">
      <w:pPr>
        <w:pStyle w:val="ListParagraph"/>
        <w:numPr>
          <w:ilvl w:val="1"/>
          <w:numId w:val="20"/>
        </w:numPr>
        <w:rPr>
          <w:rFonts w:eastAsia="Malgun Gothic"/>
          <w:highlight w:val="yellow"/>
          <w:lang w:eastAsia="ko-KR"/>
        </w:rPr>
      </w:pPr>
      <w:r w:rsidRPr="00436DB5">
        <w:rPr>
          <w:rFonts w:eastAsia="Malgun Gothic"/>
          <w:highlight w:val="yellow"/>
          <w:lang w:eastAsia="ko-KR"/>
        </w:rPr>
        <w:t xml:space="preserve">Question: can multi SSB beams per PCI (option a) or one SSB beam per PCI (option b) be left for network implementation and transparent to specification? </w:t>
      </w:r>
    </w:p>
    <w:p w14:paraId="374D20CE" w14:textId="1E4E0EA1" w:rsidR="002C00D7" w:rsidRPr="00436DB5" w:rsidRDefault="00CE4379" w:rsidP="00CE4379">
      <w:pPr>
        <w:jc w:val="center"/>
        <w:rPr>
          <w:rFonts w:eastAsia="Malgun Gothic"/>
          <w:highlight w:val="yellow"/>
          <w:lang w:eastAsia="ko-KR"/>
        </w:rPr>
      </w:pPr>
      <w:r w:rsidRPr="00436DB5">
        <w:rPr>
          <w:noProof/>
          <w:lang w:val="en-US" w:eastAsia="zh-CN"/>
        </w:rPr>
        <w:drawing>
          <wp:inline distT="0" distB="0" distL="0" distR="0" wp14:anchorId="33940457" wp14:editId="50774CE1">
            <wp:extent cx="2436125" cy="1563211"/>
            <wp:effectExtent l="0" t="0" r="2540" b="0"/>
            <wp:docPr id="39"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2"/>
                    <pic:cNvPicPr>
                      <a:picLocks noChangeAspect="1"/>
                    </pic:cNvPicPr>
                  </pic:nvPicPr>
                  <pic:blipFill>
                    <a:blip r:embed="rId14"/>
                    <a:stretch>
                      <a:fillRect/>
                    </a:stretch>
                  </pic:blipFill>
                  <pic:spPr>
                    <a:xfrm>
                      <a:off x="0" y="0"/>
                      <a:ext cx="2456871" cy="1576523"/>
                    </a:xfrm>
                    <a:prstGeom prst="rect">
                      <a:avLst/>
                    </a:prstGeom>
                  </pic:spPr>
                </pic:pic>
              </a:graphicData>
            </a:graphic>
          </wp:inline>
        </w:drawing>
      </w:r>
    </w:p>
    <w:p w14:paraId="60E6B0A7" w14:textId="5240D3B8" w:rsidR="00562694" w:rsidRPr="00436DB5" w:rsidRDefault="00562694" w:rsidP="00F524AB">
      <w:pPr>
        <w:pStyle w:val="ListParagraph"/>
        <w:numPr>
          <w:ilvl w:val="0"/>
          <w:numId w:val="20"/>
        </w:numPr>
        <w:rPr>
          <w:rFonts w:eastAsia="Malgun Gothic"/>
          <w:highlight w:val="yellow"/>
          <w:lang w:eastAsia="ko-KR"/>
        </w:rPr>
      </w:pPr>
      <w:r w:rsidRPr="00436DB5">
        <w:rPr>
          <w:rFonts w:eastAsia="Malgun Gothic"/>
          <w:highlight w:val="yellow"/>
          <w:lang w:eastAsia="ko-KR"/>
        </w:rPr>
        <w:t>Beam layout</w:t>
      </w:r>
      <w:r w:rsidR="002C00D7" w:rsidRPr="00436DB5">
        <w:rPr>
          <w:rFonts w:eastAsia="Malgun Gothic"/>
          <w:highlight w:val="yellow"/>
          <w:lang w:eastAsia="ko-KR"/>
        </w:rPr>
        <w:t xml:space="preserve"> between BWP#0 and </w:t>
      </w:r>
      <w:proofErr w:type="spellStart"/>
      <w:r w:rsidR="002C00D7" w:rsidRPr="00436DB5">
        <w:rPr>
          <w:rFonts w:eastAsia="Malgun Gothic"/>
          <w:highlight w:val="yellow"/>
          <w:lang w:eastAsia="ko-KR"/>
        </w:rPr>
        <w:t>BWP#x</w:t>
      </w:r>
      <w:proofErr w:type="spellEnd"/>
      <w:r w:rsidRPr="00436DB5">
        <w:rPr>
          <w:rFonts w:eastAsia="Malgun Gothic"/>
          <w:highlight w:val="yellow"/>
          <w:lang w:eastAsia="ko-KR"/>
        </w:rPr>
        <w:t xml:space="preserve">: </w:t>
      </w:r>
    </w:p>
    <w:p w14:paraId="2A9498C2" w14:textId="15A82E52" w:rsidR="002C00D7" w:rsidRPr="00436DB5" w:rsidRDefault="002C00D7" w:rsidP="00F524AB">
      <w:pPr>
        <w:pStyle w:val="ListParagraph"/>
        <w:numPr>
          <w:ilvl w:val="1"/>
          <w:numId w:val="20"/>
        </w:numPr>
        <w:rPr>
          <w:rFonts w:eastAsia="Malgun Gothic"/>
          <w:highlight w:val="yellow"/>
          <w:lang w:eastAsia="ko-KR"/>
        </w:rPr>
      </w:pPr>
      <w:r w:rsidRPr="00436DB5">
        <w:rPr>
          <w:rFonts w:eastAsia="Malgun Gothic"/>
          <w:highlight w:val="yellow"/>
          <w:lang w:eastAsia="ko-KR"/>
        </w:rPr>
        <w:t xml:space="preserve">Option 1: BWP#0 has a same beam width as </w:t>
      </w:r>
      <w:proofErr w:type="spellStart"/>
      <w:r w:rsidRPr="00436DB5">
        <w:rPr>
          <w:rFonts w:eastAsia="Malgun Gothic"/>
          <w:highlight w:val="yellow"/>
          <w:lang w:eastAsia="ko-KR"/>
        </w:rPr>
        <w:t>BWP#x</w:t>
      </w:r>
      <w:proofErr w:type="spellEnd"/>
      <w:r w:rsidRPr="00436DB5">
        <w:rPr>
          <w:rFonts w:eastAsia="Malgun Gothic"/>
          <w:highlight w:val="yellow"/>
          <w:lang w:eastAsia="ko-KR"/>
        </w:rPr>
        <w:t xml:space="preserve"> beam. </w:t>
      </w:r>
    </w:p>
    <w:p w14:paraId="50744BE2" w14:textId="293EC0E6" w:rsidR="00562694" w:rsidRPr="00436DB5" w:rsidRDefault="002C00D7" w:rsidP="00F524AB">
      <w:pPr>
        <w:pStyle w:val="ListParagraph"/>
        <w:numPr>
          <w:ilvl w:val="1"/>
          <w:numId w:val="20"/>
        </w:numPr>
        <w:rPr>
          <w:rFonts w:eastAsia="Malgun Gothic"/>
          <w:highlight w:val="yellow"/>
          <w:lang w:eastAsia="ko-KR"/>
        </w:rPr>
      </w:pPr>
      <w:r w:rsidRPr="00436DB5">
        <w:rPr>
          <w:rFonts w:eastAsia="Malgun Gothic"/>
          <w:highlight w:val="yellow"/>
          <w:lang w:eastAsia="ko-KR"/>
        </w:rPr>
        <w:t xml:space="preserve">Option 2: </w:t>
      </w:r>
      <w:r w:rsidR="0097566F" w:rsidRPr="00436DB5">
        <w:rPr>
          <w:rFonts w:eastAsia="Malgun Gothic"/>
          <w:highlight w:val="yellow"/>
          <w:lang w:eastAsia="ko-KR"/>
        </w:rPr>
        <w:t>BWP#0 has a</w:t>
      </w:r>
      <w:r w:rsidR="00B36BBD" w:rsidRPr="00436DB5">
        <w:rPr>
          <w:rFonts w:eastAsia="Malgun Gothic"/>
          <w:highlight w:val="yellow"/>
          <w:lang w:eastAsia="ko-KR"/>
        </w:rPr>
        <w:t>n</w:t>
      </w:r>
      <w:r w:rsidR="0097566F" w:rsidRPr="00436DB5">
        <w:rPr>
          <w:rFonts w:eastAsia="Malgun Gothic"/>
          <w:highlight w:val="yellow"/>
          <w:lang w:eastAsia="ko-KR"/>
        </w:rPr>
        <w:t xml:space="preserve"> umbrella beam and </w:t>
      </w:r>
      <w:proofErr w:type="spellStart"/>
      <w:r w:rsidR="0097566F" w:rsidRPr="00436DB5">
        <w:rPr>
          <w:rFonts w:eastAsia="Malgun Gothic"/>
          <w:highlight w:val="yellow"/>
          <w:lang w:eastAsia="ko-KR"/>
        </w:rPr>
        <w:t>BWP#x</w:t>
      </w:r>
      <w:proofErr w:type="spellEnd"/>
      <w:r w:rsidR="0097566F" w:rsidRPr="00436DB5">
        <w:rPr>
          <w:rFonts w:eastAsia="Malgun Gothic"/>
          <w:highlight w:val="yellow"/>
          <w:lang w:eastAsia="ko-KR"/>
        </w:rPr>
        <w:t xml:space="preserve"> have spot beams under the umbrella beam</w:t>
      </w:r>
      <w:r w:rsidR="00562694" w:rsidRPr="00436DB5">
        <w:rPr>
          <w:rFonts w:eastAsia="Malgun Gothic"/>
          <w:highlight w:val="yellow"/>
          <w:lang w:eastAsia="ko-KR"/>
        </w:rPr>
        <w:t xml:space="preserve">. </w:t>
      </w:r>
    </w:p>
    <w:p w14:paraId="7694A99D" w14:textId="61E51E6E" w:rsidR="00562694" w:rsidRPr="00436DB5" w:rsidRDefault="00562694" w:rsidP="00F524AB">
      <w:pPr>
        <w:pStyle w:val="ListParagraph"/>
        <w:numPr>
          <w:ilvl w:val="1"/>
          <w:numId w:val="20"/>
        </w:numPr>
        <w:rPr>
          <w:rFonts w:eastAsia="Malgun Gothic"/>
          <w:highlight w:val="yellow"/>
          <w:lang w:eastAsia="ko-KR"/>
        </w:rPr>
      </w:pPr>
      <w:r w:rsidRPr="00436DB5">
        <w:rPr>
          <w:rFonts w:eastAsia="Malgun Gothic"/>
          <w:highlight w:val="yellow"/>
          <w:lang w:eastAsia="ko-KR"/>
        </w:rPr>
        <w:t xml:space="preserve">Discussion: </w:t>
      </w:r>
      <w:r w:rsidR="007D1BFC" w:rsidRPr="00436DB5">
        <w:rPr>
          <w:rFonts w:eastAsia="Malgun Gothic"/>
          <w:highlight w:val="yellow"/>
          <w:lang w:eastAsia="ko-KR"/>
        </w:rPr>
        <w:t>c</w:t>
      </w:r>
      <w:r w:rsidR="0097566F" w:rsidRPr="00436DB5">
        <w:rPr>
          <w:rFonts w:eastAsia="Malgun Gothic"/>
          <w:highlight w:val="yellow"/>
          <w:lang w:eastAsia="ko-KR"/>
        </w:rPr>
        <w:t>an these two beam layout options be left for network implementation and transparent to specification?</w:t>
      </w:r>
    </w:p>
    <w:p w14:paraId="47B49201" w14:textId="77777777" w:rsidR="00CE4379" w:rsidRPr="00436DB5" w:rsidRDefault="00CE4379" w:rsidP="00CE4379">
      <w:pPr>
        <w:pStyle w:val="ListParagraph"/>
        <w:ind w:left="360"/>
        <w:rPr>
          <w:lang w:val="en-US"/>
        </w:rPr>
      </w:pPr>
      <w:r w:rsidRPr="00436DB5">
        <w:rPr>
          <w:noProof/>
          <w:lang w:val="en-US" w:eastAsia="zh-CN"/>
        </w:rPr>
        <w:lastRenderedPageBreak/>
        <w:drawing>
          <wp:inline distT="0" distB="0" distL="0" distR="0" wp14:anchorId="665B8A33" wp14:editId="60D1B98A">
            <wp:extent cx="2476500" cy="2065655"/>
            <wp:effectExtent l="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488791" cy="2075686"/>
                    </a:xfrm>
                    <a:prstGeom prst="rect">
                      <a:avLst/>
                    </a:prstGeom>
                    <a:noFill/>
                    <a:ln>
                      <a:noFill/>
                    </a:ln>
                    <a:effectLst/>
                  </pic:spPr>
                </pic:pic>
              </a:graphicData>
            </a:graphic>
          </wp:inline>
        </w:drawing>
      </w:r>
      <w:r w:rsidRPr="00436DB5">
        <w:rPr>
          <w:noProof/>
          <w:lang w:val="en-US" w:eastAsia="zh-CN"/>
        </w:rPr>
        <w:drawing>
          <wp:inline distT="0" distB="0" distL="0" distR="0" wp14:anchorId="68C7DC5D" wp14:editId="565DD7F1">
            <wp:extent cx="2497455" cy="2052955"/>
            <wp:effectExtent l="0" t="0" r="0" b="4445"/>
            <wp:docPr id="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512624" cy="2065759"/>
                    </a:xfrm>
                    <a:prstGeom prst="rect">
                      <a:avLst/>
                    </a:prstGeom>
                    <a:noFill/>
                    <a:ln>
                      <a:noFill/>
                    </a:ln>
                    <a:effectLst/>
                  </pic:spPr>
                </pic:pic>
              </a:graphicData>
            </a:graphic>
          </wp:inline>
        </w:drawing>
      </w:r>
    </w:p>
    <w:p w14:paraId="75520375" w14:textId="237F4380" w:rsidR="00CE4379" w:rsidRPr="00436DB5" w:rsidRDefault="00CE4379" w:rsidP="00CE4379">
      <w:pPr>
        <w:rPr>
          <w:i/>
          <w:lang w:val="en-US"/>
        </w:rPr>
      </w:pPr>
      <w:r w:rsidRPr="00436DB5">
        <w:rPr>
          <w:i/>
          <w:lang w:val="en-US"/>
        </w:rPr>
        <w:t xml:space="preserve">       </w:t>
      </w:r>
      <w:r w:rsidRPr="00436DB5">
        <w:rPr>
          <w:b/>
          <w:i/>
          <w:lang w:val="en-US"/>
        </w:rPr>
        <w:t>Option-1</w:t>
      </w:r>
      <w:r w:rsidRPr="00436DB5">
        <w:rPr>
          <w:i/>
          <w:lang w:val="en-US"/>
        </w:rPr>
        <w:t xml:space="preserve">: Same beam layout in BWP#0 and </w:t>
      </w:r>
      <w:proofErr w:type="spellStart"/>
      <w:r w:rsidRPr="00436DB5">
        <w:rPr>
          <w:i/>
          <w:lang w:val="en-US"/>
        </w:rPr>
        <w:t>BWP#x</w:t>
      </w:r>
      <w:proofErr w:type="spellEnd"/>
      <w:r w:rsidRPr="00436DB5">
        <w:rPr>
          <w:i/>
          <w:lang w:val="en-US"/>
        </w:rPr>
        <w:t xml:space="preserve"> </w:t>
      </w:r>
      <w:r w:rsidRPr="00436DB5">
        <w:rPr>
          <w:i/>
          <w:lang w:val="en-US"/>
        </w:rPr>
        <w:tab/>
        <w:t xml:space="preserve">      </w:t>
      </w:r>
      <w:r w:rsidRPr="00436DB5">
        <w:rPr>
          <w:b/>
          <w:i/>
          <w:lang w:val="en-US"/>
        </w:rPr>
        <w:t>Option-2</w:t>
      </w:r>
      <w:r w:rsidRPr="00436DB5">
        <w:rPr>
          <w:i/>
          <w:lang w:val="en-US"/>
        </w:rPr>
        <w:t xml:space="preserve">: hierarchical beam for BWP#0 </w:t>
      </w:r>
    </w:p>
    <w:p w14:paraId="53DBC4AB" w14:textId="4A28E7B6" w:rsidR="00E03936" w:rsidRPr="00436DB5" w:rsidRDefault="00E03936" w:rsidP="00A06F5A">
      <w:pPr>
        <w:rPr>
          <w:rFonts w:eastAsia="Malgun Gothic"/>
          <w:highlight w:val="yellow"/>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97868" w:rsidRPr="00436DB5" w14:paraId="0EE1F9A8"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5B8CE1F" w14:textId="77777777" w:rsidR="00E97868" w:rsidRPr="00436DB5" w:rsidRDefault="00E97868" w:rsidP="003768E3">
            <w:pPr>
              <w:jc w:val="center"/>
              <w:rPr>
                <w:b/>
                <w:sz w:val="28"/>
                <w:lang w:eastAsia="zh-CN"/>
              </w:rPr>
            </w:pPr>
            <w:r w:rsidRPr="00436DB5">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7DC8794A" w14:textId="0E33598E" w:rsidR="00E97868" w:rsidRPr="00436DB5" w:rsidRDefault="00E97868" w:rsidP="00E97868">
            <w:pPr>
              <w:jc w:val="center"/>
              <w:rPr>
                <w:b/>
                <w:sz w:val="28"/>
                <w:lang w:eastAsia="zh-CN"/>
              </w:rPr>
            </w:pPr>
            <w:r w:rsidRPr="00436DB5">
              <w:rPr>
                <w:b/>
                <w:sz w:val="22"/>
                <w:lang w:eastAsia="zh-CN"/>
              </w:rPr>
              <w:t xml:space="preserve">Comments and Views </w:t>
            </w:r>
          </w:p>
        </w:tc>
      </w:tr>
      <w:tr w:rsidR="00E97868" w:rsidRPr="00436DB5" w14:paraId="1BA1731F"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7C3A6216" w14:textId="6F165A92" w:rsidR="00E97868" w:rsidRPr="00436DB5" w:rsidRDefault="00964DF3" w:rsidP="003768E3">
            <w:pPr>
              <w:jc w:val="center"/>
              <w:rPr>
                <w:bCs/>
                <w:sz w:val="22"/>
                <w:lang w:eastAsia="zh-CN"/>
              </w:rPr>
            </w:pPr>
            <w:r w:rsidRPr="00436DB5">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1C5D0C50" w14:textId="77777777" w:rsidR="00E97868" w:rsidRPr="00436DB5" w:rsidRDefault="00964DF3" w:rsidP="00F959AF">
            <w:pPr>
              <w:rPr>
                <w:bCs/>
                <w:sz w:val="22"/>
                <w:lang w:eastAsia="zh-CN"/>
              </w:rPr>
            </w:pPr>
            <w:r w:rsidRPr="00436DB5">
              <w:rPr>
                <w:bCs/>
                <w:sz w:val="22"/>
                <w:lang w:eastAsia="zh-CN"/>
              </w:rPr>
              <w:t>For item 1), we think both options a and b can be realized by current NR spec without further enhancement.</w:t>
            </w:r>
          </w:p>
          <w:p w14:paraId="66D1D9E7" w14:textId="6A6DB0BB" w:rsidR="00964DF3" w:rsidRPr="00436DB5" w:rsidRDefault="00964DF3" w:rsidP="00F959AF">
            <w:pPr>
              <w:rPr>
                <w:bCs/>
                <w:sz w:val="22"/>
                <w:lang w:eastAsia="zh-CN"/>
              </w:rPr>
            </w:pPr>
            <w:r w:rsidRPr="00436DB5">
              <w:rPr>
                <w:bCs/>
                <w:sz w:val="22"/>
                <w:lang w:eastAsia="zh-CN"/>
              </w:rPr>
              <w:t>For Item 2), we think both options 1 and 2 can be realized by current NR spec without further enhancement.</w:t>
            </w:r>
          </w:p>
        </w:tc>
      </w:tr>
      <w:tr w:rsidR="007B4A29" w:rsidRPr="00436DB5" w14:paraId="20704CB5"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8D1B334" w14:textId="1E41C99C" w:rsidR="007B4A29" w:rsidRPr="00436DB5" w:rsidRDefault="007B4A29" w:rsidP="007B4A29">
            <w:pPr>
              <w:jc w:val="center"/>
              <w:rPr>
                <w:sz w:val="22"/>
                <w:lang w:eastAsia="zh-CN"/>
              </w:rPr>
            </w:pPr>
            <w:r w:rsidRPr="00436DB5">
              <w:rPr>
                <w:rFonts w:eastAsia="SimSun"/>
                <w:sz w:val="21"/>
                <w:lang w:eastAsia="zh-CN"/>
              </w:rPr>
              <w:t>vivo</w:t>
            </w:r>
          </w:p>
        </w:tc>
        <w:tc>
          <w:tcPr>
            <w:tcW w:w="8360" w:type="dxa"/>
            <w:tcBorders>
              <w:top w:val="single" w:sz="4" w:space="0" w:color="auto"/>
              <w:left w:val="single" w:sz="4" w:space="0" w:color="auto"/>
              <w:bottom w:val="single" w:sz="4" w:space="0" w:color="auto"/>
              <w:right w:val="single" w:sz="4" w:space="0" w:color="auto"/>
            </w:tcBorders>
            <w:vAlign w:val="center"/>
          </w:tcPr>
          <w:p w14:paraId="5CE02941" w14:textId="77777777" w:rsidR="007B4A29" w:rsidRPr="00436DB5" w:rsidRDefault="007B4A29" w:rsidP="007B4A29">
            <w:pPr>
              <w:rPr>
                <w:rFonts w:eastAsia="Malgun Gothic"/>
                <w:b/>
                <w:bCs/>
                <w:lang w:eastAsia="ko-KR"/>
              </w:rPr>
            </w:pPr>
            <w:r w:rsidRPr="00436DB5">
              <w:rPr>
                <w:rFonts w:eastAsia="SimSun"/>
                <w:b/>
                <w:bCs/>
                <w:sz w:val="21"/>
                <w:lang w:eastAsia="zh-CN"/>
              </w:rPr>
              <w:t xml:space="preserve">On </w:t>
            </w:r>
            <w:r w:rsidRPr="00436DB5">
              <w:rPr>
                <w:rFonts w:eastAsia="Malgun Gothic"/>
                <w:b/>
                <w:bCs/>
                <w:lang w:eastAsia="ko-KR"/>
              </w:rPr>
              <w:t>Cell vs. SSB beam</w:t>
            </w:r>
          </w:p>
          <w:p w14:paraId="1E9B9CAD" w14:textId="77777777" w:rsidR="007B4A29" w:rsidRPr="00436DB5" w:rsidRDefault="007B4A29" w:rsidP="007B4A29">
            <w:pPr>
              <w:rPr>
                <w:rFonts w:eastAsia="SimSun"/>
                <w:sz w:val="21"/>
                <w:lang w:eastAsia="zh-CN"/>
              </w:rPr>
            </w:pPr>
            <w:r w:rsidRPr="00436DB5">
              <w:rPr>
                <w:rFonts w:eastAsia="SimSun"/>
                <w:lang w:eastAsia="zh-CN"/>
              </w:rPr>
              <w:t>One beam per cell is a subset of multi-beam per cell, it can be naturally supported if we support the later one. Both of them can be left to NW implementation and transparent to UE.</w:t>
            </w:r>
          </w:p>
          <w:p w14:paraId="52D64834" w14:textId="77777777" w:rsidR="007B4A29" w:rsidRPr="00436DB5" w:rsidRDefault="007B4A29" w:rsidP="007B4A29">
            <w:pPr>
              <w:rPr>
                <w:rFonts w:eastAsia="Malgun Gothic"/>
                <w:b/>
                <w:bCs/>
                <w:lang w:eastAsia="ko-KR"/>
              </w:rPr>
            </w:pPr>
            <w:r w:rsidRPr="00436DB5">
              <w:rPr>
                <w:rFonts w:eastAsia="SimSun"/>
                <w:b/>
                <w:bCs/>
                <w:sz w:val="21"/>
                <w:lang w:eastAsia="zh-CN"/>
              </w:rPr>
              <w:t xml:space="preserve">On </w:t>
            </w:r>
            <w:r w:rsidRPr="00436DB5">
              <w:rPr>
                <w:rFonts w:eastAsia="Malgun Gothic"/>
                <w:b/>
                <w:bCs/>
                <w:lang w:eastAsia="ko-KR"/>
              </w:rPr>
              <w:t xml:space="preserve">Beam layout between BWP#0 and </w:t>
            </w:r>
            <w:proofErr w:type="spellStart"/>
            <w:r w:rsidRPr="00436DB5">
              <w:rPr>
                <w:rFonts w:eastAsia="Malgun Gothic"/>
                <w:b/>
                <w:bCs/>
                <w:lang w:eastAsia="ko-KR"/>
              </w:rPr>
              <w:t>BWP#x</w:t>
            </w:r>
            <w:proofErr w:type="spellEnd"/>
          </w:p>
          <w:p w14:paraId="019CC4F1" w14:textId="77777777" w:rsidR="007B4A29" w:rsidRPr="00436DB5" w:rsidRDefault="007B4A29" w:rsidP="007B4A29">
            <w:pPr>
              <w:rPr>
                <w:rFonts w:eastAsia="SimSun"/>
                <w:lang w:eastAsia="zh-CN"/>
              </w:rPr>
            </w:pPr>
            <w:r w:rsidRPr="00436DB5">
              <w:rPr>
                <w:rFonts w:eastAsia="SimSun"/>
                <w:lang w:eastAsia="zh-CN"/>
              </w:rPr>
              <w:t xml:space="preserve">Option-1 with less </w:t>
            </w:r>
            <w:r w:rsidRPr="00436DB5">
              <w:rPr>
                <w:rFonts w:eastAsia="SimSun"/>
                <w:sz w:val="21"/>
                <w:lang w:eastAsia="zh-CN"/>
              </w:rPr>
              <w:t>specification effort</w:t>
            </w:r>
            <w:r w:rsidRPr="00436DB5">
              <w:rPr>
                <w:rFonts w:eastAsia="SimSun"/>
                <w:lang w:eastAsia="zh-CN"/>
              </w:rPr>
              <w:t xml:space="preserve"> should be prioritized. The reasons are as below:</w:t>
            </w:r>
          </w:p>
          <w:p w14:paraId="763C010D" w14:textId="77777777" w:rsidR="007B4A29" w:rsidRPr="00436DB5" w:rsidRDefault="007B4A29" w:rsidP="007B4A29">
            <w:pPr>
              <w:rPr>
                <w:rFonts w:eastAsia="SimSun"/>
                <w:sz w:val="21"/>
                <w:lang w:eastAsia="zh-CN"/>
              </w:rPr>
            </w:pPr>
            <w:r w:rsidRPr="00436DB5">
              <w:rPr>
                <w:rFonts w:eastAsia="SimSun"/>
                <w:sz w:val="21"/>
                <w:lang w:eastAsia="zh-CN"/>
              </w:rPr>
              <w:t xml:space="preserve">Firstly, Option-1 offers better compatibility with multi beams per cell and one beam per cell. However, considering one beam per cell, the meaning and purpose of BWP#0 in Option-2 are unclear and require further study. </w:t>
            </w:r>
          </w:p>
          <w:p w14:paraId="77015611" w14:textId="77777777" w:rsidR="007B4A29" w:rsidRPr="00436DB5" w:rsidRDefault="007B4A29" w:rsidP="007B4A29">
            <w:pPr>
              <w:rPr>
                <w:rFonts w:eastAsia="SimSun"/>
                <w:lang w:eastAsia="zh-CN"/>
              </w:rPr>
            </w:pPr>
            <w:r w:rsidRPr="00436DB5">
              <w:rPr>
                <w:rFonts w:eastAsia="SimSun"/>
                <w:sz w:val="21"/>
                <w:lang w:eastAsia="zh-CN"/>
              </w:rPr>
              <w:t xml:space="preserve">Secondly, some parameters included in the umbrella beam need further discussion, for example, the polarization of the umbrella beam if there are polarization with frequency reuse. </w:t>
            </w:r>
          </w:p>
          <w:p w14:paraId="094FC9C8" w14:textId="77777777" w:rsidR="007B4A29" w:rsidRPr="00436DB5" w:rsidRDefault="007B4A29" w:rsidP="007B4A29">
            <w:pPr>
              <w:rPr>
                <w:rFonts w:eastAsia="SimSun"/>
                <w:sz w:val="21"/>
                <w:lang w:eastAsia="zh-CN"/>
              </w:rPr>
            </w:pPr>
            <w:r w:rsidRPr="00436DB5">
              <w:rPr>
                <w:rFonts w:eastAsia="SimSun"/>
                <w:sz w:val="21"/>
                <w:lang w:eastAsia="zh-CN"/>
              </w:rPr>
              <w:t xml:space="preserve">Besides, there is no need for Option-1 to perform BWP switching periodically from </w:t>
            </w:r>
            <w:proofErr w:type="spellStart"/>
            <w:r w:rsidRPr="00436DB5">
              <w:rPr>
                <w:rFonts w:eastAsia="SimSun"/>
                <w:sz w:val="21"/>
                <w:lang w:eastAsia="zh-CN"/>
              </w:rPr>
              <w:t>BWP#x</w:t>
            </w:r>
            <w:proofErr w:type="spellEnd"/>
            <w:r w:rsidRPr="00436DB5">
              <w:rPr>
                <w:rFonts w:eastAsia="SimSun"/>
                <w:sz w:val="21"/>
                <w:lang w:eastAsia="zh-CN"/>
              </w:rPr>
              <w:t xml:space="preserve"> to BWP#0 to obtain cell-level system information. </w:t>
            </w:r>
          </w:p>
          <w:p w14:paraId="7FD4C401" w14:textId="54FCBE05" w:rsidR="007B4A29" w:rsidRPr="00436DB5" w:rsidRDefault="007B4A29" w:rsidP="007B4A29">
            <w:pPr>
              <w:jc w:val="center"/>
              <w:rPr>
                <w:b/>
                <w:sz w:val="22"/>
                <w:lang w:eastAsia="zh-CN"/>
              </w:rPr>
            </w:pPr>
            <w:r w:rsidRPr="00436DB5">
              <w:rPr>
                <w:rFonts w:eastAsia="SimSun"/>
                <w:sz w:val="21"/>
                <w:lang w:eastAsia="zh-CN"/>
              </w:rPr>
              <w:t xml:space="preserve">In our view, these two beam layout options cannot be left for network implementation and transparent to specification. </w:t>
            </w:r>
          </w:p>
        </w:tc>
      </w:tr>
      <w:tr w:rsidR="00E97868" w:rsidRPr="00436DB5" w14:paraId="02CE7E2A"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2B0A26B4" w14:textId="7F513E37" w:rsidR="00E97868" w:rsidRPr="00436DB5" w:rsidRDefault="00A668C6" w:rsidP="003768E3">
            <w:pPr>
              <w:jc w:val="center"/>
              <w:rPr>
                <w:rFonts w:eastAsia="SimSun"/>
                <w:sz w:val="22"/>
                <w:lang w:eastAsia="zh-CN"/>
              </w:rPr>
            </w:pPr>
            <w:ins w:id="3" w:author="ZTE" w:date="2021-01-26T16:47:00Z">
              <w:r w:rsidRPr="00436DB5">
                <w:rPr>
                  <w:rFonts w:eastAsia="SimSun"/>
                  <w:sz w:val="22"/>
                  <w:lang w:eastAsia="zh-CN"/>
                </w:rPr>
                <w:t>ZTE</w:t>
              </w:r>
            </w:ins>
          </w:p>
        </w:tc>
        <w:tc>
          <w:tcPr>
            <w:tcW w:w="8360" w:type="dxa"/>
            <w:tcBorders>
              <w:top w:val="single" w:sz="4" w:space="0" w:color="auto"/>
              <w:left w:val="single" w:sz="4" w:space="0" w:color="auto"/>
              <w:bottom w:val="single" w:sz="4" w:space="0" w:color="auto"/>
              <w:right w:val="single" w:sz="4" w:space="0" w:color="auto"/>
            </w:tcBorders>
            <w:vAlign w:val="center"/>
          </w:tcPr>
          <w:p w14:paraId="7496F7C8" w14:textId="5840AFBF" w:rsidR="00E97868" w:rsidRPr="00436DB5" w:rsidRDefault="004D49CF" w:rsidP="004D49CF">
            <w:pPr>
              <w:pStyle w:val="ListParagraph"/>
              <w:numPr>
                <w:ilvl w:val="0"/>
                <w:numId w:val="33"/>
              </w:numPr>
              <w:rPr>
                <w:ins w:id="4" w:author="ZTE" w:date="2021-01-26T16:49:00Z"/>
                <w:rFonts w:eastAsia="SimSun"/>
                <w:sz w:val="22"/>
                <w:lang w:eastAsia="zh-CN"/>
              </w:rPr>
            </w:pPr>
            <w:ins w:id="5" w:author="ZTE" w:date="2021-01-26T16:48:00Z">
              <w:r w:rsidRPr="00436DB5">
                <w:rPr>
                  <w:rFonts w:eastAsia="SimSun"/>
                  <w:sz w:val="22"/>
                  <w:lang w:eastAsia="zh-CN"/>
                </w:rPr>
                <w:t>For item-</w:t>
              </w:r>
            </w:ins>
            <w:ins w:id="6" w:author="ZTE" w:date="2021-01-26T16:49:00Z">
              <w:r w:rsidRPr="00436DB5">
                <w:rPr>
                  <w:rFonts w:eastAsia="SimSun"/>
                  <w:sz w:val="22"/>
                  <w:lang w:eastAsia="zh-CN"/>
                </w:rPr>
                <w:t xml:space="preserve">1: </w:t>
              </w:r>
            </w:ins>
            <w:ins w:id="7" w:author="ZTE" w:date="2021-01-26T16:48:00Z">
              <w:r w:rsidRPr="00436DB5">
                <w:rPr>
                  <w:rFonts w:eastAsia="SimSun"/>
                  <w:sz w:val="22"/>
                  <w:lang w:eastAsia="zh-CN"/>
                </w:rPr>
                <w:t>it has confirmed that both Options will be supported and all of them c</w:t>
              </w:r>
            </w:ins>
            <w:ins w:id="8" w:author="ZTE" w:date="2021-01-26T16:49:00Z">
              <w:r w:rsidRPr="00436DB5">
                <w:rPr>
                  <w:rFonts w:eastAsia="SimSun"/>
                  <w:sz w:val="22"/>
                  <w:lang w:eastAsia="zh-CN"/>
                </w:rPr>
                <w:t>an be up to gNB implementation;</w:t>
              </w:r>
            </w:ins>
            <w:ins w:id="9" w:author="ZTE" w:date="2021-01-26T16:48:00Z">
              <w:r w:rsidRPr="00436DB5">
                <w:rPr>
                  <w:rFonts w:eastAsia="SimSun"/>
                  <w:sz w:val="22"/>
                  <w:lang w:eastAsia="zh-CN"/>
                </w:rPr>
                <w:t xml:space="preserve"> </w:t>
              </w:r>
            </w:ins>
          </w:p>
          <w:p w14:paraId="3F7B934B" w14:textId="388F98C8" w:rsidR="0082130D" w:rsidRPr="00436DB5" w:rsidRDefault="004D49CF" w:rsidP="0082130D">
            <w:pPr>
              <w:pStyle w:val="ListParagraph"/>
              <w:numPr>
                <w:ilvl w:val="0"/>
                <w:numId w:val="33"/>
              </w:numPr>
              <w:rPr>
                <w:rFonts w:eastAsia="SimSun"/>
                <w:sz w:val="22"/>
                <w:lang w:eastAsia="zh-CN"/>
              </w:rPr>
            </w:pPr>
            <w:ins w:id="10" w:author="ZTE" w:date="2021-01-26T16:49:00Z">
              <w:r w:rsidRPr="00436DB5">
                <w:rPr>
                  <w:rFonts w:eastAsia="SimSun"/>
                  <w:sz w:val="22"/>
                  <w:lang w:eastAsia="zh-CN"/>
                </w:rPr>
                <w:t xml:space="preserve">For item-2: </w:t>
              </w:r>
            </w:ins>
            <w:ins w:id="11" w:author="ZTE" w:date="2021-01-26T16:50:00Z">
              <w:r w:rsidR="00263EA9" w:rsidRPr="00436DB5">
                <w:rPr>
                  <w:rFonts w:eastAsia="SimSun"/>
                  <w:sz w:val="22"/>
                  <w:lang w:eastAsia="zh-CN"/>
                </w:rPr>
                <w:t xml:space="preserve">from gNB perspective, all these </w:t>
              </w:r>
            </w:ins>
            <w:ins w:id="12" w:author="ZTE" w:date="2021-01-26T16:51:00Z">
              <w:r w:rsidR="00263EA9" w:rsidRPr="00436DB5">
                <w:rPr>
                  <w:rFonts w:eastAsia="SimSun"/>
                  <w:sz w:val="22"/>
                  <w:lang w:eastAsia="zh-CN"/>
                </w:rPr>
                <w:t>beam layout (option-</w:t>
              </w:r>
            </w:ins>
            <w:ins w:id="13" w:author="ZTE" w:date="2021-01-26T16:54:00Z">
              <w:r w:rsidR="0082130D" w:rsidRPr="00436DB5">
                <w:rPr>
                  <w:rFonts w:eastAsia="SimSun"/>
                  <w:sz w:val="22"/>
                  <w:lang w:eastAsia="zh-CN"/>
                </w:rPr>
                <w:t>1</w:t>
              </w:r>
            </w:ins>
            <w:ins w:id="14" w:author="ZTE" w:date="2021-01-26T16:51:00Z">
              <w:r w:rsidR="00263EA9" w:rsidRPr="00436DB5">
                <w:rPr>
                  <w:rFonts w:eastAsia="SimSun"/>
                  <w:sz w:val="22"/>
                  <w:lang w:eastAsia="zh-CN"/>
                </w:rPr>
                <w:t xml:space="preserve"> and </w:t>
              </w:r>
            </w:ins>
            <w:ins w:id="15" w:author="ZTE" w:date="2021-01-26T16:54:00Z">
              <w:r w:rsidR="0082130D" w:rsidRPr="00436DB5">
                <w:rPr>
                  <w:rFonts w:eastAsia="SimSun"/>
                  <w:sz w:val="22"/>
                  <w:lang w:eastAsia="zh-CN"/>
                </w:rPr>
                <w:t>2</w:t>
              </w:r>
            </w:ins>
            <w:ins w:id="16" w:author="ZTE" w:date="2021-01-26T16:51:00Z">
              <w:r w:rsidR="00263EA9" w:rsidRPr="00436DB5">
                <w:rPr>
                  <w:rFonts w:eastAsia="SimSun"/>
                  <w:sz w:val="22"/>
                  <w:lang w:eastAsia="zh-CN"/>
                </w:rPr>
                <w:t xml:space="preserve">) can be </w:t>
              </w:r>
              <w:r w:rsidR="00E97B16" w:rsidRPr="00436DB5">
                <w:rPr>
                  <w:rFonts w:eastAsia="SimSun"/>
                  <w:sz w:val="22"/>
                  <w:lang w:eastAsia="zh-CN"/>
                </w:rPr>
                <w:t xml:space="preserve">achieved by implementation. And </w:t>
              </w:r>
            </w:ins>
            <w:ins w:id="17" w:author="ZTE" w:date="2021-01-26T16:54:00Z">
              <w:r w:rsidR="0082130D" w:rsidRPr="00436DB5">
                <w:rPr>
                  <w:rFonts w:eastAsia="SimSun"/>
                  <w:sz w:val="22"/>
                  <w:lang w:eastAsia="zh-CN"/>
                </w:rPr>
                <w:t xml:space="preserve">Option-1 can provide better coverage for the common channel since there are mismatch on the antenna gain between </w:t>
              </w:r>
            </w:ins>
            <w:ins w:id="18" w:author="ZTE" w:date="2021-01-26T16:55:00Z">
              <w:r w:rsidR="0082130D" w:rsidRPr="00436DB5">
                <w:rPr>
                  <w:rFonts w:eastAsia="SimSun"/>
                  <w:sz w:val="22"/>
                  <w:lang w:eastAsia="zh-CN"/>
                </w:rPr>
                <w:t>BWP-0 and BWP-1 in option-2.</w:t>
              </w:r>
            </w:ins>
          </w:p>
        </w:tc>
      </w:tr>
      <w:tr w:rsidR="007E1BC6" w:rsidRPr="00436DB5" w14:paraId="6C9EA03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0306E39" w14:textId="7FBD8D54" w:rsidR="007E1BC6" w:rsidRPr="00436DB5" w:rsidRDefault="007E1BC6" w:rsidP="007E1BC6">
            <w:pPr>
              <w:jc w:val="center"/>
              <w:rPr>
                <w:rFonts w:eastAsia="SimSun"/>
                <w:sz w:val="21"/>
                <w:lang w:eastAsia="zh-CN"/>
              </w:rPr>
            </w:pPr>
            <w:r w:rsidRPr="00436DB5">
              <w:rPr>
                <w:rFonts w:eastAsia="SimSun"/>
                <w:sz w:val="21"/>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2F786038" w14:textId="5ECD10AC" w:rsidR="007E1BC6" w:rsidRPr="00436DB5" w:rsidRDefault="00763152" w:rsidP="007E1BC6">
            <w:pPr>
              <w:rPr>
                <w:bCs/>
                <w:sz w:val="22"/>
                <w:lang w:eastAsia="zh-CN"/>
              </w:rPr>
            </w:pPr>
            <w:r w:rsidRPr="00436DB5">
              <w:rPr>
                <w:bCs/>
                <w:sz w:val="22"/>
                <w:lang w:eastAsia="zh-CN"/>
              </w:rPr>
              <w:t>Item 1:</w:t>
            </w:r>
            <w:r w:rsidR="007E1BC6" w:rsidRPr="00436DB5">
              <w:rPr>
                <w:bCs/>
                <w:sz w:val="22"/>
                <w:lang w:eastAsia="zh-CN"/>
              </w:rPr>
              <w:t xml:space="preserve"> </w:t>
            </w:r>
            <w:r w:rsidRPr="00436DB5">
              <w:rPr>
                <w:bCs/>
                <w:sz w:val="22"/>
                <w:lang w:eastAsia="zh-CN"/>
              </w:rPr>
              <w:t xml:space="preserve">both options can be supported by current specification. </w:t>
            </w:r>
          </w:p>
          <w:p w14:paraId="77D62036" w14:textId="0B0ECCA0" w:rsidR="007E1BC6" w:rsidRPr="00436DB5" w:rsidRDefault="007E1BC6" w:rsidP="00763152">
            <w:pPr>
              <w:rPr>
                <w:rFonts w:eastAsia="SimSun"/>
                <w:sz w:val="21"/>
                <w:lang w:eastAsia="zh-CN"/>
              </w:rPr>
            </w:pPr>
            <w:r w:rsidRPr="00436DB5">
              <w:rPr>
                <w:bCs/>
                <w:sz w:val="22"/>
                <w:lang w:eastAsia="zh-CN"/>
              </w:rPr>
              <w:t xml:space="preserve">Item </w:t>
            </w:r>
            <w:r w:rsidR="00763152" w:rsidRPr="00436DB5">
              <w:rPr>
                <w:bCs/>
                <w:sz w:val="22"/>
                <w:lang w:eastAsia="zh-CN"/>
              </w:rPr>
              <w:t xml:space="preserve">2: both options can be supported by current specification. </w:t>
            </w:r>
          </w:p>
        </w:tc>
      </w:tr>
      <w:tr w:rsidR="00756A5E" w:rsidRPr="00436DB5" w14:paraId="5EBA200B"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E8B4AA7" w14:textId="0D086F21" w:rsidR="00756A5E" w:rsidRPr="00436DB5" w:rsidRDefault="00756A5E" w:rsidP="00756A5E">
            <w:pPr>
              <w:jc w:val="center"/>
              <w:rPr>
                <w:rFonts w:eastAsia="SimSun"/>
                <w:sz w:val="21"/>
                <w:lang w:eastAsia="zh-CN"/>
              </w:rPr>
            </w:pPr>
            <w:r w:rsidRPr="00436DB5">
              <w:rPr>
                <w:rFonts w:eastAsia="SimSun"/>
                <w:sz w:val="22"/>
                <w:lang w:eastAsia="zh-CN"/>
              </w:rPr>
              <w:lastRenderedPageBreak/>
              <w:t>Fraunhofer IIS, Fraunhofer HHI</w:t>
            </w:r>
          </w:p>
        </w:tc>
        <w:tc>
          <w:tcPr>
            <w:tcW w:w="8360" w:type="dxa"/>
            <w:tcBorders>
              <w:top w:val="single" w:sz="4" w:space="0" w:color="auto"/>
              <w:left w:val="single" w:sz="4" w:space="0" w:color="auto"/>
              <w:bottom w:val="single" w:sz="4" w:space="0" w:color="auto"/>
              <w:right w:val="single" w:sz="4" w:space="0" w:color="auto"/>
            </w:tcBorders>
            <w:vAlign w:val="center"/>
          </w:tcPr>
          <w:p w14:paraId="179C0CFF" w14:textId="77777777" w:rsidR="00756A5E" w:rsidRPr="00436DB5" w:rsidRDefault="00756A5E" w:rsidP="00756A5E">
            <w:pPr>
              <w:rPr>
                <w:rFonts w:eastAsia="SimSun"/>
                <w:sz w:val="22"/>
                <w:lang w:eastAsia="zh-CN"/>
              </w:rPr>
            </w:pPr>
            <w:r w:rsidRPr="00436DB5">
              <w:rPr>
                <w:rFonts w:eastAsia="SimSun"/>
                <w:sz w:val="22"/>
                <w:lang w:eastAsia="zh-CN"/>
              </w:rPr>
              <w:t>For the 1</w:t>
            </w:r>
            <w:r w:rsidRPr="00436DB5">
              <w:rPr>
                <w:rFonts w:eastAsia="SimSun"/>
                <w:sz w:val="22"/>
                <w:vertAlign w:val="superscript"/>
                <w:lang w:eastAsia="zh-CN"/>
              </w:rPr>
              <w:t>st</w:t>
            </w:r>
            <w:r w:rsidRPr="00436DB5">
              <w:rPr>
                <w:rFonts w:eastAsia="SimSun"/>
                <w:sz w:val="22"/>
                <w:lang w:eastAsia="zh-CN"/>
              </w:rPr>
              <w:t xml:space="preserve"> item: Both option-a and option-b are supported with the current spec and can be left to gNB implementation. </w:t>
            </w:r>
          </w:p>
          <w:p w14:paraId="20BBC67B" w14:textId="58AB5B77" w:rsidR="00756A5E" w:rsidRPr="00436DB5" w:rsidRDefault="00756A5E" w:rsidP="00756A5E">
            <w:pPr>
              <w:rPr>
                <w:bCs/>
                <w:sz w:val="22"/>
                <w:lang w:eastAsia="zh-CN"/>
              </w:rPr>
            </w:pPr>
            <w:r w:rsidRPr="00436DB5">
              <w:rPr>
                <w:rFonts w:eastAsia="SimSun"/>
                <w:sz w:val="22"/>
                <w:lang w:eastAsia="zh-CN"/>
              </w:rPr>
              <w:t>For the 2</w:t>
            </w:r>
            <w:r w:rsidRPr="00436DB5">
              <w:rPr>
                <w:rFonts w:eastAsia="SimSun"/>
                <w:sz w:val="22"/>
                <w:vertAlign w:val="superscript"/>
                <w:lang w:eastAsia="zh-CN"/>
              </w:rPr>
              <w:t>nd</w:t>
            </w:r>
            <w:r w:rsidRPr="00436DB5">
              <w:rPr>
                <w:rFonts w:eastAsia="SimSun"/>
                <w:sz w:val="22"/>
                <w:lang w:eastAsia="zh-CN"/>
              </w:rPr>
              <w:t xml:space="preserve"> item:  option 1 and option 2 can be supported with current spec. However, here these beam layouts cannot be transparent to specifications.</w:t>
            </w:r>
          </w:p>
        </w:tc>
      </w:tr>
      <w:tr w:rsidR="00426118" w:rsidRPr="00436DB5" w14:paraId="643E896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08B0635" w14:textId="0FFB64F3" w:rsidR="00426118" w:rsidRPr="00436DB5" w:rsidRDefault="00426118" w:rsidP="00426118">
            <w:pPr>
              <w:jc w:val="center"/>
              <w:rPr>
                <w:rFonts w:eastAsia="SimSun"/>
                <w:sz w:val="22"/>
                <w:lang w:eastAsia="zh-CN"/>
              </w:rPr>
            </w:pPr>
            <w:r w:rsidRPr="00436DB5">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3A5C70A1" w14:textId="77777777" w:rsidR="00426118" w:rsidRPr="00436DB5" w:rsidRDefault="00426118" w:rsidP="00426118">
            <w:pPr>
              <w:rPr>
                <w:bCs/>
                <w:sz w:val="22"/>
                <w:lang w:eastAsia="zh-CN"/>
              </w:rPr>
            </w:pPr>
            <w:r w:rsidRPr="00436DB5">
              <w:rPr>
                <w:bCs/>
                <w:sz w:val="22"/>
                <w:lang w:eastAsia="zh-CN"/>
              </w:rPr>
              <w:t>On 1), unclear what is the meaning of “transparent to specification” in the question. Existing specification can be used to support both options. The discussion point is whether additional enhancement is needed.</w:t>
            </w:r>
          </w:p>
          <w:p w14:paraId="007A05D6" w14:textId="0759ACBB" w:rsidR="00426118" w:rsidRPr="00436DB5" w:rsidRDefault="00426118" w:rsidP="00426118">
            <w:pPr>
              <w:rPr>
                <w:rFonts w:eastAsia="SimSun"/>
                <w:sz w:val="22"/>
                <w:lang w:eastAsia="zh-CN"/>
              </w:rPr>
            </w:pPr>
            <w:r w:rsidRPr="00436DB5">
              <w:rPr>
                <w:bCs/>
                <w:sz w:val="22"/>
                <w:lang w:eastAsia="zh-CN"/>
              </w:rPr>
              <w:t>On 2), similar comment as in 1).</w:t>
            </w:r>
          </w:p>
        </w:tc>
      </w:tr>
      <w:tr w:rsidR="0062087F" w:rsidRPr="00436DB5" w14:paraId="026B7C61" w14:textId="77777777" w:rsidTr="007A7B27">
        <w:tc>
          <w:tcPr>
            <w:tcW w:w="1271" w:type="dxa"/>
            <w:tcBorders>
              <w:top w:val="single" w:sz="4" w:space="0" w:color="auto"/>
              <w:left w:val="single" w:sz="4" w:space="0" w:color="auto"/>
              <w:bottom w:val="single" w:sz="4" w:space="0" w:color="auto"/>
              <w:right w:val="single" w:sz="4" w:space="0" w:color="auto"/>
            </w:tcBorders>
            <w:vAlign w:val="center"/>
            <w:hideMark/>
          </w:tcPr>
          <w:p w14:paraId="023BB85B" w14:textId="77777777" w:rsidR="0062087F" w:rsidRPr="00436DB5" w:rsidRDefault="0062087F">
            <w:pPr>
              <w:jc w:val="center"/>
              <w:rPr>
                <w:rFonts w:eastAsia="SimSun"/>
                <w:sz w:val="22"/>
                <w:lang w:eastAsia="zh-CN"/>
              </w:rPr>
            </w:pPr>
            <w:r w:rsidRPr="00436DB5">
              <w:rPr>
                <w:rFonts w:eastAsia="SimSun"/>
                <w:sz w:val="22"/>
                <w:lang w:eastAsia="zh-CN"/>
              </w:rPr>
              <w:t>Thales</w:t>
            </w:r>
          </w:p>
        </w:tc>
        <w:tc>
          <w:tcPr>
            <w:tcW w:w="8360" w:type="dxa"/>
            <w:tcBorders>
              <w:top w:val="single" w:sz="4" w:space="0" w:color="auto"/>
              <w:left w:val="single" w:sz="4" w:space="0" w:color="auto"/>
              <w:bottom w:val="single" w:sz="4" w:space="0" w:color="auto"/>
              <w:right w:val="single" w:sz="4" w:space="0" w:color="auto"/>
            </w:tcBorders>
            <w:vAlign w:val="center"/>
            <w:hideMark/>
          </w:tcPr>
          <w:p w14:paraId="481C223F" w14:textId="77777777" w:rsidR="0062087F" w:rsidRPr="00436DB5" w:rsidRDefault="0062087F" w:rsidP="009714AB">
            <w:pPr>
              <w:pStyle w:val="ListParagraph"/>
              <w:numPr>
                <w:ilvl w:val="0"/>
                <w:numId w:val="35"/>
              </w:numPr>
              <w:rPr>
                <w:rFonts w:eastAsia="SimSun"/>
                <w:sz w:val="22"/>
                <w:lang w:eastAsia="zh-CN"/>
              </w:rPr>
            </w:pPr>
            <w:r w:rsidRPr="00436DB5">
              <w:rPr>
                <w:rFonts w:eastAsia="SimSun"/>
                <w:sz w:val="22"/>
                <w:lang w:eastAsia="zh-CN"/>
              </w:rPr>
              <w:t>both options can be implemented based on current NR specs without further enhancement.</w:t>
            </w:r>
          </w:p>
          <w:p w14:paraId="7A5AA4A6" w14:textId="77777777" w:rsidR="0062087F" w:rsidRPr="00436DB5" w:rsidRDefault="0062087F" w:rsidP="009714AB">
            <w:pPr>
              <w:pStyle w:val="ListParagraph"/>
              <w:numPr>
                <w:ilvl w:val="0"/>
                <w:numId w:val="35"/>
              </w:numPr>
              <w:rPr>
                <w:rFonts w:eastAsia="SimSun"/>
                <w:sz w:val="22"/>
                <w:lang w:eastAsia="zh-CN"/>
              </w:rPr>
            </w:pPr>
            <w:r w:rsidRPr="00436DB5">
              <w:rPr>
                <w:rFonts w:eastAsia="SimSun"/>
                <w:sz w:val="22"/>
                <w:lang w:eastAsia="zh-CN"/>
              </w:rPr>
              <w:t>both options can be implemented based on current NR specs without further enhancement. To be left to network implementation.</w:t>
            </w:r>
          </w:p>
        </w:tc>
      </w:tr>
      <w:tr w:rsidR="00E07372" w:rsidRPr="00436DB5" w14:paraId="2A258B0B"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4CAE731" w14:textId="526D7CB6" w:rsidR="00E07372" w:rsidRPr="00436DB5" w:rsidRDefault="00E07372" w:rsidP="00E07372">
            <w:pPr>
              <w:jc w:val="center"/>
              <w:rPr>
                <w:bCs/>
                <w:sz w:val="22"/>
                <w:lang w:eastAsia="zh-CN"/>
              </w:rPr>
            </w:pPr>
            <w:r w:rsidRPr="00436DB5">
              <w:rPr>
                <w:rFonts w:eastAsia="SimSun"/>
                <w:sz w:val="22"/>
                <w:lang w:eastAsia="zh-CN"/>
              </w:rPr>
              <w:t>OPPO</w:t>
            </w:r>
          </w:p>
        </w:tc>
        <w:tc>
          <w:tcPr>
            <w:tcW w:w="8360" w:type="dxa"/>
            <w:tcBorders>
              <w:top w:val="single" w:sz="4" w:space="0" w:color="auto"/>
              <w:left w:val="single" w:sz="4" w:space="0" w:color="auto"/>
              <w:bottom w:val="single" w:sz="4" w:space="0" w:color="auto"/>
              <w:right w:val="single" w:sz="4" w:space="0" w:color="auto"/>
            </w:tcBorders>
            <w:vAlign w:val="center"/>
          </w:tcPr>
          <w:p w14:paraId="4D563147" w14:textId="77777777" w:rsidR="00E07372" w:rsidRPr="00436DB5" w:rsidRDefault="00E07372" w:rsidP="00E07372">
            <w:pPr>
              <w:rPr>
                <w:rFonts w:eastAsia="SimSun"/>
                <w:sz w:val="22"/>
                <w:lang w:eastAsia="zh-CN"/>
              </w:rPr>
            </w:pPr>
            <w:r w:rsidRPr="00436DB5">
              <w:rPr>
                <w:rFonts w:eastAsia="SimSun"/>
                <w:sz w:val="22"/>
                <w:lang w:eastAsia="zh-CN"/>
              </w:rPr>
              <w:t>For Q1: option a and option b can be supported by implementation</w:t>
            </w:r>
          </w:p>
          <w:p w14:paraId="0714203D" w14:textId="7EAD3E7D" w:rsidR="00E07372" w:rsidRPr="00436DB5" w:rsidRDefault="00E07372" w:rsidP="00E07372">
            <w:pPr>
              <w:rPr>
                <w:bCs/>
                <w:sz w:val="22"/>
                <w:lang w:eastAsia="zh-CN"/>
              </w:rPr>
            </w:pPr>
            <w:r w:rsidRPr="00436DB5">
              <w:rPr>
                <w:rFonts w:eastAsia="SimSun"/>
                <w:sz w:val="22"/>
                <w:lang w:eastAsia="zh-CN"/>
              </w:rPr>
              <w:t xml:space="preserve">For Q2: option 1 and option 2 can be supported by implementation. </w:t>
            </w:r>
          </w:p>
        </w:tc>
      </w:tr>
      <w:tr w:rsidR="00D5662B" w:rsidRPr="00436DB5" w14:paraId="0F03B612"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92E1EFE" w14:textId="1C6C9926" w:rsidR="00D5662B" w:rsidRPr="00436DB5" w:rsidRDefault="00D5662B" w:rsidP="00E07372">
            <w:pPr>
              <w:jc w:val="center"/>
              <w:rPr>
                <w:rFonts w:eastAsia="SimSun"/>
                <w:sz w:val="22"/>
                <w:highlight w:val="yellow"/>
                <w:lang w:eastAsia="zh-CN"/>
              </w:rPr>
            </w:pPr>
            <w:r w:rsidRPr="00436DB5">
              <w:rPr>
                <w:rFonts w:eastAsia="SimSun"/>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20046A9B" w14:textId="647A7F38" w:rsidR="004E4A98" w:rsidRPr="00436DB5" w:rsidRDefault="004E4A98" w:rsidP="00D5662B">
            <w:pPr>
              <w:rPr>
                <w:rFonts w:eastAsia="SimSun"/>
                <w:sz w:val="22"/>
                <w:highlight w:val="yellow"/>
                <w:lang w:eastAsia="zh-CN"/>
              </w:rPr>
            </w:pPr>
            <w:r w:rsidRPr="00436DB5">
              <w:rPr>
                <w:rFonts w:eastAsia="SimSun"/>
                <w:sz w:val="22"/>
                <w:highlight w:val="yellow"/>
                <w:lang w:eastAsia="zh-CN"/>
              </w:rPr>
              <w:t>Quick summary</w:t>
            </w:r>
          </w:p>
          <w:p w14:paraId="30B6BA2D" w14:textId="77777777" w:rsidR="00D5662B" w:rsidRPr="00436DB5" w:rsidRDefault="00D5662B" w:rsidP="00D5662B">
            <w:pPr>
              <w:rPr>
                <w:rFonts w:eastAsia="SimSun"/>
                <w:sz w:val="22"/>
                <w:highlight w:val="yellow"/>
                <w:lang w:eastAsia="zh-CN"/>
              </w:rPr>
            </w:pPr>
            <w:r w:rsidRPr="00436DB5">
              <w:rPr>
                <w:rFonts w:eastAsia="SimSun"/>
                <w:sz w:val="22"/>
                <w:highlight w:val="yellow"/>
                <w:lang w:eastAsia="zh-CN"/>
              </w:rPr>
              <w:t xml:space="preserve">For 1), It seems up to now companies agree that both option-a and option-b are supported by the current spec, and the selection can be handled by network implementation. Thus, no further enhancement in the spec is needed. </w:t>
            </w:r>
          </w:p>
          <w:p w14:paraId="2967D283" w14:textId="58D4637F" w:rsidR="00D5662B" w:rsidRPr="00436DB5" w:rsidRDefault="00D5662B" w:rsidP="00E82AC1">
            <w:pPr>
              <w:rPr>
                <w:rFonts w:eastAsia="SimSun"/>
                <w:sz w:val="22"/>
                <w:highlight w:val="yellow"/>
                <w:lang w:eastAsia="zh-CN"/>
              </w:rPr>
            </w:pPr>
            <w:r w:rsidRPr="00436DB5">
              <w:rPr>
                <w:rFonts w:eastAsia="SimSun"/>
                <w:sz w:val="22"/>
                <w:highlight w:val="yellow"/>
                <w:lang w:eastAsia="zh-CN"/>
              </w:rPr>
              <w:t>For 2), vivo</w:t>
            </w:r>
            <w:r w:rsidR="004E4A98" w:rsidRPr="00436DB5">
              <w:rPr>
                <w:rFonts w:eastAsia="SimSun"/>
                <w:sz w:val="22"/>
                <w:highlight w:val="yellow"/>
                <w:lang w:eastAsia="zh-CN"/>
              </w:rPr>
              <w:t xml:space="preserve"> think</w:t>
            </w:r>
            <w:r w:rsidR="00E82AC1" w:rsidRPr="00436DB5">
              <w:rPr>
                <w:rFonts w:eastAsia="SimSun"/>
                <w:sz w:val="22"/>
                <w:highlight w:val="yellow"/>
                <w:lang w:eastAsia="zh-CN"/>
              </w:rPr>
              <w:t>s</w:t>
            </w:r>
            <w:r w:rsidRPr="00436DB5">
              <w:rPr>
                <w:rFonts w:eastAsia="SimSun"/>
                <w:sz w:val="22"/>
                <w:highlight w:val="yellow"/>
                <w:lang w:eastAsia="zh-CN"/>
              </w:rPr>
              <w:t xml:space="preserve"> that to support option1 and option 2, the current spec is not sufficient, further enhancement is needed, e.g. </w:t>
            </w:r>
            <w:r w:rsidRPr="00436DB5">
              <w:rPr>
                <w:rFonts w:eastAsia="SimSun"/>
                <w:sz w:val="21"/>
                <w:highlight w:val="yellow"/>
                <w:lang w:eastAsia="zh-CN"/>
              </w:rPr>
              <w:t xml:space="preserve">the polarization of the umbrella beam if there are polarization with frequency reuse. </w:t>
            </w:r>
          </w:p>
        </w:tc>
      </w:tr>
      <w:tr w:rsidR="007A7B27" w:rsidRPr="00436DB5" w14:paraId="04BF956C" w14:textId="77777777" w:rsidTr="007A7B27">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586B36A" w14:textId="13D8D7B7" w:rsidR="007A7B27" w:rsidRPr="00436DB5" w:rsidRDefault="007A7B27" w:rsidP="00E07372">
            <w:pPr>
              <w:jc w:val="center"/>
              <w:rPr>
                <w:rFonts w:eastAsia="SimSun"/>
                <w:sz w:val="22"/>
                <w:highlight w:val="yellow"/>
                <w:lang w:eastAsia="zh-CN"/>
              </w:rPr>
            </w:pPr>
            <w:r w:rsidRPr="00436DB5">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tcPr>
          <w:p w14:paraId="42B7CCD4" w14:textId="65F1588A" w:rsidR="007A7B27" w:rsidRPr="00436DB5" w:rsidRDefault="007A7B27" w:rsidP="009714AB">
            <w:pPr>
              <w:pStyle w:val="ListParagraph"/>
              <w:numPr>
                <w:ilvl w:val="0"/>
                <w:numId w:val="40"/>
              </w:numPr>
              <w:rPr>
                <w:rFonts w:eastAsia="SimSun"/>
                <w:sz w:val="22"/>
                <w:lang w:eastAsia="zh-CN"/>
              </w:rPr>
            </w:pPr>
            <w:r w:rsidRPr="00436DB5">
              <w:rPr>
                <w:rFonts w:eastAsia="SimSun"/>
                <w:sz w:val="22"/>
                <w:lang w:eastAsia="zh-CN"/>
              </w:rPr>
              <w:t>Cell vs. SSB beam with options a and b can be support in Rl-15 specifications</w:t>
            </w:r>
          </w:p>
          <w:p w14:paraId="4B9DEDFB" w14:textId="76B3D616" w:rsidR="007A7B27" w:rsidRPr="00436DB5" w:rsidRDefault="007A7B27" w:rsidP="009714AB">
            <w:pPr>
              <w:pStyle w:val="ListParagraph"/>
              <w:numPr>
                <w:ilvl w:val="0"/>
                <w:numId w:val="40"/>
              </w:numPr>
              <w:rPr>
                <w:rFonts w:eastAsia="SimSun"/>
                <w:sz w:val="22"/>
                <w:lang w:eastAsia="zh-CN"/>
              </w:rPr>
            </w:pPr>
            <w:r w:rsidRPr="00436DB5">
              <w:rPr>
                <w:rFonts w:eastAsia="SimSun"/>
                <w:sz w:val="22"/>
                <w:lang w:eastAsia="zh-CN"/>
              </w:rPr>
              <w:t xml:space="preserve">Beam layout between BWP#0 and </w:t>
            </w:r>
            <w:proofErr w:type="spellStart"/>
            <w:r w:rsidRPr="00436DB5">
              <w:rPr>
                <w:rFonts w:eastAsia="SimSun"/>
                <w:sz w:val="22"/>
                <w:lang w:eastAsia="zh-CN"/>
              </w:rPr>
              <w:t>BWP#x</w:t>
            </w:r>
            <w:proofErr w:type="spellEnd"/>
            <w:r w:rsidRPr="00436DB5">
              <w:rPr>
                <w:rFonts w:eastAsia="SimSun"/>
                <w:sz w:val="22"/>
                <w:lang w:eastAsia="zh-CN"/>
              </w:rPr>
              <w:t xml:space="preserve"> with options 1 and 2 can be supported in Rel-15 specification</w:t>
            </w:r>
          </w:p>
        </w:tc>
      </w:tr>
      <w:tr w:rsidR="00A31AEB" w:rsidRPr="00436DB5" w14:paraId="0AB62D56" w14:textId="77777777" w:rsidTr="007A7B27">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6C7F663" w14:textId="3495D2E8" w:rsidR="00A31AEB" w:rsidRPr="00436DB5" w:rsidRDefault="00A31AEB" w:rsidP="00E07372">
            <w:pPr>
              <w:jc w:val="center"/>
              <w:rPr>
                <w:rFonts w:eastAsia="SimSun"/>
                <w:sz w:val="22"/>
                <w:lang w:eastAsia="zh-CN"/>
              </w:rPr>
            </w:pPr>
            <w:r w:rsidRPr="00436DB5">
              <w:rPr>
                <w:rFonts w:eastAsia="SimSun"/>
                <w:sz w:val="22"/>
                <w:lang w:eastAsia="zh-CN"/>
              </w:rPr>
              <w:t xml:space="preserve">Huawei </w:t>
            </w:r>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tcPr>
          <w:p w14:paraId="500B3907" w14:textId="77777777" w:rsidR="00A31AEB" w:rsidRPr="00436DB5" w:rsidRDefault="00A31AEB" w:rsidP="009714AB">
            <w:pPr>
              <w:pStyle w:val="ListParagraph"/>
              <w:numPr>
                <w:ilvl w:val="0"/>
                <w:numId w:val="41"/>
              </w:numPr>
              <w:rPr>
                <w:rFonts w:eastAsia="SimSun"/>
                <w:sz w:val="22"/>
                <w:lang w:eastAsia="zh-CN"/>
              </w:rPr>
            </w:pPr>
            <w:r w:rsidRPr="00436DB5">
              <w:rPr>
                <w:rFonts w:eastAsia="SimSun"/>
                <w:sz w:val="22"/>
                <w:lang w:eastAsia="zh-CN"/>
              </w:rPr>
              <w:t>Both options are supported by current specification.</w:t>
            </w:r>
          </w:p>
          <w:p w14:paraId="4043F90D" w14:textId="36ADCAE4" w:rsidR="00A31AEB" w:rsidRPr="00436DB5" w:rsidRDefault="00A31AEB" w:rsidP="009714AB">
            <w:pPr>
              <w:pStyle w:val="ListParagraph"/>
              <w:numPr>
                <w:ilvl w:val="0"/>
                <w:numId w:val="41"/>
              </w:numPr>
              <w:rPr>
                <w:rFonts w:eastAsia="SimSun"/>
                <w:sz w:val="22"/>
                <w:lang w:eastAsia="zh-CN"/>
              </w:rPr>
            </w:pPr>
            <w:r w:rsidRPr="00436DB5">
              <w:rPr>
                <w:sz w:val="22"/>
                <w:lang w:eastAsia="zh-CN"/>
              </w:rPr>
              <w:t>Both options are possible. Comparing option 1 and option 2, option 1 provide a better coverage. It is still unclear whether any specification impact is required.</w:t>
            </w:r>
          </w:p>
        </w:tc>
      </w:tr>
      <w:tr w:rsidR="00F267E4" w:rsidRPr="00436DB5" w14:paraId="26B8F8B4"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09D7CAB6" w14:textId="33B5D5A6" w:rsidR="00F267E4" w:rsidRPr="00436DB5" w:rsidRDefault="00F267E4" w:rsidP="00F267E4">
            <w:pPr>
              <w:rPr>
                <w:rFonts w:eastAsia="SimSun"/>
                <w:sz w:val="22"/>
                <w:lang w:eastAsia="zh-CN"/>
              </w:rPr>
            </w:pPr>
            <w:proofErr w:type="spellStart"/>
            <w:r w:rsidRPr="00436DB5">
              <w:rPr>
                <w:rFonts w:eastAsia="SimSun"/>
                <w:sz w:val="22"/>
                <w:lang w:eastAsia="zh-CN"/>
              </w:rPr>
              <w:t>Spreadtrum</w:t>
            </w:r>
            <w:proofErr w:type="spellEnd"/>
          </w:p>
        </w:tc>
        <w:tc>
          <w:tcPr>
            <w:tcW w:w="8360" w:type="dxa"/>
            <w:tcBorders>
              <w:top w:val="single" w:sz="4" w:space="0" w:color="auto"/>
              <w:left w:val="single" w:sz="4" w:space="0" w:color="auto"/>
              <w:bottom w:val="single" w:sz="4" w:space="0" w:color="auto"/>
              <w:right w:val="single" w:sz="4" w:space="0" w:color="auto"/>
            </w:tcBorders>
            <w:vAlign w:val="center"/>
          </w:tcPr>
          <w:p w14:paraId="61D1FF75" w14:textId="77777777" w:rsidR="00F267E4" w:rsidRPr="00436DB5" w:rsidRDefault="00F267E4" w:rsidP="00F267E4">
            <w:pPr>
              <w:rPr>
                <w:rFonts w:eastAsia="SimSun"/>
                <w:sz w:val="22"/>
                <w:lang w:eastAsia="zh-CN"/>
              </w:rPr>
            </w:pPr>
            <w:r w:rsidRPr="00436DB5">
              <w:rPr>
                <w:rFonts w:eastAsia="SimSun"/>
                <w:sz w:val="22"/>
                <w:lang w:eastAsia="zh-CN"/>
              </w:rPr>
              <w:t>For item 1), both options can be realized by current NR spec without further enhancement</w:t>
            </w:r>
            <w:r w:rsidRPr="00436DB5">
              <w:t xml:space="preserve"> </w:t>
            </w:r>
            <w:r w:rsidRPr="00436DB5">
              <w:rPr>
                <w:rFonts w:eastAsia="SimSun"/>
                <w:sz w:val="22"/>
                <w:lang w:eastAsia="zh-CN"/>
              </w:rPr>
              <w:t>and transparent to UE.</w:t>
            </w:r>
          </w:p>
          <w:p w14:paraId="368851DA" w14:textId="50420BE6" w:rsidR="00F267E4" w:rsidRPr="00436DB5" w:rsidRDefault="00F267E4" w:rsidP="00F267E4">
            <w:pPr>
              <w:rPr>
                <w:rFonts w:eastAsia="SimSun"/>
                <w:sz w:val="22"/>
                <w:lang w:eastAsia="zh-CN"/>
              </w:rPr>
            </w:pPr>
            <w:r w:rsidRPr="00436DB5">
              <w:rPr>
                <w:rFonts w:eastAsia="SimSun"/>
                <w:sz w:val="22"/>
                <w:lang w:eastAsia="zh-CN"/>
              </w:rPr>
              <w:t>For item 2), Option 1 is preferred given that it can provide better coverage for the common channel and bring less specification effort</w:t>
            </w:r>
          </w:p>
        </w:tc>
      </w:tr>
      <w:tr w:rsidR="0001460B" w:rsidRPr="00436DB5" w14:paraId="1FDB6C64"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320BC594" w14:textId="6B812D0B" w:rsidR="0001460B" w:rsidRPr="00436DB5" w:rsidRDefault="0001460B" w:rsidP="0001460B">
            <w:pPr>
              <w:rPr>
                <w:rFonts w:eastAsia="SimSun"/>
                <w:sz w:val="22"/>
                <w:lang w:eastAsia="zh-CN"/>
              </w:rPr>
            </w:pPr>
            <w:r w:rsidRPr="00436DB5">
              <w:rPr>
                <w:rFonts w:eastAsia="SimSun"/>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4E6DBF20" w14:textId="77777777" w:rsidR="0001460B" w:rsidRPr="00436DB5" w:rsidRDefault="0001460B" w:rsidP="0001460B">
            <w:pPr>
              <w:rPr>
                <w:rFonts w:eastAsia="SimSun"/>
                <w:sz w:val="22"/>
                <w:lang w:eastAsia="zh-CN"/>
              </w:rPr>
            </w:pPr>
            <w:r w:rsidRPr="00436DB5">
              <w:rPr>
                <w:rFonts w:eastAsia="SimSun"/>
                <w:sz w:val="22"/>
                <w:lang w:eastAsia="zh-CN"/>
              </w:rPr>
              <w:t>On 1). Both options are supported by the current spec. It is due to network implementation.</w:t>
            </w:r>
          </w:p>
          <w:p w14:paraId="08A793BD" w14:textId="634A1E91" w:rsidR="0001460B" w:rsidRPr="00436DB5" w:rsidRDefault="0001460B" w:rsidP="0001460B">
            <w:pPr>
              <w:rPr>
                <w:rFonts w:eastAsia="SimSun"/>
                <w:sz w:val="22"/>
                <w:lang w:eastAsia="zh-CN"/>
              </w:rPr>
            </w:pPr>
            <w:r w:rsidRPr="00436DB5">
              <w:rPr>
                <w:rFonts w:eastAsia="SimSun"/>
                <w:sz w:val="22"/>
                <w:lang w:eastAsia="zh-CN"/>
              </w:rPr>
              <w:t>On 2). Both options are supported by the current spec. It is due to network implementation.</w:t>
            </w:r>
          </w:p>
        </w:tc>
      </w:tr>
      <w:tr w:rsidR="006168BE" w:rsidRPr="00436DB5" w14:paraId="30FC6DBF"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504D7ACC" w14:textId="482D164C" w:rsidR="006168BE" w:rsidRPr="00436DB5" w:rsidRDefault="006168BE" w:rsidP="0001460B">
            <w:pPr>
              <w:rPr>
                <w:rFonts w:eastAsia="SimSun"/>
                <w:sz w:val="22"/>
                <w:lang w:eastAsia="zh-CN"/>
              </w:rPr>
            </w:pPr>
            <w:r w:rsidRPr="00436DB5">
              <w:rPr>
                <w:rFonts w:eastAsia="SimSun"/>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4368780D" w14:textId="4A708022" w:rsidR="006168BE" w:rsidRPr="00436DB5" w:rsidRDefault="005E0A7F" w:rsidP="0001460B">
            <w:pPr>
              <w:rPr>
                <w:rFonts w:eastAsia="SimSun"/>
                <w:sz w:val="22"/>
                <w:lang w:eastAsia="zh-CN"/>
              </w:rPr>
            </w:pPr>
            <w:r w:rsidRPr="00436DB5">
              <w:rPr>
                <w:rFonts w:eastAsia="SimSun"/>
                <w:sz w:val="22"/>
                <w:lang w:eastAsia="zh-CN"/>
              </w:rPr>
              <w:t xml:space="preserve">On 1), spec supports both. However, the question should be </w:t>
            </w:r>
            <w:r w:rsidR="003D7C1C" w:rsidRPr="00436DB5">
              <w:rPr>
                <w:rFonts w:eastAsia="SimSun"/>
                <w:sz w:val="22"/>
                <w:lang w:eastAsia="zh-CN"/>
              </w:rPr>
              <w:t>what is required in implementation to support option a</w:t>
            </w:r>
            <w:r w:rsidR="00C313A3" w:rsidRPr="00436DB5">
              <w:rPr>
                <w:rFonts w:eastAsia="SimSun"/>
                <w:sz w:val="22"/>
                <w:lang w:eastAsia="zh-CN"/>
              </w:rPr>
              <w:t>) and if existing transparent satellites can be reconfigured</w:t>
            </w:r>
            <w:r w:rsidR="00901153" w:rsidRPr="00436DB5">
              <w:rPr>
                <w:rFonts w:eastAsia="SimSun"/>
                <w:sz w:val="22"/>
                <w:lang w:eastAsia="zh-CN"/>
              </w:rPr>
              <w:t xml:space="preserve"> to support it. </w:t>
            </w:r>
            <w:r w:rsidR="001F770A" w:rsidRPr="00436DB5">
              <w:rPr>
                <w:rFonts w:eastAsia="SimSun"/>
                <w:sz w:val="22"/>
                <w:lang w:eastAsia="zh-CN"/>
              </w:rPr>
              <w:t>S</w:t>
            </w:r>
            <w:r w:rsidR="00F170AE" w:rsidRPr="00436DB5">
              <w:rPr>
                <w:rFonts w:eastAsia="SimSun"/>
                <w:sz w:val="22"/>
                <w:lang w:eastAsia="zh-CN"/>
              </w:rPr>
              <w:t xml:space="preserve">atellite with </w:t>
            </w:r>
            <w:r w:rsidR="00FE69D9" w:rsidRPr="00436DB5">
              <w:rPr>
                <w:rFonts w:eastAsia="SimSun"/>
                <w:sz w:val="22"/>
                <w:lang w:eastAsia="zh-CN"/>
              </w:rPr>
              <w:t xml:space="preserve">fixed </w:t>
            </w:r>
            <w:r w:rsidR="001F770A" w:rsidRPr="00436DB5">
              <w:rPr>
                <w:rFonts w:eastAsia="SimSun"/>
                <w:sz w:val="22"/>
                <w:lang w:eastAsia="zh-CN"/>
              </w:rPr>
              <w:t xml:space="preserve">analog antennas such as </w:t>
            </w:r>
            <w:r w:rsidR="00F170AE" w:rsidRPr="00436DB5">
              <w:rPr>
                <w:rFonts w:eastAsia="SimSun"/>
                <w:sz w:val="22"/>
                <w:lang w:eastAsia="zh-CN"/>
              </w:rPr>
              <w:t>ho</w:t>
            </w:r>
            <w:r w:rsidR="00DC08BA" w:rsidRPr="00436DB5">
              <w:rPr>
                <w:rFonts w:eastAsia="SimSun"/>
                <w:sz w:val="22"/>
                <w:lang w:eastAsia="zh-CN"/>
              </w:rPr>
              <w:t>rn</w:t>
            </w:r>
            <w:r w:rsidR="00F170AE" w:rsidRPr="00436DB5">
              <w:rPr>
                <w:rFonts w:eastAsia="SimSun"/>
                <w:sz w:val="22"/>
                <w:lang w:eastAsia="zh-CN"/>
              </w:rPr>
              <w:t xml:space="preserve"> </w:t>
            </w:r>
            <w:r w:rsidR="001F770A" w:rsidRPr="00436DB5">
              <w:rPr>
                <w:rFonts w:eastAsia="SimSun"/>
                <w:sz w:val="22"/>
                <w:lang w:eastAsia="zh-CN"/>
              </w:rPr>
              <w:t>antennas cannot support option a.</w:t>
            </w:r>
            <w:r w:rsidR="00FE69D9" w:rsidRPr="00436DB5">
              <w:rPr>
                <w:rFonts w:eastAsia="SimSun"/>
                <w:sz w:val="22"/>
                <w:lang w:eastAsia="zh-CN"/>
              </w:rPr>
              <w:t xml:space="preserve"> Satellite with steerable analog antennas can support option a) but additional enhancement</w:t>
            </w:r>
            <w:r w:rsidR="00B5669B" w:rsidRPr="00436DB5">
              <w:rPr>
                <w:rFonts w:eastAsia="SimSun"/>
                <w:sz w:val="22"/>
                <w:lang w:eastAsia="zh-CN"/>
              </w:rPr>
              <w:t>s in spec are needed.</w:t>
            </w:r>
          </w:p>
          <w:p w14:paraId="476CB8DA" w14:textId="14B3EDCA" w:rsidR="00901153" w:rsidRPr="00436DB5" w:rsidRDefault="00901153" w:rsidP="0001460B">
            <w:pPr>
              <w:rPr>
                <w:rFonts w:eastAsia="SimSun"/>
                <w:sz w:val="22"/>
                <w:lang w:eastAsia="zh-CN"/>
              </w:rPr>
            </w:pPr>
            <w:r w:rsidRPr="00436DB5">
              <w:rPr>
                <w:rFonts w:eastAsia="SimSun"/>
                <w:sz w:val="22"/>
                <w:lang w:eastAsia="zh-CN"/>
              </w:rPr>
              <w:t>On 2</w:t>
            </w:r>
            <w:proofErr w:type="gramStart"/>
            <w:r w:rsidRPr="00436DB5">
              <w:rPr>
                <w:rFonts w:eastAsia="SimSun"/>
                <w:sz w:val="22"/>
                <w:lang w:eastAsia="zh-CN"/>
              </w:rPr>
              <w:t>)</w:t>
            </w:r>
            <w:r w:rsidR="00B5669B" w:rsidRPr="00436DB5">
              <w:rPr>
                <w:rFonts w:eastAsia="SimSun"/>
                <w:sz w:val="22"/>
                <w:lang w:eastAsia="zh-CN"/>
              </w:rPr>
              <w:t xml:space="preserve"> ,</w:t>
            </w:r>
            <w:proofErr w:type="gramEnd"/>
            <w:r w:rsidR="00B5669B" w:rsidRPr="00436DB5">
              <w:rPr>
                <w:rFonts w:eastAsia="SimSun"/>
                <w:sz w:val="22"/>
                <w:lang w:eastAsia="zh-CN"/>
              </w:rPr>
              <w:t xml:space="preserve"> </w:t>
            </w:r>
            <w:r w:rsidR="002206AA" w:rsidRPr="00436DB5">
              <w:rPr>
                <w:rFonts w:eastAsia="SimSun"/>
                <w:sz w:val="22"/>
                <w:lang w:eastAsia="zh-CN"/>
              </w:rPr>
              <w:t>Current spec allows it and no implementation issue.</w:t>
            </w:r>
          </w:p>
        </w:tc>
      </w:tr>
      <w:tr w:rsidR="007A2B04" w:rsidRPr="00436DB5" w14:paraId="2F09BFEF"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2111E70F" w14:textId="6FD082FF" w:rsidR="007A2B04" w:rsidRPr="00436DB5" w:rsidRDefault="007A2B04" w:rsidP="0001460B">
            <w:pPr>
              <w:rPr>
                <w:rFonts w:eastAsia="SimSun"/>
                <w:sz w:val="22"/>
                <w:lang w:eastAsia="zh-CN"/>
              </w:rPr>
            </w:pPr>
            <w:r w:rsidRPr="00436DB5">
              <w:rPr>
                <w:rFonts w:eastAsia="SimSun"/>
                <w:sz w:val="22"/>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46D9DD40" w14:textId="2D3E708A" w:rsidR="007A2B04" w:rsidRPr="00436DB5" w:rsidRDefault="007A2B04" w:rsidP="0001460B">
            <w:pPr>
              <w:rPr>
                <w:rFonts w:eastAsia="SimSun"/>
                <w:sz w:val="22"/>
                <w:lang w:eastAsia="zh-CN"/>
              </w:rPr>
            </w:pPr>
            <w:r w:rsidRPr="00436DB5">
              <w:rPr>
                <w:rFonts w:eastAsia="SimSun"/>
                <w:sz w:val="22"/>
                <w:lang w:eastAsia="zh-CN"/>
              </w:rPr>
              <w:t xml:space="preserve">For 1) and 2), we think the current specification can support either option, but with the restriction that all beams sharing same PCI should have same frequency band. If different </w:t>
            </w:r>
            <w:r w:rsidRPr="00436DB5">
              <w:rPr>
                <w:rFonts w:eastAsia="SimSun"/>
                <w:sz w:val="22"/>
                <w:lang w:eastAsia="zh-CN"/>
              </w:rPr>
              <w:lastRenderedPageBreak/>
              <w:t>beam owns different frequency band, specification impact should be considered, especially for RRC-IDLE UE.</w:t>
            </w:r>
          </w:p>
        </w:tc>
      </w:tr>
      <w:tr w:rsidR="00EA1653" w:rsidRPr="00436DB5" w14:paraId="295C554A"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7FECC4AA" w14:textId="600AADC1" w:rsidR="00EA1653" w:rsidRPr="00436DB5" w:rsidRDefault="00EA1653" w:rsidP="00EA1653">
            <w:pPr>
              <w:rPr>
                <w:rFonts w:eastAsia="SimSun"/>
                <w:sz w:val="22"/>
                <w:lang w:eastAsia="zh-CN"/>
              </w:rPr>
            </w:pPr>
            <w:r w:rsidRPr="00436DB5">
              <w:rPr>
                <w:sz w:val="22"/>
                <w:lang w:eastAsia="zh-CN"/>
              </w:rPr>
              <w:lastRenderedPageBreak/>
              <w:t>Sony</w:t>
            </w:r>
          </w:p>
        </w:tc>
        <w:tc>
          <w:tcPr>
            <w:tcW w:w="8360" w:type="dxa"/>
            <w:tcBorders>
              <w:top w:val="single" w:sz="4" w:space="0" w:color="auto"/>
              <w:left w:val="single" w:sz="4" w:space="0" w:color="auto"/>
              <w:bottom w:val="single" w:sz="4" w:space="0" w:color="auto"/>
              <w:right w:val="single" w:sz="4" w:space="0" w:color="auto"/>
            </w:tcBorders>
            <w:vAlign w:val="center"/>
          </w:tcPr>
          <w:p w14:paraId="14B8C1CC" w14:textId="77777777" w:rsidR="00EA1653" w:rsidRPr="00436DB5" w:rsidRDefault="00EA1653" w:rsidP="00EA1653">
            <w:pPr>
              <w:rPr>
                <w:sz w:val="22"/>
                <w:lang w:eastAsia="zh-CN"/>
              </w:rPr>
            </w:pPr>
            <w:r w:rsidRPr="00436DB5">
              <w:rPr>
                <w:sz w:val="22"/>
                <w:lang w:eastAsia="zh-CN"/>
              </w:rPr>
              <w:t>For (1) a), we think both option a and option b can be left for network implementation and supported by current specification;</w:t>
            </w:r>
          </w:p>
          <w:p w14:paraId="3941B8D3" w14:textId="0EEF6C2E" w:rsidR="00EA1653" w:rsidRPr="00436DB5" w:rsidRDefault="00EA1653" w:rsidP="00EA1653">
            <w:pPr>
              <w:rPr>
                <w:rFonts w:eastAsia="SimSun"/>
                <w:sz w:val="22"/>
                <w:lang w:eastAsia="zh-CN"/>
              </w:rPr>
            </w:pPr>
            <w:r w:rsidRPr="00436DB5">
              <w:rPr>
                <w:sz w:val="22"/>
                <w:lang w:eastAsia="zh-CN"/>
              </w:rPr>
              <w:t>For (2) c), we think both option 1 and option 2 can be left for network implementation and supported by current specification.</w:t>
            </w:r>
          </w:p>
        </w:tc>
      </w:tr>
      <w:tr w:rsidR="00E65609" w:rsidRPr="00436DB5" w14:paraId="1239D509"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221DB3C7" w14:textId="6A5E7AF6" w:rsidR="00E65609" w:rsidRPr="00436DB5" w:rsidRDefault="00E65609" w:rsidP="00EA1653">
            <w:pPr>
              <w:rPr>
                <w:rFonts w:eastAsia="SimSun"/>
                <w:sz w:val="22"/>
                <w:lang w:eastAsia="zh-CN"/>
              </w:rPr>
            </w:pPr>
            <w:r w:rsidRPr="00436DB5">
              <w:rPr>
                <w:rFonts w:eastAsia="SimSun"/>
                <w:sz w:val="22"/>
                <w:lang w:eastAsia="zh-CN"/>
              </w:rPr>
              <w:t>Xiaomi</w:t>
            </w:r>
          </w:p>
        </w:tc>
        <w:tc>
          <w:tcPr>
            <w:tcW w:w="8360" w:type="dxa"/>
            <w:tcBorders>
              <w:top w:val="single" w:sz="4" w:space="0" w:color="auto"/>
              <w:left w:val="single" w:sz="4" w:space="0" w:color="auto"/>
              <w:bottom w:val="single" w:sz="4" w:space="0" w:color="auto"/>
              <w:right w:val="single" w:sz="4" w:space="0" w:color="auto"/>
            </w:tcBorders>
            <w:vAlign w:val="center"/>
          </w:tcPr>
          <w:p w14:paraId="027D0B48" w14:textId="330E0ECB" w:rsidR="00E65609" w:rsidRPr="00436DB5" w:rsidRDefault="00E65609" w:rsidP="009714AB">
            <w:pPr>
              <w:pStyle w:val="ListParagraph"/>
              <w:numPr>
                <w:ilvl w:val="0"/>
                <w:numId w:val="46"/>
              </w:numPr>
              <w:rPr>
                <w:rFonts w:eastAsia="SimSun"/>
                <w:sz w:val="22"/>
                <w:lang w:eastAsia="zh-CN"/>
              </w:rPr>
            </w:pPr>
            <w:r w:rsidRPr="00436DB5">
              <w:rPr>
                <w:rFonts w:eastAsia="SimSun"/>
                <w:sz w:val="22"/>
                <w:lang w:eastAsia="zh-CN"/>
              </w:rPr>
              <w:t>Both are supported</w:t>
            </w:r>
          </w:p>
          <w:p w14:paraId="6886B0CF" w14:textId="3415A41B" w:rsidR="00E65609" w:rsidRPr="00436DB5" w:rsidRDefault="00E65609" w:rsidP="009714AB">
            <w:pPr>
              <w:pStyle w:val="ListParagraph"/>
              <w:numPr>
                <w:ilvl w:val="0"/>
                <w:numId w:val="46"/>
              </w:numPr>
              <w:rPr>
                <w:rFonts w:eastAsia="SimSun"/>
                <w:sz w:val="22"/>
                <w:lang w:eastAsia="zh-CN"/>
              </w:rPr>
            </w:pPr>
            <w:r w:rsidRPr="00436DB5">
              <w:rPr>
                <w:rFonts w:eastAsia="SimSun"/>
                <w:sz w:val="22"/>
                <w:lang w:eastAsia="zh-CN"/>
              </w:rPr>
              <w:t>For option 2, possible enhancement may be needed.</w:t>
            </w:r>
          </w:p>
        </w:tc>
      </w:tr>
      <w:tr w:rsidR="00D70781" w:rsidRPr="00436DB5" w14:paraId="4B4D853A"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0BD1B568" w14:textId="259B2794" w:rsidR="00D70781" w:rsidRPr="00436DB5" w:rsidRDefault="00D70781" w:rsidP="00D70781">
            <w:pPr>
              <w:rPr>
                <w:rFonts w:eastAsia="SimSun"/>
                <w:sz w:val="22"/>
                <w:lang w:eastAsia="zh-CN"/>
              </w:rPr>
            </w:pPr>
            <w:r w:rsidRPr="00436DB5">
              <w:rPr>
                <w:rFonts w:eastAsia="Malgun Gothic"/>
                <w:sz w:val="22"/>
                <w:lang w:eastAsia="ko-KR"/>
              </w:rPr>
              <w:t xml:space="preserve">Samsung </w:t>
            </w:r>
          </w:p>
        </w:tc>
        <w:tc>
          <w:tcPr>
            <w:tcW w:w="8360" w:type="dxa"/>
            <w:tcBorders>
              <w:top w:val="single" w:sz="4" w:space="0" w:color="auto"/>
              <w:left w:val="single" w:sz="4" w:space="0" w:color="auto"/>
              <w:bottom w:val="single" w:sz="4" w:space="0" w:color="auto"/>
              <w:right w:val="single" w:sz="4" w:space="0" w:color="auto"/>
            </w:tcBorders>
            <w:vAlign w:val="center"/>
          </w:tcPr>
          <w:p w14:paraId="08640FBA" w14:textId="77777777" w:rsidR="00D70781" w:rsidRPr="00436DB5" w:rsidRDefault="00D70781" w:rsidP="009714AB">
            <w:pPr>
              <w:pStyle w:val="ListParagraph"/>
              <w:numPr>
                <w:ilvl w:val="0"/>
                <w:numId w:val="47"/>
              </w:numPr>
              <w:rPr>
                <w:rFonts w:eastAsia="Malgun Gothic"/>
                <w:sz w:val="22"/>
                <w:lang w:eastAsia="ko-KR"/>
              </w:rPr>
            </w:pPr>
            <w:r w:rsidRPr="00436DB5">
              <w:rPr>
                <w:rFonts w:eastAsia="Malgun Gothic"/>
                <w:sz w:val="22"/>
                <w:lang w:eastAsia="ko-KR"/>
              </w:rPr>
              <w:t xml:space="preserve">Both options can be supported by current specifications. </w:t>
            </w:r>
          </w:p>
          <w:p w14:paraId="07290265" w14:textId="6691F4AA" w:rsidR="00D70781" w:rsidRPr="00436DB5" w:rsidRDefault="00D70781" w:rsidP="009714AB">
            <w:pPr>
              <w:pStyle w:val="ListParagraph"/>
              <w:numPr>
                <w:ilvl w:val="0"/>
                <w:numId w:val="47"/>
              </w:numPr>
              <w:rPr>
                <w:rFonts w:eastAsia="Malgun Gothic"/>
                <w:sz w:val="22"/>
                <w:lang w:eastAsia="ko-KR"/>
              </w:rPr>
            </w:pPr>
            <w:r w:rsidRPr="00436DB5">
              <w:rPr>
                <w:rFonts w:eastAsia="Malgun Gothic"/>
                <w:sz w:val="22"/>
                <w:lang w:eastAsia="ko-KR"/>
              </w:rPr>
              <w:t xml:space="preserve">Both options can be supported by current specifications. </w:t>
            </w:r>
          </w:p>
        </w:tc>
      </w:tr>
      <w:tr w:rsidR="0097719D" w:rsidRPr="00436DB5" w14:paraId="7749E20E"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079765F8" w14:textId="1F42464F" w:rsidR="0097719D" w:rsidRPr="00436DB5" w:rsidRDefault="0097719D" w:rsidP="0097719D">
            <w:pPr>
              <w:rPr>
                <w:rFonts w:eastAsia="Malgun Gothic"/>
                <w:sz w:val="22"/>
                <w:lang w:eastAsia="ko-KR"/>
              </w:rPr>
            </w:pPr>
            <w:r w:rsidRPr="00436DB5">
              <w:rPr>
                <w:rFonts w:eastAsia="SimSun"/>
                <w:bCs/>
                <w:sz w:val="22"/>
                <w:lang w:eastAsia="zh-CN"/>
              </w:rPr>
              <w:t>Lenovo/MM</w:t>
            </w:r>
          </w:p>
        </w:tc>
        <w:tc>
          <w:tcPr>
            <w:tcW w:w="8360" w:type="dxa"/>
            <w:tcBorders>
              <w:top w:val="single" w:sz="4" w:space="0" w:color="auto"/>
              <w:left w:val="single" w:sz="4" w:space="0" w:color="auto"/>
              <w:bottom w:val="single" w:sz="4" w:space="0" w:color="auto"/>
              <w:right w:val="single" w:sz="4" w:space="0" w:color="auto"/>
            </w:tcBorders>
            <w:vAlign w:val="center"/>
          </w:tcPr>
          <w:p w14:paraId="4C8FF9D3" w14:textId="77777777" w:rsidR="0097719D" w:rsidRPr="00436DB5" w:rsidRDefault="0097719D" w:rsidP="0097719D">
            <w:pPr>
              <w:jc w:val="center"/>
              <w:rPr>
                <w:rFonts w:eastAsia="SimSun"/>
                <w:bCs/>
                <w:sz w:val="22"/>
                <w:lang w:eastAsia="zh-CN"/>
              </w:rPr>
            </w:pPr>
            <w:r w:rsidRPr="00436DB5">
              <w:rPr>
                <w:rFonts w:eastAsia="SimSun"/>
                <w:bCs/>
                <w:sz w:val="22"/>
                <w:lang w:eastAsia="zh-CN"/>
              </w:rPr>
              <w:t xml:space="preserve">For Question#1, we think whether there is a single SSB in a cell or multiple SSBs in a cell can be already supported by existing specification. </w:t>
            </w:r>
          </w:p>
          <w:p w14:paraId="562F7FE2" w14:textId="4A6FE52D" w:rsidR="0097719D" w:rsidRPr="00436DB5" w:rsidRDefault="0097719D" w:rsidP="0097719D">
            <w:pPr>
              <w:rPr>
                <w:rFonts w:eastAsia="Malgun Gothic"/>
                <w:sz w:val="22"/>
                <w:lang w:eastAsia="ko-KR"/>
              </w:rPr>
            </w:pPr>
            <w:r w:rsidRPr="00436DB5">
              <w:rPr>
                <w:rFonts w:eastAsia="SimSun"/>
                <w:bCs/>
                <w:sz w:val="22"/>
                <w:lang w:eastAsia="zh-CN"/>
              </w:rPr>
              <w:t>For Question#2, we think there will also be spec impact. If option#1 is supported, there may be separate initial BWP for different beams and UE may need to monitor two active BWPs simultaneously. If option#2 is supported, the BWP for measurement and the BWP for data transmission are different, enhancement should also be considered.</w:t>
            </w:r>
          </w:p>
        </w:tc>
      </w:tr>
      <w:tr w:rsidR="00854C7C" w:rsidRPr="00436DB5" w14:paraId="778D6171"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38355B63" w14:textId="537EED07" w:rsidR="00854C7C" w:rsidRPr="00436DB5" w:rsidRDefault="00854C7C" w:rsidP="00854C7C">
            <w:pPr>
              <w:rPr>
                <w:rFonts w:eastAsia="SimSun"/>
                <w:bCs/>
                <w:sz w:val="22"/>
                <w:lang w:eastAsia="zh-CN"/>
              </w:rPr>
            </w:pPr>
            <w:r w:rsidRPr="00436DB5">
              <w:rPr>
                <w:bCs/>
                <w:sz w:val="22"/>
                <w:lang w:eastAsia="zh-CN"/>
              </w:rPr>
              <w:t>Nokia, Nokia Shanghai Bell</w:t>
            </w:r>
          </w:p>
        </w:tc>
        <w:tc>
          <w:tcPr>
            <w:tcW w:w="8360" w:type="dxa"/>
            <w:tcBorders>
              <w:top w:val="single" w:sz="4" w:space="0" w:color="auto"/>
              <w:left w:val="single" w:sz="4" w:space="0" w:color="auto"/>
              <w:bottom w:val="single" w:sz="4" w:space="0" w:color="auto"/>
              <w:right w:val="single" w:sz="4" w:space="0" w:color="auto"/>
            </w:tcBorders>
            <w:vAlign w:val="center"/>
          </w:tcPr>
          <w:p w14:paraId="4757F950" w14:textId="3BE306C9" w:rsidR="00854C7C" w:rsidRPr="00436DB5" w:rsidRDefault="00854C7C" w:rsidP="009714AB">
            <w:pPr>
              <w:pStyle w:val="ListParagraph"/>
              <w:numPr>
                <w:ilvl w:val="0"/>
                <w:numId w:val="48"/>
              </w:numPr>
              <w:ind w:left="316" w:hanging="316"/>
              <w:rPr>
                <w:bCs/>
                <w:sz w:val="22"/>
                <w:lang w:eastAsia="zh-CN"/>
              </w:rPr>
            </w:pPr>
            <w:r w:rsidRPr="00436DB5">
              <w:rPr>
                <w:bCs/>
                <w:sz w:val="22"/>
                <w:lang w:eastAsia="zh-CN"/>
              </w:rPr>
              <w:t>Cell vs. SSB: Yes, these can be left to be implementation/deployment specific as both are compliant with NR Rel-16</w:t>
            </w:r>
          </w:p>
          <w:p w14:paraId="71FFA5ED" w14:textId="63155669" w:rsidR="00854C7C" w:rsidRPr="00436DB5" w:rsidRDefault="00854C7C" w:rsidP="009714AB">
            <w:pPr>
              <w:pStyle w:val="ListParagraph"/>
              <w:numPr>
                <w:ilvl w:val="0"/>
                <w:numId w:val="48"/>
              </w:numPr>
              <w:ind w:left="316" w:hanging="316"/>
              <w:rPr>
                <w:rFonts w:eastAsia="SimSun"/>
                <w:bCs/>
                <w:sz w:val="22"/>
                <w:lang w:eastAsia="zh-CN"/>
              </w:rPr>
            </w:pPr>
            <w:r w:rsidRPr="00436DB5">
              <w:rPr>
                <w:bCs/>
                <w:sz w:val="22"/>
                <w:lang w:eastAsia="zh-CN"/>
              </w:rPr>
              <w:t xml:space="preserve">Beam layout between BWP#0 and </w:t>
            </w:r>
            <w:proofErr w:type="spellStart"/>
            <w:r w:rsidRPr="00436DB5">
              <w:rPr>
                <w:bCs/>
                <w:sz w:val="22"/>
                <w:lang w:eastAsia="zh-CN"/>
              </w:rPr>
              <w:t>BWP#x</w:t>
            </w:r>
            <w:proofErr w:type="spellEnd"/>
            <w:r w:rsidRPr="00436DB5">
              <w:rPr>
                <w:bCs/>
                <w:sz w:val="22"/>
                <w:lang w:eastAsia="zh-CN"/>
              </w:rPr>
              <w:t xml:space="preserve">: Yes, these can be left to be implementation/deployment specific as both are compliant with NR </w:t>
            </w:r>
            <w:proofErr w:type="spellStart"/>
            <w:r w:rsidRPr="00436DB5">
              <w:rPr>
                <w:bCs/>
                <w:sz w:val="22"/>
                <w:lang w:eastAsia="zh-CN"/>
              </w:rPr>
              <w:t>Rel</w:t>
            </w:r>
            <w:proofErr w:type="spellEnd"/>
            <w:r w:rsidRPr="00436DB5">
              <w:rPr>
                <w:bCs/>
                <w:sz w:val="22"/>
                <w:lang w:eastAsia="zh-CN"/>
              </w:rPr>
              <w:t xml:space="preserve"> 16. The limitation of max 4 </w:t>
            </w:r>
            <w:proofErr w:type="spellStart"/>
            <w:r w:rsidRPr="00436DB5">
              <w:rPr>
                <w:bCs/>
                <w:sz w:val="22"/>
                <w:lang w:eastAsia="zh-CN"/>
              </w:rPr>
              <w:t>BWP#x</w:t>
            </w:r>
            <w:proofErr w:type="spellEnd"/>
            <w:r w:rsidRPr="00436DB5">
              <w:rPr>
                <w:bCs/>
                <w:sz w:val="22"/>
                <w:lang w:eastAsia="zh-CN"/>
              </w:rPr>
              <w:t xml:space="preserve"> can be studied for </w:t>
            </w:r>
            <w:proofErr w:type="spellStart"/>
            <w:r w:rsidRPr="00436DB5">
              <w:rPr>
                <w:bCs/>
                <w:sz w:val="22"/>
                <w:lang w:eastAsia="zh-CN"/>
              </w:rPr>
              <w:t>Rel</w:t>
            </w:r>
            <w:proofErr w:type="spellEnd"/>
            <w:r w:rsidRPr="00436DB5">
              <w:rPr>
                <w:bCs/>
                <w:sz w:val="22"/>
                <w:lang w:eastAsia="zh-CN"/>
              </w:rPr>
              <w:t xml:space="preserve"> 18+ (if needed).</w:t>
            </w:r>
          </w:p>
        </w:tc>
      </w:tr>
      <w:tr w:rsidR="00EA7030" w:rsidRPr="00436DB5" w14:paraId="2811DDA4"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37C9DD8A" w14:textId="357BF2D1" w:rsidR="00EA7030" w:rsidRPr="00436DB5" w:rsidRDefault="00EA7030" w:rsidP="00EA7030">
            <w:pPr>
              <w:rPr>
                <w:bCs/>
                <w:sz w:val="22"/>
                <w:lang w:eastAsia="zh-CN"/>
              </w:rPr>
            </w:pPr>
            <w:r w:rsidRPr="00436DB5">
              <w:rPr>
                <w:bCs/>
                <w:sz w:val="22"/>
                <w:lang w:eastAsia="zh-CN"/>
              </w:rPr>
              <w:t>APT</w:t>
            </w:r>
          </w:p>
        </w:tc>
        <w:tc>
          <w:tcPr>
            <w:tcW w:w="8360" w:type="dxa"/>
            <w:tcBorders>
              <w:top w:val="single" w:sz="4" w:space="0" w:color="auto"/>
              <w:left w:val="single" w:sz="4" w:space="0" w:color="auto"/>
              <w:bottom w:val="single" w:sz="4" w:space="0" w:color="auto"/>
              <w:right w:val="single" w:sz="4" w:space="0" w:color="auto"/>
            </w:tcBorders>
            <w:vAlign w:val="center"/>
          </w:tcPr>
          <w:p w14:paraId="6F1F0AAC" w14:textId="77777777" w:rsidR="00EA7030" w:rsidRPr="00436DB5" w:rsidRDefault="00EA7030" w:rsidP="00EA7030">
            <w:pPr>
              <w:rPr>
                <w:bCs/>
                <w:sz w:val="22"/>
                <w:lang w:eastAsia="zh-CN"/>
              </w:rPr>
            </w:pPr>
            <w:r w:rsidRPr="00436DB5">
              <w:rPr>
                <w:bCs/>
                <w:sz w:val="22"/>
                <w:lang w:eastAsia="zh-CN"/>
              </w:rPr>
              <w:t>Cell vs. SSB beam: If we consider beam-specific parameters for UL timing and UL frequency agreed in RAN1, then multi SSB beams per PCI (option a) may need some spec change. on the other hand, one SSB beam per PCI (option b) has no impact.</w:t>
            </w:r>
          </w:p>
          <w:p w14:paraId="5644CA4D" w14:textId="14E96505" w:rsidR="00EA7030" w:rsidRPr="00436DB5" w:rsidRDefault="00EA7030" w:rsidP="00EA7030">
            <w:pPr>
              <w:rPr>
                <w:bCs/>
                <w:sz w:val="22"/>
                <w:lang w:eastAsia="zh-CN"/>
              </w:rPr>
            </w:pPr>
            <w:r w:rsidRPr="00436DB5">
              <w:rPr>
                <w:bCs/>
                <w:sz w:val="22"/>
                <w:lang w:eastAsia="zh-CN"/>
              </w:rPr>
              <w:t xml:space="preserve">Beam layout between BWP#0 and </w:t>
            </w:r>
            <w:proofErr w:type="spellStart"/>
            <w:r w:rsidRPr="00436DB5">
              <w:rPr>
                <w:bCs/>
                <w:sz w:val="22"/>
                <w:lang w:eastAsia="zh-CN"/>
              </w:rPr>
              <w:t>BWP#x</w:t>
            </w:r>
            <w:proofErr w:type="spellEnd"/>
            <w:r w:rsidRPr="00436DB5">
              <w:rPr>
                <w:bCs/>
                <w:sz w:val="22"/>
                <w:lang w:eastAsia="zh-CN"/>
              </w:rPr>
              <w:t>: how to allocate SSB may have a spec impact, which relates to how UE would perform initial access.</w:t>
            </w:r>
          </w:p>
        </w:tc>
      </w:tr>
      <w:tr w:rsidR="007F5ABF" w:rsidRPr="00436DB5" w14:paraId="032AC28F"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622E0E06" w14:textId="5EE17136" w:rsidR="007F5ABF" w:rsidRPr="00436DB5" w:rsidRDefault="007F5ABF" w:rsidP="007F5ABF">
            <w:pPr>
              <w:rPr>
                <w:bCs/>
                <w:sz w:val="22"/>
                <w:lang w:eastAsia="zh-CN"/>
              </w:rPr>
            </w:pPr>
            <w:r w:rsidRPr="00436DB5">
              <w:rPr>
                <w:rFonts w:eastAsia="SimSun"/>
                <w:bCs/>
                <w:sz w:val="22"/>
                <w:highlight w:val="yellow"/>
                <w:lang w:eastAsia="zh-CN"/>
              </w:rPr>
              <w:t xml:space="preserve">Moderator </w:t>
            </w:r>
          </w:p>
        </w:tc>
        <w:tc>
          <w:tcPr>
            <w:tcW w:w="8360" w:type="dxa"/>
            <w:tcBorders>
              <w:top w:val="single" w:sz="4" w:space="0" w:color="auto"/>
              <w:left w:val="single" w:sz="4" w:space="0" w:color="auto"/>
              <w:bottom w:val="single" w:sz="4" w:space="0" w:color="auto"/>
              <w:right w:val="single" w:sz="4" w:space="0" w:color="auto"/>
            </w:tcBorders>
            <w:vAlign w:val="center"/>
          </w:tcPr>
          <w:p w14:paraId="09C1068D" w14:textId="77777777" w:rsidR="007F5ABF" w:rsidRPr="00436DB5" w:rsidRDefault="007F5ABF" w:rsidP="007F5ABF">
            <w:pPr>
              <w:jc w:val="both"/>
              <w:rPr>
                <w:rFonts w:eastAsia="SimSun"/>
                <w:bCs/>
                <w:sz w:val="22"/>
                <w:highlight w:val="yellow"/>
                <w:lang w:eastAsia="zh-CN"/>
              </w:rPr>
            </w:pPr>
            <w:r w:rsidRPr="00436DB5">
              <w:rPr>
                <w:rFonts w:eastAsia="SimSun"/>
                <w:bCs/>
                <w:sz w:val="22"/>
                <w:highlight w:val="yellow"/>
                <w:lang w:eastAsia="zh-CN"/>
              </w:rPr>
              <w:t>Quick summary</w:t>
            </w:r>
          </w:p>
          <w:p w14:paraId="4D251235" w14:textId="77777777" w:rsidR="007F5ABF" w:rsidRPr="00436DB5" w:rsidRDefault="007F5ABF" w:rsidP="007F5ABF">
            <w:pPr>
              <w:rPr>
                <w:rFonts w:eastAsia="SimSun"/>
                <w:sz w:val="22"/>
                <w:highlight w:val="yellow"/>
                <w:lang w:eastAsia="zh-CN"/>
              </w:rPr>
            </w:pPr>
            <w:r w:rsidRPr="00436DB5">
              <w:rPr>
                <w:rFonts w:eastAsia="SimSun"/>
                <w:sz w:val="22"/>
                <w:highlight w:val="yellow"/>
                <w:lang w:eastAsia="zh-CN"/>
              </w:rPr>
              <w:t xml:space="preserve">For 1), majority companies agree that both option-a and option-b are supported by the current spec, and the selection can be handled by network implementation. Thus, no further enhancement in the spec is needed. QC believes option-a is supported by satellite with steerable analogue antenna and additional enhancements are needed. </w:t>
            </w:r>
          </w:p>
          <w:p w14:paraId="223863EE" w14:textId="538FAD37" w:rsidR="007F5ABF" w:rsidRPr="00436DB5" w:rsidRDefault="007F5ABF" w:rsidP="007F5ABF">
            <w:pPr>
              <w:jc w:val="both"/>
              <w:rPr>
                <w:rFonts w:eastAsia="SimSun"/>
                <w:sz w:val="21"/>
                <w:highlight w:val="yellow"/>
                <w:lang w:eastAsia="zh-CN"/>
              </w:rPr>
            </w:pPr>
            <w:r w:rsidRPr="00436DB5">
              <w:rPr>
                <w:rFonts w:eastAsia="SimSun"/>
                <w:sz w:val="22"/>
                <w:highlight w:val="yellow"/>
                <w:lang w:eastAsia="zh-CN"/>
              </w:rPr>
              <w:t xml:space="preserve">For 2), some companies think the current spec already supports option 1) and option 2) without further enhancements. While there is also amount of companies think the spec enhancements are needed (vivo, QC, CATT, Xiaomi, Lenovo, APT). </w:t>
            </w:r>
          </w:p>
          <w:p w14:paraId="1BDCDD84" w14:textId="685E71C8" w:rsidR="007F5ABF" w:rsidRPr="00436DB5" w:rsidRDefault="007F5ABF" w:rsidP="007F5ABF">
            <w:pPr>
              <w:rPr>
                <w:bCs/>
                <w:sz w:val="22"/>
                <w:lang w:eastAsia="zh-CN"/>
              </w:rPr>
            </w:pPr>
            <w:r w:rsidRPr="00436DB5">
              <w:rPr>
                <w:rFonts w:eastAsia="SimSun"/>
                <w:sz w:val="21"/>
                <w:highlight w:val="yellow"/>
                <w:lang w:eastAsia="zh-CN"/>
              </w:rPr>
              <w:t xml:space="preserve">Further discussions on the issues with current spec to support option 1) and option 2) are encouraged. </w:t>
            </w:r>
          </w:p>
        </w:tc>
      </w:tr>
    </w:tbl>
    <w:p w14:paraId="69972BF7" w14:textId="52EA31D2" w:rsidR="006811AD" w:rsidRPr="00436DB5" w:rsidRDefault="006811AD">
      <w:pPr>
        <w:rPr>
          <w:rFonts w:eastAsia="Malgun Gothic"/>
          <w:lang w:eastAsia="ko-KR"/>
        </w:rPr>
      </w:pPr>
    </w:p>
    <w:p w14:paraId="5340793D" w14:textId="2E2693A3" w:rsidR="00B36BBD" w:rsidRPr="00436DB5" w:rsidRDefault="00B36BBD" w:rsidP="00B36BBD">
      <w:pPr>
        <w:pStyle w:val="Heading3"/>
        <w:rPr>
          <w:rFonts w:ascii="Times New Roman" w:hAnsi="Times New Roman"/>
          <w:lang w:eastAsia="x-none"/>
        </w:rPr>
      </w:pPr>
      <w:r w:rsidRPr="00436DB5">
        <w:rPr>
          <w:rFonts w:ascii="Times New Roman" w:hAnsi="Times New Roman"/>
          <w:lang w:eastAsia="x-none"/>
        </w:rPr>
        <w:t>SSB</w:t>
      </w:r>
      <w:r w:rsidR="002C00D7" w:rsidRPr="00436DB5">
        <w:rPr>
          <w:rFonts w:ascii="Times New Roman" w:hAnsi="Times New Roman"/>
          <w:lang w:eastAsia="x-none"/>
        </w:rPr>
        <w:t xml:space="preserve"> and</w:t>
      </w:r>
      <w:r w:rsidRPr="00436DB5">
        <w:rPr>
          <w:rFonts w:ascii="Times New Roman" w:hAnsi="Times New Roman"/>
          <w:lang w:eastAsia="x-none"/>
        </w:rPr>
        <w:t xml:space="preserve"> BWP association</w:t>
      </w:r>
    </w:p>
    <w:p w14:paraId="6B77FFE2" w14:textId="77777777" w:rsidR="00B36BBD" w:rsidRPr="00436DB5" w:rsidRDefault="00B36BBD" w:rsidP="00B36BBD">
      <w:r w:rsidRPr="00436DB5">
        <w:t>Moderator summary:</w:t>
      </w:r>
    </w:p>
    <w:p w14:paraId="75A0826D" w14:textId="77777777" w:rsidR="00B36BBD" w:rsidRPr="00436DB5" w:rsidRDefault="00B36BBD" w:rsidP="00B36BBD">
      <w:pPr>
        <w:jc w:val="both"/>
      </w:pPr>
      <w:r w:rsidRPr="00436DB5">
        <w:t xml:space="preserve">Companies provided your views and suggestions in their contributions on association between SSB, beam and BWP. </w:t>
      </w:r>
    </w:p>
    <w:p w14:paraId="29B87D38" w14:textId="77777777" w:rsidR="00B36BBD" w:rsidRPr="00436DB5" w:rsidRDefault="00B36BBD" w:rsidP="00B36BBD">
      <w:pPr>
        <w:jc w:val="both"/>
      </w:pPr>
      <w:r w:rsidRPr="00436DB5">
        <w:t xml:space="preserve">Xiaomi proposes to have association between BWP ID and beam ID. </w:t>
      </w:r>
    </w:p>
    <w:p w14:paraId="25A89D4B" w14:textId="77777777" w:rsidR="00B36BBD" w:rsidRPr="00436DB5" w:rsidRDefault="00B36BBD" w:rsidP="00B36BBD">
      <w:pPr>
        <w:jc w:val="both"/>
      </w:pPr>
      <w:r w:rsidRPr="00436DB5">
        <w:lastRenderedPageBreak/>
        <w:t xml:space="preserve">Ericsson thinks the association between SSB index and BWP index is already supported in NR specification. </w:t>
      </w:r>
    </w:p>
    <w:p w14:paraId="50A718D1" w14:textId="77777777" w:rsidR="00B36BBD" w:rsidRPr="00436DB5" w:rsidRDefault="00B36BBD" w:rsidP="00B36BBD">
      <w:pPr>
        <w:jc w:val="both"/>
      </w:pPr>
      <w:r w:rsidRPr="00436DB5">
        <w:t xml:space="preserve">Apple proposes NOT to support explicit SSB index and BWP index mapping. </w:t>
      </w:r>
    </w:p>
    <w:p w14:paraId="356FEA36" w14:textId="77777777" w:rsidR="00B36BBD" w:rsidRPr="00436DB5" w:rsidRDefault="00B36BBD" w:rsidP="00B36BBD">
      <w:pPr>
        <w:jc w:val="both"/>
      </w:pPr>
      <w:r w:rsidRPr="00436DB5">
        <w:t xml:space="preserve">HHI and Qualcomm think it is useful to have association between SSBs and BWPs. Qualcomm further proposes to define an efficient signalling of BWP configuration. </w:t>
      </w:r>
    </w:p>
    <w:p w14:paraId="2178DCC1" w14:textId="77777777" w:rsidR="00B36BBD" w:rsidRPr="00436DB5" w:rsidRDefault="00B36BBD" w:rsidP="00B36BBD">
      <w:pPr>
        <w:rPr>
          <w:rFonts w:eastAsia="Malgun Gothic"/>
          <w:highlight w:val="yellow"/>
          <w:lang w:eastAsia="ko-KR"/>
        </w:rPr>
      </w:pPr>
      <w:r w:rsidRPr="00436DB5">
        <w:rPr>
          <w:rFonts w:eastAsia="Malgun Gothic"/>
          <w:highlight w:val="yellow"/>
          <w:lang w:eastAsia="ko-KR"/>
        </w:rPr>
        <w:t>Moderator encourages companies to discuss the following items:</w:t>
      </w:r>
    </w:p>
    <w:p w14:paraId="34B9A85D" w14:textId="77777777" w:rsidR="00B36BBD" w:rsidRPr="00436DB5" w:rsidRDefault="00B36BBD" w:rsidP="00F524AB">
      <w:pPr>
        <w:pStyle w:val="ListParagraph"/>
        <w:numPr>
          <w:ilvl w:val="0"/>
          <w:numId w:val="21"/>
        </w:numPr>
        <w:rPr>
          <w:rFonts w:eastAsia="Malgun Gothic"/>
          <w:highlight w:val="yellow"/>
          <w:lang w:eastAsia="ko-KR"/>
        </w:rPr>
      </w:pPr>
      <w:r w:rsidRPr="00436DB5">
        <w:rPr>
          <w:rFonts w:eastAsia="Malgun Gothic"/>
          <w:highlight w:val="yellow"/>
          <w:lang w:eastAsia="ko-KR"/>
        </w:rPr>
        <w:t xml:space="preserve">Is the association between SSB and BWP already supported by the NR specification? </w:t>
      </w:r>
    </w:p>
    <w:p w14:paraId="517CBFDE" w14:textId="77777777" w:rsidR="00B36BBD" w:rsidRPr="00436DB5" w:rsidRDefault="00B36BBD" w:rsidP="00F524AB">
      <w:pPr>
        <w:pStyle w:val="ListParagraph"/>
        <w:numPr>
          <w:ilvl w:val="0"/>
          <w:numId w:val="21"/>
        </w:numPr>
        <w:rPr>
          <w:rFonts w:eastAsia="Malgun Gothic"/>
          <w:highlight w:val="yellow"/>
          <w:lang w:eastAsia="ko-KR"/>
        </w:rPr>
      </w:pPr>
      <w:r w:rsidRPr="00436DB5">
        <w:rPr>
          <w:rFonts w:eastAsia="Malgun Gothic"/>
          <w:highlight w:val="yellow"/>
          <w:lang w:eastAsia="ko-KR"/>
        </w:rPr>
        <w:t>Do we need additional association to map SSB index and BWP index?</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B36BBD" w:rsidRPr="00436DB5" w14:paraId="2A9C13AC"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39D97773" w14:textId="77777777" w:rsidR="00B36BBD" w:rsidRPr="00436DB5" w:rsidRDefault="00B36BBD" w:rsidP="00964DF3">
            <w:pPr>
              <w:jc w:val="center"/>
              <w:rPr>
                <w:b/>
                <w:sz w:val="28"/>
                <w:lang w:eastAsia="zh-CN"/>
              </w:rPr>
            </w:pPr>
            <w:r w:rsidRPr="00436DB5">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66C83B69" w14:textId="77777777" w:rsidR="00B36BBD" w:rsidRPr="00436DB5" w:rsidRDefault="00B36BBD" w:rsidP="00964DF3">
            <w:pPr>
              <w:jc w:val="center"/>
              <w:rPr>
                <w:b/>
                <w:sz w:val="28"/>
                <w:lang w:eastAsia="zh-CN"/>
              </w:rPr>
            </w:pPr>
            <w:r w:rsidRPr="00436DB5">
              <w:rPr>
                <w:b/>
                <w:sz w:val="22"/>
                <w:lang w:eastAsia="zh-CN"/>
              </w:rPr>
              <w:t xml:space="preserve">Comments and Views </w:t>
            </w:r>
          </w:p>
        </w:tc>
      </w:tr>
      <w:tr w:rsidR="00B36BBD" w:rsidRPr="00436DB5" w14:paraId="013F9C45"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0AB6FDF" w14:textId="6064D3DD" w:rsidR="00B36BBD" w:rsidRPr="00436DB5" w:rsidRDefault="00964DF3" w:rsidP="00964DF3">
            <w:pPr>
              <w:jc w:val="center"/>
              <w:rPr>
                <w:bCs/>
                <w:sz w:val="22"/>
                <w:lang w:eastAsia="zh-CN"/>
              </w:rPr>
            </w:pPr>
            <w:r w:rsidRPr="00436DB5">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36A6C65E" w14:textId="77777777" w:rsidR="00964DF3" w:rsidRPr="00436DB5" w:rsidRDefault="00964DF3" w:rsidP="00964DF3">
            <w:pPr>
              <w:rPr>
                <w:rFonts w:eastAsia="Malgun Gothic"/>
                <w:lang w:eastAsia="ko-KR"/>
              </w:rPr>
            </w:pPr>
            <w:r w:rsidRPr="00436DB5">
              <w:rPr>
                <w:rFonts w:eastAsia="Malgun Gothic"/>
                <w:lang w:eastAsia="ko-KR"/>
              </w:rPr>
              <w:t xml:space="preserve">The intention of such “mapping” needs to be clarified first. We are not supportive that switching BWP always triggers the switching of beam and vice versa, if the mentioned mapping between SSB index and BWP index is introduced. </w:t>
            </w:r>
          </w:p>
          <w:p w14:paraId="0BEF954F" w14:textId="6ABED964" w:rsidR="00B36BBD" w:rsidRPr="00436DB5" w:rsidRDefault="00964DF3" w:rsidP="00F959AF">
            <w:pPr>
              <w:rPr>
                <w:b/>
                <w:sz w:val="22"/>
                <w:lang w:eastAsia="zh-CN"/>
              </w:rPr>
            </w:pPr>
            <w:r w:rsidRPr="00436DB5">
              <w:rPr>
                <w:rFonts w:eastAsia="Malgun Gothic"/>
                <w:lang w:eastAsia="ko-KR"/>
              </w:rPr>
              <w:t xml:space="preserve">It seems the motivation of linking SSB index and BWP index is to facilitate frequency reuse factor larger than 1 to reduce the interference of </w:t>
            </w:r>
            <w:proofErr w:type="spellStart"/>
            <w:r w:rsidRPr="00436DB5">
              <w:rPr>
                <w:rFonts w:eastAsia="Malgun Gothic"/>
                <w:lang w:eastAsia="ko-KR"/>
              </w:rPr>
              <w:t>neighboring</w:t>
            </w:r>
            <w:proofErr w:type="spellEnd"/>
            <w:r w:rsidRPr="00436DB5">
              <w:rPr>
                <w:rFonts w:eastAsia="Malgun Gothic"/>
                <w:lang w:eastAsia="ko-KR"/>
              </w:rPr>
              <w:t xml:space="preserve"> satellite beams. Although we acknowledge that interference coordination among </w:t>
            </w:r>
            <w:proofErr w:type="spellStart"/>
            <w:r w:rsidRPr="00436DB5">
              <w:rPr>
                <w:rFonts w:eastAsia="Malgun Gothic"/>
                <w:lang w:eastAsia="ko-KR"/>
              </w:rPr>
              <w:t>neighboring</w:t>
            </w:r>
            <w:proofErr w:type="spellEnd"/>
            <w:r w:rsidRPr="00436DB5">
              <w:rPr>
                <w:rFonts w:eastAsia="Malgun Gothic"/>
                <w:lang w:eastAsia="ko-KR"/>
              </w:rPr>
              <w:t xml:space="preserve"> satellite beams are necessary in view of the fact that the coverage of </w:t>
            </w:r>
            <w:proofErr w:type="spellStart"/>
            <w:r w:rsidRPr="00436DB5">
              <w:rPr>
                <w:rFonts w:eastAsia="Malgun Gothic"/>
                <w:lang w:eastAsia="ko-KR"/>
              </w:rPr>
              <w:t>neighboring</w:t>
            </w:r>
            <w:proofErr w:type="spellEnd"/>
            <w:r w:rsidRPr="00436DB5">
              <w:rPr>
                <w:rFonts w:eastAsia="Malgun Gothic"/>
                <w:lang w:eastAsia="ko-KR"/>
              </w:rPr>
              <w:t xml:space="preserve"> beams can be largely overlapping, we don’t </w:t>
            </w:r>
            <w:proofErr w:type="spellStart"/>
            <w:r w:rsidRPr="00436DB5">
              <w:rPr>
                <w:rFonts w:eastAsia="Malgun Gothic"/>
                <w:lang w:eastAsia="ko-KR"/>
              </w:rPr>
              <w:t>favor</w:t>
            </w:r>
            <w:proofErr w:type="spellEnd"/>
            <w:r w:rsidRPr="00436DB5">
              <w:rPr>
                <w:rFonts w:eastAsia="Malgun Gothic"/>
                <w:lang w:eastAsia="ko-KR"/>
              </w:rPr>
              <w:t xml:space="preserve"> the semi-static frequency reuse planning such as increasing the reuse factor more than 1. Instead, interference coordination should be handled in more dynamical way and the Rel-15/16 BWP operation has already supported it. Note that BWP in Rel-15/16 is defined from individual UE perspective, and therefore when it is used for interference coordination in NTN, BWP can be configured and activated/de-activated for each UE individually based on the actual interference the UE is experiencing. If inter-beam interference is not so server from a given UE perspective, there is no need to switch BWP when the UE is switched to the </w:t>
            </w:r>
            <w:proofErr w:type="spellStart"/>
            <w:r w:rsidRPr="00436DB5">
              <w:rPr>
                <w:rFonts w:eastAsia="Malgun Gothic"/>
                <w:lang w:eastAsia="ko-KR"/>
              </w:rPr>
              <w:t>neighboring</w:t>
            </w:r>
            <w:proofErr w:type="spellEnd"/>
            <w:r w:rsidRPr="00436DB5">
              <w:rPr>
                <w:rFonts w:eastAsia="Malgun Gothic"/>
                <w:lang w:eastAsia="ko-KR"/>
              </w:rPr>
              <w:t xml:space="preserve"> beam. On the other hand, if BWP needs to be switched when beam is switched, Rel-15/16 BWP switching indication is also workable. The above flexibility would be lost if BWP is mandated to switched together with beam switching when beam-specific BWP is introduced.</w:t>
            </w:r>
          </w:p>
        </w:tc>
      </w:tr>
      <w:tr w:rsidR="00252294" w:rsidRPr="00436DB5" w14:paraId="3BEB6EA1"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005AA8C2" w14:textId="71B1D7A7" w:rsidR="00252294" w:rsidRPr="00436DB5" w:rsidRDefault="00252294" w:rsidP="00252294">
            <w:pPr>
              <w:jc w:val="center"/>
              <w:rPr>
                <w:sz w:val="22"/>
                <w:lang w:eastAsia="zh-CN"/>
              </w:rPr>
            </w:pPr>
            <w:r w:rsidRPr="00436DB5">
              <w:rPr>
                <w:rFonts w:eastAsia="SimSun"/>
                <w:sz w:val="22"/>
                <w:lang w:eastAsia="zh-CN"/>
              </w:rPr>
              <w:t>vivo</w:t>
            </w:r>
          </w:p>
        </w:tc>
        <w:tc>
          <w:tcPr>
            <w:tcW w:w="8360" w:type="dxa"/>
            <w:tcBorders>
              <w:top w:val="single" w:sz="4" w:space="0" w:color="auto"/>
              <w:left w:val="single" w:sz="4" w:space="0" w:color="auto"/>
              <w:bottom w:val="single" w:sz="4" w:space="0" w:color="auto"/>
              <w:right w:val="single" w:sz="4" w:space="0" w:color="auto"/>
            </w:tcBorders>
            <w:vAlign w:val="center"/>
          </w:tcPr>
          <w:p w14:paraId="41E2198E" w14:textId="77777777" w:rsidR="002339B6" w:rsidRPr="00436DB5" w:rsidRDefault="00252294" w:rsidP="002339B6">
            <w:pPr>
              <w:rPr>
                <w:rFonts w:eastAsia="SimSun"/>
                <w:sz w:val="21"/>
                <w:lang w:eastAsia="zh-CN"/>
              </w:rPr>
            </w:pPr>
            <w:r w:rsidRPr="00436DB5">
              <w:rPr>
                <w:rFonts w:eastAsia="SimSun"/>
                <w:sz w:val="21"/>
                <w:lang w:eastAsia="zh-CN"/>
              </w:rPr>
              <w:t xml:space="preserve">There is no association between SSB and BWP in Rel-15 and Rel-16. BWP configuration is configured per CC and per UE, while SSBs are cell-level signals. </w:t>
            </w:r>
          </w:p>
          <w:p w14:paraId="3108DBF7" w14:textId="751F03CF" w:rsidR="00252294" w:rsidRPr="00436DB5" w:rsidRDefault="00252294" w:rsidP="002339B6">
            <w:pPr>
              <w:rPr>
                <w:rFonts w:eastAsia="SimSun"/>
                <w:sz w:val="21"/>
                <w:lang w:eastAsia="zh-CN"/>
              </w:rPr>
            </w:pPr>
            <w:r w:rsidRPr="00436DB5">
              <w:rPr>
                <w:rFonts w:eastAsia="SimSun"/>
                <w:sz w:val="21"/>
                <w:lang w:eastAsia="zh-CN"/>
              </w:rPr>
              <w:t xml:space="preserve">There is no need to map SSB index and BWP index. Different SSBs are associated with different beams, and if the association between BWP switching and beam switching is supported, the association between SSBs and BWPs would be determined naturally. </w:t>
            </w:r>
          </w:p>
        </w:tc>
      </w:tr>
      <w:tr w:rsidR="00B36BBD" w:rsidRPr="00436DB5" w14:paraId="34C6F863"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1FFE709" w14:textId="7586F08E" w:rsidR="00B36BBD" w:rsidRPr="00436DB5" w:rsidRDefault="00A07B06" w:rsidP="00964DF3">
            <w:pPr>
              <w:jc w:val="center"/>
              <w:rPr>
                <w:rFonts w:eastAsia="SimSun"/>
                <w:sz w:val="22"/>
                <w:lang w:eastAsia="zh-CN"/>
              </w:rPr>
            </w:pPr>
            <w:ins w:id="19" w:author="ZTE" w:date="2021-01-26T16:55:00Z">
              <w:r w:rsidRPr="00436DB5">
                <w:rPr>
                  <w:rFonts w:eastAsia="SimSun"/>
                  <w:sz w:val="22"/>
                  <w:lang w:eastAsia="zh-CN"/>
                </w:rPr>
                <w:t>ZTE</w:t>
              </w:r>
            </w:ins>
          </w:p>
        </w:tc>
        <w:tc>
          <w:tcPr>
            <w:tcW w:w="8360" w:type="dxa"/>
            <w:tcBorders>
              <w:top w:val="single" w:sz="4" w:space="0" w:color="auto"/>
              <w:left w:val="single" w:sz="4" w:space="0" w:color="auto"/>
              <w:bottom w:val="single" w:sz="4" w:space="0" w:color="auto"/>
              <w:right w:val="single" w:sz="4" w:space="0" w:color="auto"/>
            </w:tcBorders>
            <w:vAlign w:val="center"/>
          </w:tcPr>
          <w:p w14:paraId="614F2839" w14:textId="57935604" w:rsidR="00A07B06" w:rsidRPr="00436DB5" w:rsidRDefault="00A07B06" w:rsidP="00A07B06">
            <w:pPr>
              <w:rPr>
                <w:rFonts w:eastAsia="SimSun"/>
                <w:sz w:val="22"/>
                <w:lang w:eastAsia="zh-CN"/>
              </w:rPr>
            </w:pPr>
            <w:ins w:id="20" w:author="ZTE" w:date="2021-01-26T16:56:00Z">
              <w:r w:rsidRPr="00436DB5">
                <w:rPr>
                  <w:rFonts w:eastAsia="SimSun"/>
                  <w:sz w:val="22"/>
                  <w:lang w:eastAsia="zh-CN"/>
                </w:rPr>
                <w:t xml:space="preserve">The intention of “association” should be clarified. In existing NR, </w:t>
              </w:r>
            </w:ins>
            <w:ins w:id="21" w:author="ZTE" w:date="2021-01-26T16:57:00Z">
              <w:r w:rsidRPr="00436DB5">
                <w:rPr>
                  <w:rFonts w:eastAsia="SimSun"/>
                  <w:sz w:val="22"/>
                  <w:lang w:eastAsia="zh-CN"/>
                </w:rPr>
                <w:t xml:space="preserve">for </w:t>
              </w:r>
            </w:ins>
            <w:ins w:id="22" w:author="ZTE" w:date="2021-01-26T16:58:00Z">
              <w:r w:rsidRPr="00436DB5">
                <w:rPr>
                  <w:rFonts w:eastAsia="SimSun"/>
                  <w:sz w:val="22"/>
                  <w:lang w:eastAsia="zh-CN"/>
                </w:rPr>
                <w:t>single</w:t>
              </w:r>
            </w:ins>
            <w:ins w:id="23" w:author="ZTE" w:date="2021-01-26T16:57:00Z">
              <w:r w:rsidRPr="00436DB5">
                <w:rPr>
                  <w:rFonts w:eastAsia="SimSun"/>
                  <w:sz w:val="22"/>
                  <w:lang w:eastAsia="zh-CN"/>
                </w:rPr>
                <w:t xml:space="preserve"> cell</w:t>
              </w:r>
            </w:ins>
            <w:ins w:id="24" w:author="ZTE" w:date="2021-01-26T16:58:00Z">
              <w:r w:rsidRPr="00436DB5">
                <w:rPr>
                  <w:rFonts w:eastAsia="SimSun"/>
                  <w:sz w:val="22"/>
                  <w:lang w:eastAsia="zh-CN"/>
                </w:rPr>
                <w:t xml:space="preserve">, </w:t>
              </w:r>
            </w:ins>
            <w:ins w:id="25" w:author="ZTE" w:date="2021-01-26T16:56:00Z">
              <w:r w:rsidRPr="00436DB5">
                <w:rPr>
                  <w:rFonts w:eastAsia="SimSun"/>
                  <w:sz w:val="22"/>
                  <w:lang w:eastAsia="zh-CN"/>
                </w:rPr>
                <w:t>all S</w:t>
              </w:r>
            </w:ins>
            <w:ins w:id="26" w:author="ZTE" w:date="2021-01-26T16:57:00Z">
              <w:r w:rsidRPr="00436DB5">
                <w:rPr>
                  <w:rFonts w:eastAsia="SimSun"/>
                  <w:sz w:val="22"/>
                  <w:lang w:eastAsia="zh-CN"/>
                </w:rPr>
                <w:t>SBs are carried in same initial BWP in TDM manner for accessing</w:t>
              </w:r>
            </w:ins>
            <w:ins w:id="27" w:author="ZTE" w:date="2021-01-26T16:58:00Z">
              <w:r w:rsidRPr="00436DB5">
                <w:rPr>
                  <w:rFonts w:eastAsia="SimSun"/>
                  <w:sz w:val="22"/>
                  <w:lang w:eastAsia="zh-CN"/>
                </w:rPr>
                <w:t xml:space="preserve">.  No need to introduce the additional </w:t>
              </w:r>
            </w:ins>
            <w:ins w:id="28" w:author="ZTE" w:date="2021-01-26T16:59:00Z">
              <w:r w:rsidRPr="00436DB5">
                <w:rPr>
                  <w:rFonts w:eastAsia="SimSun"/>
                  <w:sz w:val="22"/>
                  <w:lang w:eastAsia="zh-CN"/>
                </w:rPr>
                <w:t xml:space="preserve">explicit </w:t>
              </w:r>
            </w:ins>
            <w:ins w:id="29" w:author="ZTE" w:date="2021-01-26T16:58:00Z">
              <w:r w:rsidRPr="00436DB5">
                <w:rPr>
                  <w:rFonts w:eastAsia="SimSun"/>
                  <w:sz w:val="22"/>
                  <w:lang w:eastAsia="zh-CN"/>
                </w:rPr>
                <w:t>mapping to support the impleme</w:t>
              </w:r>
            </w:ins>
            <w:ins w:id="30" w:author="ZTE" w:date="2021-01-26T16:59:00Z">
              <w:r w:rsidRPr="00436DB5">
                <w:rPr>
                  <w:rFonts w:eastAsia="SimSun"/>
                  <w:sz w:val="22"/>
                  <w:lang w:eastAsia="zh-CN"/>
                </w:rPr>
                <w:t xml:space="preserve">ntation of beam with consideration on the frequency reuse via BWP. </w:t>
              </w:r>
            </w:ins>
          </w:p>
        </w:tc>
      </w:tr>
      <w:tr w:rsidR="00763152" w:rsidRPr="00436DB5" w14:paraId="5EB939E3"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72C56CCB" w14:textId="21AACEA9" w:rsidR="00763152" w:rsidRPr="00436DB5" w:rsidRDefault="00763152" w:rsidP="00763152">
            <w:pPr>
              <w:jc w:val="center"/>
              <w:rPr>
                <w:rFonts w:eastAsia="SimSun"/>
                <w:sz w:val="22"/>
                <w:lang w:eastAsia="zh-CN"/>
              </w:rPr>
            </w:pPr>
            <w:r w:rsidRPr="00436DB5">
              <w:rPr>
                <w:rFonts w:eastAsia="SimSun"/>
                <w:sz w:val="21"/>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1AEBAF85" w14:textId="4F4ACF54" w:rsidR="00763152" w:rsidRPr="00436DB5" w:rsidRDefault="00663A57" w:rsidP="00663A57">
            <w:pPr>
              <w:rPr>
                <w:rFonts w:eastAsia="Malgun Gothic"/>
                <w:sz w:val="22"/>
                <w:lang w:eastAsia="ko-KR"/>
              </w:rPr>
            </w:pPr>
            <w:r w:rsidRPr="00436DB5">
              <w:rPr>
                <w:rFonts w:eastAsia="Malgun Gothic"/>
                <w:sz w:val="22"/>
                <w:lang w:eastAsia="ko-KR"/>
              </w:rPr>
              <w:t>We think there is no association btw SSB and BWP in current specification. Also, no need to introduce additional association to map SSB index and BWP index.</w:t>
            </w:r>
          </w:p>
        </w:tc>
      </w:tr>
      <w:tr w:rsidR="00756A5E" w:rsidRPr="00436DB5" w14:paraId="02E313F8"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323E593" w14:textId="77777777" w:rsidR="00756A5E" w:rsidRPr="00436DB5" w:rsidRDefault="00756A5E" w:rsidP="00756A5E">
            <w:pPr>
              <w:jc w:val="center"/>
              <w:rPr>
                <w:rFonts w:eastAsia="SimSun"/>
                <w:sz w:val="22"/>
                <w:lang w:eastAsia="zh-CN"/>
              </w:rPr>
            </w:pPr>
            <w:r w:rsidRPr="00436DB5">
              <w:rPr>
                <w:rFonts w:eastAsia="SimSun"/>
                <w:sz w:val="22"/>
                <w:lang w:eastAsia="zh-CN"/>
              </w:rPr>
              <w:t xml:space="preserve">Fraunhofer IIS, </w:t>
            </w:r>
          </w:p>
          <w:p w14:paraId="25126C54" w14:textId="232B1AEF" w:rsidR="00756A5E" w:rsidRPr="00436DB5" w:rsidRDefault="00756A5E" w:rsidP="00756A5E">
            <w:pPr>
              <w:jc w:val="center"/>
              <w:rPr>
                <w:rFonts w:eastAsia="SimSun"/>
                <w:sz w:val="21"/>
                <w:lang w:eastAsia="zh-CN"/>
              </w:rPr>
            </w:pPr>
            <w:r w:rsidRPr="00436DB5">
              <w:rPr>
                <w:rFonts w:eastAsia="SimSun"/>
                <w:sz w:val="22"/>
                <w:lang w:eastAsia="zh-CN"/>
              </w:rPr>
              <w:t>Fraunhofer HHI</w:t>
            </w:r>
          </w:p>
        </w:tc>
        <w:tc>
          <w:tcPr>
            <w:tcW w:w="8360" w:type="dxa"/>
            <w:tcBorders>
              <w:top w:val="single" w:sz="4" w:space="0" w:color="auto"/>
              <w:left w:val="single" w:sz="4" w:space="0" w:color="auto"/>
              <w:bottom w:val="single" w:sz="4" w:space="0" w:color="auto"/>
              <w:right w:val="single" w:sz="4" w:space="0" w:color="auto"/>
            </w:tcBorders>
            <w:vAlign w:val="center"/>
          </w:tcPr>
          <w:p w14:paraId="4ED2AA7B" w14:textId="47B51731" w:rsidR="00756A5E" w:rsidRPr="00436DB5" w:rsidRDefault="00756A5E" w:rsidP="00756A5E">
            <w:pPr>
              <w:rPr>
                <w:rFonts w:eastAsia="Malgun Gothic"/>
                <w:sz w:val="22"/>
                <w:lang w:eastAsia="ko-KR"/>
              </w:rPr>
            </w:pPr>
            <w:r w:rsidRPr="00436DB5">
              <w:rPr>
                <w:rFonts w:eastAsia="SimSun"/>
                <w:sz w:val="22"/>
                <w:lang w:eastAsia="zh-CN"/>
              </w:rPr>
              <w:t xml:space="preserve">Fraunhofer is not supportive of introducing an association between SSBs and BWPs in general and do not see the need in doing that. In our contribution, we mentioned that IF option-3 of mapping between SSBs and BWPs is supported, according to the previous RAN1 FL recommendations, then, it is beneficial to have an association between SSBs and BWPs for option-3. </w:t>
            </w:r>
          </w:p>
        </w:tc>
      </w:tr>
      <w:tr w:rsidR="00426118" w:rsidRPr="00436DB5" w14:paraId="2A54B1C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4C535BB" w14:textId="7C405478" w:rsidR="00426118" w:rsidRPr="00436DB5" w:rsidRDefault="00426118" w:rsidP="00426118">
            <w:pPr>
              <w:jc w:val="center"/>
              <w:rPr>
                <w:rFonts w:eastAsia="SimSun"/>
                <w:sz w:val="22"/>
                <w:lang w:eastAsia="zh-CN"/>
              </w:rPr>
            </w:pPr>
            <w:r w:rsidRPr="00436DB5">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4AF58CFC" w14:textId="77777777" w:rsidR="00426118" w:rsidRPr="00436DB5" w:rsidRDefault="00426118" w:rsidP="00426118">
            <w:pPr>
              <w:rPr>
                <w:bCs/>
                <w:sz w:val="22"/>
                <w:lang w:eastAsia="zh-CN"/>
              </w:rPr>
            </w:pPr>
            <w:r w:rsidRPr="00436DB5">
              <w:rPr>
                <w:bCs/>
                <w:sz w:val="22"/>
                <w:lang w:eastAsia="zh-CN"/>
              </w:rPr>
              <w:t xml:space="preserve">It should be first discussed </w:t>
            </w:r>
            <w:bookmarkStart w:id="31" w:name="OLE_LINK5"/>
            <w:bookmarkStart w:id="32" w:name="OLE_LINK6"/>
            <w:r w:rsidRPr="00436DB5">
              <w:rPr>
                <w:bCs/>
                <w:sz w:val="22"/>
                <w:lang w:eastAsia="zh-CN"/>
              </w:rPr>
              <w:t>what is the purpose of association.</w:t>
            </w:r>
            <w:bookmarkEnd w:id="31"/>
            <w:bookmarkEnd w:id="32"/>
            <w:r w:rsidRPr="00436DB5">
              <w:rPr>
                <w:bCs/>
                <w:sz w:val="22"/>
                <w:lang w:eastAsia="zh-CN"/>
              </w:rPr>
              <w:t xml:space="preserve"> Then it can be discussed what is available and what is missing if any. </w:t>
            </w:r>
          </w:p>
          <w:p w14:paraId="5CAB1515" w14:textId="492E7018" w:rsidR="00426118" w:rsidRPr="00436DB5" w:rsidRDefault="00426118" w:rsidP="00426118">
            <w:pPr>
              <w:rPr>
                <w:rFonts w:eastAsia="SimSun"/>
                <w:sz w:val="22"/>
                <w:lang w:eastAsia="zh-CN"/>
              </w:rPr>
            </w:pPr>
            <w:r w:rsidRPr="00436DB5">
              <w:rPr>
                <w:bCs/>
                <w:sz w:val="22"/>
                <w:lang w:eastAsia="zh-CN"/>
              </w:rPr>
              <w:t xml:space="preserve">Take downlink for example. According to RRC </w:t>
            </w:r>
            <w:proofErr w:type="spellStart"/>
            <w:r w:rsidRPr="00436DB5">
              <w:rPr>
                <w:bCs/>
                <w:sz w:val="22"/>
                <w:lang w:eastAsia="zh-CN"/>
              </w:rPr>
              <w:t>signaling</w:t>
            </w:r>
            <w:proofErr w:type="spellEnd"/>
            <w:r w:rsidRPr="00436DB5">
              <w:rPr>
                <w:bCs/>
                <w:sz w:val="22"/>
                <w:lang w:eastAsia="zh-CN"/>
              </w:rPr>
              <w:t xml:space="preserve"> design, BWP-Downlink IE is a high-level IE with an ID field and additional cell specific and UE specific configurations. Within the cell specific and UE specific configurations, beams including their indices are configured. This already creates a linking between BWP index and beam index.</w:t>
            </w:r>
          </w:p>
        </w:tc>
      </w:tr>
      <w:tr w:rsidR="00E07372" w:rsidRPr="00436DB5" w14:paraId="156B20DC"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EBF0E82" w14:textId="22926A4F" w:rsidR="00E07372" w:rsidRPr="00436DB5" w:rsidRDefault="00E07372" w:rsidP="00E07372">
            <w:pPr>
              <w:jc w:val="center"/>
              <w:rPr>
                <w:bCs/>
                <w:sz w:val="22"/>
                <w:lang w:eastAsia="zh-CN"/>
              </w:rPr>
            </w:pPr>
            <w:r w:rsidRPr="00436DB5">
              <w:rPr>
                <w:rFonts w:eastAsia="SimSun"/>
                <w:sz w:val="22"/>
                <w:lang w:eastAsia="zh-CN"/>
              </w:rPr>
              <w:lastRenderedPageBreak/>
              <w:t>OPPO</w:t>
            </w:r>
          </w:p>
        </w:tc>
        <w:tc>
          <w:tcPr>
            <w:tcW w:w="8360" w:type="dxa"/>
            <w:tcBorders>
              <w:top w:val="single" w:sz="4" w:space="0" w:color="auto"/>
              <w:left w:val="single" w:sz="4" w:space="0" w:color="auto"/>
              <w:bottom w:val="single" w:sz="4" w:space="0" w:color="auto"/>
              <w:right w:val="single" w:sz="4" w:space="0" w:color="auto"/>
            </w:tcBorders>
            <w:vAlign w:val="center"/>
          </w:tcPr>
          <w:p w14:paraId="66051863" w14:textId="77777777" w:rsidR="00E07372" w:rsidRPr="00436DB5" w:rsidRDefault="00E07372" w:rsidP="00E07372">
            <w:pPr>
              <w:jc w:val="both"/>
              <w:rPr>
                <w:rFonts w:eastAsia="SimSun"/>
                <w:sz w:val="22"/>
                <w:lang w:eastAsia="zh-CN"/>
              </w:rPr>
            </w:pPr>
            <w:r w:rsidRPr="00436DB5">
              <w:rPr>
                <w:rFonts w:eastAsia="SimSun"/>
                <w:sz w:val="22"/>
                <w:lang w:eastAsia="zh-CN"/>
              </w:rPr>
              <w:t xml:space="preserve">NR specification uses QCL indication to make the linkage between SSB and BWP implicitly. However, the linkage might not be one-to-one mapping. </w:t>
            </w:r>
          </w:p>
          <w:p w14:paraId="129C68BF" w14:textId="6C8576F0" w:rsidR="00E07372" w:rsidRPr="00436DB5" w:rsidRDefault="00E07372" w:rsidP="00E07372">
            <w:pPr>
              <w:rPr>
                <w:bCs/>
                <w:sz w:val="22"/>
                <w:lang w:eastAsia="zh-CN"/>
              </w:rPr>
            </w:pPr>
            <w:r w:rsidRPr="00436DB5">
              <w:rPr>
                <w:rFonts w:eastAsia="SimSun"/>
                <w:sz w:val="22"/>
                <w:lang w:eastAsia="zh-CN"/>
              </w:rPr>
              <w:t xml:space="preserve">New association between SSB and BWP may be introduced so that the linkage relationship can be made more efficient. </w:t>
            </w:r>
          </w:p>
        </w:tc>
      </w:tr>
      <w:tr w:rsidR="005D6819" w:rsidRPr="00436DB5" w14:paraId="7CB0612B"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D9D4ED3" w14:textId="158CA190" w:rsidR="005D6819" w:rsidRPr="00436DB5" w:rsidRDefault="005D6819" w:rsidP="00E07372">
            <w:pPr>
              <w:jc w:val="center"/>
              <w:rPr>
                <w:rFonts w:eastAsia="SimSun"/>
                <w:sz w:val="22"/>
                <w:highlight w:val="yellow"/>
                <w:lang w:eastAsia="zh-CN"/>
              </w:rPr>
            </w:pPr>
            <w:r w:rsidRPr="00436DB5">
              <w:rPr>
                <w:rFonts w:eastAsia="SimSun"/>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4FC9A621" w14:textId="77777777" w:rsidR="005D6819" w:rsidRPr="00436DB5" w:rsidRDefault="005D6819" w:rsidP="00E07372">
            <w:pPr>
              <w:jc w:val="both"/>
              <w:rPr>
                <w:rFonts w:eastAsia="SimSun"/>
                <w:sz w:val="22"/>
                <w:highlight w:val="yellow"/>
                <w:lang w:eastAsia="zh-CN"/>
              </w:rPr>
            </w:pPr>
            <w:r w:rsidRPr="00436DB5">
              <w:rPr>
                <w:rFonts w:eastAsia="SimSun"/>
                <w:sz w:val="22"/>
                <w:highlight w:val="yellow"/>
                <w:lang w:eastAsia="zh-CN"/>
              </w:rPr>
              <w:t>Quick summary</w:t>
            </w:r>
          </w:p>
          <w:p w14:paraId="7712FDD6" w14:textId="77777777" w:rsidR="00E82AC1" w:rsidRPr="00436DB5" w:rsidRDefault="00E82AC1" w:rsidP="00E82AC1">
            <w:pPr>
              <w:jc w:val="both"/>
              <w:rPr>
                <w:rFonts w:eastAsia="SimSun"/>
                <w:sz w:val="22"/>
                <w:highlight w:val="yellow"/>
                <w:lang w:eastAsia="zh-CN"/>
              </w:rPr>
            </w:pPr>
            <w:r w:rsidRPr="00436DB5">
              <w:rPr>
                <w:rFonts w:eastAsia="SimSun"/>
                <w:sz w:val="22"/>
                <w:highlight w:val="yellow"/>
                <w:lang w:eastAsia="zh-CN"/>
              </w:rPr>
              <w:t xml:space="preserve">Many companies are not supportive on the SSB index and BWP index mapping and questioning about the motivation of such mapping. </w:t>
            </w:r>
          </w:p>
          <w:p w14:paraId="721558A8" w14:textId="77777777" w:rsidR="005D6819" w:rsidRPr="00436DB5" w:rsidRDefault="00E82AC1" w:rsidP="00E82AC1">
            <w:pPr>
              <w:jc w:val="both"/>
              <w:rPr>
                <w:rFonts w:eastAsia="SimSun"/>
                <w:sz w:val="22"/>
                <w:highlight w:val="yellow"/>
                <w:lang w:eastAsia="zh-CN"/>
              </w:rPr>
            </w:pPr>
            <w:r w:rsidRPr="00436DB5">
              <w:rPr>
                <w:rFonts w:eastAsia="SimSun"/>
                <w:sz w:val="22"/>
                <w:highlight w:val="yellow"/>
                <w:lang w:eastAsia="zh-CN"/>
              </w:rPr>
              <w:t xml:space="preserve">The FL opinion on the motivation, based on the collected contributions, is that the mapping can ease the beam switching for FRF&gt;1 case, e.g. BWP1 associated with SSB 1, BWP2 associated with SSB 2, thus triggering BWP1 switching to BWP2 can lead to a beam switching from SSB 1 to SSB 2. </w:t>
            </w:r>
          </w:p>
          <w:p w14:paraId="46E5E5DE" w14:textId="3D9DE795" w:rsidR="00E82AC1" w:rsidRPr="00436DB5" w:rsidRDefault="00E82AC1" w:rsidP="00E82AC1">
            <w:pPr>
              <w:jc w:val="both"/>
              <w:rPr>
                <w:rFonts w:eastAsia="SimSun"/>
                <w:sz w:val="22"/>
                <w:highlight w:val="yellow"/>
                <w:lang w:eastAsia="zh-CN"/>
              </w:rPr>
            </w:pPr>
            <w:r w:rsidRPr="00436DB5">
              <w:rPr>
                <w:rFonts w:eastAsia="SimSun"/>
                <w:sz w:val="22"/>
                <w:highlight w:val="yellow"/>
                <w:lang w:eastAsia="zh-CN"/>
              </w:rPr>
              <w:t xml:space="preserve">The proposing companies [Xiaomi, Qualcomm, Fraunhofer HHI?] are invited to further provide their elaborations on this issue. </w:t>
            </w:r>
          </w:p>
        </w:tc>
      </w:tr>
      <w:tr w:rsidR="007A7B27" w:rsidRPr="00436DB5" w14:paraId="23D7F9CF"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1E09CA93" w14:textId="5B2E0A7C" w:rsidR="007A7B27" w:rsidRPr="00436DB5" w:rsidRDefault="007A7B27" w:rsidP="00E07372">
            <w:pPr>
              <w:jc w:val="center"/>
              <w:rPr>
                <w:rFonts w:eastAsia="SimSun"/>
                <w:sz w:val="22"/>
                <w:lang w:eastAsia="zh-CN"/>
              </w:rPr>
            </w:pPr>
            <w:r w:rsidRPr="00436DB5">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vAlign w:val="center"/>
          </w:tcPr>
          <w:p w14:paraId="396A2752" w14:textId="77777777" w:rsidR="00A26146" w:rsidRPr="00436DB5" w:rsidRDefault="007A7B27" w:rsidP="007A7B27">
            <w:pPr>
              <w:jc w:val="both"/>
              <w:rPr>
                <w:rFonts w:eastAsia="SimSun"/>
                <w:sz w:val="22"/>
                <w:lang w:eastAsia="zh-CN"/>
              </w:rPr>
            </w:pPr>
            <w:r w:rsidRPr="00436DB5">
              <w:rPr>
                <w:rFonts w:eastAsia="SimSun"/>
                <w:sz w:val="22"/>
                <w:lang w:eastAsia="zh-CN"/>
              </w:rPr>
              <w:t xml:space="preserve">To our understanding, there is no </w:t>
            </w:r>
            <w:r w:rsidR="00A26146" w:rsidRPr="00436DB5">
              <w:rPr>
                <w:rFonts w:eastAsia="SimSun"/>
                <w:sz w:val="22"/>
                <w:lang w:eastAsia="zh-CN"/>
              </w:rPr>
              <w:t xml:space="preserve">explicit </w:t>
            </w:r>
            <w:r w:rsidRPr="00436DB5">
              <w:rPr>
                <w:rFonts w:eastAsia="SimSun"/>
                <w:sz w:val="22"/>
                <w:lang w:eastAsia="zh-CN"/>
              </w:rPr>
              <w:t>association between BWP and SSB index. Time-multiplexed SSB transmissions are in the initial BWP#0 in the same frequency interval. UE first access cell in initial BWP#0, determines the SSB index in time by measuring the SSB mapped to the best beam, and gets configuration of BWP via RRC signalling and activation via DCI.</w:t>
            </w:r>
            <w:r w:rsidR="00A26146" w:rsidRPr="00436DB5">
              <w:rPr>
                <w:rFonts w:eastAsia="SimSun"/>
                <w:sz w:val="22"/>
                <w:lang w:eastAsia="zh-CN"/>
              </w:rPr>
              <w:t xml:space="preserve"> </w:t>
            </w:r>
          </w:p>
          <w:p w14:paraId="78AD1A54" w14:textId="7ADCE54D" w:rsidR="007A7B27" w:rsidRPr="00436DB5" w:rsidRDefault="00A26146" w:rsidP="007A7B27">
            <w:pPr>
              <w:jc w:val="both"/>
              <w:rPr>
                <w:rFonts w:eastAsia="SimSun"/>
                <w:sz w:val="22"/>
                <w:lang w:eastAsia="zh-CN"/>
              </w:rPr>
            </w:pPr>
            <w:r w:rsidRPr="00436DB5">
              <w:rPr>
                <w:rFonts w:eastAsia="SimSun"/>
                <w:sz w:val="22"/>
                <w:lang w:eastAsia="zh-CN"/>
              </w:rPr>
              <w:t>It seems not essential to have explicit mapping between SSB and beam index. The current specifications could be re-used.</w:t>
            </w:r>
          </w:p>
        </w:tc>
      </w:tr>
      <w:tr w:rsidR="00A31AEB" w:rsidRPr="00436DB5" w14:paraId="1BE302E1"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2E2AA5AF" w14:textId="24DC1101" w:rsidR="00A31AEB" w:rsidRPr="00436DB5" w:rsidRDefault="00A31AEB" w:rsidP="00E07372">
            <w:pPr>
              <w:jc w:val="center"/>
              <w:rPr>
                <w:rFonts w:eastAsia="SimSun"/>
                <w:sz w:val="22"/>
                <w:lang w:eastAsia="zh-CN"/>
              </w:rPr>
            </w:pPr>
            <w:r w:rsidRPr="00436DB5">
              <w:rPr>
                <w:rFonts w:eastAsia="SimSun"/>
                <w:sz w:val="22"/>
                <w:lang w:eastAsia="zh-CN"/>
              </w:rPr>
              <w:t>Huawei</w:t>
            </w:r>
          </w:p>
        </w:tc>
        <w:tc>
          <w:tcPr>
            <w:tcW w:w="8360" w:type="dxa"/>
            <w:tcBorders>
              <w:top w:val="single" w:sz="4" w:space="0" w:color="auto"/>
              <w:left w:val="single" w:sz="4" w:space="0" w:color="auto"/>
              <w:bottom w:val="single" w:sz="4" w:space="0" w:color="auto"/>
              <w:right w:val="single" w:sz="4" w:space="0" w:color="auto"/>
            </w:tcBorders>
            <w:vAlign w:val="center"/>
          </w:tcPr>
          <w:p w14:paraId="3523077C" w14:textId="52104B09" w:rsidR="00A31AEB" w:rsidRPr="00436DB5" w:rsidRDefault="00F54648" w:rsidP="00F54648">
            <w:pPr>
              <w:jc w:val="both"/>
              <w:rPr>
                <w:rFonts w:eastAsia="SimSun"/>
                <w:sz w:val="22"/>
                <w:lang w:eastAsia="zh-CN"/>
              </w:rPr>
            </w:pPr>
            <w:r w:rsidRPr="00436DB5">
              <w:rPr>
                <w:rFonts w:eastAsia="SimSun"/>
                <w:sz w:val="22"/>
                <w:lang w:eastAsia="zh-CN"/>
              </w:rPr>
              <w:t>Our understanding is that there is no explicit association between SSB and BWP in current specification. The main motivation to support such mapping is to enable beam switching and BWP switching at the same time. This mapping is beneficial for FRF&gt;1, which a typical deployment in NTN.</w:t>
            </w:r>
          </w:p>
        </w:tc>
      </w:tr>
      <w:tr w:rsidR="00F267E4" w:rsidRPr="00436DB5" w14:paraId="61D3F212"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74DB47F1" w14:textId="1AFA7DCC" w:rsidR="00F267E4" w:rsidRPr="00436DB5" w:rsidRDefault="00F267E4" w:rsidP="00E07372">
            <w:pPr>
              <w:jc w:val="center"/>
              <w:rPr>
                <w:rFonts w:eastAsia="SimSun"/>
                <w:sz w:val="22"/>
                <w:lang w:eastAsia="zh-CN"/>
              </w:rPr>
            </w:pPr>
            <w:proofErr w:type="spellStart"/>
            <w:r w:rsidRPr="00436DB5">
              <w:rPr>
                <w:rFonts w:eastAsia="SimSun"/>
                <w:sz w:val="22"/>
                <w:lang w:eastAsia="zh-CN"/>
              </w:rPr>
              <w:t>Spreadtrum</w:t>
            </w:r>
            <w:proofErr w:type="spellEnd"/>
          </w:p>
        </w:tc>
        <w:tc>
          <w:tcPr>
            <w:tcW w:w="8360" w:type="dxa"/>
            <w:tcBorders>
              <w:top w:val="single" w:sz="4" w:space="0" w:color="auto"/>
              <w:left w:val="single" w:sz="4" w:space="0" w:color="auto"/>
              <w:bottom w:val="single" w:sz="4" w:space="0" w:color="auto"/>
              <w:right w:val="single" w:sz="4" w:space="0" w:color="auto"/>
            </w:tcBorders>
            <w:vAlign w:val="center"/>
          </w:tcPr>
          <w:p w14:paraId="1B63E1A3" w14:textId="2E66E95B" w:rsidR="00F267E4" w:rsidRPr="00436DB5" w:rsidRDefault="00F267E4" w:rsidP="002D36DB">
            <w:pPr>
              <w:jc w:val="both"/>
              <w:rPr>
                <w:rFonts w:eastAsia="SimSun"/>
                <w:sz w:val="22"/>
                <w:lang w:eastAsia="zh-CN"/>
              </w:rPr>
            </w:pPr>
            <w:r w:rsidRPr="00436DB5">
              <w:rPr>
                <w:rFonts w:eastAsia="SimSun"/>
                <w:sz w:val="22"/>
                <w:lang w:eastAsia="zh-CN"/>
              </w:rPr>
              <w:t>There is no explicit association between SSB and BWP in current specification.</w:t>
            </w:r>
            <w:r w:rsidRPr="00436DB5">
              <w:t xml:space="preserve"> </w:t>
            </w:r>
            <w:r w:rsidR="002D36DB" w:rsidRPr="00436DB5">
              <w:rPr>
                <w:rFonts w:eastAsia="SimSun"/>
                <w:sz w:val="22"/>
                <w:lang w:eastAsia="zh-CN"/>
              </w:rPr>
              <w:t>We first need to discuss the issue of w</w:t>
            </w:r>
            <w:r w:rsidRPr="00436DB5">
              <w:rPr>
                <w:rFonts w:eastAsia="SimSun"/>
                <w:sz w:val="22"/>
                <w:lang w:eastAsia="zh-CN"/>
              </w:rPr>
              <w:t xml:space="preserve">hat </w:t>
            </w:r>
            <w:r w:rsidR="002D36DB" w:rsidRPr="00436DB5">
              <w:rPr>
                <w:rFonts w:eastAsia="SimSun"/>
                <w:sz w:val="22"/>
                <w:lang w:eastAsia="zh-CN"/>
              </w:rPr>
              <w:t>is the purpose of introducing additional association to map SSB index and BWP index</w:t>
            </w:r>
            <w:r w:rsidRPr="00436DB5">
              <w:rPr>
                <w:rFonts w:eastAsia="SimSun"/>
                <w:sz w:val="22"/>
                <w:lang w:eastAsia="zh-CN"/>
              </w:rPr>
              <w:t>.</w:t>
            </w:r>
          </w:p>
        </w:tc>
      </w:tr>
      <w:tr w:rsidR="0001460B" w:rsidRPr="00436DB5" w14:paraId="6C3FBE1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7AB7008" w14:textId="7ABDB511" w:rsidR="0001460B" w:rsidRPr="00436DB5" w:rsidRDefault="0001460B" w:rsidP="0001460B">
            <w:pPr>
              <w:jc w:val="center"/>
              <w:rPr>
                <w:rFonts w:eastAsia="SimSun"/>
                <w:sz w:val="22"/>
                <w:lang w:eastAsia="zh-CN"/>
              </w:rPr>
            </w:pPr>
            <w:r w:rsidRPr="00436DB5">
              <w:rPr>
                <w:rFonts w:eastAsia="SimSun"/>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16F5BC26" w14:textId="7C4B1781" w:rsidR="0001460B" w:rsidRPr="00436DB5" w:rsidRDefault="0001460B" w:rsidP="0001460B">
            <w:pPr>
              <w:jc w:val="both"/>
              <w:rPr>
                <w:rFonts w:eastAsia="SimSun"/>
                <w:sz w:val="22"/>
                <w:lang w:eastAsia="zh-CN"/>
              </w:rPr>
            </w:pPr>
            <w:r w:rsidRPr="00436DB5">
              <w:rPr>
                <w:rFonts w:eastAsia="SimSun"/>
                <w:sz w:val="22"/>
                <w:lang w:eastAsia="zh-CN"/>
              </w:rPr>
              <w:t xml:space="preserve">The association between SSB and BWP is not explicitly specified in NR terrestrial network. We also do not see the necessity of supporting it for NTN. </w:t>
            </w:r>
          </w:p>
        </w:tc>
      </w:tr>
      <w:tr w:rsidR="00C605C0" w:rsidRPr="00436DB5" w14:paraId="449F5275"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296617F1" w14:textId="32D5E89F" w:rsidR="00C605C0" w:rsidRPr="00436DB5" w:rsidRDefault="00C605C0" w:rsidP="0001460B">
            <w:pPr>
              <w:jc w:val="center"/>
              <w:rPr>
                <w:rFonts w:eastAsia="SimSun"/>
                <w:sz w:val="22"/>
                <w:lang w:eastAsia="zh-CN"/>
              </w:rPr>
            </w:pPr>
            <w:r w:rsidRPr="00436DB5">
              <w:rPr>
                <w:rFonts w:eastAsia="SimSun"/>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4CB13086" w14:textId="5D200EED" w:rsidR="00C605C0" w:rsidRPr="00436DB5" w:rsidRDefault="00F35DA4" w:rsidP="0001460B">
            <w:pPr>
              <w:jc w:val="both"/>
              <w:rPr>
                <w:rFonts w:eastAsia="SimSun"/>
                <w:sz w:val="22"/>
                <w:lang w:eastAsia="zh-CN"/>
              </w:rPr>
            </w:pPr>
            <w:r w:rsidRPr="00436DB5">
              <w:rPr>
                <w:rFonts w:eastAsia="SimSun"/>
                <w:sz w:val="22"/>
                <w:lang w:eastAsia="zh-CN"/>
              </w:rPr>
              <w:t xml:space="preserve">Moderator’s quick summary is correct. </w:t>
            </w:r>
            <w:r w:rsidR="00C4777A" w:rsidRPr="00436DB5">
              <w:rPr>
                <w:rFonts w:eastAsia="SimSun"/>
                <w:sz w:val="22"/>
                <w:lang w:eastAsia="zh-CN"/>
              </w:rPr>
              <w:t>To further clarify, SSB beam swi</w:t>
            </w:r>
            <w:r w:rsidR="00BF1F69" w:rsidRPr="00436DB5">
              <w:rPr>
                <w:rFonts w:eastAsia="SimSun"/>
                <w:sz w:val="22"/>
                <w:lang w:eastAsia="zh-CN"/>
              </w:rPr>
              <w:t>tc</w:t>
            </w:r>
            <w:r w:rsidR="00C4777A" w:rsidRPr="00436DB5">
              <w:rPr>
                <w:rFonts w:eastAsia="SimSun"/>
                <w:sz w:val="22"/>
                <w:lang w:eastAsia="zh-CN"/>
              </w:rPr>
              <w:t>hing</w:t>
            </w:r>
            <w:r w:rsidR="00BF1F69" w:rsidRPr="00436DB5">
              <w:rPr>
                <w:rFonts w:eastAsia="SimSun"/>
                <w:sz w:val="22"/>
                <w:lang w:eastAsia="zh-CN"/>
              </w:rPr>
              <w:t xml:space="preserve"> </w:t>
            </w:r>
            <w:r w:rsidR="003C6F3E" w:rsidRPr="00436DB5">
              <w:rPr>
                <w:rFonts w:eastAsia="SimSun"/>
                <w:sz w:val="22"/>
                <w:lang w:eastAsia="zh-CN"/>
              </w:rPr>
              <w:t xml:space="preserve">typically leads to a BWP switch when FRF&gt;1. </w:t>
            </w:r>
            <w:r w:rsidR="00790747" w:rsidRPr="00436DB5">
              <w:rPr>
                <w:rFonts w:eastAsia="SimSun"/>
                <w:sz w:val="22"/>
                <w:lang w:eastAsia="zh-CN"/>
              </w:rPr>
              <w:t xml:space="preserve">Without the association/mapping between SSB and BWP, </w:t>
            </w:r>
            <w:r w:rsidR="003325F7" w:rsidRPr="00436DB5">
              <w:rPr>
                <w:rFonts w:eastAsia="SimSun"/>
                <w:sz w:val="22"/>
                <w:lang w:eastAsia="zh-CN"/>
              </w:rPr>
              <w:t>BWP reconfigurations are needed whenever there is a satellite beam switch.</w:t>
            </w:r>
          </w:p>
        </w:tc>
      </w:tr>
      <w:tr w:rsidR="007A2B04" w:rsidRPr="00436DB5" w14:paraId="2260FF88"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6DDE1F4" w14:textId="2481A5BF" w:rsidR="007A2B04" w:rsidRPr="00436DB5" w:rsidRDefault="007A2B04" w:rsidP="0001460B">
            <w:pPr>
              <w:jc w:val="center"/>
              <w:rPr>
                <w:rFonts w:eastAsia="SimSun"/>
                <w:sz w:val="22"/>
                <w:lang w:eastAsia="zh-CN"/>
              </w:rPr>
            </w:pPr>
            <w:r w:rsidRPr="00436DB5">
              <w:rPr>
                <w:rFonts w:eastAsia="SimSun"/>
                <w:sz w:val="22"/>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49321BCA" w14:textId="1CC05626" w:rsidR="007A2B04" w:rsidRPr="00436DB5" w:rsidRDefault="007A2B04" w:rsidP="0001460B">
            <w:pPr>
              <w:jc w:val="both"/>
              <w:rPr>
                <w:rFonts w:eastAsia="SimSun"/>
                <w:sz w:val="22"/>
                <w:lang w:eastAsia="zh-CN"/>
              </w:rPr>
            </w:pPr>
            <w:r w:rsidRPr="00436DB5">
              <w:rPr>
                <w:rFonts w:eastAsia="SimSun"/>
                <w:sz w:val="22"/>
                <w:lang w:eastAsia="zh-CN"/>
              </w:rPr>
              <w:t>In NR specification, no explicit association between SSB and BWP. If introducing this association, it would have big impact to UE access procedure, but we don’t see the reasonable motivation for have this enhancement.</w:t>
            </w:r>
          </w:p>
        </w:tc>
      </w:tr>
      <w:tr w:rsidR="005F23E7" w:rsidRPr="00436DB5" w14:paraId="369B536A"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2863333E" w14:textId="50680BC7" w:rsidR="005F23E7" w:rsidRPr="00436DB5" w:rsidRDefault="005F23E7" w:rsidP="005F23E7">
            <w:pPr>
              <w:jc w:val="center"/>
              <w:rPr>
                <w:rFonts w:eastAsia="SimSun"/>
                <w:sz w:val="22"/>
                <w:lang w:eastAsia="zh-CN"/>
              </w:rPr>
            </w:pPr>
            <w:r w:rsidRPr="00436DB5">
              <w:rPr>
                <w:rFonts w:eastAsia="SimSun"/>
                <w:bCs/>
                <w:sz w:val="22"/>
                <w:lang w:eastAsia="zh-CN"/>
              </w:rPr>
              <w:t>Sony</w:t>
            </w:r>
          </w:p>
        </w:tc>
        <w:tc>
          <w:tcPr>
            <w:tcW w:w="8360" w:type="dxa"/>
            <w:tcBorders>
              <w:top w:val="single" w:sz="4" w:space="0" w:color="auto"/>
              <w:left w:val="single" w:sz="4" w:space="0" w:color="auto"/>
              <w:bottom w:val="single" w:sz="4" w:space="0" w:color="auto"/>
              <w:right w:val="single" w:sz="4" w:space="0" w:color="auto"/>
            </w:tcBorders>
            <w:vAlign w:val="center"/>
          </w:tcPr>
          <w:p w14:paraId="4298BDB7" w14:textId="77777777" w:rsidR="005F23E7" w:rsidRPr="00436DB5" w:rsidRDefault="005F23E7" w:rsidP="005F23E7">
            <w:pPr>
              <w:rPr>
                <w:rFonts w:eastAsia="SimSun"/>
                <w:bCs/>
                <w:sz w:val="22"/>
                <w:lang w:eastAsia="zh-CN"/>
              </w:rPr>
            </w:pPr>
            <w:r w:rsidRPr="00436DB5">
              <w:rPr>
                <w:rFonts w:eastAsia="SimSun"/>
                <w:bCs/>
                <w:sz w:val="22"/>
                <w:lang w:eastAsia="zh-CN"/>
              </w:rPr>
              <w:t>For (1), there is no association between SSB and BWP. But if the intention of SSB here is beam, there is explicit/implicit association between beam and BWP in current spec.</w:t>
            </w:r>
          </w:p>
          <w:p w14:paraId="00B18DD8" w14:textId="78B2E8F3" w:rsidR="005F23E7" w:rsidRPr="00436DB5" w:rsidRDefault="005F23E7" w:rsidP="005F23E7">
            <w:pPr>
              <w:jc w:val="both"/>
              <w:rPr>
                <w:rFonts w:eastAsia="SimSun"/>
                <w:sz w:val="22"/>
                <w:lang w:eastAsia="zh-CN"/>
              </w:rPr>
            </w:pPr>
            <w:r w:rsidRPr="00436DB5">
              <w:rPr>
                <w:rFonts w:eastAsia="SimSun"/>
                <w:bCs/>
                <w:sz w:val="22"/>
                <w:lang w:eastAsia="zh-CN"/>
              </w:rPr>
              <w:t xml:space="preserve">For (2), no additional association is needed. </w:t>
            </w:r>
          </w:p>
        </w:tc>
      </w:tr>
      <w:tr w:rsidR="003A3C56" w:rsidRPr="00436DB5" w14:paraId="3A67C67C"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DDF8490" w14:textId="0A1C7906" w:rsidR="003A3C56" w:rsidRPr="00436DB5" w:rsidRDefault="003A3C56" w:rsidP="003A3C56">
            <w:pPr>
              <w:jc w:val="center"/>
              <w:rPr>
                <w:rFonts w:eastAsia="SimSun"/>
                <w:bCs/>
                <w:sz w:val="22"/>
                <w:lang w:eastAsia="zh-CN"/>
              </w:rPr>
            </w:pPr>
            <w:r w:rsidRPr="00436DB5">
              <w:rPr>
                <w:rFonts w:eastAsia="SimSun"/>
                <w:bCs/>
                <w:sz w:val="22"/>
                <w:lang w:eastAsia="zh-CN"/>
              </w:rPr>
              <w:t>Xiaomi</w:t>
            </w:r>
          </w:p>
        </w:tc>
        <w:tc>
          <w:tcPr>
            <w:tcW w:w="8360" w:type="dxa"/>
            <w:tcBorders>
              <w:top w:val="single" w:sz="4" w:space="0" w:color="auto"/>
              <w:left w:val="single" w:sz="4" w:space="0" w:color="auto"/>
              <w:bottom w:val="single" w:sz="4" w:space="0" w:color="auto"/>
              <w:right w:val="single" w:sz="4" w:space="0" w:color="auto"/>
            </w:tcBorders>
            <w:vAlign w:val="center"/>
          </w:tcPr>
          <w:p w14:paraId="12ED732A" w14:textId="6479F5F5" w:rsidR="003A3C56" w:rsidRPr="00436DB5" w:rsidRDefault="003A3C56" w:rsidP="003A3C56">
            <w:pPr>
              <w:rPr>
                <w:rFonts w:eastAsia="SimSun"/>
                <w:bCs/>
                <w:sz w:val="22"/>
                <w:lang w:eastAsia="zh-CN"/>
              </w:rPr>
            </w:pPr>
            <w:r w:rsidRPr="00436DB5">
              <w:rPr>
                <w:rFonts w:eastAsia="SimSun"/>
                <w:sz w:val="22"/>
                <w:lang w:eastAsia="zh-CN"/>
              </w:rPr>
              <w:t>Our understanding is that currently when BWP is switched, there is an implicit indication of beam switch. Association between SSB and BWP can save the signalling overhead in case frequency reuse factor larger than 1 is applied for interference avoidance purpose.</w:t>
            </w:r>
          </w:p>
        </w:tc>
      </w:tr>
      <w:tr w:rsidR="00D70781" w:rsidRPr="00436DB5" w14:paraId="765D7FBD"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0F476373" w14:textId="57A61BF4" w:rsidR="00D70781" w:rsidRPr="00436DB5" w:rsidRDefault="00D70781" w:rsidP="00D70781">
            <w:pPr>
              <w:jc w:val="center"/>
              <w:rPr>
                <w:rFonts w:eastAsia="SimSun"/>
                <w:bCs/>
                <w:sz w:val="22"/>
                <w:lang w:eastAsia="zh-CN"/>
              </w:rPr>
            </w:pPr>
            <w:r w:rsidRPr="00436DB5">
              <w:rPr>
                <w:rFonts w:eastAsia="Malgun Gothic"/>
                <w:sz w:val="22"/>
                <w:lang w:eastAsia="ko-KR"/>
              </w:rPr>
              <w:t>Samsung</w:t>
            </w:r>
          </w:p>
        </w:tc>
        <w:tc>
          <w:tcPr>
            <w:tcW w:w="8360" w:type="dxa"/>
            <w:tcBorders>
              <w:top w:val="single" w:sz="4" w:space="0" w:color="auto"/>
              <w:left w:val="single" w:sz="4" w:space="0" w:color="auto"/>
              <w:bottom w:val="single" w:sz="4" w:space="0" w:color="auto"/>
              <w:right w:val="single" w:sz="4" w:space="0" w:color="auto"/>
            </w:tcBorders>
            <w:vAlign w:val="center"/>
          </w:tcPr>
          <w:p w14:paraId="40BEE4D4" w14:textId="1A8B4938" w:rsidR="00D70781" w:rsidRPr="00436DB5" w:rsidRDefault="00D70781" w:rsidP="00D70781">
            <w:pPr>
              <w:rPr>
                <w:rFonts w:eastAsia="SimSun"/>
                <w:sz w:val="22"/>
                <w:lang w:eastAsia="zh-CN"/>
              </w:rPr>
            </w:pPr>
            <w:r w:rsidRPr="00436DB5">
              <w:rPr>
                <w:rFonts w:eastAsia="Malgun Gothic"/>
                <w:sz w:val="22"/>
                <w:lang w:eastAsia="ko-KR"/>
              </w:rPr>
              <w:t>For both questions, our view is “no”. No need to enhance in this WI.</w:t>
            </w:r>
          </w:p>
        </w:tc>
      </w:tr>
      <w:tr w:rsidR="0097719D" w:rsidRPr="00436DB5" w14:paraId="598BEEDA"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3BD41218" w14:textId="3F994309" w:rsidR="0097719D" w:rsidRPr="00436DB5" w:rsidRDefault="0097719D" w:rsidP="0097719D">
            <w:pPr>
              <w:jc w:val="center"/>
              <w:rPr>
                <w:rFonts w:eastAsia="Malgun Gothic"/>
                <w:sz w:val="22"/>
                <w:lang w:eastAsia="ko-KR"/>
              </w:rPr>
            </w:pPr>
            <w:r w:rsidRPr="00436DB5">
              <w:rPr>
                <w:rFonts w:eastAsia="SimSun"/>
                <w:bCs/>
                <w:sz w:val="22"/>
                <w:lang w:eastAsia="zh-CN"/>
              </w:rPr>
              <w:lastRenderedPageBreak/>
              <w:t>Lenovo/MM</w:t>
            </w:r>
          </w:p>
        </w:tc>
        <w:tc>
          <w:tcPr>
            <w:tcW w:w="8360" w:type="dxa"/>
            <w:tcBorders>
              <w:top w:val="single" w:sz="4" w:space="0" w:color="auto"/>
              <w:left w:val="single" w:sz="4" w:space="0" w:color="auto"/>
              <w:bottom w:val="single" w:sz="4" w:space="0" w:color="auto"/>
              <w:right w:val="single" w:sz="4" w:space="0" w:color="auto"/>
            </w:tcBorders>
            <w:vAlign w:val="center"/>
          </w:tcPr>
          <w:p w14:paraId="1A5F2AF6" w14:textId="77777777" w:rsidR="0097719D" w:rsidRPr="00436DB5" w:rsidRDefault="0097719D" w:rsidP="0097719D">
            <w:pPr>
              <w:jc w:val="center"/>
              <w:rPr>
                <w:rFonts w:eastAsia="SimSun"/>
                <w:bCs/>
                <w:sz w:val="22"/>
                <w:lang w:eastAsia="zh-CN"/>
              </w:rPr>
            </w:pPr>
            <w:r w:rsidRPr="00436DB5">
              <w:rPr>
                <w:rFonts w:eastAsia="SimSun"/>
                <w:bCs/>
                <w:sz w:val="22"/>
                <w:lang w:eastAsia="zh-CN"/>
              </w:rPr>
              <w:t>For Question#1, we think in NR specification for a specific BWP, any SSB index can be configured and used, so there is no association/restriction from this perspective.</w:t>
            </w:r>
          </w:p>
          <w:p w14:paraId="51C6FAAF" w14:textId="4FFFF250" w:rsidR="0097719D" w:rsidRPr="00436DB5" w:rsidRDefault="0097719D" w:rsidP="0097719D">
            <w:pPr>
              <w:rPr>
                <w:rFonts w:eastAsia="Malgun Gothic"/>
                <w:sz w:val="22"/>
                <w:lang w:eastAsia="ko-KR"/>
              </w:rPr>
            </w:pPr>
            <w:r w:rsidRPr="00436DB5">
              <w:rPr>
                <w:rFonts w:eastAsia="SimSun"/>
                <w:bCs/>
                <w:sz w:val="22"/>
                <w:lang w:eastAsia="zh-CN"/>
              </w:rPr>
              <w:t>For Quesetion#2, We think the association to map SSB index and BWP index is necessary, as for some BWP, not all SSB indices can be used, and only a subset of SSB indices can be used.</w:t>
            </w:r>
          </w:p>
        </w:tc>
      </w:tr>
      <w:tr w:rsidR="00854C7C" w:rsidRPr="00436DB5" w14:paraId="7AF18D7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2F8E96A" w14:textId="3C78F989" w:rsidR="00854C7C" w:rsidRPr="00436DB5" w:rsidRDefault="00854C7C" w:rsidP="00854C7C">
            <w:pPr>
              <w:jc w:val="center"/>
              <w:rPr>
                <w:rFonts w:eastAsia="SimSun"/>
                <w:bCs/>
                <w:sz w:val="22"/>
                <w:lang w:eastAsia="zh-CN"/>
              </w:rPr>
            </w:pPr>
            <w:r w:rsidRPr="00436DB5">
              <w:rPr>
                <w:bCs/>
                <w:sz w:val="22"/>
                <w:lang w:eastAsia="zh-CN"/>
              </w:rPr>
              <w:t>Nokia, Nokia Shanghai Bell</w:t>
            </w:r>
          </w:p>
        </w:tc>
        <w:tc>
          <w:tcPr>
            <w:tcW w:w="8360" w:type="dxa"/>
            <w:tcBorders>
              <w:top w:val="single" w:sz="4" w:space="0" w:color="auto"/>
              <w:left w:val="single" w:sz="4" w:space="0" w:color="auto"/>
              <w:bottom w:val="single" w:sz="4" w:space="0" w:color="auto"/>
              <w:right w:val="single" w:sz="4" w:space="0" w:color="auto"/>
            </w:tcBorders>
            <w:vAlign w:val="center"/>
          </w:tcPr>
          <w:p w14:paraId="0BD04AA6" w14:textId="77777777" w:rsidR="00854C7C" w:rsidRPr="00436DB5" w:rsidRDefault="00854C7C" w:rsidP="009714AB">
            <w:pPr>
              <w:pStyle w:val="ListParagraph"/>
              <w:numPr>
                <w:ilvl w:val="0"/>
                <w:numId w:val="49"/>
              </w:numPr>
              <w:ind w:left="175" w:hanging="263"/>
              <w:rPr>
                <w:bCs/>
                <w:sz w:val="22"/>
                <w:lang w:eastAsia="zh-CN"/>
              </w:rPr>
            </w:pPr>
            <w:r w:rsidRPr="00436DB5">
              <w:rPr>
                <w:bCs/>
                <w:sz w:val="22"/>
                <w:lang w:eastAsia="zh-CN"/>
              </w:rPr>
              <w:t>Yes. An association between BWP-Id and SSB index is a configuration option, not mandatory. The SSB index is explicitly signalled in the PBCH DRMS. The BWP-Id is included in the RRC configuration. The mapping between them can be realized in the gNB but it might require new signalling so that the UEs activate/understand the mapping as well.</w:t>
            </w:r>
          </w:p>
          <w:p w14:paraId="321F6EFC" w14:textId="5192E7B7" w:rsidR="00854C7C" w:rsidRPr="00436DB5" w:rsidRDefault="00854C7C" w:rsidP="009714AB">
            <w:pPr>
              <w:pStyle w:val="ListParagraph"/>
              <w:numPr>
                <w:ilvl w:val="0"/>
                <w:numId w:val="49"/>
              </w:numPr>
              <w:ind w:left="175" w:hanging="263"/>
              <w:rPr>
                <w:bCs/>
                <w:sz w:val="22"/>
                <w:lang w:eastAsia="zh-CN"/>
              </w:rPr>
            </w:pPr>
            <w:r w:rsidRPr="00436DB5">
              <w:rPr>
                <w:bCs/>
                <w:sz w:val="22"/>
                <w:lang w:eastAsia="zh-CN"/>
              </w:rPr>
              <w:t>Maybe, see answer to 1)</w:t>
            </w:r>
          </w:p>
        </w:tc>
      </w:tr>
      <w:tr w:rsidR="00C24A8E" w:rsidRPr="00436DB5" w14:paraId="6A64DD42"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733603C8" w14:textId="51501324" w:rsidR="00C24A8E" w:rsidRPr="00436DB5" w:rsidRDefault="00C24A8E" w:rsidP="00C24A8E">
            <w:pPr>
              <w:jc w:val="center"/>
              <w:rPr>
                <w:bCs/>
                <w:sz w:val="22"/>
                <w:lang w:eastAsia="zh-CN"/>
              </w:rPr>
            </w:pPr>
            <w:r w:rsidRPr="00436DB5">
              <w:rPr>
                <w:rFonts w:eastAsia="SimSun"/>
                <w:bCs/>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4B48FEC1" w14:textId="77777777" w:rsidR="00C24A8E" w:rsidRPr="00436DB5" w:rsidRDefault="00C24A8E" w:rsidP="00C24A8E">
            <w:pPr>
              <w:jc w:val="both"/>
              <w:rPr>
                <w:rFonts w:eastAsia="SimSun"/>
                <w:bCs/>
                <w:sz w:val="22"/>
                <w:highlight w:val="yellow"/>
                <w:lang w:eastAsia="zh-CN"/>
              </w:rPr>
            </w:pPr>
            <w:r w:rsidRPr="00436DB5">
              <w:rPr>
                <w:rFonts w:eastAsia="SimSun"/>
                <w:bCs/>
                <w:sz w:val="22"/>
                <w:highlight w:val="yellow"/>
                <w:lang w:eastAsia="zh-CN"/>
              </w:rPr>
              <w:t>Quick summary</w:t>
            </w:r>
          </w:p>
          <w:p w14:paraId="4A621851" w14:textId="13404CA3" w:rsidR="00C24A8E" w:rsidRPr="00436DB5" w:rsidRDefault="00C24A8E" w:rsidP="00C24A8E">
            <w:pPr>
              <w:jc w:val="both"/>
              <w:rPr>
                <w:rFonts w:eastAsia="SimSun"/>
                <w:bCs/>
                <w:sz w:val="22"/>
                <w:highlight w:val="yellow"/>
                <w:lang w:eastAsia="zh-CN"/>
              </w:rPr>
            </w:pPr>
            <w:r w:rsidRPr="00436DB5">
              <w:rPr>
                <w:rFonts w:eastAsia="SimSun"/>
                <w:bCs/>
                <w:sz w:val="22"/>
                <w:highlight w:val="yellow"/>
                <w:lang w:eastAsia="zh-CN"/>
              </w:rPr>
              <w:t xml:space="preserve">Opinions are diverged. Some companies don’t see the need of association between SSB beam and BWP. While some companies (Huawei, QC, Xiaomi, Lenovo, Nokia) think the reusing current spec to support beam management is not suitable for NTN with FRF&gt;1. </w:t>
            </w:r>
          </w:p>
          <w:p w14:paraId="7A3BFCF9" w14:textId="304BABFA" w:rsidR="00C24A8E" w:rsidRPr="00436DB5" w:rsidRDefault="00C24A8E" w:rsidP="00C24A8E">
            <w:pPr>
              <w:rPr>
                <w:rFonts w:eastAsia="SimSun"/>
                <w:bCs/>
                <w:sz w:val="22"/>
                <w:lang w:eastAsia="zh-CN"/>
              </w:rPr>
            </w:pPr>
            <w:r w:rsidRPr="00436DB5">
              <w:rPr>
                <w:rFonts w:eastAsia="SimSun"/>
                <w:bCs/>
                <w:sz w:val="22"/>
                <w:highlight w:val="yellow"/>
                <w:lang w:eastAsia="zh-CN"/>
              </w:rPr>
              <w:t xml:space="preserve">Further issues with current spec to support NTN with FRF&gt;1 should be our next discussion target. This can be discussed over our first GTW on 1/27, maybe together with section 2.2.4.  </w:t>
            </w:r>
          </w:p>
        </w:tc>
      </w:tr>
    </w:tbl>
    <w:p w14:paraId="487EF6D7" w14:textId="05F70E84" w:rsidR="00007689" w:rsidRPr="00436DB5" w:rsidRDefault="00007689" w:rsidP="009A6E79">
      <w:pPr>
        <w:pStyle w:val="Heading3"/>
        <w:rPr>
          <w:rFonts w:ascii="Times New Roman" w:hAnsi="Times New Roman"/>
          <w:lang w:eastAsia="x-none"/>
        </w:rPr>
      </w:pPr>
      <w:r w:rsidRPr="00436DB5">
        <w:rPr>
          <w:rFonts w:ascii="Times New Roman" w:hAnsi="Times New Roman"/>
          <w:lang w:eastAsia="x-none"/>
        </w:rPr>
        <w:t xml:space="preserve">SSB </w:t>
      </w:r>
      <w:r w:rsidRPr="00436DB5">
        <w:rPr>
          <w:rFonts w:ascii="Times New Roman" w:hAnsi="Times New Roman"/>
        </w:rPr>
        <w:t>transmission</w:t>
      </w:r>
      <w:r w:rsidRPr="00436DB5">
        <w:rPr>
          <w:rFonts w:ascii="Times New Roman" w:hAnsi="Times New Roman"/>
          <w:lang w:eastAsia="x-none"/>
        </w:rPr>
        <w:t xml:space="preserve"> in BWP#0 and sync raster</w:t>
      </w:r>
    </w:p>
    <w:p w14:paraId="262085DA" w14:textId="642101B7" w:rsidR="003768E3" w:rsidRPr="00436DB5" w:rsidRDefault="003768E3" w:rsidP="00007689">
      <w:r w:rsidRPr="00436DB5">
        <w:t>Moderator summary:</w:t>
      </w:r>
    </w:p>
    <w:p w14:paraId="48BBB524" w14:textId="7F4CF64A" w:rsidR="003768E3" w:rsidRPr="00436DB5" w:rsidRDefault="003768E3" w:rsidP="00007689">
      <w:r w:rsidRPr="00436DB5">
        <w:t xml:space="preserve">Regarding SSB transmission in BWP#0 (initial BWP), companies’ views are split. </w:t>
      </w:r>
      <w:r w:rsidR="00225E6F" w:rsidRPr="00436DB5">
        <w:t xml:space="preserve">There are mainly two directions to pursuit. </w:t>
      </w:r>
    </w:p>
    <w:p w14:paraId="07537A1A" w14:textId="35A8905A" w:rsidR="009D00E9" w:rsidRPr="00436DB5" w:rsidRDefault="00225E6F" w:rsidP="00007689">
      <w:r w:rsidRPr="00436DB5">
        <w:t>Alt-1: SSBs</w:t>
      </w:r>
      <w:r w:rsidR="009D00E9" w:rsidRPr="00436DB5">
        <w:t xml:space="preserve"> of a same cell</w:t>
      </w:r>
      <w:r w:rsidRPr="00436DB5">
        <w:t xml:space="preserve"> are transmi</w:t>
      </w:r>
      <w:r w:rsidR="009D00E9" w:rsidRPr="00436DB5">
        <w:t>tted</w:t>
      </w:r>
      <w:r w:rsidRPr="00436DB5">
        <w:t xml:space="preserve"> in a same frequency interval or in one BWP#0</w:t>
      </w:r>
      <w:r w:rsidR="009D00E9" w:rsidRPr="00436DB5">
        <w:t>.</w:t>
      </w:r>
    </w:p>
    <w:p w14:paraId="44CCC922" w14:textId="3B78BDFB" w:rsidR="00225E6F" w:rsidRPr="00436DB5" w:rsidRDefault="009D00E9" w:rsidP="00007689">
      <w:r w:rsidRPr="00436DB5">
        <w:t>Alt-2: SSBs of a same cell are transmitted in different frequency intervals or introduce multiple BWP#0.</w:t>
      </w:r>
    </w:p>
    <w:p w14:paraId="76C69616" w14:textId="3EE4213D" w:rsidR="009D00E9" w:rsidRPr="00436DB5" w:rsidRDefault="009D00E9" w:rsidP="00007689">
      <w:r w:rsidRPr="00436DB5">
        <w:t xml:space="preserve">MTK proposes to enhance the sync raster by removing the 100 kHz grid for carrier frequency &lt;3 GHz. The identified issue is that the due to large Doppler shift, e.g. +/- 75 kHz at carrier frequency &lt; 3 GHz, </w:t>
      </w:r>
      <w:r w:rsidR="00E92A11" w:rsidRPr="00436DB5">
        <w:t xml:space="preserve">100 kHz raster grid will cause ambiguity for the UE. </w:t>
      </w:r>
      <w:r w:rsidRPr="00436DB5">
        <w:t xml:space="preserve"> </w:t>
      </w:r>
    </w:p>
    <w:p w14:paraId="1A8B1A74" w14:textId="4F51E375" w:rsidR="00DB3EBB" w:rsidRPr="00436DB5" w:rsidRDefault="00DB3EBB" w:rsidP="00DB3EBB">
      <w:pPr>
        <w:rPr>
          <w:lang w:eastAsia="ko-KR"/>
        </w:rPr>
      </w:pPr>
      <w:r w:rsidRPr="00436DB5">
        <w:rPr>
          <w:lang w:eastAsia="ko-KR"/>
        </w:rPr>
        <w:t>Qualcomm proposes sync raster design to reduce initial access time by increasing the step size of the raster.</w:t>
      </w:r>
    </w:p>
    <w:p w14:paraId="3565B986" w14:textId="77777777" w:rsidR="00DB3EBB" w:rsidRPr="00436DB5" w:rsidRDefault="00DB3EBB" w:rsidP="00007689"/>
    <w:p w14:paraId="5143170A" w14:textId="77777777" w:rsidR="009D00E9" w:rsidRPr="00436DB5" w:rsidRDefault="009D00E9" w:rsidP="009D00E9">
      <w:pPr>
        <w:rPr>
          <w:rFonts w:eastAsia="Malgun Gothic"/>
          <w:highlight w:val="yellow"/>
          <w:lang w:eastAsia="ko-KR"/>
        </w:rPr>
      </w:pPr>
      <w:r w:rsidRPr="00436DB5">
        <w:rPr>
          <w:rFonts w:eastAsia="Malgun Gothic"/>
          <w:highlight w:val="yellow"/>
          <w:lang w:eastAsia="ko-KR"/>
        </w:rPr>
        <w:t>Moderator encourages companies to discuss the following items:</w:t>
      </w:r>
    </w:p>
    <w:p w14:paraId="7E96EDC4" w14:textId="03C45961" w:rsidR="009D00E9" w:rsidRPr="00436DB5" w:rsidRDefault="00051C29" w:rsidP="00F524AB">
      <w:pPr>
        <w:pStyle w:val="ListParagraph"/>
        <w:numPr>
          <w:ilvl w:val="0"/>
          <w:numId w:val="30"/>
        </w:numPr>
        <w:rPr>
          <w:rFonts w:eastAsia="Malgun Gothic"/>
          <w:highlight w:val="yellow"/>
          <w:lang w:eastAsia="ko-KR"/>
        </w:rPr>
      </w:pPr>
      <w:r w:rsidRPr="00436DB5">
        <w:rPr>
          <w:rFonts w:eastAsia="Malgun Gothic"/>
          <w:highlight w:val="yellow"/>
          <w:lang w:eastAsia="ko-KR"/>
        </w:rPr>
        <w:t>What are companies’</w:t>
      </w:r>
      <w:r w:rsidR="009D00E9" w:rsidRPr="00436DB5">
        <w:rPr>
          <w:rFonts w:eastAsia="Malgun Gothic"/>
          <w:highlight w:val="yellow"/>
          <w:lang w:eastAsia="ko-KR"/>
        </w:rPr>
        <w:t xml:space="preserve"> view</w:t>
      </w:r>
      <w:r w:rsidRPr="00436DB5">
        <w:rPr>
          <w:rFonts w:eastAsia="Malgun Gothic"/>
          <w:highlight w:val="yellow"/>
          <w:lang w:eastAsia="ko-KR"/>
        </w:rPr>
        <w:t>s</w:t>
      </w:r>
      <w:r w:rsidR="009D00E9" w:rsidRPr="00436DB5">
        <w:rPr>
          <w:rFonts w:eastAsia="Malgun Gothic"/>
          <w:highlight w:val="yellow"/>
          <w:lang w:eastAsia="ko-KR"/>
        </w:rPr>
        <w:t xml:space="preserve"> on alt-1 vs. alt-2 an</w:t>
      </w:r>
      <w:r w:rsidR="00E92A11" w:rsidRPr="00436DB5">
        <w:rPr>
          <w:rFonts w:eastAsia="Malgun Gothic"/>
          <w:highlight w:val="yellow"/>
          <w:lang w:eastAsia="ko-KR"/>
        </w:rPr>
        <w:t>d please provide pros and cons?</w:t>
      </w:r>
    </w:p>
    <w:p w14:paraId="272762D6" w14:textId="0FBA0F10" w:rsidR="00E03936" w:rsidRPr="00436DB5" w:rsidRDefault="00B54D5D" w:rsidP="00E03936">
      <w:pPr>
        <w:pStyle w:val="ListParagraph"/>
        <w:ind w:left="360"/>
        <w:rPr>
          <w:rFonts w:eastAsia="Malgun Gothic"/>
          <w:highlight w:val="yellow"/>
          <w:lang w:eastAsia="ko-KR"/>
        </w:rPr>
      </w:pPr>
      <w:r w:rsidRPr="00436DB5">
        <w:rPr>
          <w:noProof/>
        </w:rPr>
        <w:object w:dxaOrig="7440" w:dyaOrig="3132" w14:anchorId="13877F29">
          <v:shape id="_x0000_i1026" type="#_x0000_t75" alt="" style="width:341.4pt;height:142.8pt;mso-width-percent:0;mso-height-percent:0;mso-width-percent:0;mso-height-percent:0" o:ole="">
            <v:imagedata r:id="rId19" o:title=""/>
          </v:shape>
          <o:OLEObject Type="Embed" ProgID="Visio.Drawing.15" ShapeID="_x0000_i1026" DrawAspect="Content" ObjectID="_1673695162" r:id="rId21"/>
        </w:object>
      </w:r>
    </w:p>
    <w:p w14:paraId="6A50780E" w14:textId="138FD48D" w:rsidR="009D00E9" w:rsidRPr="00436DB5" w:rsidRDefault="009D00E9" w:rsidP="00F524AB">
      <w:pPr>
        <w:pStyle w:val="ListParagraph"/>
        <w:numPr>
          <w:ilvl w:val="0"/>
          <w:numId w:val="30"/>
        </w:numPr>
        <w:rPr>
          <w:rFonts w:eastAsia="Malgun Gothic"/>
          <w:highlight w:val="yellow"/>
          <w:lang w:eastAsia="ko-KR"/>
        </w:rPr>
      </w:pPr>
      <w:r w:rsidRPr="00436DB5">
        <w:rPr>
          <w:rFonts w:eastAsia="Malgun Gothic"/>
          <w:highlight w:val="yellow"/>
          <w:lang w:eastAsia="ko-KR"/>
        </w:rPr>
        <w:t xml:space="preserve">What </w:t>
      </w:r>
      <w:r w:rsidR="00051C29" w:rsidRPr="00436DB5">
        <w:rPr>
          <w:rFonts w:eastAsia="Malgun Gothic"/>
          <w:highlight w:val="yellow"/>
          <w:lang w:eastAsia="ko-KR"/>
        </w:rPr>
        <w:t>are companies’ views</w:t>
      </w:r>
      <w:r w:rsidRPr="00436DB5">
        <w:rPr>
          <w:rFonts w:eastAsia="Malgun Gothic"/>
          <w:highlight w:val="yellow"/>
          <w:lang w:eastAsia="ko-KR"/>
        </w:rPr>
        <w:t xml:space="preserve"> on the </w:t>
      </w:r>
      <w:r w:rsidR="00E92A11" w:rsidRPr="00436DB5">
        <w:rPr>
          <w:rFonts w:eastAsia="Malgun Gothic"/>
          <w:highlight w:val="yellow"/>
          <w:lang w:eastAsia="ko-KR"/>
        </w:rPr>
        <w:t xml:space="preserve">sync raster </w:t>
      </w:r>
      <w:r w:rsidRPr="00436DB5">
        <w:rPr>
          <w:rFonts w:eastAsia="Malgun Gothic"/>
          <w:highlight w:val="yellow"/>
          <w:lang w:eastAsia="ko-KR"/>
        </w:rPr>
        <w:t>issue brought up by MTK</w:t>
      </w:r>
      <w:r w:rsidR="00DB3EBB" w:rsidRPr="00436DB5">
        <w:rPr>
          <w:rFonts w:eastAsia="Malgun Gothic"/>
          <w:highlight w:val="yellow"/>
          <w:lang w:eastAsia="ko-KR"/>
        </w:rPr>
        <w:t xml:space="preserve"> and Qualcomm</w:t>
      </w:r>
      <w:r w:rsidR="00E92A11" w:rsidRPr="00436DB5">
        <w:rPr>
          <w:rFonts w:eastAsia="Malgun Gothic"/>
          <w:highlight w:val="yellow"/>
          <w:lang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92A11" w:rsidRPr="00436DB5" w14:paraId="649E6047"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063CD4CD" w14:textId="77777777" w:rsidR="00E92A11" w:rsidRPr="00436DB5" w:rsidRDefault="00E92A11" w:rsidP="00747D2C">
            <w:pPr>
              <w:jc w:val="center"/>
              <w:rPr>
                <w:b/>
                <w:sz w:val="28"/>
                <w:lang w:eastAsia="zh-CN"/>
              </w:rPr>
            </w:pPr>
            <w:r w:rsidRPr="00436DB5">
              <w:rPr>
                <w:b/>
                <w:sz w:val="22"/>
                <w:lang w:eastAsia="zh-CN"/>
              </w:rPr>
              <w:lastRenderedPageBreak/>
              <w:t>Company</w:t>
            </w:r>
          </w:p>
        </w:tc>
        <w:tc>
          <w:tcPr>
            <w:tcW w:w="8360" w:type="dxa"/>
            <w:tcBorders>
              <w:top w:val="single" w:sz="4" w:space="0" w:color="auto"/>
              <w:left w:val="single" w:sz="4" w:space="0" w:color="auto"/>
              <w:bottom w:val="single" w:sz="4" w:space="0" w:color="auto"/>
              <w:right w:val="single" w:sz="4" w:space="0" w:color="auto"/>
            </w:tcBorders>
            <w:vAlign w:val="center"/>
          </w:tcPr>
          <w:p w14:paraId="66BC65E8" w14:textId="77777777" w:rsidR="00E92A11" w:rsidRPr="00436DB5" w:rsidRDefault="00E92A11" w:rsidP="00747D2C">
            <w:pPr>
              <w:jc w:val="center"/>
              <w:rPr>
                <w:b/>
                <w:sz w:val="28"/>
                <w:lang w:eastAsia="zh-CN"/>
              </w:rPr>
            </w:pPr>
            <w:r w:rsidRPr="00436DB5">
              <w:rPr>
                <w:b/>
                <w:sz w:val="22"/>
                <w:lang w:eastAsia="zh-CN"/>
              </w:rPr>
              <w:t xml:space="preserve">Comments and Views </w:t>
            </w:r>
          </w:p>
        </w:tc>
      </w:tr>
      <w:tr w:rsidR="00E92A11" w:rsidRPr="00436DB5" w14:paraId="18E5BDA4"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2AE06C52" w14:textId="2C8D9CA1" w:rsidR="00E92A11" w:rsidRPr="00436DB5" w:rsidRDefault="00CE3635" w:rsidP="00747D2C">
            <w:pPr>
              <w:jc w:val="center"/>
              <w:rPr>
                <w:bCs/>
                <w:sz w:val="22"/>
                <w:lang w:eastAsia="zh-CN"/>
              </w:rPr>
            </w:pPr>
            <w:r w:rsidRPr="00436DB5">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249D581F" w14:textId="77777777" w:rsidR="00E92A11" w:rsidRPr="00436DB5" w:rsidRDefault="00CE3635" w:rsidP="00CE3635">
            <w:pPr>
              <w:rPr>
                <w:bCs/>
                <w:sz w:val="22"/>
                <w:lang w:eastAsia="zh-CN"/>
              </w:rPr>
            </w:pPr>
            <w:r w:rsidRPr="00436DB5">
              <w:rPr>
                <w:bCs/>
                <w:sz w:val="22"/>
                <w:lang w:eastAsia="zh-CN"/>
              </w:rPr>
              <w:t xml:space="preserve">Alt-1 is the current NR design and should be followed unless serious issues are identified. </w:t>
            </w:r>
          </w:p>
          <w:p w14:paraId="7EA8482C" w14:textId="45AD7CCC" w:rsidR="00CE3635" w:rsidRPr="00436DB5" w:rsidRDefault="00CE3635" w:rsidP="00F959AF">
            <w:pPr>
              <w:rPr>
                <w:bCs/>
                <w:sz w:val="22"/>
                <w:lang w:eastAsia="zh-CN"/>
              </w:rPr>
            </w:pPr>
            <w:r w:rsidRPr="00436DB5">
              <w:rPr>
                <w:bCs/>
                <w:sz w:val="22"/>
                <w:lang w:eastAsia="zh-CN"/>
              </w:rPr>
              <w:t xml:space="preserve">Alt-2 </w:t>
            </w:r>
            <w:r w:rsidR="00C47E01" w:rsidRPr="00436DB5">
              <w:rPr>
                <w:bCs/>
                <w:sz w:val="22"/>
                <w:lang w:eastAsia="zh-CN"/>
              </w:rPr>
              <w:t>has significant spec impact and seems not worth it. If multiple BWP#0 in different frequency intervals are intended, it can be alternatively realized by mapping to different PCIs.</w:t>
            </w:r>
          </w:p>
        </w:tc>
      </w:tr>
      <w:tr w:rsidR="00E92A11" w:rsidRPr="00436DB5" w14:paraId="76833F88"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40A90795" w14:textId="124D2B4F" w:rsidR="00E92A11" w:rsidRPr="00436DB5" w:rsidRDefault="00E974D2" w:rsidP="00747D2C">
            <w:pPr>
              <w:jc w:val="center"/>
              <w:rPr>
                <w:rFonts w:eastAsia="SimSun"/>
                <w:b/>
                <w:sz w:val="22"/>
                <w:lang w:eastAsia="zh-CN"/>
              </w:rPr>
            </w:pPr>
            <w:ins w:id="33" w:author="ZTE" w:date="2021-01-26T17:00:00Z">
              <w:r w:rsidRPr="00436DB5">
                <w:rPr>
                  <w:rFonts w:eastAsia="SimSun"/>
                  <w:b/>
                  <w:sz w:val="22"/>
                  <w:lang w:eastAsia="zh-CN"/>
                </w:rPr>
                <w:t>ZTE</w:t>
              </w:r>
            </w:ins>
          </w:p>
        </w:tc>
        <w:tc>
          <w:tcPr>
            <w:tcW w:w="8360" w:type="dxa"/>
            <w:tcBorders>
              <w:top w:val="single" w:sz="4" w:space="0" w:color="auto"/>
              <w:left w:val="single" w:sz="4" w:space="0" w:color="auto"/>
              <w:bottom w:val="single" w:sz="4" w:space="0" w:color="auto"/>
              <w:right w:val="single" w:sz="4" w:space="0" w:color="auto"/>
            </w:tcBorders>
            <w:vAlign w:val="center"/>
          </w:tcPr>
          <w:p w14:paraId="4684DED2" w14:textId="44CE9DFD" w:rsidR="00E974D2" w:rsidRPr="00436DB5" w:rsidRDefault="00E974D2" w:rsidP="00E974D2">
            <w:pPr>
              <w:rPr>
                <w:ins w:id="34" w:author="ZTE" w:date="2021-01-26T17:00:00Z"/>
                <w:bCs/>
                <w:sz w:val="22"/>
                <w:lang w:eastAsia="zh-CN"/>
              </w:rPr>
            </w:pPr>
            <w:ins w:id="35" w:author="ZTE" w:date="2021-01-26T17:00:00Z">
              <w:r w:rsidRPr="00436DB5">
                <w:rPr>
                  <w:bCs/>
                  <w:sz w:val="22"/>
                  <w:lang w:eastAsia="zh-CN"/>
                </w:rPr>
                <w:t>Alt-1 is same existing RN design, in which, all SSBs for one cell during the initial acc</w:t>
              </w:r>
            </w:ins>
            <w:ins w:id="36" w:author="ZTE" w:date="2021-01-26T17:01:00Z">
              <w:r w:rsidRPr="00436DB5">
                <w:rPr>
                  <w:bCs/>
                  <w:sz w:val="22"/>
                  <w:lang w:eastAsia="zh-CN"/>
                </w:rPr>
                <w:t>ess stage is in same BWP. No additional spec impacts are identified to support it for NTN.</w:t>
              </w:r>
            </w:ins>
          </w:p>
          <w:p w14:paraId="2F94B227" w14:textId="11B1DF77" w:rsidR="00E92A11" w:rsidRPr="00436DB5" w:rsidRDefault="00E974D2" w:rsidP="00713DFE">
            <w:pPr>
              <w:rPr>
                <w:b/>
                <w:sz w:val="22"/>
                <w:lang w:eastAsia="zh-CN"/>
              </w:rPr>
            </w:pPr>
            <w:ins w:id="37" w:author="ZTE" w:date="2021-01-26T17:00:00Z">
              <w:r w:rsidRPr="00436DB5">
                <w:rPr>
                  <w:bCs/>
                  <w:sz w:val="22"/>
                  <w:lang w:eastAsia="zh-CN"/>
                </w:rPr>
                <w:t xml:space="preserve">Alt-2 </w:t>
              </w:r>
            </w:ins>
            <w:ins w:id="38" w:author="ZTE" w:date="2021-01-26T17:02:00Z">
              <w:r w:rsidR="00713DFE" w:rsidRPr="00436DB5">
                <w:rPr>
                  <w:bCs/>
                  <w:sz w:val="22"/>
                  <w:lang w:eastAsia="zh-CN"/>
                </w:rPr>
                <w:t>introduce additional efforts to define the multiple initial BWP</w:t>
              </w:r>
            </w:ins>
            <w:ins w:id="39" w:author="ZTE" w:date="2021-01-26T17:03:00Z">
              <w:r w:rsidR="008749D4" w:rsidRPr="00436DB5">
                <w:rPr>
                  <w:bCs/>
                  <w:sz w:val="22"/>
                  <w:lang w:eastAsia="zh-CN"/>
                </w:rPr>
                <w:t>s</w:t>
              </w:r>
            </w:ins>
            <w:ins w:id="40" w:author="ZTE" w:date="2021-01-26T17:02:00Z">
              <w:r w:rsidR="00713DFE" w:rsidRPr="00436DB5">
                <w:rPr>
                  <w:bCs/>
                  <w:sz w:val="22"/>
                  <w:lang w:eastAsia="zh-CN"/>
                </w:rPr>
                <w:t xml:space="preserve"> for single cell. </w:t>
              </w:r>
            </w:ins>
          </w:p>
        </w:tc>
      </w:tr>
      <w:tr w:rsidR="00663A57" w:rsidRPr="00436DB5" w14:paraId="4F044A54"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24293B8B" w14:textId="0D73F709" w:rsidR="00663A57" w:rsidRPr="00436DB5" w:rsidRDefault="00663A57" w:rsidP="00663A57">
            <w:pPr>
              <w:jc w:val="center"/>
              <w:rPr>
                <w:rFonts w:eastAsia="Malgun Gothic"/>
                <w:b/>
                <w:sz w:val="22"/>
                <w:lang w:eastAsia="ko-KR"/>
              </w:rPr>
            </w:pPr>
            <w:r w:rsidRPr="00436DB5">
              <w:rPr>
                <w:rFonts w:eastAsia="SimSun"/>
                <w:sz w:val="21"/>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5CDE1624" w14:textId="77E7B6B3" w:rsidR="00663A57" w:rsidRPr="00436DB5" w:rsidRDefault="00A21EF3" w:rsidP="00A21EF3">
            <w:pPr>
              <w:rPr>
                <w:rFonts w:eastAsia="Malgun Gothic"/>
                <w:b/>
                <w:sz w:val="22"/>
                <w:lang w:eastAsia="ko-KR"/>
              </w:rPr>
            </w:pPr>
            <w:r w:rsidRPr="00436DB5">
              <w:rPr>
                <w:bCs/>
                <w:sz w:val="22"/>
                <w:lang w:eastAsia="zh-CN"/>
              </w:rPr>
              <w:t>Alt 1 is the same as current NR design, but Alt 2 has a huge impact on specification.</w:t>
            </w:r>
          </w:p>
        </w:tc>
      </w:tr>
      <w:tr w:rsidR="00426118" w:rsidRPr="00436DB5" w14:paraId="4D591EEE"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118ECD0E" w14:textId="28E443D2" w:rsidR="00426118" w:rsidRPr="00436DB5" w:rsidRDefault="00426118" w:rsidP="00426118">
            <w:pPr>
              <w:jc w:val="center"/>
              <w:rPr>
                <w:rFonts w:eastAsia="SimSun"/>
                <w:sz w:val="21"/>
                <w:lang w:eastAsia="zh-CN"/>
              </w:rPr>
            </w:pPr>
            <w:r w:rsidRPr="00436DB5">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580A9652" w14:textId="77777777" w:rsidR="00426118" w:rsidRPr="00436DB5" w:rsidRDefault="00426118" w:rsidP="00426118">
            <w:pPr>
              <w:rPr>
                <w:bCs/>
                <w:sz w:val="22"/>
                <w:lang w:eastAsia="zh-CN"/>
              </w:rPr>
            </w:pPr>
            <w:r w:rsidRPr="00436DB5">
              <w:rPr>
                <w:bCs/>
                <w:sz w:val="22"/>
                <w:lang w:eastAsia="zh-CN"/>
              </w:rPr>
              <w:t>On 1), Alt-1 aligns with existing NR design and is sufficient. Alt-2</w:t>
            </w:r>
            <w:r w:rsidRPr="00436DB5">
              <w:rPr>
                <w:bCs/>
              </w:rPr>
              <w:t xml:space="preserve"> </w:t>
            </w:r>
            <w:r w:rsidRPr="00436DB5">
              <w:rPr>
                <w:bCs/>
                <w:sz w:val="22"/>
                <w:lang w:eastAsia="zh-CN"/>
              </w:rPr>
              <w:t>is a significant deviation from the fundamental access design in Rel-15 NR. It requires considerable amount of specification effort and the actual effect of this option is almost equivalent to 1-beam per cell setup, that is, each beam become almost like a cell.</w:t>
            </w:r>
          </w:p>
          <w:p w14:paraId="2E5D5380" w14:textId="2935A91F" w:rsidR="00426118" w:rsidRPr="00436DB5" w:rsidRDefault="00426118" w:rsidP="00426118">
            <w:pPr>
              <w:rPr>
                <w:bCs/>
                <w:sz w:val="22"/>
                <w:lang w:eastAsia="zh-CN"/>
              </w:rPr>
            </w:pPr>
            <w:r w:rsidRPr="00436DB5">
              <w:rPr>
                <w:bCs/>
                <w:sz w:val="22"/>
                <w:lang w:eastAsia="zh-CN"/>
              </w:rPr>
              <w:t>On 2), we are open to discuss the sync raster issue further. Perhaps the proponents can provide evaluation results to demonstrate if it is an issue or not.</w:t>
            </w:r>
          </w:p>
        </w:tc>
      </w:tr>
      <w:tr w:rsidR="0062087F" w:rsidRPr="00436DB5" w14:paraId="728C3F8C" w14:textId="77777777" w:rsidTr="00A26146">
        <w:tc>
          <w:tcPr>
            <w:tcW w:w="1271" w:type="dxa"/>
            <w:tcBorders>
              <w:top w:val="single" w:sz="4" w:space="0" w:color="auto"/>
              <w:left w:val="single" w:sz="4" w:space="0" w:color="auto"/>
              <w:bottom w:val="single" w:sz="4" w:space="0" w:color="auto"/>
              <w:right w:val="single" w:sz="4" w:space="0" w:color="auto"/>
            </w:tcBorders>
            <w:vAlign w:val="center"/>
            <w:hideMark/>
          </w:tcPr>
          <w:p w14:paraId="77A06C37" w14:textId="77777777" w:rsidR="0062087F" w:rsidRPr="00436DB5" w:rsidRDefault="0062087F">
            <w:pPr>
              <w:jc w:val="center"/>
              <w:rPr>
                <w:bCs/>
                <w:sz w:val="22"/>
                <w:lang w:eastAsia="zh-CN"/>
              </w:rPr>
            </w:pPr>
            <w:r w:rsidRPr="00436DB5">
              <w:rPr>
                <w:bCs/>
                <w:sz w:val="22"/>
                <w:lang w:eastAsia="zh-CN"/>
              </w:rPr>
              <w:t>Thales</w:t>
            </w:r>
          </w:p>
        </w:tc>
        <w:tc>
          <w:tcPr>
            <w:tcW w:w="8360" w:type="dxa"/>
            <w:tcBorders>
              <w:top w:val="single" w:sz="4" w:space="0" w:color="auto"/>
              <w:left w:val="single" w:sz="4" w:space="0" w:color="auto"/>
              <w:bottom w:val="single" w:sz="4" w:space="0" w:color="auto"/>
              <w:right w:val="single" w:sz="4" w:space="0" w:color="auto"/>
            </w:tcBorders>
            <w:vAlign w:val="center"/>
            <w:hideMark/>
          </w:tcPr>
          <w:p w14:paraId="60647157" w14:textId="657E5484" w:rsidR="0062087F" w:rsidRPr="00436DB5" w:rsidRDefault="0062087F" w:rsidP="009714AB">
            <w:pPr>
              <w:pStyle w:val="ListParagraph"/>
              <w:numPr>
                <w:ilvl w:val="0"/>
                <w:numId w:val="36"/>
              </w:numPr>
              <w:rPr>
                <w:bCs/>
                <w:sz w:val="22"/>
                <w:lang w:eastAsia="zh-CN"/>
              </w:rPr>
            </w:pPr>
            <w:r w:rsidRPr="00436DB5">
              <w:rPr>
                <w:bCs/>
                <w:sz w:val="22"/>
                <w:lang w:eastAsia="zh-CN"/>
              </w:rPr>
              <w:t>Current NR design (</w:t>
            </w:r>
            <w:proofErr w:type="spellStart"/>
            <w:r w:rsidRPr="00436DB5">
              <w:rPr>
                <w:bCs/>
                <w:sz w:val="22"/>
                <w:lang w:eastAsia="zh-CN"/>
              </w:rPr>
              <w:t>i.e</w:t>
            </w:r>
            <w:proofErr w:type="spellEnd"/>
            <w:r w:rsidRPr="00436DB5">
              <w:rPr>
                <w:bCs/>
                <w:sz w:val="22"/>
                <w:lang w:eastAsia="zh-CN"/>
              </w:rPr>
              <w:t xml:space="preserve"> Alt-1) should be considered as baseline for NTN. Supporting Alt-2 will introduce a significant impact on the </w:t>
            </w:r>
            <w:r w:rsidR="000835A4" w:rsidRPr="00436DB5">
              <w:rPr>
                <w:bCs/>
                <w:sz w:val="22"/>
                <w:lang w:eastAsia="zh-CN"/>
              </w:rPr>
              <w:t>specifications</w:t>
            </w:r>
            <w:r w:rsidRPr="00436DB5">
              <w:rPr>
                <w:bCs/>
                <w:sz w:val="22"/>
                <w:lang w:eastAsia="zh-CN"/>
              </w:rPr>
              <w:t xml:space="preserve"> and the benefits are unclear.</w:t>
            </w:r>
          </w:p>
          <w:p w14:paraId="085CFE16" w14:textId="77777777" w:rsidR="0062087F" w:rsidRPr="00436DB5" w:rsidRDefault="0062087F" w:rsidP="009714AB">
            <w:pPr>
              <w:pStyle w:val="ListParagraph"/>
              <w:numPr>
                <w:ilvl w:val="0"/>
                <w:numId w:val="36"/>
              </w:numPr>
              <w:rPr>
                <w:bCs/>
                <w:sz w:val="22"/>
                <w:lang w:eastAsia="zh-CN"/>
              </w:rPr>
            </w:pPr>
            <w:r w:rsidRPr="00436DB5">
              <w:rPr>
                <w:bCs/>
                <w:sz w:val="22"/>
                <w:lang w:eastAsia="zh-CN"/>
              </w:rPr>
              <w:t xml:space="preserve">The issue mentioned by MTK may occur for specific NTN deployment scenarios where common Doppler </w:t>
            </w:r>
            <w:proofErr w:type="spellStart"/>
            <w:r w:rsidRPr="00436DB5">
              <w:rPr>
                <w:bCs/>
                <w:sz w:val="22"/>
                <w:lang w:eastAsia="zh-CN"/>
              </w:rPr>
              <w:t>precompensation</w:t>
            </w:r>
            <w:proofErr w:type="spellEnd"/>
            <w:r w:rsidRPr="00436DB5">
              <w:rPr>
                <w:bCs/>
                <w:sz w:val="22"/>
                <w:lang w:eastAsia="zh-CN"/>
              </w:rPr>
              <w:t xml:space="preserve"> on DL is not implemented. </w:t>
            </w:r>
          </w:p>
        </w:tc>
      </w:tr>
      <w:tr w:rsidR="00E07372" w:rsidRPr="00436DB5" w14:paraId="58690831"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76417A23" w14:textId="1EAC9327" w:rsidR="00E07372" w:rsidRPr="00436DB5" w:rsidRDefault="00E07372" w:rsidP="00E07372">
            <w:pPr>
              <w:jc w:val="center"/>
              <w:rPr>
                <w:bCs/>
                <w:sz w:val="22"/>
                <w:lang w:val="en-US" w:eastAsia="zh-CN"/>
              </w:rPr>
            </w:pPr>
            <w:r w:rsidRPr="00436DB5">
              <w:rPr>
                <w:rFonts w:eastAsia="SimSun"/>
                <w:sz w:val="22"/>
                <w:lang w:eastAsia="zh-CN"/>
              </w:rPr>
              <w:t>OPPO</w:t>
            </w:r>
          </w:p>
        </w:tc>
        <w:tc>
          <w:tcPr>
            <w:tcW w:w="8360" w:type="dxa"/>
            <w:tcBorders>
              <w:top w:val="single" w:sz="4" w:space="0" w:color="auto"/>
              <w:left w:val="single" w:sz="4" w:space="0" w:color="auto"/>
              <w:bottom w:val="single" w:sz="4" w:space="0" w:color="auto"/>
              <w:right w:val="single" w:sz="4" w:space="0" w:color="auto"/>
            </w:tcBorders>
            <w:vAlign w:val="center"/>
          </w:tcPr>
          <w:p w14:paraId="5D960CB8" w14:textId="77777777" w:rsidR="00E07372" w:rsidRPr="00436DB5" w:rsidRDefault="00E07372" w:rsidP="00E07372">
            <w:pPr>
              <w:jc w:val="both"/>
              <w:rPr>
                <w:rFonts w:eastAsia="SimSun"/>
                <w:sz w:val="22"/>
                <w:lang w:eastAsia="zh-CN"/>
              </w:rPr>
            </w:pPr>
            <w:r w:rsidRPr="00436DB5">
              <w:rPr>
                <w:rFonts w:eastAsia="SimSun"/>
                <w:sz w:val="22"/>
                <w:lang w:eastAsia="zh-CN"/>
              </w:rPr>
              <w:t xml:space="preserve">Alt-1 is </w:t>
            </w:r>
            <w:proofErr w:type="spellStart"/>
            <w:r w:rsidRPr="00436DB5">
              <w:rPr>
                <w:rFonts w:eastAsia="SimSun"/>
                <w:sz w:val="22"/>
                <w:lang w:eastAsia="zh-CN"/>
              </w:rPr>
              <w:t>inline</w:t>
            </w:r>
            <w:proofErr w:type="spellEnd"/>
            <w:r w:rsidRPr="00436DB5">
              <w:rPr>
                <w:rFonts w:eastAsia="SimSun"/>
                <w:sz w:val="22"/>
                <w:lang w:eastAsia="zh-CN"/>
              </w:rPr>
              <w:t xml:space="preserve"> with NR concept. The advantage is that less specification impact is expected. However, the drawback is that for example umbrella beam of BWP#0, significant amount of idle UEs might need to be requiring to access the network, resulting in a jamming situation. Moreover, for SSB based measurement, the UE may need to switch between BWP#0 and active DL BWP. </w:t>
            </w:r>
          </w:p>
          <w:p w14:paraId="48F775A5" w14:textId="7837EBF8" w:rsidR="00E07372" w:rsidRPr="00436DB5" w:rsidRDefault="00E07372" w:rsidP="00A26146">
            <w:pPr>
              <w:jc w:val="both"/>
              <w:rPr>
                <w:rFonts w:eastAsia="SimSun"/>
                <w:sz w:val="22"/>
                <w:lang w:eastAsia="zh-CN"/>
              </w:rPr>
            </w:pPr>
            <w:r w:rsidRPr="00436DB5">
              <w:rPr>
                <w:rFonts w:eastAsia="SimSun"/>
                <w:sz w:val="22"/>
                <w:lang w:eastAsia="zh-CN"/>
              </w:rPr>
              <w:t xml:space="preserve">Alt-2 can resolve the jamming issue of Alt-1 and may not require UE to switch the BWP to perform SSB measurement. However Alt-2 may require quite a lot spec change. </w:t>
            </w:r>
          </w:p>
        </w:tc>
      </w:tr>
      <w:tr w:rsidR="0083176D" w:rsidRPr="00436DB5" w14:paraId="4A9B86FC"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36115A5B" w14:textId="4B965C05" w:rsidR="0083176D" w:rsidRPr="00436DB5" w:rsidRDefault="0083176D" w:rsidP="00E07372">
            <w:pPr>
              <w:jc w:val="center"/>
              <w:rPr>
                <w:rFonts w:eastAsia="SimSun"/>
                <w:sz w:val="22"/>
                <w:highlight w:val="yellow"/>
                <w:lang w:eastAsia="zh-CN"/>
              </w:rPr>
            </w:pPr>
            <w:r w:rsidRPr="00436DB5">
              <w:rPr>
                <w:rFonts w:eastAsia="SimSun"/>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73B77396" w14:textId="77777777" w:rsidR="0083176D" w:rsidRPr="00436DB5" w:rsidRDefault="0083176D" w:rsidP="00E07372">
            <w:pPr>
              <w:jc w:val="both"/>
              <w:rPr>
                <w:rFonts w:eastAsia="SimSun"/>
                <w:sz w:val="22"/>
                <w:highlight w:val="yellow"/>
                <w:lang w:eastAsia="zh-CN"/>
              </w:rPr>
            </w:pPr>
            <w:r w:rsidRPr="00436DB5">
              <w:rPr>
                <w:rFonts w:eastAsia="SimSun"/>
                <w:sz w:val="22"/>
                <w:highlight w:val="yellow"/>
                <w:lang w:eastAsia="zh-CN"/>
              </w:rPr>
              <w:t>Quick summary</w:t>
            </w:r>
          </w:p>
          <w:p w14:paraId="193E3E9B" w14:textId="0AAE3EAA" w:rsidR="0083176D" w:rsidRPr="00436DB5" w:rsidRDefault="0083176D" w:rsidP="00E07372">
            <w:pPr>
              <w:jc w:val="both"/>
              <w:rPr>
                <w:rFonts w:eastAsia="SimSun"/>
                <w:sz w:val="22"/>
                <w:highlight w:val="yellow"/>
                <w:lang w:eastAsia="zh-CN"/>
              </w:rPr>
            </w:pPr>
            <w:r w:rsidRPr="00436DB5">
              <w:rPr>
                <w:rFonts w:eastAsia="SimSun"/>
                <w:sz w:val="22"/>
                <w:highlight w:val="yellow"/>
                <w:lang w:eastAsia="zh-CN"/>
              </w:rPr>
              <w:t xml:space="preserve">Majority companies think Alt-1 should be the baseline and Alt-2 requires large spec change. </w:t>
            </w:r>
          </w:p>
          <w:p w14:paraId="52C42A67" w14:textId="7D2BB4A0" w:rsidR="0083176D" w:rsidRPr="00436DB5" w:rsidRDefault="0083176D" w:rsidP="00E07372">
            <w:pPr>
              <w:jc w:val="both"/>
              <w:rPr>
                <w:rFonts w:eastAsia="SimSun"/>
                <w:sz w:val="22"/>
                <w:highlight w:val="yellow"/>
                <w:lang w:eastAsia="zh-CN"/>
              </w:rPr>
            </w:pPr>
            <w:r w:rsidRPr="00436DB5">
              <w:rPr>
                <w:rFonts w:eastAsia="SimSun"/>
                <w:sz w:val="22"/>
                <w:highlight w:val="yellow"/>
                <w:lang w:eastAsia="zh-CN"/>
              </w:rPr>
              <w:t xml:space="preserve">Sync raster issue was not acknowledged by majority companies. MTK and Qualcomm are invited to bring simulation results to confirm the issue. </w:t>
            </w:r>
          </w:p>
        </w:tc>
      </w:tr>
      <w:tr w:rsidR="00A26146" w:rsidRPr="00436DB5" w14:paraId="32A6F694"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2074B5BA" w14:textId="3C0183F7" w:rsidR="00A26146" w:rsidRPr="00436DB5" w:rsidRDefault="00A26146" w:rsidP="00A26146">
            <w:pPr>
              <w:jc w:val="both"/>
              <w:rPr>
                <w:rFonts w:eastAsia="SimSun"/>
                <w:sz w:val="22"/>
                <w:lang w:eastAsia="zh-CN"/>
              </w:rPr>
            </w:pPr>
            <w:r w:rsidRPr="00436DB5">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vAlign w:val="center"/>
          </w:tcPr>
          <w:p w14:paraId="386C6D39" w14:textId="4F58B043" w:rsidR="00A26146" w:rsidRPr="00436DB5" w:rsidRDefault="00A26146" w:rsidP="00A26146">
            <w:pPr>
              <w:jc w:val="both"/>
              <w:rPr>
                <w:rFonts w:eastAsia="SimSun"/>
                <w:sz w:val="22"/>
                <w:lang w:eastAsia="zh-CN"/>
              </w:rPr>
            </w:pPr>
            <w:r w:rsidRPr="00436DB5">
              <w:rPr>
                <w:rFonts w:eastAsia="SimSun"/>
                <w:sz w:val="22"/>
                <w:lang w:eastAsia="zh-CN"/>
              </w:rPr>
              <w:t xml:space="preserve">The common Doppler pre-compensation by </w:t>
            </w:r>
            <w:proofErr w:type="spellStart"/>
            <w:r w:rsidR="000C7B7B" w:rsidRPr="00436DB5">
              <w:rPr>
                <w:rFonts w:eastAsia="SimSun"/>
                <w:sz w:val="22"/>
                <w:lang w:eastAsia="zh-CN"/>
              </w:rPr>
              <w:t>Gnb</w:t>
            </w:r>
            <w:proofErr w:type="spellEnd"/>
            <w:r w:rsidRPr="00436DB5">
              <w:rPr>
                <w:rFonts w:eastAsia="SimSun"/>
                <w:sz w:val="22"/>
                <w:lang w:eastAsia="zh-CN"/>
              </w:rPr>
              <w:t xml:space="preserve"> gives a Doppler shift discontinuity at each bean switch which increases complexity of tracking algorithms and would need additional signalling. This could be a RAN4 discussion. Another issue is the delay drift impact on demodulation. With common Doppler pre-compensation over the access link, the impact of the delay drift over the access link cannot be removed during DL synchronization to the DL reference frequency. There is also the impact of the Doppler drift on the feeder link if not known. This could result in significant impact on PDSCH demodulation. We agree that simulation results to confirm the issue will be helpful.  </w:t>
            </w:r>
          </w:p>
        </w:tc>
      </w:tr>
      <w:tr w:rsidR="00D702F6" w:rsidRPr="00436DB5" w14:paraId="38AB7236"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1BE47F18" w14:textId="70ABB597" w:rsidR="00D702F6" w:rsidRPr="00436DB5" w:rsidRDefault="00D702F6" w:rsidP="00D702F6">
            <w:pPr>
              <w:jc w:val="both"/>
              <w:rPr>
                <w:rFonts w:eastAsia="SimSun"/>
                <w:sz w:val="22"/>
                <w:lang w:eastAsia="zh-CN"/>
              </w:rPr>
            </w:pPr>
            <w:r w:rsidRPr="00436DB5">
              <w:rPr>
                <w:rFonts w:eastAsia="SimSun"/>
                <w:sz w:val="22"/>
                <w:lang w:eastAsia="zh-CN"/>
              </w:rPr>
              <w:t>Huawei</w:t>
            </w:r>
          </w:p>
        </w:tc>
        <w:tc>
          <w:tcPr>
            <w:tcW w:w="8360" w:type="dxa"/>
            <w:tcBorders>
              <w:top w:val="single" w:sz="4" w:space="0" w:color="auto"/>
              <w:left w:val="single" w:sz="4" w:space="0" w:color="auto"/>
              <w:bottom w:val="single" w:sz="4" w:space="0" w:color="auto"/>
              <w:right w:val="single" w:sz="4" w:space="0" w:color="auto"/>
            </w:tcBorders>
            <w:vAlign w:val="center"/>
          </w:tcPr>
          <w:p w14:paraId="6319F831" w14:textId="2F64AE2C" w:rsidR="00D702F6" w:rsidRPr="00436DB5" w:rsidRDefault="00D702F6" w:rsidP="00D702F6">
            <w:pPr>
              <w:jc w:val="both"/>
              <w:rPr>
                <w:rFonts w:eastAsia="SimSun"/>
                <w:sz w:val="22"/>
                <w:lang w:eastAsia="zh-CN"/>
              </w:rPr>
            </w:pPr>
            <w:r w:rsidRPr="00436DB5">
              <w:rPr>
                <w:rFonts w:eastAsia="SimSun"/>
                <w:sz w:val="22"/>
                <w:lang w:eastAsia="zh-CN"/>
              </w:rPr>
              <w:t>For Q1, Alt.1 is supported by current specification where all SSBs are carried in initial BWP.</w:t>
            </w:r>
            <w:r w:rsidR="003812E1" w:rsidRPr="00436DB5">
              <w:rPr>
                <w:rFonts w:eastAsia="SimSun"/>
                <w:sz w:val="22"/>
                <w:lang w:eastAsia="zh-CN"/>
              </w:rPr>
              <w:t xml:space="preserve"> Alt.2 would require quite significant specification change and actually this option was also discussed at early phase of NR Rel-15. Our understanding is that the entire initial access </w:t>
            </w:r>
            <w:r w:rsidR="003812E1" w:rsidRPr="00436DB5">
              <w:rPr>
                <w:rFonts w:eastAsia="SimSun"/>
                <w:sz w:val="22"/>
                <w:lang w:eastAsia="zh-CN"/>
              </w:rPr>
              <w:lastRenderedPageBreak/>
              <w:t>procedure and measurement schemes will be changed. It is probably not the intention of NR NTN.</w:t>
            </w:r>
          </w:p>
          <w:p w14:paraId="27EC8B5F" w14:textId="6D396C9E" w:rsidR="00D702F6" w:rsidRPr="00436DB5" w:rsidRDefault="00D702F6" w:rsidP="00B352FB">
            <w:pPr>
              <w:jc w:val="both"/>
              <w:rPr>
                <w:rFonts w:eastAsia="SimSun"/>
                <w:sz w:val="22"/>
                <w:lang w:eastAsia="zh-CN"/>
              </w:rPr>
            </w:pPr>
            <w:r w:rsidRPr="00436DB5">
              <w:rPr>
                <w:rFonts w:eastAsia="SimSun"/>
                <w:sz w:val="22"/>
                <w:lang w:eastAsia="zh-CN"/>
              </w:rPr>
              <w:t xml:space="preserve">For </w:t>
            </w:r>
            <w:r w:rsidR="003812E1" w:rsidRPr="00436DB5">
              <w:rPr>
                <w:rFonts w:eastAsia="SimSun"/>
                <w:sz w:val="22"/>
                <w:lang w:eastAsia="zh-CN"/>
              </w:rPr>
              <w:t>Q2</w:t>
            </w:r>
            <w:r w:rsidRPr="00436DB5">
              <w:rPr>
                <w:rFonts w:eastAsia="SimSun"/>
                <w:sz w:val="22"/>
                <w:lang w:eastAsia="zh-CN"/>
              </w:rPr>
              <w:t>,</w:t>
            </w:r>
            <w:r w:rsidR="003812E1" w:rsidRPr="00436DB5">
              <w:rPr>
                <w:rFonts w:eastAsia="SimSun"/>
                <w:sz w:val="22"/>
                <w:lang w:eastAsia="zh-CN"/>
              </w:rPr>
              <w:t xml:space="preserve"> </w:t>
            </w:r>
            <w:r w:rsidR="00B352FB" w:rsidRPr="00436DB5">
              <w:rPr>
                <w:rFonts w:eastAsia="SimSun"/>
                <w:sz w:val="22"/>
                <w:lang w:eastAsia="zh-CN"/>
              </w:rPr>
              <w:t xml:space="preserve">we are not sure whether there is a need to removing the 100 kHz sync raster grid. Assuming frequency pre-compensation applied by the </w:t>
            </w:r>
            <w:proofErr w:type="spellStart"/>
            <w:r w:rsidR="000C7B7B" w:rsidRPr="00436DB5">
              <w:rPr>
                <w:rFonts w:eastAsia="SimSun"/>
                <w:sz w:val="22"/>
                <w:lang w:eastAsia="zh-CN"/>
              </w:rPr>
              <w:t>Gnb</w:t>
            </w:r>
            <w:proofErr w:type="spellEnd"/>
            <w:r w:rsidR="00B352FB" w:rsidRPr="00436DB5">
              <w:rPr>
                <w:rFonts w:eastAsia="SimSun"/>
                <w:sz w:val="22"/>
                <w:lang w:eastAsia="zh-CN"/>
              </w:rPr>
              <w:t xml:space="preserve"> side, the residual frequency offset will not exceed 100 kHz, e. g. 600km LEO, Ka band, 50km beam diameter, the residual Doppler at cell edge is 16.2KHz.</w:t>
            </w:r>
          </w:p>
        </w:tc>
      </w:tr>
      <w:tr w:rsidR="000C7B7B" w:rsidRPr="00436DB5" w14:paraId="2E5B4B70"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58A7FC78" w14:textId="64B951C8" w:rsidR="000C7B7B" w:rsidRPr="00436DB5" w:rsidRDefault="000C7B7B" w:rsidP="00D702F6">
            <w:pPr>
              <w:jc w:val="both"/>
              <w:rPr>
                <w:rFonts w:eastAsia="SimSun"/>
                <w:sz w:val="22"/>
                <w:lang w:eastAsia="zh-CN"/>
              </w:rPr>
            </w:pPr>
            <w:proofErr w:type="spellStart"/>
            <w:r w:rsidRPr="00436DB5">
              <w:rPr>
                <w:rFonts w:eastAsia="SimSun"/>
                <w:sz w:val="22"/>
                <w:lang w:eastAsia="zh-CN"/>
              </w:rPr>
              <w:lastRenderedPageBreak/>
              <w:t>Spreadtrum</w:t>
            </w:r>
            <w:proofErr w:type="spellEnd"/>
          </w:p>
        </w:tc>
        <w:tc>
          <w:tcPr>
            <w:tcW w:w="8360" w:type="dxa"/>
            <w:tcBorders>
              <w:top w:val="single" w:sz="4" w:space="0" w:color="auto"/>
              <w:left w:val="single" w:sz="4" w:space="0" w:color="auto"/>
              <w:bottom w:val="single" w:sz="4" w:space="0" w:color="auto"/>
              <w:right w:val="single" w:sz="4" w:space="0" w:color="auto"/>
            </w:tcBorders>
            <w:vAlign w:val="center"/>
          </w:tcPr>
          <w:p w14:paraId="3F8D64A8" w14:textId="24E8F43C" w:rsidR="000C7B7B" w:rsidRPr="00436DB5" w:rsidRDefault="000C7B7B" w:rsidP="000C7B7B">
            <w:pPr>
              <w:jc w:val="both"/>
              <w:rPr>
                <w:rFonts w:eastAsia="SimSun"/>
                <w:sz w:val="22"/>
                <w:lang w:eastAsia="zh-CN"/>
              </w:rPr>
            </w:pPr>
            <w:r w:rsidRPr="00436DB5">
              <w:rPr>
                <w:rFonts w:eastAsia="SimSun"/>
                <w:sz w:val="22"/>
                <w:lang w:eastAsia="zh-CN"/>
              </w:rPr>
              <w:t>Alt.1 is supported by current specification. Alt-2 has significant spec impact and its benefits are not clear.</w:t>
            </w:r>
          </w:p>
        </w:tc>
      </w:tr>
      <w:tr w:rsidR="0001460B" w:rsidRPr="00436DB5" w14:paraId="30EC8329"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309E277E" w14:textId="3FDDF789" w:rsidR="0001460B" w:rsidRPr="00436DB5" w:rsidRDefault="0001460B" w:rsidP="0001460B">
            <w:pPr>
              <w:jc w:val="both"/>
              <w:rPr>
                <w:rFonts w:eastAsia="SimSun"/>
                <w:sz w:val="22"/>
                <w:lang w:eastAsia="zh-CN"/>
              </w:rPr>
            </w:pPr>
            <w:r w:rsidRPr="00436DB5">
              <w:rPr>
                <w:rFonts w:eastAsia="SimSun"/>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3E5DD621" w14:textId="67E6C086" w:rsidR="0001460B" w:rsidRPr="00436DB5" w:rsidRDefault="0001460B" w:rsidP="0001460B">
            <w:pPr>
              <w:jc w:val="both"/>
              <w:rPr>
                <w:rFonts w:eastAsia="SimSun"/>
                <w:sz w:val="22"/>
                <w:lang w:eastAsia="zh-CN"/>
              </w:rPr>
            </w:pPr>
            <w:r w:rsidRPr="00436DB5">
              <w:rPr>
                <w:rFonts w:eastAsia="SimSun"/>
                <w:sz w:val="22"/>
                <w:lang w:eastAsia="zh-CN"/>
              </w:rPr>
              <w:t xml:space="preserve">We support Alt-1, which is aligned with the current NR design. The support of Alt-2 involves large specification changes, whose motivation is not justified. </w:t>
            </w:r>
          </w:p>
        </w:tc>
      </w:tr>
      <w:tr w:rsidR="00F5224E" w:rsidRPr="00436DB5" w14:paraId="1625CEF0"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1FA7D7CC" w14:textId="5479115C" w:rsidR="00F5224E" w:rsidRPr="00436DB5" w:rsidRDefault="00F5224E" w:rsidP="0001460B">
            <w:pPr>
              <w:jc w:val="both"/>
              <w:rPr>
                <w:rFonts w:eastAsia="SimSun"/>
                <w:sz w:val="22"/>
                <w:lang w:eastAsia="zh-CN"/>
              </w:rPr>
            </w:pPr>
            <w:r w:rsidRPr="00436DB5">
              <w:rPr>
                <w:rFonts w:eastAsia="SimSun"/>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050E7186" w14:textId="47E3967F" w:rsidR="00F5224E" w:rsidRPr="00436DB5" w:rsidRDefault="009963A3" w:rsidP="0001460B">
            <w:pPr>
              <w:jc w:val="both"/>
              <w:rPr>
                <w:rFonts w:eastAsia="SimSun"/>
                <w:sz w:val="22"/>
                <w:lang w:eastAsia="zh-CN"/>
              </w:rPr>
            </w:pPr>
            <w:r w:rsidRPr="00436DB5">
              <w:rPr>
                <w:rFonts w:eastAsia="SimSun"/>
                <w:sz w:val="22"/>
                <w:lang w:eastAsia="zh-CN"/>
              </w:rPr>
              <w:t xml:space="preserve">Alt.1 is supported by NE spec but will not be supported by satellites with fixed satellite </w:t>
            </w:r>
            <w:r w:rsidR="009D4A63" w:rsidRPr="00436DB5">
              <w:rPr>
                <w:rFonts w:eastAsia="SimSun"/>
                <w:sz w:val="22"/>
                <w:lang w:eastAsia="zh-CN"/>
              </w:rPr>
              <w:t xml:space="preserve">antennas. For steerable antennas, </w:t>
            </w:r>
            <w:r w:rsidR="00825593" w:rsidRPr="00436DB5">
              <w:rPr>
                <w:rFonts w:eastAsia="SimSun"/>
                <w:sz w:val="22"/>
                <w:lang w:eastAsia="zh-CN"/>
              </w:rPr>
              <w:t>additional enhancements may be needed for alt1. Alt 2 can be easily supported by all antenna types.</w:t>
            </w:r>
          </w:p>
        </w:tc>
      </w:tr>
      <w:tr w:rsidR="007A2B04" w:rsidRPr="00436DB5" w14:paraId="014EFD7B"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6917C2D8" w14:textId="4615EA68" w:rsidR="007A2B04" w:rsidRPr="00436DB5" w:rsidRDefault="007A2B04" w:rsidP="0001460B">
            <w:pPr>
              <w:jc w:val="both"/>
              <w:rPr>
                <w:rFonts w:eastAsia="SimSun"/>
                <w:sz w:val="22"/>
                <w:lang w:eastAsia="zh-CN"/>
              </w:rPr>
            </w:pPr>
            <w:r w:rsidRPr="00436DB5">
              <w:rPr>
                <w:rFonts w:eastAsia="SimSun"/>
                <w:sz w:val="22"/>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4F9AD0F4" w14:textId="51CE6375" w:rsidR="007A2B04" w:rsidRPr="00436DB5" w:rsidRDefault="007A2B04" w:rsidP="0001460B">
            <w:pPr>
              <w:jc w:val="both"/>
              <w:rPr>
                <w:rFonts w:eastAsia="SimSun"/>
                <w:sz w:val="22"/>
                <w:lang w:eastAsia="zh-CN"/>
              </w:rPr>
            </w:pPr>
            <w:r w:rsidRPr="00436DB5">
              <w:rPr>
                <w:rFonts w:eastAsia="SimSun"/>
                <w:sz w:val="22"/>
                <w:lang w:eastAsia="zh-CN"/>
              </w:rPr>
              <w:t>Alt1 is the baseline, and we don’t see the need to support Alt2.</w:t>
            </w:r>
          </w:p>
        </w:tc>
      </w:tr>
      <w:tr w:rsidR="00033150" w:rsidRPr="00436DB5" w14:paraId="52420867"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748084B8" w14:textId="413157E4" w:rsidR="00033150" w:rsidRPr="00436DB5" w:rsidRDefault="00033150" w:rsidP="00033150">
            <w:pPr>
              <w:jc w:val="both"/>
              <w:rPr>
                <w:rFonts w:eastAsia="SimSun"/>
                <w:sz w:val="22"/>
                <w:lang w:eastAsia="zh-CN"/>
              </w:rPr>
            </w:pPr>
            <w:r w:rsidRPr="00436DB5">
              <w:rPr>
                <w:rFonts w:eastAsia="SimSun"/>
                <w:bCs/>
                <w:sz w:val="22"/>
                <w:lang w:eastAsia="zh-CN"/>
              </w:rPr>
              <w:t>Sony</w:t>
            </w:r>
          </w:p>
        </w:tc>
        <w:tc>
          <w:tcPr>
            <w:tcW w:w="8360" w:type="dxa"/>
            <w:tcBorders>
              <w:top w:val="single" w:sz="4" w:space="0" w:color="auto"/>
              <w:left w:val="single" w:sz="4" w:space="0" w:color="auto"/>
              <w:bottom w:val="single" w:sz="4" w:space="0" w:color="auto"/>
              <w:right w:val="single" w:sz="4" w:space="0" w:color="auto"/>
            </w:tcBorders>
            <w:vAlign w:val="center"/>
          </w:tcPr>
          <w:p w14:paraId="017074EB" w14:textId="1D058D89" w:rsidR="00033150" w:rsidRPr="00436DB5" w:rsidRDefault="00033150" w:rsidP="00033150">
            <w:pPr>
              <w:jc w:val="both"/>
              <w:rPr>
                <w:rFonts w:eastAsia="SimSun"/>
                <w:sz w:val="22"/>
                <w:lang w:eastAsia="zh-CN"/>
              </w:rPr>
            </w:pPr>
            <w:r w:rsidRPr="00436DB5">
              <w:rPr>
                <w:rFonts w:eastAsia="SimSun"/>
                <w:bCs/>
                <w:sz w:val="22"/>
                <w:lang w:eastAsia="zh-CN"/>
              </w:rPr>
              <w:t xml:space="preserve">For (1), we support Alt.1 as it aligns with current spec. Alt.2 has more significant specification impact. However, if the gain of such a method can be identified, we are also </w:t>
            </w:r>
            <w:proofErr w:type="gramStart"/>
            <w:r w:rsidRPr="00436DB5">
              <w:rPr>
                <w:rFonts w:eastAsia="SimSun"/>
                <w:bCs/>
                <w:sz w:val="22"/>
                <w:lang w:eastAsia="zh-CN"/>
              </w:rPr>
              <w:t>open</w:t>
            </w:r>
            <w:proofErr w:type="gramEnd"/>
            <w:r w:rsidRPr="00436DB5">
              <w:rPr>
                <w:rFonts w:eastAsia="SimSun"/>
                <w:bCs/>
                <w:sz w:val="22"/>
                <w:lang w:eastAsia="zh-CN"/>
              </w:rPr>
              <w:t xml:space="preserve"> to further discussed it. </w:t>
            </w:r>
          </w:p>
        </w:tc>
      </w:tr>
      <w:tr w:rsidR="00D70781" w:rsidRPr="00436DB5" w14:paraId="38679877"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64A25E7F" w14:textId="1EF839D6" w:rsidR="00D70781" w:rsidRPr="00436DB5" w:rsidRDefault="00D70781" w:rsidP="00D70781">
            <w:pPr>
              <w:jc w:val="both"/>
              <w:rPr>
                <w:rFonts w:eastAsia="SimSun"/>
                <w:bCs/>
                <w:sz w:val="22"/>
                <w:lang w:eastAsia="zh-CN"/>
              </w:rPr>
            </w:pPr>
            <w:r w:rsidRPr="00436DB5">
              <w:rPr>
                <w:rFonts w:eastAsia="Malgun Gothic"/>
                <w:sz w:val="22"/>
                <w:lang w:eastAsia="ko-KR"/>
              </w:rPr>
              <w:t>Samsung</w:t>
            </w:r>
          </w:p>
        </w:tc>
        <w:tc>
          <w:tcPr>
            <w:tcW w:w="8360" w:type="dxa"/>
            <w:tcBorders>
              <w:top w:val="single" w:sz="4" w:space="0" w:color="auto"/>
              <w:left w:val="single" w:sz="4" w:space="0" w:color="auto"/>
              <w:bottom w:val="single" w:sz="4" w:space="0" w:color="auto"/>
              <w:right w:val="single" w:sz="4" w:space="0" w:color="auto"/>
            </w:tcBorders>
            <w:vAlign w:val="center"/>
          </w:tcPr>
          <w:p w14:paraId="441017A3" w14:textId="33CF780C" w:rsidR="00D70781" w:rsidRPr="00436DB5" w:rsidRDefault="00D70781" w:rsidP="00D70781">
            <w:pPr>
              <w:jc w:val="both"/>
              <w:rPr>
                <w:rFonts w:eastAsia="SimSun"/>
                <w:bCs/>
                <w:sz w:val="22"/>
                <w:lang w:eastAsia="zh-CN"/>
              </w:rPr>
            </w:pPr>
            <w:r w:rsidRPr="00436DB5">
              <w:rPr>
                <w:rFonts w:eastAsia="Malgun Gothic"/>
                <w:sz w:val="22"/>
                <w:lang w:eastAsia="ko-KR"/>
              </w:rPr>
              <w:t>As other companies above explained, the current specifications are aligned with Alt. 1. We can just reuse Alt 1.</w:t>
            </w:r>
          </w:p>
        </w:tc>
      </w:tr>
      <w:tr w:rsidR="0097719D" w:rsidRPr="00436DB5" w14:paraId="3A9E8BAE"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1420AEFC" w14:textId="0C29EBE5" w:rsidR="0097719D" w:rsidRPr="00436DB5" w:rsidRDefault="0097719D" w:rsidP="0097719D">
            <w:pPr>
              <w:jc w:val="both"/>
              <w:rPr>
                <w:rFonts w:eastAsia="Malgun Gothic"/>
                <w:sz w:val="22"/>
                <w:lang w:eastAsia="ko-KR"/>
              </w:rPr>
            </w:pPr>
            <w:r w:rsidRPr="00436DB5">
              <w:rPr>
                <w:rFonts w:eastAsia="SimSun"/>
                <w:bCs/>
                <w:sz w:val="22"/>
                <w:lang w:eastAsia="zh-CN"/>
              </w:rPr>
              <w:t>Lenovo/MM</w:t>
            </w:r>
          </w:p>
        </w:tc>
        <w:tc>
          <w:tcPr>
            <w:tcW w:w="8360" w:type="dxa"/>
            <w:tcBorders>
              <w:top w:val="single" w:sz="4" w:space="0" w:color="auto"/>
              <w:left w:val="single" w:sz="4" w:space="0" w:color="auto"/>
              <w:bottom w:val="single" w:sz="4" w:space="0" w:color="auto"/>
              <w:right w:val="single" w:sz="4" w:space="0" w:color="auto"/>
            </w:tcBorders>
            <w:vAlign w:val="center"/>
          </w:tcPr>
          <w:p w14:paraId="3F4B6132" w14:textId="77777777" w:rsidR="0097719D" w:rsidRPr="00436DB5" w:rsidRDefault="0097719D" w:rsidP="0097719D">
            <w:pPr>
              <w:jc w:val="center"/>
              <w:rPr>
                <w:rFonts w:eastAsia="SimSun"/>
                <w:bCs/>
                <w:sz w:val="22"/>
                <w:lang w:eastAsia="zh-CN"/>
              </w:rPr>
            </w:pPr>
            <w:r w:rsidRPr="00436DB5">
              <w:rPr>
                <w:rFonts w:eastAsia="SimSun"/>
                <w:bCs/>
                <w:sz w:val="22"/>
                <w:lang w:eastAsia="zh-CN"/>
              </w:rPr>
              <w:t>For Question#1, Alt#1’s pros is that there is no gap for BWP switching when performing beam measurement, and the cons is that the BWP for measurement and the BWP for actual transmission are different; Alt#2’s pros is that the same BWP is used for measurement and transmission for consistency, and the cons is that there will be BWP switching when performing the measurement. We slightly prefer Alt#2 and can also accept Alt#1.</w:t>
            </w:r>
          </w:p>
          <w:p w14:paraId="44E5B005" w14:textId="49DC8D0F" w:rsidR="0097719D" w:rsidRPr="00436DB5" w:rsidRDefault="0097719D" w:rsidP="0097719D">
            <w:pPr>
              <w:jc w:val="both"/>
              <w:rPr>
                <w:rFonts w:eastAsia="Malgun Gothic"/>
                <w:sz w:val="22"/>
                <w:lang w:eastAsia="ko-KR"/>
              </w:rPr>
            </w:pPr>
            <w:r w:rsidRPr="00436DB5">
              <w:rPr>
                <w:rFonts w:eastAsia="SimSun"/>
                <w:bCs/>
                <w:sz w:val="22"/>
                <w:lang w:eastAsia="zh-CN"/>
              </w:rPr>
              <w:t>For Question#2, we think to change the sync raster will lead to large spec impact on RAN4 requirement, and prefer this issue to be further studied.</w:t>
            </w:r>
          </w:p>
        </w:tc>
      </w:tr>
      <w:tr w:rsidR="00854C7C" w:rsidRPr="00436DB5" w14:paraId="5D5ADDA2"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084D456F" w14:textId="3099FA3A" w:rsidR="00854C7C" w:rsidRPr="00436DB5" w:rsidRDefault="00854C7C" w:rsidP="00854C7C">
            <w:pPr>
              <w:jc w:val="both"/>
              <w:rPr>
                <w:rFonts w:eastAsia="SimSun"/>
                <w:bCs/>
                <w:sz w:val="22"/>
                <w:lang w:eastAsia="zh-CN"/>
              </w:rPr>
            </w:pPr>
            <w:r w:rsidRPr="00436DB5">
              <w:rPr>
                <w:bCs/>
                <w:sz w:val="22"/>
                <w:lang w:eastAsia="zh-CN"/>
              </w:rPr>
              <w:t>Nokia, Nokia Shanghai Bell</w:t>
            </w:r>
          </w:p>
        </w:tc>
        <w:tc>
          <w:tcPr>
            <w:tcW w:w="8360" w:type="dxa"/>
            <w:tcBorders>
              <w:top w:val="single" w:sz="4" w:space="0" w:color="auto"/>
              <w:left w:val="single" w:sz="4" w:space="0" w:color="auto"/>
              <w:bottom w:val="single" w:sz="4" w:space="0" w:color="auto"/>
              <w:right w:val="single" w:sz="4" w:space="0" w:color="auto"/>
            </w:tcBorders>
            <w:vAlign w:val="center"/>
          </w:tcPr>
          <w:p w14:paraId="7FC29627" w14:textId="77777777" w:rsidR="00854C7C" w:rsidRPr="00436DB5" w:rsidRDefault="00854C7C" w:rsidP="00854C7C">
            <w:pPr>
              <w:rPr>
                <w:bCs/>
                <w:sz w:val="22"/>
                <w:lang w:val="da-DK" w:eastAsia="zh-CN"/>
              </w:rPr>
            </w:pPr>
            <w:r w:rsidRPr="00436DB5">
              <w:rPr>
                <w:bCs/>
                <w:sz w:val="22"/>
                <w:lang w:val="da-DK" w:eastAsia="zh-CN"/>
              </w:rPr>
              <w:t>1)  Support for Alt-1 for NTN Rel 17.</w:t>
            </w:r>
          </w:p>
          <w:p w14:paraId="67074283" w14:textId="77777777" w:rsidR="00854C7C" w:rsidRPr="00436DB5" w:rsidRDefault="00854C7C" w:rsidP="00854C7C">
            <w:pPr>
              <w:rPr>
                <w:bCs/>
                <w:sz w:val="22"/>
                <w:lang w:eastAsia="zh-CN"/>
              </w:rPr>
            </w:pPr>
            <w:r w:rsidRPr="00436DB5">
              <w:rPr>
                <w:bCs/>
                <w:sz w:val="22"/>
                <w:lang w:eastAsia="zh-CN"/>
              </w:rPr>
              <w:t xml:space="preserve">Alt-1: Advantage for </w:t>
            </w:r>
            <w:proofErr w:type="spellStart"/>
            <w:r w:rsidRPr="00436DB5">
              <w:rPr>
                <w:bCs/>
                <w:sz w:val="22"/>
                <w:lang w:eastAsia="zh-CN"/>
              </w:rPr>
              <w:t>Rel</w:t>
            </w:r>
            <w:proofErr w:type="spellEnd"/>
            <w:r w:rsidRPr="00436DB5">
              <w:rPr>
                <w:bCs/>
                <w:sz w:val="22"/>
                <w:lang w:eastAsia="zh-CN"/>
              </w:rPr>
              <w:t xml:space="preserve"> 17: This is supported by current NR specifications, and does not require the UEs to scan different frequency intervals for receiving the SSBs</w:t>
            </w:r>
          </w:p>
          <w:p w14:paraId="1C8F8E9B" w14:textId="6D644467" w:rsidR="00854C7C" w:rsidRPr="00436DB5" w:rsidRDefault="00854C7C" w:rsidP="00854C7C">
            <w:pPr>
              <w:rPr>
                <w:bCs/>
                <w:sz w:val="22"/>
                <w:lang w:eastAsia="zh-CN"/>
              </w:rPr>
            </w:pPr>
            <w:r w:rsidRPr="00436DB5">
              <w:rPr>
                <w:bCs/>
                <w:sz w:val="22"/>
                <w:lang w:eastAsia="zh-CN"/>
              </w:rPr>
              <w:t xml:space="preserve">Alt-2: Disadvantage for </w:t>
            </w:r>
            <w:proofErr w:type="spellStart"/>
            <w:r w:rsidRPr="00436DB5">
              <w:rPr>
                <w:bCs/>
                <w:sz w:val="22"/>
                <w:lang w:eastAsia="zh-CN"/>
              </w:rPr>
              <w:t>Rel</w:t>
            </w:r>
            <w:proofErr w:type="spellEnd"/>
            <w:r w:rsidRPr="00436DB5">
              <w:rPr>
                <w:bCs/>
                <w:sz w:val="22"/>
                <w:lang w:eastAsia="zh-CN"/>
              </w:rPr>
              <w:t xml:space="preserve"> 17: This is not supported by current NR specifications, and would require new signalling and UE behaviour to be defined.</w:t>
            </w:r>
          </w:p>
          <w:p w14:paraId="176D762A" w14:textId="68E0C503" w:rsidR="00854C7C" w:rsidRPr="00436DB5" w:rsidRDefault="00854C7C" w:rsidP="00854C7C">
            <w:pPr>
              <w:rPr>
                <w:rFonts w:eastAsia="SimSun"/>
                <w:bCs/>
                <w:sz w:val="22"/>
                <w:lang w:eastAsia="zh-CN"/>
              </w:rPr>
            </w:pPr>
            <w:r w:rsidRPr="00436DB5">
              <w:rPr>
                <w:sz w:val="22"/>
                <w:szCs w:val="22"/>
                <w:lang w:eastAsia="zh-CN"/>
              </w:rPr>
              <w:t xml:space="preserve">2) Removing the 100KHz sync raster entirely would not be a good option. </w:t>
            </w:r>
            <w:proofErr w:type="gramStart"/>
            <w:r w:rsidRPr="00436DB5">
              <w:rPr>
                <w:sz w:val="22"/>
                <w:szCs w:val="22"/>
                <w:lang w:eastAsia="zh-CN"/>
              </w:rPr>
              <w:t>However,  considering</w:t>
            </w:r>
            <w:proofErr w:type="gramEnd"/>
            <w:r w:rsidRPr="00436DB5">
              <w:rPr>
                <w:sz w:val="22"/>
                <w:szCs w:val="22"/>
                <w:lang w:eastAsia="zh-CN"/>
              </w:rPr>
              <w:t xml:space="preserve"> a different channel sync raster could be considered given the potential large doppler shift, but the impacts to RAN4 and RAN2 specifications need to be considered carefully, as this would potentially require new UE behaviour.</w:t>
            </w:r>
          </w:p>
        </w:tc>
      </w:tr>
      <w:tr w:rsidR="00EA7030" w:rsidRPr="00436DB5" w14:paraId="0E35D0F4"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4BFCD4A6" w14:textId="6133204E" w:rsidR="00EA7030" w:rsidRPr="00436DB5" w:rsidRDefault="00EA7030" w:rsidP="00EA7030">
            <w:pPr>
              <w:jc w:val="both"/>
              <w:rPr>
                <w:bCs/>
                <w:sz w:val="22"/>
                <w:lang w:eastAsia="zh-CN"/>
              </w:rPr>
            </w:pPr>
            <w:r w:rsidRPr="00436DB5">
              <w:rPr>
                <w:bCs/>
                <w:sz w:val="22"/>
                <w:lang w:eastAsia="zh-CN"/>
              </w:rPr>
              <w:t>APT</w:t>
            </w:r>
          </w:p>
        </w:tc>
        <w:tc>
          <w:tcPr>
            <w:tcW w:w="8360" w:type="dxa"/>
            <w:tcBorders>
              <w:top w:val="single" w:sz="4" w:space="0" w:color="auto"/>
              <w:left w:val="single" w:sz="4" w:space="0" w:color="auto"/>
              <w:bottom w:val="single" w:sz="4" w:space="0" w:color="auto"/>
              <w:right w:val="single" w:sz="4" w:space="0" w:color="auto"/>
            </w:tcBorders>
            <w:vAlign w:val="center"/>
          </w:tcPr>
          <w:p w14:paraId="016B363E" w14:textId="77777777" w:rsidR="00EA7030" w:rsidRPr="00436DB5" w:rsidRDefault="00EA7030" w:rsidP="00EA7030">
            <w:pPr>
              <w:rPr>
                <w:bCs/>
                <w:sz w:val="22"/>
                <w:lang w:eastAsia="zh-CN"/>
              </w:rPr>
            </w:pPr>
            <w:r w:rsidRPr="00436DB5">
              <w:rPr>
                <w:bCs/>
                <w:sz w:val="22"/>
                <w:lang w:eastAsia="zh-CN"/>
              </w:rPr>
              <w:t>1) alt-1 to minimize any spec impact</w:t>
            </w:r>
          </w:p>
          <w:p w14:paraId="3D76B620" w14:textId="090C9D34" w:rsidR="00EA7030" w:rsidRPr="00EB2580" w:rsidRDefault="00EA7030" w:rsidP="00EA7030">
            <w:pPr>
              <w:rPr>
                <w:bCs/>
                <w:sz w:val="22"/>
                <w:lang w:val="en-US" w:eastAsia="zh-CN"/>
              </w:rPr>
            </w:pPr>
            <w:r w:rsidRPr="00436DB5">
              <w:rPr>
                <w:bCs/>
                <w:sz w:val="22"/>
                <w:lang w:eastAsia="zh-CN"/>
              </w:rPr>
              <w:t>2) no need to enhance the sync raster if DL pre-compensation exists.</w:t>
            </w:r>
          </w:p>
        </w:tc>
      </w:tr>
      <w:tr w:rsidR="00853169" w:rsidRPr="00436DB5" w14:paraId="1D3A6833"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74A78FD4" w14:textId="330D4CAA" w:rsidR="00853169" w:rsidRPr="00436DB5" w:rsidRDefault="00853169" w:rsidP="00853169">
            <w:pPr>
              <w:jc w:val="both"/>
              <w:rPr>
                <w:bCs/>
                <w:sz w:val="22"/>
                <w:lang w:eastAsia="zh-CN"/>
              </w:rPr>
            </w:pPr>
            <w:r w:rsidRPr="00436DB5">
              <w:rPr>
                <w:rFonts w:eastAsia="SimSun"/>
                <w:bCs/>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2042F78B" w14:textId="77777777" w:rsidR="00853169" w:rsidRPr="00436DB5" w:rsidRDefault="00853169" w:rsidP="00853169">
            <w:pPr>
              <w:jc w:val="both"/>
              <w:rPr>
                <w:rFonts w:eastAsia="SimSun"/>
                <w:bCs/>
                <w:sz w:val="22"/>
                <w:highlight w:val="yellow"/>
                <w:lang w:eastAsia="zh-CN"/>
              </w:rPr>
            </w:pPr>
            <w:r w:rsidRPr="00436DB5">
              <w:rPr>
                <w:rFonts w:eastAsia="SimSun"/>
                <w:bCs/>
                <w:sz w:val="22"/>
                <w:highlight w:val="yellow"/>
                <w:lang w:eastAsia="zh-CN"/>
              </w:rPr>
              <w:t>Quick summary</w:t>
            </w:r>
          </w:p>
          <w:p w14:paraId="441F448C" w14:textId="77777777" w:rsidR="00853169" w:rsidRPr="00436DB5" w:rsidRDefault="00853169" w:rsidP="00853169">
            <w:pPr>
              <w:jc w:val="both"/>
              <w:rPr>
                <w:rFonts w:eastAsia="SimSun"/>
                <w:bCs/>
                <w:sz w:val="22"/>
                <w:highlight w:val="yellow"/>
                <w:lang w:eastAsia="zh-CN"/>
              </w:rPr>
            </w:pPr>
            <w:r w:rsidRPr="00436DB5">
              <w:rPr>
                <w:rFonts w:eastAsia="SimSun"/>
                <w:bCs/>
                <w:sz w:val="22"/>
                <w:highlight w:val="yellow"/>
                <w:lang w:eastAsia="zh-CN"/>
              </w:rPr>
              <w:t xml:space="preserve">For Alt-1 vs. Alt-2, there is a majority view towards Alt-1. </w:t>
            </w:r>
          </w:p>
          <w:p w14:paraId="5B45BB97" w14:textId="7E957969" w:rsidR="00853169" w:rsidRPr="00436DB5" w:rsidRDefault="00853169" w:rsidP="00853169">
            <w:pPr>
              <w:rPr>
                <w:bCs/>
                <w:sz w:val="22"/>
                <w:lang w:eastAsia="zh-CN"/>
              </w:rPr>
            </w:pPr>
            <w:r w:rsidRPr="00436DB5">
              <w:rPr>
                <w:rFonts w:eastAsia="SimSun"/>
                <w:bCs/>
                <w:sz w:val="22"/>
                <w:highlight w:val="yellow"/>
                <w:lang w:eastAsia="zh-CN"/>
              </w:rPr>
              <w:t xml:space="preserve">For sync raster, the identified issues are explained, which are expected to be confirmed, e.g. by simulation results.  </w:t>
            </w:r>
          </w:p>
        </w:tc>
      </w:tr>
    </w:tbl>
    <w:p w14:paraId="0176C167" w14:textId="5FDA38A0" w:rsidR="00E92A11" w:rsidRPr="00436DB5" w:rsidRDefault="00E92A11" w:rsidP="00E92A11">
      <w:pPr>
        <w:rPr>
          <w:rFonts w:eastAsia="Malgun Gothic"/>
          <w:highlight w:val="yellow"/>
          <w:lang w:eastAsia="ko-KR"/>
        </w:rPr>
      </w:pPr>
    </w:p>
    <w:p w14:paraId="34563F22" w14:textId="77777777" w:rsidR="00644471" w:rsidRPr="00436DB5" w:rsidRDefault="00644471" w:rsidP="00644471">
      <w:pPr>
        <w:pStyle w:val="Heading3"/>
        <w:rPr>
          <w:rFonts w:ascii="Times New Roman" w:hAnsi="Times New Roman"/>
          <w:lang w:eastAsia="x-none"/>
        </w:rPr>
      </w:pPr>
      <w:r w:rsidRPr="00436DB5">
        <w:rPr>
          <w:rFonts w:ascii="Times New Roman" w:hAnsi="Times New Roman"/>
          <w:lang w:eastAsia="x-none"/>
        </w:rPr>
        <w:lastRenderedPageBreak/>
        <w:t xml:space="preserve">Beam switching </w:t>
      </w:r>
    </w:p>
    <w:p w14:paraId="0FF307A0" w14:textId="77777777" w:rsidR="00C20391" w:rsidRPr="00436DB5" w:rsidRDefault="00C20391" w:rsidP="00C20391">
      <w:r w:rsidRPr="00436DB5">
        <w:t>Moderator summary:</w:t>
      </w:r>
    </w:p>
    <w:p w14:paraId="797841AA" w14:textId="0ACCAFF8" w:rsidR="00C20391" w:rsidRPr="00436DB5" w:rsidRDefault="00C20391" w:rsidP="00C20391">
      <w:pPr>
        <w:jc w:val="both"/>
      </w:pPr>
      <w:r w:rsidRPr="00436DB5">
        <w:t xml:space="preserve">Companies provided your views and suggestions in their contributions on beam switching issues.  </w:t>
      </w:r>
    </w:p>
    <w:p w14:paraId="6E7B684F" w14:textId="46A6BE63" w:rsidR="00B41A1D" w:rsidRPr="00436DB5" w:rsidRDefault="00C20391" w:rsidP="00644471">
      <w:pPr>
        <w:jc w:val="both"/>
        <w:rPr>
          <w:rFonts w:eastAsia="Malgun Gothic"/>
          <w:lang w:eastAsia="ko-KR"/>
        </w:rPr>
      </w:pPr>
      <w:r w:rsidRPr="00436DB5">
        <w:rPr>
          <w:rFonts w:eastAsia="Malgun Gothic"/>
          <w:lang w:eastAsia="ko-KR"/>
        </w:rPr>
        <w:t>Beam switching realized by BWP switching has been discussed in many companies’</w:t>
      </w:r>
      <w:r w:rsidR="00E03936" w:rsidRPr="00436DB5">
        <w:rPr>
          <w:rFonts w:eastAsia="Malgun Gothic"/>
          <w:lang w:eastAsia="ko-KR"/>
        </w:rPr>
        <w:t xml:space="preserve"> contributions</w:t>
      </w:r>
      <w:r w:rsidRPr="00436DB5">
        <w:rPr>
          <w:rFonts w:eastAsia="Malgun Gothic"/>
          <w:lang w:eastAsia="ko-KR"/>
        </w:rPr>
        <w:t xml:space="preserve">: ZTE, CAICT, vivo, Sony, Xiaomi, Huawei, THALES, Apple, QC, HHI. </w:t>
      </w:r>
    </w:p>
    <w:p w14:paraId="79EBDA86" w14:textId="77777777" w:rsidR="000102D4" w:rsidRPr="00436DB5" w:rsidRDefault="000102D4" w:rsidP="000102D4">
      <w:r w:rsidRPr="00436DB5">
        <w:t>In addition, following beam switching enhancement is also discussed by companies</w:t>
      </w:r>
    </w:p>
    <w:p w14:paraId="00D4B09E" w14:textId="58ED94E8" w:rsidR="000102D4" w:rsidRPr="00436DB5" w:rsidRDefault="000102D4" w:rsidP="000102D4">
      <w:pPr>
        <w:rPr>
          <w:u w:val="single"/>
        </w:rPr>
      </w:pPr>
      <w:r w:rsidRPr="00436DB5">
        <w:rPr>
          <w:u w:val="single"/>
        </w:rPr>
        <w:t xml:space="preserve">UE dominant beam </w:t>
      </w:r>
      <w:r w:rsidR="00BF0ADB" w:rsidRPr="00436DB5">
        <w:rPr>
          <w:u w:val="single"/>
        </w:rPr>
        <w:t>switching</w:t>
      </w:r>
      <w:r w:rsidRPr="00436DB5">
        <w:t xml:space="preserve">: discussed by ZTE, Panasonic, Xiaomi </w:t>
      </w:r>
    </w:p>
    <w:p w14:paraId="7A8853B8" w14:textId="77777777" w:rsidR="000102D4" w:rsidRPr="00436DB5" w:rsidRDefault="000102D4" w:rsidP="000102D4">
      <w:r w:rsidRPr="00436DB5">
        <w:t>In case of earth-moving beams, the beam switching happens gradually with the movement of satellite. ZTE propose GNSS-capable UE can determine when to switch beams in two ways:</w:t>
      </w:r>
    </w:p>
    <w:p w14:paraId="5B00AE22" w14:textId="77777777" w:rsidR="000102D4" w:rsidRPr="00436DB5" w:rsidRDefault="000102D4" w:rsidP="00F524AB">
      <w:pPr>
        <w:numPr>
          <w:ilvl w:val="0"/>
          <w:numId w:val="8"/>
        </w:numPr>
        <w:spacing w:beforeLines="50" w:before="120" w:afterLines="50" w:after="120"/>
        <w:jc w:val="both"/>
      </w:pPr>
      <w:r w:rsidRPr="00436DB5">
        <w:t>Option-1 Timer based: Network pre-configure UEs with beam switching timer based on UE position and beam layout information with satellite ephemeris, which conduct beam switching autonomously based on timer.</w:t>
      </w:r>
    </w:p>
    <w:p w14:paraId="44253022" w14:textId="77777777" w:rsidR="000102D4" w:rsidRPr="00436DB5" w:rsidRDefault="000102D4" w:rsidP="00F524AB">
      <w:pPr>
        <w:numPr>
          <w:ilvl w:val="0"/>
          <w:numId w:val="8"/>
        </w:numPr>
        <w:spacing w:beforeLines="50" w:before="120" w:afterLines="50" w:after="120"/>
        <w:jc w:val="both"/>
      </w:pPr>
      <w:r w:rsidRPr="00436DB5">
        <w:t xml:space="preserve">Option-2 Measurements based: Based on RSRP measurements and beam layout information with satellite ephemeris broadcast in SIB, UE autonomously do beam switching within the limited set accordingly. </w:t>
      </w:r>
    </w:p>
    <w:p w14:paraId="61B463C3" w14:textId="77777777" w:rsidR="000102D4" w:rsidRPr="00436DB5" w:rsidRDefault="000102D4" w:rsidP="000102D4">
      <w:pPr>
        <w:jc w:val="center"/>
      </w:pPr>
      <w:r w:rsidRPr="00436DB5">
        <w:rPr>
          <w:noProof/>
          <w:lang w:val="en-US" w:eastAsia="zh-CN"/>
        </w:rPr>
        <w:drawing>
          <wp:inline distT="0" distB="0" distL="0" distR="0" wp14:anchorId="606420C1" wp14:editId="7C49820C">
            <wp:extent cx="2479040" cy="1821815"/>
            <wp:effectExtent l="0" t="0" r="0" b="6985"/>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491302" cy="1830706"/>
                    </a:xfrm>
                    <a:prstGeom prst="rect">
                      <a:avLst/>
                    </a:prstGeom>
                    <a:noFill/>
                    <a:ln>
                      <a:noFill/>
                    </a:ln>
                    <a:effectLst/>
                  </pic:spPr>
                </pic:pic>
              </a:graphicData>
            </a:graphic>
          </wp:inline>
        </w:drawing>
      </w:r>
    </w:p>
    <w:p w14:paraId="71023017" w14:textId="53564567" w:rsidR="000102D4" w:rsidRPr="00436DB5" w:rsidRDefault="000102D4" w:rsidP="000102D4">
      <w:pPr>
        <w:rPr>
          <w:u w:val="single"/>
        </w:rPr>
      </w:pPr>
      <w:r w:rsidRPr="00436DB5">
        <w:rPr>
          <w:u w:val="single"/>
        </w:rPr>
        <w:t xml:space="preserve">gNB dominated beam </w:t>
      </w:r>
      <w:proofErr w:type="gramStart"/>
      <w:r w:rsidR="00BF0ADB" w:rsidRPr="00436DB5">
        <w:rPr>
          <w:u w:val="single"/>
        </w:rPr>
        <w:t>switching</w:t>
      </w:r>
      <w:r w:rsidRPr="00436DB5">
        <w:t>:</w:t>
      </w:r>
      <w:proofErr w:type="gramEnd"/>
      <w:r w:rsidRPr="00436DB5">
        <w:t xml:space="preserve"> discussed by ZTE, Panasonic</w:t>
      </w:r>
    </w:p>
    <w:p w14:paraId="7BFBDEE2" w14:textId="77777777" w:rsidR="000102D4" w:rsidRPr="00436DB5" w:rsidRDefault="000102D4" w:rsidP="000102D4">
      <w:r w:rsidRPr="00436DB5">
        <w:t xml:space="preserve">In case of earth-fixed beam, the footprint of a satellite using steerable beam varies with elevation change, with </w:t>
      </w:r>
      <w:proofErr w:type="spellStart"/>
      <w:r w:rsidRPr="00436DB5">
        <w:t>dweling</w:t>
      </w:r>
      <w:proofErr w:type="spellEnd"/>
      <w:r w:rsidRPr="00436DB5">
        <w:t xml:space="preserve"> time in range 1 to 10 minutes. This makes periodical CSI-RS report ineffective. With GNSS assumption at UE side and broadcast of beam configuration in satellite ephemeris, UEs can calculate dwelling time. UEs close to beam edge can switch beam based on UE group-specific </w:t>
      </w:r>
      <w:proofErr w:type="spellStart"/>
      <w:r w:rsidRPr="00436DB5">
        <w:t>signaling</w:t>
      </w:r>
      <w:proofErr w:type="spellEnd"/>
      <w:r w:rsidRPr="00436DB5">
        <w:t xml:space="preserve"> assuming </w:t>
      </w:r>
      <w:proofErr w:type="spellStart"/>
      <w:r w:rsidRPr="00436DB5">
        <w:t>gNB</w:t>
      </w:r>
      <w:proofErr w:type="spellEnd"/>
      <w:r w:rsidRPr="00436DB5">
        <w:t xml:space="preserve"> has knowledge of UE positions.</w:t>
      </w:r>
    </w:p>
    <w:p w14:paraId="08A2801D" w14:textId="77777777" w:rsidR="000102D4" w:rsidRPr="00436DB5" w:rsidRDefault="000102D4" w:rsidP="000102D4">
      <w:pPr>
        <w:jc w:val="center"/>
      </w:pPr>
      <w:r w:rsidRPr="00436DB5">
        <w:rPr>
          <w:noProof/>
          <w:lang w:val="en-US" w:eastAsia="zh-CN"/>
        </w:rPr>
        <w:drawing>
          <wp:inline distT="0" distB="0" distL="0" distR="0" wp14:anchorId="5D197D53" wp14:editId="35E9BA1C">
            <wp:extent cx="4756150" cy="1255395"/>
            <wp:effectExtent l="0" t="0" r="6350" b="1905"/>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756150" cy="1255395"/>
                    </a:xfrm>
                    <a:prstGeom prst="rect">
                      <a:avLst/>
                    </a:prstGeom>
                    <a:noFill/>
                    <a:ln>
                      <a:noFill/>
                    </a:ln>
                  </pic:spPr>
                </pic:pic>
              </a:graphicData>
            </a:graphic>
          </wp:inline>
        </w:drawing>
      </w:r>
    </w:p>
    <w:p w14:paraId="709AE1C8" w14:textId="77777777" w:rsidR="000102D4" w:rsidRPr="00436DB5" w:rsidRDefault="000102D4" w:rsidP="00644471">
      <w:pPr>
        <w:jc w:val="both"/>
        <w:rPr>
          <w:rFonts w:eastAsia="Malgun Gothic"/>
          <w:lang w:eastAsia="ko-KR"/>
        </w:rPr>
      </w:pPr>
    </w:p>
    <w:p w14:paraId="297701ED" w14:textId="59C0145D" w:rsidR="00C20391" w:rsidRPr="00436DB5" w:rsidRDefault="00C20391" w:rsidP="00644471">
      <w:pPr>
        <w:jc w:val="both"/>
        <w:rPr>
          <w:noProof/>
        </w:rPr>
      </w:pPr>
      <w:r w:rsidRPr="00436DB5">
        <w:rPr>
          <w:rFonts w:eastAsia="Malgun Gothic"/>
          <w:lang w:eastAsia="ko-KR"/>
        </w:rPr>
        <w:t xml:space="preserve">In addition, </w:t>
      </w:r>
      <w:r w:rsidR="000102D4" w:rsidRPr="00436DB5">
        <w:rPr>
          <w:rFonts w:eastAsia="Malgun Gothic"/>
          <w:lang w:eastAsia="ko-KR"/>
        </w:rPr>
        <w:t xml:space="preserve">Ericsson </w:t>
      </w:r>
      <w:r w:rsidR="00BF0ADB" w:rsidRPr="00436DB5">
        <w:rPr>
          <w:rFonts w:eastAsia="Malgun Gothic"/>
          <w:lang w:eastAsia="ko-KR"/>
        </w:rPr>
        <w:t xml:space="preserve">proposes to discuss whether the beam management can be used for service link switching between different satellites. Further a source satellite should provide ephemeris of the target satellite that the UE will switch to. The </w:t>
      </w:r>
      <w:r w:rsidR="00BF0ADB" w:rsidRPr="00436DB5">
        <w:rPr>
          <w:noProof/>
        </w:rPr>
        <w:t>network should be able to indicate the timing of the service link switch to UEs in RRC idle and RRC inactive modes.</w:t>
      </w:r>
    </w:p>
    <w:p w14:paraId="503A1FE7" w14:textId="77777777" w:rsidR="00BF0ADB" w:rsidRPr="00436DB5" w:rsidRDefault="00BF0ADB" w:rsidP="00BF0ADB">
      <w:pPr>
        <w:rPr>
          <w:rFonts w:eastAsia="Malgun Gothic"/>
          <w:highlight w:val="yellow"/>
          <w:lang w:eastAsia="ko-KR"/>
        </w:rPr>
      </w:pPr>
      <w:r w:rsidRPr="00436DB5">
        <w:rPr>
          <w:rFonts w:eastAsia="Malgun Gothic"/>
          <w:highlight w:val="yellow"/>
          <w:lang w:eastAsia="ko-KR"/>
        </w:rPr>
        <w:t>Moderator encourages companies to discuss the following items:</w:t>
      </w:r>
    </w:p>
    <w:p w14:paraId="1982BDAF" w14:textId="580C7A30" w:rsidR="00BF0ADB" w:rsidRPr="00436DB5" w:rsidRDefault="00BF0ADB" w:rsidP="00F524AB">
      <w:pPr>
        <w:pStyle w:val="ListParagraph"/>
        <w:numPr>
          <w:ilvl w:val="0"/>
          <w:numId w:val="22"/>
        </w:numPr>
        <w:jc w:val="both"/>
        <w:rPr>
          <w:rFonts w:eastAsia="Malgun Gothic"/>
          <w:highlight w:val="yellow"/>
          <w:lang w:eastAsia="ko-KR"/>
        </w:rPr>
      </w:pPr>
      <w:r w:rsidRPr="00436DB5">
        <w:rPr>
          <w:rFonts w:eastAsia="Malgun Gothic"/>
          <w:highlight w:val="yellow"/>
          <w:lang w:eastAsia="ko-KR"/>
        </w:rPr>
        <w:t xml:space="preserve">In addition to NR R15 beam switching mechanism (via TCI), do we need additional enhanced beam switching mechanism, e.g. via BWP switching? </w:t>
      </w:r>
    </w:p>
    <w:p w14:paraId="3861B5F8" w14:textId="639CBFC9" w:rsidR="00BF0ADB" w:rsidRPr="00436DB5" w:rsidRDefault="00BF0ADB" w:rsidP="00F524AB">
      <w:pPr>
        <w:pStyle w:val="ListParagraph"/>
        <w:numPr>
          <w:ilvl w:val="0"/>
          <w:numId w:val="22"/>
        </w:numPr>
        <w:jc w:val="both"/>
        <w:rPr>
          <w:rFonts w:eastAsia="Malgun Gothic"/>
          <w:highlight w:val="yellow"/>
          <w:lang w:eastAsia="ko-KR"/>
        </w:rPr>
      </w:pPr>
      <w:r w:rsidRPr="00436DB5">
        <w:rPr>
          <w:rFonts w:eastAsia="Malgun Gothic"/>
          <w:highlight w:val="yellow"/>
          <w:lang w:eastAsia="ko-KR"/>
        </w:rPr>
        <w:t xml:space="preserve">Please provide </w:t>
      </w:r>
      <w:r w:rsidR="00DE5E62" w:rsidRPr="00436DB5">
        <w:rPr>
          <w:rFonts w:eastAsia="Malgun Gothic"/>
          <w:highlight w:val="yellow"/>
          <w:lang w:eastAsia="ko-KR"/>
        </w:rPr>
        <w:t>companies’</w:t>
      </w:r>
      <w:r w:rsidRPr="00436DB5">
        <w:rPr>
          <w:rFonts w:eastAsia="Malgun Gothic"/>
          <w:highlight w:val="yellow"/>
          <w:lang w:eastAsia="ko-KR"/>
        </w:rPr>
        <w:t xml:space="preserve"> views on gNB dominant beam switching and UE dominant beam switching. For UE dominant beam switching, please provide your views on timer based and measurement based alternatives. </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32D3A" w:rsidRPr="00436DB5" w14:paraId="34AA6932"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8A16AE2" w14:textId="77777777" w:rsidR="00E32D3A" w:rsidRPr="00436DB5" w:rsidRDefault="00E32D3A" w:rsidP="00747D2C">
            <w:pPr>
              <w:jc w:val="center"/>
              <w:rPr>
                <w:b/>
                <w:sz w:val="28"/>
                <w:lang w:eastAsia="zh-CN"/>
              </w:rPr>
            </w:pPr>
            <w:r w:rsidRPr="00436DB5">
              <w:rPr>
                <w:b/>
                <w:sz w:val="22"/>
                <w:lang w:eastAsia="zh-CN"/>
              </w:rPr>
              <w:lastRenderedPageBreak/>
              <w:t>Company</w:t>
            </w:r>
          </w:p>
        </w:tc>
        <w:tc>
          <w:tcPr>
            <w:tcW w:w="8360" w:type="dxa"/>
            <w:tcBorders>
              <w:top w:val="single" w:sz="4" w:space="0" w:color="auto"/>
              <w:left w:val="single" w:sz="4" w:space="0" w:color="auto"/>
              <w:bottom w:val="single" w:sz="4" w:space="0" w:color="auto"/>
              <w:right w:val="single" w:sz="4" w:space="0" w:color="auto"/>
            </w:tcBorders>
            <w:vAlign w:val="center"/>
          </w:tcPr>
          <w:p w14:paraId="738E4999" w14:textId="77777777" w:rsidR="00E32D3A" w:rsidRPr="00436DB5" w:rsidRDefault="00E32D3A" w:rsidP="00747D2C">
            <w:pPr>
              <w:jc w:val="center"/>
              <w:rPr>
                <w:b/>
                <w:sz w:val="28"/>
                <w:lang w:eastAsia="zh-CN"/>
              </w:rPr>
            </w:pPr>
            <w:r w:rsidRPr="00436DB5">
              <w:rPr>
                <w:b/>
                <w:sz w:val="22"/>
                <w:lang w:eastAsia="zh-CN"/>
              </w:rPr>
              <w:t xml:space="preserve">Comments and Views </w:t>
            </w:r>
          </w:p>
        </w:tc>
      </w:tr>
      <w:tr w:rsidR="00E32D3A" w:rsidRPr="00436DB5" w14:paraId="56F7D176"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8926B53" w14:textId="32859FFB" w:rsidR="00E32D3A" w:rsidRPr="00436DB5" w:rsidRDefault="00F004AE" w:rsidP="00F959AF">
            <w:pPr>
              <w:rPr>
                <w:bCs/>
                <w:sz w:val="22"/>
                <w:lang w:eastAsia="zh-CN"/>
              </w:rPr>
            </w:pPr>
            <w:r w:rsidRPr="00436DB5">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5DD0BA3E" w14:textId="77777777" w:rsidR="00E32D3A" w:rsidRPr="00436DB5" w:rsidRDefault="00626105" w:rsidP="00626105">
            <w:pPr>
              <w:pStyle w:val="ListParagraph"/>
              <w:numPr>
                <w:ilvl w:val="0"/>
                <w:numId w:val="31"/>
              </w:numPr>
              <w:rPr>
                <w:bCs/>
                <w:sz w:val="22"/>
                <w:lang w:eastAsia="zh-CN"/>
              </w:rPr>
            </w:pPr>
            <w:r w:rsidRPr="00436DB5">
              <w:rPr>
                <w:rFonts w:eastAsia="Malgun Gothic"/>
                <w:bCs/>
                <w:lang w:eastAsia="ko-KR"/>
              </w:rPr>
              <w:t xml:space="preserve">We are not supportive that switching BWP always triggers the switching of beam and vice versa. Such semi-static frequency reuse planning is not necessary. </w:t>
            </w:r>
            <w:r w:rsidRPr="00436DB5">
              <w:rPr>
                <w:rFonts w:eastAsia="Malgun Gothic"/>
                <w:lang w:eastAsia="ko-KR"/>
              </w:rPr>
              <w:t>Instead, interference coordination should be handled in more dynamical way and the Rel-15/16 BWP operation has already supported it. Note that BWP as in Rel-15/16 can be configured and activated/de-activated for each UE individually based on the actual interference the UE is experiencing.</w:t>
            </w:r>
          </w:p>
          <w:p w14:paraId="1708D5D1" w14:textId="77777777" w:rsidR="00626105" w:rsidRPr="00436DB5" w:rsidRDefault="00626105" w:rsidP="00626105">
            <w:pPr>
              <w:pStyle w:val="ListParagraph"/>
              <w:numPr>
                <w:ilvl w:val="0"/>
                <w:numId w:val="31"/>
              </w:numPr>
              <w:rPr>
                <w:bCs/>
                <w:sz w:val="22"/>
                <w:lang w:eastAsia="zh-CN"/>
              </w:rPr>
            </w:pPr>
            <w:r w:rsidRPr="00436DB5">
              <w:t>gNB dominated beam management is already the case in Rel-15/16. Probably the intention here is to reduce the unnecessary measurements and perform UE-group based beam switching. Actually, the measurements can be disabled via configurations, and furthermore, UE-group based beam switching seems not necessary because for LEO earth-fixed beam deployment, one-beam-one-cell mapping is more suitable without concerns of L3 handover overhead and RAN2 has already discussed UE-group based handover.</w:t>
            </w:r>
          </w:p>
          <w:p w14:paraId="742BFF8E" w14:textId="5D4ADEAC" w:rsidR="00626105" w:rsidRPr="00436DB5" w:rsidRDefault="00626105" w:rsidP="00F959AF">
            <w:pPr>
              <w:pStyle w:val="ListParagraph"/>
              <w:rPr>
                <w:bCs/>
                <w:sz w:val="22"/>
                <w:lang w:eastAsia="zh-CN"/>
              </w:rPr>
            </w:pPr>
            <w:r w:rsidRPr="00436DB5">
              <w:t>In case of earth-moving beam,</w:t>
            </w:r>
            <w:r w:rsidRPr="00436DB5">
              <w:rPr>
                <w:bCs/>
                <w:sz w:val="22"/>
                <w:lang w:eastAsia="zh-CN"/>
              </w:rPr>
              <w:t xml:space="preserve"> we can first agree that </w:t>
            </w:r>
            <w:r w:rsidRPr="00436DB5">
              <w:rPr>
                <w:b/>
                <w:bCs/>
              </w:rPr>
              <w:t xml:space="preserve">there is a potential issue of </w:t>
            </w:r>
            <w:proofErr w:type="spellStart"/>
            <w:r w:rsidRPr="00436DB5">
              <w:rPr>
                <w:b/>
                <w:bCs/>
              </w:rPr>
              <w:t>signaling</w:t>
            </w:r>
            <w:proofErr w:type="spellEnd"/>
            <w:r w:rsidRPr="00436DB5">
              <w:rPr>
                <w:b/>
                <w:bCs/>
              </w:rPr>
              <w:t xml:space="preserve"> overhead and UE power consumption caused by frequent beam switching by Rel-15/16 beam management.   </w:t>
            </w:r>
            <w:r w:rsidRPr="00436DB5">
              <w:t>Then</w:t>
            </w:r>
            <w:r w:rsidRPr="00436DB5">
              <w:rPr>
                <w:bCs/>
                <w:sz w:val="22"/>
                <w:lang w:eastAsia="zh-CN"/>
              </w:rPr>
              <w:t xml:space="preserve"> </w:t>
            </w:r>
            <w:r w:rsidRPr="00436DB5">
              <w:t>it can be further discussed the timer based beam switching and location-based beam switching</w:t>
            </w:r>
            <w:r w:rsidRPr="00436DB5">
              <w:rPr>
                <w:bCs/>
                <w:sz w:val="22"/>
                <w:lang w:eastAsia="zh-CN"/>
              </w:rPr>
              <w:t>.</w:t>
            </w:r>
          </w:p>
        </w:tc>
      </w:tr>
      <w:tr w:rsidR="002339B6" w:rsidRPr="00436DB5" w14:paraId="487526E7"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C2B84D7" w14:textId="47C14CF9" w:rsidR="002339B6" w:rsidRPr="00436DB5" w:rsidRDefault="002339B6" w:rsidP="002339B6">
            <w:pPr>
              <w:jc w:val="center"/>
              <w:rPr>
                <w:sz w:val="22"/>
                <w:lang w:eastAsia="zh-CN"/>
              </w:rPr>
            </w:pPr>
            <w:r w:rsidRPr="00436DB5">
              <w:rPr>
                <w:rFonts w:eastAsia="SimSun"/>
                <w:sz w:val="22"/>
                <w:lang w:eastAsia="zh-CN"/>
              </w:rPr>
              <w:t>vivo</w:t>
            </w:r>
          </w:p>
        </w:tc>
        <w:tc>
          <w:tcPr>
            <w:tcW w:w="8360" w:type="dxa"/>
            <w:tcBorders>
              <w:top w:val="single" w:sz="4" w:space="0" w:color="auto"/>
              <w:left w:val="single" w:sz="4" w:space="0" w:color="auto"/>
              <w:bottom w:val="single" w:sz="4" w:space="0" w:color="auto"/>
              <w:right w:val="single" w:sz="4" w:space="0" w:color="auto"/>
            </w:tcBorders>
            <w:vAlign w:val="center"/>
          </w:tcPr>
          <w:p w14:paraId="5DB2CC4A" w14:textId="77777777" w:rsidR="002339B6" w:rsidRPr="00436DB5" w:rsidRDefault="002339B6" w:rsidP="002339B6">
            <w:pPr>
              <w:rPr>
                <w:rFonts w:eastAsia="SimSun"/>
                <w:sz w:val="21"/>
                <w:lang w:eastAsia="zh-CN"/>
              </w:rPr>
            </w:pPr>
            <w:r w:rsidRPr="00436DB5">
              <w:rPr>
                <w:rFonts w:eastAsia="SimSun"/>
                <w:sz w:val="21"/>
                <w:lang w:eastAsia="zh-CN"/>
              </w:rPr>
              <w:t xml:space="preserve">Support to study additional enhanced beam switching mechanism via BWP switching. The specified mechanism of BWP switching in Rel-15 and Rel-16 can be reused to reduce the signalling overhead. In NTN, frequency reuse is usually used to mitigate inter-beam interference. Hence, there is almost inevitable that beam switching would lead to switch another BWP. </w:t>
            </w:r>
          </w:p>
          <w:p w14:paraId="2F5418F0" w14:textId="77777777" w:rsidR="002339B6" w:rsidRPr="00436DB5" w:rsidRDefault="002339B6" w:rsidP="002339B6">
            <w:pPr>
              <w:rPr>
                <w:rFonts w:eastAsia="SimSun"/>
                <w:sz w:val="21"/>
                <w:lang w:eastAsia="zh-CN"/>
              </w:rPr>
            </w:pPr>
            <w:r w:rsidRPr="00436DB5">
              <w:rPr>
                <w:rFonts w:eastAsia="SimSun"/>
                <w:sz w:val="21"/>
                <w:lang w:eastAsia="zh-CN"/>
              </w:rPr>
              <w:t xml:space="preserve">gNB dominant beam switching is preferred, since network could directly provide beam-specific or cell-specific parameters for beam switching based on ephemeris information of satellites or other assistant information. </w:t>
            </w:r>
          </w:p>
          <w:p w14:paraId="2C94184E" w14:textId="484D71CC" w:rsidR="002339B6" w:rsidRPr="00436DB5" w:rsidRDefault="002339B6" w:rsidP="00A15CEC">
            <w:pPr>
              <w:rPr>
                <w:b/>
                <w:sz w:val="22"/>
                <w:lang w:eastAsia="zh-CN"/>
              </w:rPr>
            </w:pPr>
            <w:r w:rsidRPr="00436DB5">
              <w:rPr>
                <w:rFonts w:eastAsia="SimSun"/>
                <w:sz w:val="21"/>
                <w:lang w:eastAsia="zh-CN"/>
              </w:rPr>
              <w:t xml:space="preserve">For UE dominant beam switching, there is no benefit on latency and needs to request these parameters related to switching. Though timer based beam switching might be a straightforward way, it will suffer performance degradation due to the elliptical satellite orbits and the irregularity of the earth's surface, even accumulated error. </w:t>
            </w:r>
          </w:p>
        </w:tc>
      </w:tr>
      <w:tr w:rsidR="00E32D3A" w:rsidRPr="00436DB5" w14:paraId="52BFA4A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51623918" w14:textId="52D6034E" w:rsidR="00E32D3A" w:rsidRPr="00436DB5" w:rsidRDefault="003523F1" w:rsidP="00747D2C">
            <w:pPr>
              <w:jc w:val="center"/>
              <w:rPr>
                <w:rFonts w:eastAsia="SimSun"/>
                <w:sz w:val="22"/>
                <w:lang w:eastAsia="zh-CN"/>
              </w:rPr>
            </w:pPr>
            <w:ins w:id="41" w:author="ZTE" w:date="2021-01-26T17:04:00Z">
              <w:r w:rsidRPr="00436DB5">
                <w:rPr>
                  <w:rFonts w:eastAsia="SimSun"/>
                  <w:sz w:val="22"/>
                  <w:lang w:eastAsia="zh-CN"/>
                </w:rPr>
                <w:t>ZTE</w:t>
              </w:r>
            </w:ins>
          </w:p>
        </w:tc>
        <w:tc>
          <w:tcPr>
            <w:tcW w:w="8360" w:type="dxa"/>
            <w:tcBorders>
              <w:top w:val="single" w:sz="4" w:space="0" w:color="auto"/>
              <w:left w:val="single" w:sz="4" w:space="0" w:color="auto"/>
              <w:bottom w:val="single" w:sz="4" w:space="0" w:color="auto"/>
              <w:right w:val="single" w:sz="4" w:space="0" w:color="auto"/>
            </w:tcBorders>
            <w:vAlign w:val="center"/>
          </w:tcPr>
          <w:p w14:paraId="48BE8EA5" w14:textId="6B7F8FE1" w:rsidR="00E32D3A" w:rsidRPr="00436DB5" w:rsidRDefault="003523F1" w:rsidP="003523F1">
            <w:pPr>
              <w:rPr>
                <w:ins w:id="42" w:author="ZTE" w:date="2021-01-26T17:09:00Z"/>
                <w:rFonts w:eastAsia="SimSun"/>
                <w:sz w:val="22"/>
                <w:lang w:eastAsia="zh-CN"/>
              </w:rPr>
            </w:pPr>
            <w:ins w:id="43" w:author="ZTE" w:date="2021-01-26T17:05:00Z">
              <w:r w:rsidRPr="00436DB5">
                <w:rPr>
                  <w:rFonts w:eastAsia="SimSun"/>
                  <w:sz w:val="22"/>
                  <w:lang w:eastAsia="zh-CN"/>
                </w:rPr>
                <w:t xml:space="preserve">As we already identified in the study phase, the semi-persistent FDM allocation for each beam is one important way to avoid the inter-beam interference for NTN, </w:t>
              </w:r>
            </w:ins>
            <w:ins w:id="44" w:author="ZTE" w:date="2021-01-26T17:06:00Z">
              <w:r w:rsidRPr="00436DB5">
                <w:rPr>
                  <w:rFonts w:eastAsia="SimSun"/>
                  <w:sz w:val="22"/>
                  <w:lang w:eastAsia="zh-CN"/>
                </w:rPr>
                <w:t>corresponding the case as frequency reuse factor = 3 and 4. It's beneficial to support it</w:t>
              </w:r>
            </w:ins>
            <w:ins w:id="45" w:author="ZTE" w:date="2021-01-26T17:07:00Z">
              <w:r w:rsidRPr="00436DB5">
                <w:rPr>
                  <w:rFonts w:eastAsia="SimSun"/>
                  <w:sz w:val="22"/>
                  <w:lang w:eastAsia="zh-CN"/>
                </w:rPr>
                <w:t xml:space="preserve"> from specification design perspective.  </w:t>
              </w:r>
            </w:ins>
            <w:ins w:id="46" w:author="ZTE" w:date="2021-01-26T17:12:00Z">
              <w:r w:rsidR="00A60204" w:rsidRPr="00436DB5">
                <w:rPr>
                  <w:rFonts w:eastAsia="SimSun"/>
                  <w:sz w:val="22"/>
                  <w:lang w:eastAsia="zh-CN"/>
                </w:rPr>
                <w:t xml:space="preserve">Then, beam </w:t>
              </w:r>
            </w:ins>
            <w:ins w:id="47" w:author="ZTE" w:date="2021-01-26T17:13:00Z">
              <w:r w:rsidR="00A60204" w:rsidRPr="00436DB5">
                <w:rPr>
                  <w:rFonts w:eastAsia="SimSun"/>
                  <w:sz w:val="22"/>
                  <w:lang w:eastAsia="zh-CN"/>
                </w:rPr>
                <w:t xml:space="preserve">switching (from gNB perspective) can be </w:t>
              </w:r>
              <w:proofErr w:type="spellStart"/>
              <w:r w:rsidR="00A60204" w:rsidRPr="00436DB5">
                <w:rPr>
                  <w:rFonts w:eastAsia="SimSun"/>
                  <w:sz w:val="22"/>
                  <w:lang w:eastAsia="zh-CN"/>
                </w:rPr>
                <w:t>naturel</w:t>
              </w:r>
            </w:ins>
            <w:ins w:id="48" w:author="ZTE" w:date="2021-01-26T17:14:00Z">
              <w:r w:rsidR="00A60204" w:rsidRPr="00436DB5">
                <w:rPr>
                  <w:rFonts w:eastAsia="SimSun"/>
                  <w:sz w:val="22"/>
                  <w:lang w:eastAsia="zh-CN"/>
                </w:rPr>
                <w:t>l</w:t>
              </w:r>
            </w:ins>
            <w:ins w:id="49" w:author="ZTE" w:date="2021-01-26T17:13:00Z">
              <w:r w:rsidR="00A60204" w:rsidRPr="00436DB5">
                <w:rPr>
                  <w:rFonts w:eastAsia="SimSun"/>
                  <w:sz w:val="22"/>
                  <w:lang w:eastAsia="zh-CN"/>
                </w:rPr>
                <w:t>y</w:t>
              </w:r>
            </w:ins>
            <w:proofErr w:type="spellEnd"/>
            <w:ins w:id="50" w:author="ZTE" w:date="2021-01-26T17:14:00Z">
              <w:r w:rsidR="00A60204" w:rsidRPr="00436DB5">
                <w:rPr>
                  <w:rFonts w:eastAsia="SimSun"/>
                  <w:sz w:val="22"/>
                  <w:lang w:eastAsia="zh-CN"/>
                </w:rPr>
                <w:t xml:space="preserve"> achieved by BWP switching (e.g., even </w:t>
              </w:r>
            </w:ins>
            <w:ins w:id="51" w:author="ZTE" w:date="2021-01-26T17:15:00Z">
              <w:r w:rsidR="00867289" w:rsidRPr="00436DB5">
                <w:rPr>
                  <w:rFonts w:eastAsia="SimSun"/>
                  <w:sz w:val="22"/>
                  <w:lang w:eastAsia="zh-CN"/>
                </w:rPr>
                <w:t xml:space="preserve">without additional </w:t>
              </w:r>
            </w:ins>
            <w:ins w:id="52" w:author="ZTE" w:date="2021-01-26T17:14:00Z">
              <w:r w:rsidR="00A60204" w:rsidRPr="00436DB5">
                <w:rPr>
                  <w:rFonts w:eastAsia="SimSun"/>
                  <w:sz w:val="22"/>
                  <w:lang w:eastAsia="zh-CN"/>
                </w:rPr>
                <w:t>refine</w:t>
              </w:r>
            </w:ins>
            <w:ins w:id="53" w:author="ZTE" w:date="2021-01-26T17:15:00Z">
              <w:r w:rsidR="00867289" w:rsidRPr="00436DB5">
                <w:rPr>
                  <w:rFonts w:eastAsia="SimSun"/>
                  <w:sz w:val="22"/>
                  <w:lang w:eastAsia="zh-CN"/>
                </w:rPr>
                <w:t>ment of</w:t>
              </w:r>
              <w:r w:rsidR="00A60204" w:rsidRPr="00436DB5">
                <w:rPr>
                  <w:rFonts w:eastAsia="SimSun"/>
                  <w:sz w:val="22"/>
                  <w:lang w:eastAsia="zh-CN"/>
                </w:rPr>
                <w:t xml:space="preserve"> </w:t>
              </w:r>
            </w:ins>
            <w:ins w:id="54" w:author="ZTE" w:date="2021-01-26T17:14:00Z">
              <w:r w:rsidR="00A60204" w:rsidRPr="00436DB5">
                <w:rPr>
                  <w:rFonts w:eastAsia="SimSun"/>
                  <w:sz w:val="22"/>
                  <w:lang w:eastAsia="zh-CN"/>
                </w:rPr>
                <w:t xml:space="preserve">the beam at </w:t>
              </w:r>
            </w:ins>
            <w:ins w:id="55" w:author="ZTE" w:date="2021-01-26T17:15:00Z">
              <w:r w:rsidR="00867289" w:rsidRPr="00436DB5">
                <w:rPr>
                  <w:rFonts w:eastAsia="SimSun"/>
                  <w:sz w:val="22"/>
                  <w:lang w:eastAsia="zh-CN"/>
                </w:rPr>
                <w:t>Rx</w:t>
              </w:r>
              <w:proofErr w:type="gramStart"/>
              <w:r w:rsidR="00867289" w:rsidRPr="00436DB5">
                <w:rPr>
                  <w:rFonts w:eastAsia="SimSun"/>
                  <w:sz w:val="22"/>
                  <w:lang w:eastAsia="zh-CN"/>
                </w:rPr>
                <w:t>)</w:t>
              </w:r>
            </w:ins>
            <w:ins w:id="56" w:author="ZTE" w:date="2021-01-26T17:13:00Z">
              <w:r w:rsidR="00A60204" w:rsidRPr="00436DB5">
                <w:rPr>
                  <w:rFonts w:eastAsia="SimSun"/>
                  <w:sz w:val="22"/>
                  <w:lang w:eastAsia="zh-CN"/>
                </w:rPr>
                <w:t xml:space="preserve"> </w:t>
              </w:r>
            </w:ins>
            <w:ins w:id="57" w:author="ZTE" w:date="2021-01-26T17:15:00Z">
              <w:r w:rsidR="00A60204" w:rsidRPr="00436DB5">
                <w:rPr>
                  <w:rFonts w:eastAsia="SimSun"/>
                  <w:sz w:val="22"/>
                  <w:lang w:eastAsia="zh-CN"/>
                </w:rPr>
                <w:t>.</w:t>
              </w:r>
            </w:ins>
            <w:proofErr w:type="gramEnd"/>
          </w:p>
          <w:p w14:paraId="29F817D6" w14:textId="77777777" w:rsidR="003523F1" w:rsidRPr="00436DB5" w:rsidRDefault="003523F1" w:rsidP="003523F1">
            <w:pPr>
              <w:rPr>
                <w:ins w:id="58" w:author="ZTE" w:date="2021-01-26T17:16:00Z"/>
                <w:rFonts w:eastAsia="SimSun"/>
                <w:sz w:val="22"/>
                <w:lang w:eastAsia="zh-CN"/>
              </w:rPr>
            </w:pPr>
            <w:ins w:id="59" w:author="ZTE" w:date="2021-01-26T17:09:00Z">
              <w:r w:rsidRPr="00436DB5">
                <w:rPr>
                  <w:rFonts w:eastAsia="SimSun"/>
                  <w:sz w:val="22"/>
                  <w:lang w:eastAsia="zh-CN"/>
                </w:rPr>
                <w:t>It should be noticed that in NTN case,</w:t>
              </w:r>
            </w:ins>
            <w:ins w:id="60" w:author="ZTE" w:date="2021-01-26T17:10:00Z">
              <w:r w:rsidRPr="00436DB5">
                <w:rPr>
                  <w:rFonts w:eastAsia="SimSun"/>
                  <w:sz w:val="22"/>
                  <w:lang w:eastAsia="zh-CN"/>
                </w:rPr>
                <w:t xml:space="preserve"> the foot print on the earth for each beam will be much larger, the </w:t>
              </w:r>
            </w:ins>
            <w:ins w:id="61" w:author="ZTE" w:date="2021-01-26T17:11:00Z">
              <w:r w:rsidRPr="00436DB5">
                <w:rPr>
                  <w:rFonts w:eastAsia="SimSun"/>
                  <w:sz w:val="22"/>
                  <w:lang w:eastAsia="zh-CN"/>
                </w:rPr>
                <w:t xml:space="preserve">corresponding refinement for switching from </w:t>
              </w:r>
              <w:r w:rsidR="001E258F" w:rsidRPr="00436DB5">
                <w:rPr>
                  <w:rFonts w:eastAsia="SimSun"/>
                  <w:sz w:val="22"/>
                  <w:lang w:eastAsia="zh-CN"/>
                </w:rPr>
                <w:t xml:space="preserve">single </w:t>
              </w:r>
              <w:r w:rsidRPr="00436DB5">
                <w:rPr>
                  <w:rFonts w:eastAsia="SimSun"/>
                  <w:sz w:val="22"/>
                  <w:lang w:eastAsia="zh-CN"/>
                </w:rPr>
                <w:t>UE perspective may not be 1</w:t>
              </w:r>
              <w:r w:rsidRPr="00436DB5">
                <w:rPr>
                  <w:rFonts w:eastAsia="SimSun"/>
                  <w:sz w:val="22"/>
                  <w:vertAlign w:val="superscript"/>
                  <w:lang w:eastAsia="zh-CN"/>
                </w:rPr>
                <w:t>st</w:t>
              </w:r>
              <w:r w:rsidRPr="00436DB5">
                <w:rPr>
                  <w:rFonts w:eastAsia="SimSun"/>
                  <w:sz w:val="22"/>
                  <w:lang w:eastAsia="zh-CN"/>
                </w:rPr>
                <w:t xml:space="preserve"> priority.</w:t>
              </w:r>
            </w:ins>
          </w:p>
          <w:p w14:paraId="40352B01" w14:textId="3AC8C9CB" w:rsidR="00C63014" w:rsidRPr="00436DB5" w:rsidRDefault="00C63014" w:rsidP="00C63014">
            <w:pPr>
              <w:rPr>
                <w:rFonts w:eastAsia="SimSun"/>
                <w:sz w:val="22"/>
                <w:lang w:eastAsia="zh-CN"/>
              </w:rPr>
            </w:pPr>
            <w:ins w:id="62" w:author="ZTE" w:date="2021-01-26T17:16:00Z">
              <w:r w:rsidRPr="00436DB5">
                <w:rPr>
                  <w:rFonts w:eastAsia="SimSun"/>
                  <w:sz w:val="22"/>
                  <w:lang w:eastAsia="zh-CN"/>
                </w:rPr>
                <w:t xml:space="preserve">For the UE dominant </w:t>
              </w:r>
            </w:ins>
            <w:ins w:id="63" w:author="ZTE" w:date="2021-01-26T17:17:00Z">
              <w:r w:rsidRPr="00436DB5">
                <w:rPr>
                  <w:rFonts w:eastAsia="SimSun"/>
                  <w:sz w:val="22"/>
                  <w:lang w:eastAsia="zh-CN"/>
                </w:rPr>
                <w:t xml:space="preserve">switching, such solution can be considered as supplementary approach to reduce the measurement/report </w:t>
              </w:r>
            </w:ins>
            <w:ins w:id="64" w:author="ZTE" w:date="2021-01-26T17:18:00Z">
              <w:r w:rsidRPr="00436DB5">
                <w:rPr>
                  <w:rFonts w:eastAsia="SimSun"/>
                  <w:sz w:val="22"/>
                  <w:lang w:eastAsia="zh-CN"/>
                </w:rPr>
                <w:t>overhead.</w:t>
              </w:r>
              <w:r w:rsidR="00CC091E" w:rsidRPr="00436DB5">
                <w:rPr>
                  <w:rFonts w:eastAsia="SimSun"/>
                  <w:sz w:val="22"/>
                  <w:lang w:eastAsia="zh-CN"/>
                </w:rPr>
                <w:t xml:space="preserve"> And as the </w:t>
              </w:r>
              <w:proofErr w:type="spellStart"/>
              <w:r w:rsidR="00CC091E" w:rsidRPr="00436DB5">
                <w:rPr>
                  <w:rFonts w:eastAsia="SimSun"/>
                  <w:sz w:val="22"/>
                  <w:lang w:eastAsia="zh-CN"/>
                </w:rPr>
                <w:t>tradeoff</w:t>
              </w:r>
              <w:proofErr w:type="spellEnd"/>
              <w:r w:rsidR="00CC091E" w:rsidRPr="00436DB5">
                <w:rPr>
                  <w:rFonts w:eastAsia="SimSun"/>
                  <w:sz w:val="22"/>
                  <w:lang w:eastAsia="zh-CN"/>
                </w:rPr>
                <w:t>, UE triggered re</w:t>
              </w:r>
            </w:ins>
            <w:ins w:id="65" w:author="ZTE" w:date="2021-01-26T17:19:00Z">
              <w:r w:rsidR="00CC091E" w:rsidRPr="00436DB5">
                <w:rPr>
                  <w:rFonts w:eastAsia="SimSun"/>
                  <w:sz w:val="22"/>
                  <w:lang w:eastAsia="zh-CN"/>
                </w:rPr>
                <w:t>port can also be one way to optimize existing mechanism.</w:t>
              </w:r>
            </w:ins>
          </w:p>
        </w:tc>
      </w:tr>
      <w:tr w:rsidR="00F91AAD" w:rsidRPr="00436DB5" w14:paraId="668CE688"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3BE5D4D1" w14:textId="4CECEE1A" w:rsidR="00F91AAD" w:rsidRPr="00436DB5" w:rsidRDefault="00F91AAD" w:rsidP="00F91AAD">
            <w:pPr>
              <w:jc w:val="center"/>
              <w:rPr>
                <w:rFonts w:eastAsia="SimSun"/>
                <w:sz w:val="22"/>
                <w:lang w:eastAsia="zh-CN"/>
              </w:rPr>
            </w:pPr>
            <w:r w:rsidRPr="00436DB5">
              <w:rPr>
                <w:bCs/>
                <w:sz w:val="22"/>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52090A49" w14:textId="16944837" w:rsidR="002D1387" w:rsidRPr="00436DB5" w:rsidRDefault="002D1387" w:rsidP="002D1387">
            <w:pPr>
              <w:rPr>
                <w:rFonts w:eastAsia="Malgun Gothic"/>
                <w:bCs/>
                <w:sz w:val="22"/>
                <w:lang w:eastAsia="ko-KR"/>
              </w:rPr>
            </w:pPr>
            <w:r w:rsidRPr="00436DB5">
              <w:rPr>
                <w:rFonts w:eastAsia="Malgun Gothic"/>
                <w:bCs/>
                <w:sz w:val="22"/>
                <w:lang w:eastAsia="ko-KR"/>
              </w:rPr>
              <w:t xml:space="preserve">1) </w:t>
            </w:r>
            <w:r w:rsidR="00880BD9" w:rsidRPr="00436DB5">
              <w:rPr>
                <w:rFonts w:eastAsia="Malgun Gothic"/>
                <w:bCs/>
                <w:sz w:val="22"/>
                <w:lang w:eastAsia="ko-KR"/>
              </w:rPr>
              <w:t>As commented by Panasonic,</w:t>
            </w:r>
            <w:r w:rsidR="00880BD9" w:rsidRPr="00436DB5">
              <w:t xml:space="preserve"> semi-static frequency reuse can already be supported by existing NR specification.</w:t>
            </w:r>
          </w:p>
          <w:p w14:paraId="7B221BAE" w14:textId="43F54818" w:rsidR="002D1387" w:rsidRPr="00436DB5" w:rsidRDefault="002D1387" w:rsidP="002D1387">
            <w:pPr>
              <w:rPr>
                <w:rFonts w:eastAsia="Malgun Gothic"/>
                <w:bCs/>
                <w:sz w:val="22"/>
                <w:lang w:eastAsia="ko-KR"/>
              </w:rPr>
            </w:pPr>
            <w:r w:rsidRPr="00436DB5">
              <w:rPr>
                <w:rFonts w:eastAsia="Malgun Gothic"/>
                <w:bCs/>
                <w:sz w:val="22"/>
                <w:lang w:eastAsia="ko-KR"/>
              </w:rPr>
              <w:t>2) gNB dominant beam switching is preferred.</w:t>
            </w:r>
          </w:p>
        </w:tc>
      </w:tr>
      <w:tr w:rsidR="00756A5E" w:rsidRPr="00436DB5" w14:paraId="4A825FF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72BBC5A" w14:textId="5DF466E8" w:rsidR="00756A5E" w:rsidRPr="00436DB5" w:rsidRDefault="00756A5E" w:rsidP="00756A5E">
            <w:pPr>
              <w:jc w:val="center"/>
              <w:rPr>
                <w:bCs/>
                <w:sz w:val="22"/>
                <w:lang w:eastAsia="zh-CN"/>
              </w:rPr>
            </w:pPr>
            <w:r w:rsidRPr="00436DB5">
              <w:rPr>
                <w:rFonts w:eastAsia="SimSun"/>
                <w:sz w:val="22"/>
                <w:lang w:eastAsia="zh-CN"/>
              </w:rPr>
              <w:t xml:space="preserve">Fraunhofer IIS, </w:t>
            </w:r>
            <w:r w:rsidRPr="00436DB5">
              <w:rPr>
                <w:rFonts w:eastAsia="SimSun"/>
                <w:sz w:val="22"/>
                <w:lang w:eastAsia="zh-CN"/>
              </w:rPr>
              <w:br/>
              <w:t>Fraunhofer HH</w:t>
            </w:r>
            <w:r w:rsidR="002B1C1E" w:rsidRPr="00436DB5">
              <w:rPr>
                <w:rFonts w:eastAsia="SimSun"/>
                <w:sz w:val="22"/>
                <w:lang w:eastAsia="zh-CN"/>
              </w:rPr>
              <w:t>I</w:t>
            </w:r>
          </w:p>
        </w:tc>
        <w:tc>
          <w:tcPr>
            <w:tcW w:w="8360" w:type="dxa"/>
            <w:tcBorders>
              <w:top w:val="single" w:sz="4" w:space="0" w:color="auto"/>
              <w:left w:val="single" w:sz="4" w:space="0" w:color="auto"/>
              <w:bottom w:val="single" w:sz="4" w:space="0" w:color="auto"/>
              <w:right w:val="single" w:sz="4" w:space="0" w:color="auto"/>
            </w:tcBorders>
            <w:vAlign w:val="center"/>
          </w:tcPr>
          <w:p w14:paraId="73E59B43" w14:textId="2C043922" w:rsidR="00756A5E" w:rsidRPr="00436DB5" w:rsidRDefault="00756A5E" w:rsidP="00756A5E">
            <w:pPr>
              <w:rPr>
                <w:rFonts w:eastAsia="Malgun Gothic"/>
                <w:bCs/>
                <w:sz w:val="22"/>
                <w:lang w:eastAsia="ko-KR"/>
              </w:rPr>
            </w:pPr>
            <w:r w:rsidRPr="00436DB5">
              <w:rPr>
                <w:rFonts w:eastAsia="SimSun"/>
                <w:sz w:val="22"/>
                <w:lang w:eastAsia="zh-CN"/>
              </w:rPr>
              <w:t xml:space="preserve">In NTN, beam switching should trigger BWP switching, however, not every BWP switching should trigger beam switching. If beam specific BWP is introduced for NTN, any indication of beam switching via TCI or MAC CE can trigger the beam-specific BWP switch, while current NR BWP switching indications such as 1- RRC reconfiguration based BWP switch, 2- DCI-based BWP switch, and 3- Timer-based BWP switch can be used for </w:t>
            </w:r>
            <w:proofErr w:type="spellStart"/>
            <w:r w:rsidRPr="00436DB5">
              <w:rPr>
                <w:rFonts w:eastAsia="SimSun"/>
                <w:sz w:val="22"/>
                <w:lang w:eastAsia="zh-CN"/>
              </w:rPr>
              <w:t>non beam</w:t>
            </w:r>
            <w:proofErr w:type="spellEnd"/>
            <w:r w:rsidRPr="00436DB5">
              <w:rPr>
                <w:rFonts w:eastAsia="SimSun"/>
                <w:sz w:val="22"/>
                <w:lang w:eastAsia="zh-CN"/>
              </w:rPr>
              <w:t>-specific BWP switch.</w:t>
            </w:r>
          </w:p>
        </w:tc>
      </w:tr>
      <w:tr w:rsidR="00426118" w:rsidRPr="00436DB5" w14:paraId="6B14F5B2"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8018006" w14:textId="00219F18" w:rsidR="00426118" w:rsidRPr="00436DB5" w:rsidRDefault="00426118" w:rsidP="00426118">
            <w:pPr>
              <w:jc w:val="center"/>
              <w:rPr>
                <w:rFonts w:eastAsia="SimSun"/>
                <w:sz w:val="22"/>
                <w:lang w:eastAsia="zh-CN"/>
              </w:rPr>
            </w:pPr>
            <w:r w:rsidRPr="00436DB5">
              <w:rPr>
                <w:bCs/>
                <w:sz w:val="22"/>
                <w:lang w:eastAsia="zh-CN"/>
              </w:rPr>
              <w:lastRenderedPageBreak/>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0C992B0B" w14:textId="24E11830" w:rsidR="00426118" w:rsidRPr="00436DB5" w:rsidRDefault="00426118" w:rsidP="00426118">
            <w:pPr>
              <w:rPr>
                <w:rFonts w:eastAsia="SimSun"/>
                <w:sz w:val="22"/>
                <w:lang w:eastAsia="zh-CN"/>
              </w:rPr>
            </w:pPr>
            <w:r w:rsidRPr="00436DB5">
              <w:rPr>
                <w:bCs/>
                <w:sz w:val="22"/>
                <w:lang w:eastAsia="zh-CN"/>
              </w:rPr>
              <w:t>We should first identify what the problem (if any) is before discussing enhancements. Further, this BM discussion is coupled with the discussion on association of SSBs, beams and BWPs.</w:t>
            </w:r>
          </w:p>
        </w:tc>
      </w:tr>
      <w:tr w:rsidR="000835A4" w:rsidRPr="00436DB5" w14:paraId="6E8F6E86"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C09BE99" w14:textId="61E0A7D7" w:rsidR="000835A4" w:rsidRPr="00436DB5" w:rsidRDefault="000835A4" w:rsidP="00426118">
            <w:pPr>
              <w:jc w:val="center"/>
              <w:rPr>
                <w:bCs/>
                <w:sz w:val="22"/>
                <w:lang w:eastAsia="zh-CN"/>
              </w:rPr>
            </w:pPr>
            <w:r w:rsidRPr="00436DB5">
              <w:rPr>
                <w:rFonts w:eastAsia="SimSun"/>
                <w:sz w:val="22"/>
                <w:lang w:eastAsia="zh-CN"/>
              </w:rPr>
              <w:t>Thales</w:t>
            </w:r>
          </w:p>
        </w:tc>
        <w:tc>
          <w:tcPr>
            <w:tcW w:w="8360" w:type="dxa"/>
            <w:tcBorders>
              <w:top w:val="single" w:sz="4" w:space="0" w:color="auto"/>
              <w:left w:val="single" w:sz="4" w:space="0" w:color="auto"/>
              <w:bottom w:val="single" w:sz="4" w:space="0" w:color="auto"/>
              <w:right w:val="single" w:sz="4" w:space="0" w:color="auto"/>
            </w:tcBorders>
            <w:vAlign w:val="center"/>
          </w:tcPr>
          <w:p w14:paraId="0293DB25" w14:textId="77777777" w:rsidR="000835A4" w:rsidRPr="00436DB5" w:rsidRDefault="000835A4">
            <w:pPr>
              <w:rPr>
                <w:rFonts w:eastAsia="SimSun"/>
                <w:sz w:val="22"/>
                <w:lang w:eastAsia="zh-CN"/>
              </w:rPr>
            </w:pPr>
            <w:r w:rsidRPr="00436DB5">
              <w:rPr>
                <w:rFonts w:eastAsia="SimSun"/>
                <w:sz w:val="22"/>
                <w:lang w:eastAsia="zh-CN"/>
              </w:rPr>
              <w:t xml:space="preserve">To enable Flexible Frequency Reuse, the concept of beam-specific BWP (BBWP) could be introduced. The objective is to replace the component carrier (CC) which is not as flexible as a BWP is. The same component </w:t>
            </w:r>
            <w:proofErr w:type="gramStart"/>
            <w:r w:rsidRPr="00436DB5">
              <w:rPr>
                <w:rFonts w:eastAsia="SimSun"/>
                <w:sz w:val="22"/>
                <w:lang w:eastAsia="zh-CN"/>
              </w:rPr>
              <w:t>carrier  is</w:t>
            </w:r>
            <w:proofErr w:type="gramEnd"/>
            <w:r w:rsidRPr="00436DB5">
              <w:rPr>
                <w:rFonts w:eastAsia="SimSun"/>
                <w:sz w:val="22"/>
                <w:lang w:eastAsia="zh-CN"/>
              </w:rPr>
              <w:t xml:space="preserve"> used on all cells but each beam will be assigned a beam-specific BWP. The inter-beam interference mitigation will be based on BBWP following a frequency reuse scheme.</w:t>
            </w:r>
          </w:p>
          <w:p w14:paraId="7D4ACD77" w14:textId="77777777" w:rsidR="000835A4" w:rsidRPr="00436DB5" w:rsidRDefault="000835A4">
            <w:pPr>
              <w:rPr>
                <w:rFonts w:eastAsia="SimSun"/>
                <w:sz w:val="22"/>
                <w:lang w:eastAsia="zh-CN"/>
              </w:rPr>
            </w:pPr>
            <w:r w:rsidRPr="00436DB5">
              <w:rPr>
                <w:rFonts w:eastAsia="SimSun"/>
                <w:sz w:val="22"/>
                <w:lang w:eastAsia="zh-CN"/>
              </w:rPr>
              <w:t>Bandwidth parts (BWP) are used to optimize UE operations in frequency domain, whereas the BBWP will be used to support flexible frequency reuse. The beam-specific BWP (BBWP) similar to UE’s dedicated BWPs should be configured independently (from UE’s dedicated BWPs) by network via dedicated RRC signalling.</w:t>
            </w:r>
          </w:p>
          <w:p w14:paraId="2CE1D404" w14:textId="39B942D2" w:rsidR="000835A4" w:rsidRPr="00436DB5" w:rsidRDefault="000835A4" w:rsidP="00426118">
            <w:pPr>
              <w:rPr>
                <w:bCs/>
                <w:sz w:val="22"/>
                <w:lang w:eastAsia="zh-CN"/>
              </w:rPr>
            </w:pPr>
            <w:r w:rsidRPr="00436DB5">
              <w:rPr>
                <w:rFonts w:eastAsia="SimSun"/>
                <w:sz w:val="22"/>
                <w:lang w:eastAsia="zh-CN"/>
              </w:rPr>
              <w:t>The UE should be configured with as many BBWP as the number of beams within the cell.</w:t>
            </w:r>
          </w:p>
        </w:tc>
      </w:tr>
      <w:tr w:rsidR="00E07372" w:rsidRPr="00436DB5" w14:paraId="008C0044"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E248ED0" w14:textId="3220F9FA" w:rsidR="00E07372" w:rsidRPr="00436DB5" w:rsidRDefault="00E07372" w:rsidP="00E07372">
            <w:pPr>
              <w:jc w:val="center"/>
              <w:rPr>
                <w:rFonts w:eastAsia="SimSun"/>
                <w:sz w:val="22"/>
                <w:lang w:eastAsia="zh-CN"/>
              </w:rPr>
            </w:pPr>
            <w:r w:rsidRPr="00436DB5">
              <w:rPr>
                <w:rFonts w:eastAsia="SimSun"/>
                <w:sz w:val="22"/>
                <w:lang w:eastAsia="zh-CN"/>
              </w:rPr>
              <w:t>OPPO</w:t>
            </w:r>
          </w:p>
        </w:tc>
        <w:tc>
          <w:tcPr>
            <w:tcW w:w="8360" w:type="dxa"/>
            <w:tcBorders>
              <w:top w:val="single" w:sz="4" w:space="0" w:color="auto"/>
              <w:left w:val="single" w:sz="4" w:space="0" w:color="auto"/>
              <w:bottom w:val="single" w:sz="4" w:space="0" w:color="auto"/>
              <w:right w:val="single" w:sz="4" w:space="0" w:color="auto"/>
            </w:tcBorders>
            <w:vAlign w:val="center"/>
          </w:tcPr>
          <w:p w14:paraId="3622C510" w14:textId="77777777" w:rsidR="00E07372" w:rsidRPr="00436DB5" w:rsidRDefault="00E07372" w:rsidP="009714AB">
            <w:pPr>
              <w:pStyle w:val="ListParagraph"/>
              <w:numPr>
                <w:ilvl w:val="0"/>
                <w:numId w:val="38"/>
              </w:numPr>
              <w:jc w:val="both"/>
              <w:rPr>
                <w:rFonts w:eastAsia="SimSun"/>
                <w:sz w:val="22"/>
                <w:lang w:eastAsia="zh-CN"/>
              </w:rPr>
            </w:pPr>
            <w:r w:rsidRPr="00436DB5">
              <w:rPr>
                <w:rFonts w:eastAsia="SimSun"/>
                <w:sz w:val="22"/>
                <w:lang w:eastAsia="zh-CN"/>
              </w:rPr>
              <w:t xml:space="preserve">Enhanced beam switching via BWP switching can be studied, if the BWP index and beam index association is defined. </w:t>
            </w:r>
          </w:p>
          <w:p w14:paraId="5B87B733" w14:textId="4B2F9E5A" w:rsidR="00E07372" w:rsidRPr="00436DB5" w:rsidRDefault="00E07372" w:rsidP="009714AB">
            <w:pPr>
              <w:pStyle w:val="ListParagraph"/>
              <w:numPr>
                <w:ilvl w:val="0"/>
                <w:numId w:val="38"/>
              </w:numPr>
              <w:rPr>
                <w:rFonts w:eastAsia="SimSun"/>
                <w:sz w:val="22"/>
                <w:lang w:eastAsia="zh-CN"/>
              </w:rPr>
            </w:pPr>
            <w:r w:rsidRPr="00436DB5">
              <w:rPr>
                <w:rFonts w:eastAsia="SimSun"/>
                <w:sz w:val="22"/>
                <w:lang w:eastAsia="zh-CN"/>
              </w:rPr>
              <w:t xml:space="preserve">gNB dominant beam switching is already supported in NR. For UE dominant beam switching seems to require large spec impact thus may be de-prioritized. </w:t>
            </w:r>
          </w:p>
        </w:tc>
      </w:tr>
      <w:tr w:rsidR="00A43107" w:rsidRPr="00436DB5" w14:paraId="404E4C43"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2E87BC98" w14:textId="16D08D85" w:rsidR="00A43107" w:rsidRPr="00436DB5" w:rsidRDefault="00A43107" w:rsidP="00E07372">
            <w:pPr>
              <w:jc w:val="center"/>
              <w:rPr>
                <w:rFonts w:eastAsia="SimSun"/>
                <w:sz w:val="22"/>
                <w:highlight w:val="yellow"/>
                <w:lang w:eastAsia="zh-CN"/>
              </w:rPr>
            </w:pPr>
            <w:r w:rsidRPr="00436DB5">
              <w:rPr>
                <w:rFonts w:eastAsia="SimSun"/>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6F5667C2" w14:textId="77777777" w:rsidR="00A43107" w:rsidRPr="00436DB5" w:rsidRDefault="00A43107" w:rsidP="00A43107">
            <w:pPr>
              <w:jc w:val="both"/>
              <w:rPr>
                <w:rFonts w:eastAsia="SimSun"/>
                <w:sz w:val="22"/>
                <w:highlight w:val="yellow"/>
                <w:lang w:eastAsia="zh-CN"/>
              </w:rPr>
            </w:pPr>
            <w:r w:rsidRPr="00436DB5">
              <w:rPr>
                <w:rFonts w:eastAsia="SimSun"/>
                <w:sz w:val="22"/>
                <w:highlight w:val="yellow"/>
                <w:lang w:eastAsia="zh-CN"/>
              </w:rPr>
              <w:t>Quick summary</w:t>
            </w:r>
          </w:p>
          <w:p w14:paraId="79D31713" w14:textId="1E33DC60" w:rsidR="00A016B4" w:rsidRPr="00436DB5" w:rsidRDefault="00A016B4" w:rsidP="00A43107">
            <w:pPr>
              <w:jc w:val="both"/>
              <w:rPr>
                <w:rFonts w:eastAsia="SimSun"/>
                <w:sz w:val="22"/>
                <w:highlight w:val="yellow"/>
                <w:lang w:eastAsia="zh-CN"/>
              </w:rPr>
            </w:pPr>
            <w:r w:rsidRPr="00436DB5">
              <w:rPr>
                <w:rFonts w:eastAsia="SimSun"/>
                <w:sz w:val="22"/>
                <w:highlight w:val="yellow"/>
                <w:lang w:eastAsia="zh-CN"/>
              </w:rPr>
              <w:t>Opinions are diverged. Some</w:t>
            </w:r>
            <w:r w:rsidR="00867C46" w:rsidRPr="00436DB5">
              <w:rPr>
                <w:rFonts w:eastAsia="SimSun"/>
                <w:sz w:val="22"/>
                <w:highlight w:val="yellow"/>
                <w:lang w:eastAsia="zh-CN"/>
              </w:rPr>
              <w:t xml:space="preserve"> companies</w:t>
            </w:r>
            <w:r w:rsidRPr="00436DB5">
              <w:rPr>
                <w:rFonts w:eastAsia="SimSun"/>
                <w:sz w:val="22"/>
                <w:highlight w:val="yellow"/>
                <w:lang w:eastAsia="zh-CN"/>
              </w:rPr>
              <w:t xml:space="preserve"> think that in NTN multi-beams are located in different frequency interval to reduce the inter-beam interference. These different frequency interval may be different BWP. Thus, the switching </w:t>
            </w:r>
            <w:r w:rsidR="00867C46" w:rsidRPr="00436DB5">
              <w:rPr>
                <w:rFonts w:eastAsia="SimSun"/>
                <w:sz w:val="22"/>
                <w:highlight w:val="yellow"/>
                <w:lang w:eastAsia="zh-CN"/>
              </w:rPr>
              <w:t>from one beam to the other beam</w:t>
            </w:r>
            <w:r w:rsidRPr="00436DB5">
              <w:rPr>
                <w:rFonts w:eastAsia="SimSun"/>
                <w:sz w:val="22"/>
                <w:highlight w:val="yellow"/>
                <w:lang w:eastAsia="zh-CN"/>
              </w:rPr>
              <w:t xml:space="preserve"> may lead to a BWP switching</w:t>
            </w:r>
            <w:r w:rsidR="00867C46" w:rsidRPr="00436DB5">
              <w:rPr>
                <w:rFonts w:eastAsia="SimSun"/>
                <w:sz w:val="22"/>
                <w:highlight w:val="yellow"/>
                <w:lang w:eastAsia="zh-CN"/>
              </w:rPr>
              <w:t xml:space="preserve">. Similarly, triggering BWP switching may lead to a beam switching too as long as the relation between the BWP and the beam is clear. However, some companies think this is already supported by the current spec, thus the needs for additional enhancements is not clear.  </w:t>
            </w:r>
          </w:p>
          <w:p w14:paraId="285AD947" w14:textId="3DAB907E" w:rsidR="00A43107" w:rsidRPr="00436DB5" w:rsidRDefault="00A43107" w:rsidP="00A016B4">
            <w:pPr>
              <w:rPr>
                <w:rFonts w:eastAsia="SimSun"/>
                <w:sz w:val="22"/>
                <w:highlight w:val="yellow"/>
                <w:lang w:eastAsia="zh-CN"/>
              </w:rPr>
            </w:pPr>
            <w:r w:rsidRPr="00436DB5">
              <w:rPr>
                <w:rFonts w:eastAsia="SimSun"/>
                <w:sz w:val="22"/>
                <w:highlight w:val="yellow"/>
                <w:lang w:eastAsia="zh-CN"/>
              </w:rPr>
              <w:t>Thales, Fraunhofer IIS, Fraunhofer HHI propose to define a beam-specific BWP</w:t>
            </w:r>
            <w:r w:rsidR="00A016B4" w:rsidRPr="00436DB5">
              <w:rPr>
                <w:rFonts w:eastAsia="SimSun"/>
                <w:sz w:val="22"/>
                <w:highlight w:val="yellow"/>
                <w:lang w:eastAsia="zh-CN"/>
              </w:rPr>
              <w:t xml:space="preserve"> in addition to </w:t>
            </w:r>
            <w:r w:rsidR="007122D9" w:rsidRPr="00436DB5">
              <w:rPr>
                <w:rFonts w:eastAsia="SimSun"/>
                <w:sz w:val="22"/>
                <w:highlight w:val="yellow"/>
                <w:lang w:eastAsia="zh-CN"/>
              </w:rPr>
              <w:t xml:space="preserve">NR BWP. </w:t>
            </w:r>
            <w:r w:rsidR="00A016B4" w:rsidRPr="00436DB5">
              <w:rPr>
                <w:rFonts w:eastAsia="SimSun"/>
                <w:sz w:val="22"/>
                <w:highlight w:val="yellow"/>
                <w:lang w:eastAsia="zh-CN"/>
              </w:rPr>
              <w:t xml:space="preserve">The proposing companies are invited to further provide elaboration on the issues with the current NR BWP concept w.r.t. the beam management in NTN. Why the NR BWP cannot support flexible frequency reuse. </w:t>
            </w:r>
          </w:p>
        </w:tc>
      </w:tr>
      <w:tr w:rsidR="00A26146" w:rsidRPr="00436DB5" w14:paraId="68F3E829"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01B5EE7" w14:textId="701E65AD" w:rsidR="00A26146" w:rsidRPr="00436DB5" w:rsidRDefault="00A26146" w:rsidP="00A26146">
            <w:pPr>
              <w:rPr>
                <w:rFonts w:eastAsia="SimSun"/>
                <w:sz w:val="22"/>
                <w:lang w:eastAsia="zh-CN"/>
              </w:rPr>
            </w:pPr>
            <w:r w:rsidRPr="00436DB5">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vAlign w:val="center"/>
          </w:tcPr>
          <w:p w14:paraId="6514C5C4" w14:textId="50295171" w:rsidR="00A26146" w:rsidRPr="00436DB5" w:rsidRDefault="00A26146" w:rsidP="00A26146">
            <w:pPr>
              <w:rPr>
                <w:rFonts w:eastAsia="SimSun"/>
                <w:sz w:val="22"/>
                <w:lang w:eastAsia="zh-CN"/>
              </w:rPr>
            </w:pPr>
            <w:r w:rsidRPr="00436DB5">
              <w:rPr>
                <w:rFonts w:eastAsia="SimSun"/>
                <w:sz w:val="22"/>
                <w:lang w:eastAsia="zh-CN"/>
              </w:rPr>
              <w:t xml:space="preserve">The potential problems could be further discussed before enhancements are discussed. It would be helpful to prioritize discussions on associations SSB, beams and BWP. </w:t>
            </w:r>
          </w:p>
        </w:tc>
      </w:tr>
      <w:tr w:rsidR="00A31AEB" w:rsidRPr="00436DB5" w14:paraId="48FC8DC3"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146F687" w14:textId="2D4D56AF" w:rsidR="00A31AEB" w:rsidRPr="00436DB5" w:rsidRDefault="00A31AEB" w:rsidP="00A26146">
            <w:pPr>
              <w:rPr>
                <w:rFonts w:eastAsia="SimSun"/>
                <w:sz w:val="22"/>
                <w:lang w:eastAsia="zh-CN"/>
              </w:rPr>
            </w:pPr>
            <w:r w:rsidRPr="00436DB5">
              <w:rPr>
                <w:rFonts w:eastAsia="SimSun"/>
                <w:sz w:val="22"/>
                <w:lang w:eastAsia="zh-CN"/>
              </w:rPr>
              <w:t>Huawei</w:t>
            </w:r>
          </w:p>
        </w:tc>
        <w:tc>
          <w:tcPr>
            <w:tcW w:w="8360" w:type="dxa"/>
            <w:tcBorders>
              <w:top w:val="single" w:sz="4" w:space="0" w:color="auto"/>
              <w:left w:val="single" w:sz="4" w:space="0" w:color="auto"/>
              <w:bottom w:val="single" w:sz="4" w:space="0" w:color="auto"/>
              <w:right w:val="single" w:sz="4" w:space="0" w:color="auto"/>
            </w:tcBorders>
            <w:vAlign w:val="center"/>
          </w:tcPr>
          <w:p w14:paraId="1A6C54C3" w14:textId="49E77D62" w:rsidR="00A31AEB" w:rsidRPr="00436DB5" w:rsidRDefault="000A421D" w:rsidP="000A421D">
            <w:pPr>
              <w:rPr>
                <w:rFonts w:eastAsia="SimSun"/>
                <w:sz w:val="22"/>
                <w:lang w:eastAsia="zh-CN"/>
              </w:rPr>
            </w:pPr>
            <w:r w:rsidRPr="00436DB5">
              <w:rPr>
                <w:rFonts w:eastAsia="SimSun"/>
                <w:sz w:val="22"/>
                <w:lang w:eastAsia="zh-CN"/>
              </w:rPr>
              <w:t>We are in general open to enhancement for beam switching but it seems that the concept gNB dominated and UE dominated beam switching is still not quite clear.</w:t>
            </w:r>
          </w:p>
        </w:tc>
      </w:tr>
      <w:tr w:rsidR="00C539A5" w:rsidRPr="00436DB5" w14:paraId="0E763F4B"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691B9B76" w14:textId="2BB230E7" w:rsidR="00C539A5" w:rsidRPr="00436DB5" w:rsidRDefault="00C539A5" w:rsidP="00A26146">
            <w:pPr>
              <w:rPr>
                <w:rFonts w:eastAsia="SimSun"/>
                <w:sz w:val="22"/>
                <w:lang w:eastAsia="zh-CN"/>
              </w:rPr>
            </w:pPr>
            <w:proofErr w:type="spellStart"/>
            <w:r w:rsidRPr="00436DB5">
              <w:rPr>
                <w:rFonts w:eastAsia="SimSun"/>
                <w:sz w:val="22"/>
                <w:lang w:eastAsia="zh-CN"/>
              </w:rPr>
              <w:t>Spreadtrum</w:t>
            </w:r>
            <w:proofErr w:type="spellEnd"/>
          </w:p>
        </w:tc>
        <w:tc>
          <w:tcPr>
            <w:tcW w:w="8360" w:type="dxa"/>
            <w:tcBorders>
              <w:top w:val="single" w:sz="4" w:space="0" w:color="auto"/>
              <w:left w:val="single" w:sz="4" w:space="0" w:color="auto"/>
              <w:bottom w:val="single" w:sz="4" w:space="0" w:color="auto"/>
              <w:right w:val="single" w:sz="4" w:space="0" w:color="auto"/>
            </w:tcBorders>
            <w:vAlign w:val="center"/>
          </w:tcPr>
          <w:p w14:paraId="6327F1DB" w14:textId="6E0AD83F" w:rsidR="00C539A5" w:rsidRPr="00436DB5" w:rsidRDefault="00C539A5" w:rsidP="000A421D">
            <w:pPr>
              <w:rPr>
                <w:rFonts w:eastAsia="SimSun"/>
                <w:sz w:val="22"/>
                <w:lang w:eastAsia="zh-CN"/>
              </w:rPr>
            </w:pPr>
            <w:r w:rsidRPr="00436DB5">
              <w:rPr>
                <w:rFonts w:eastAsia="SimSun"/>
                <w:sz w:val="22"/>
                <w:lang w:eastAsia="zh-CN"/>
              </w:rPr>
              <w:t>We shared the similar views with MTK.</w:t>
            </w:r>
          </w:p>
        </w:tc>
      </w:tr>
      <w:tr w:rsidR="0001460B" w:rsidRPr="00436DB5" w14:paraId="15306AA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253857F6" w14:textId="12145BD1" w:rsidR="0001460B" w:rsidRPr="00436DB5" w:rsidRDefault="0001460B" w:rsidP="0001460B">
            <w:pPr>
              <w:rPr>
                <w:rFonts w:eastAsia="SimSun"/>
                <w:sz w:val="22"/>
                <w:lang w:eastAsia="zh-CN"/>
              </w:rPr>
            </w:pPr>
            <w:r w:rsidRPr="00436DB5">
              <w:rPr>
                <w:rFonts w:eastAsia="SimSun"/>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51460FF4" w14:textId="77777777" w:rsidR="0001460B" w:rsidRPr="00436DB5" w:rsidRDefault="0001460B" w:rsidP="0001460B">
            <w:pPr>
              <w:rPr>
                <w:rFonts w:eastAsia="SimSun"/>
                <w:sz w:val="21"/>
                <w:lang w:eastAsia="zh-CN"/>
              </w:rPr>
            </w:pPr>
            <w:r w:rsidRPr="00436DB5">
              <w:rPr>
                <w:rFonts w:eastAsia="SimSun"/>
                <w:sz w:val="22"/>
                <w:lang w:eastAsia="zh-CN"/>
              </w:rPr>
              <w:t>We support to study the association between beam switching and BWP switching. F</w:t>
            </w:r>
            <w:r w:rsidRPr="00436DB5">
              <w:rPr>
                <w:rFonts w:eastAsia="SimSun"/>
                <w:sz w:val="22"/>
                <w:szCs w:val="22"/>
                <w:lang w:eastAsia="zh-CN"/>
              </w:rPr>
              <w:t>requency reuse can be used in NTN to mitigate inter-beam interference. With frequency reuse, the switching of beam is always associated with BWP switching. The association between these two facilitates the beam switching/BWP switching.</w:t>
            </w:r>
            <w:r w:rsidRPr="00436DB5">
              <w:rPr>
                <w:rFonts w:eastAsia="SimSun"/>
                <w:sz w:val="21"/>
                <w:lang w:eastAsia="zh-CN"/>
              </w:rPr>
              <w:t xml:space="preserve"> </w:t>
            </w:r>
          </w:p>
          <w:p w14:paraId="7D9340F8" w14:textId="07DEDEAF" w:rsidR="0001460B" w:rsidRPr="00436DB5" w:rsidRDefault="0001460B" w:rsidP="0001460B">
            <w:pPr>
              <w:rPr>
                <w:rFonts w:eastAsia="SimSun"/>
                <w:sz w:val="22"/>
                <w:lang w:eastAsia="zh-CN"/>
              </w:rPr>
            </w:pPr>
            <w:r w:rsidRPr="00436DB5">
              <w:rPr>
                <w:rFonts w:eastAsia="SimSun"/>
                <w:sz w:val="21"/>
                <w:lang w:eastAsia="zh-CN"/>
              </w:rPr>
              <w:t xml:space="preserve">Like in NR terrestrial network, we prefer gNB dominant beam switching. The UE dominant beam switching seems to involve large spec. impact, which is considered as optimization to gNB dominant beam switching. Hence, we prefer to deprioritize the UE dominant beam switching. </w:t>
            </w:r>
          </w:p>
        </w:tc>
      </w:tr>
      <w:tr w:rsidR="00C1223A" w:rsidRPr="00436DB5" w14:paraId="18A173C0"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FD371C6" w14:textId="145B36ED" w:rsidR="00C1223A" w:rsidRPr="00436DB5" w:rsidRDefault="00C1223A" w:rsidP="0001460B">
            <w:pPr>
              <w:rPr>
                <w:rFonts w:eastAsia="SimSun"/>
                <w:sz w:val="22"/>
                <w:lang w:eastAsia="zh-CN"/>
              </w:rPr>
            </w:pPr>
            <w:r w:rsidRPr="00436DB5">
              <w:rPr>
                <w:rFonts w:eastAsia="SimSun"/>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3DC062F7" w14:textId="6909A2C8" w:rsidR="00C1223A" w:rsidRPr="00436DB5" w:rsidRDefault="00B50D96" w:rsidP="0001460B">
            <w:pPr>
              <w:rPr>
                <w:rFonts w:eastAsia="SimSun"/>
                <w:sz w:val="22"/>
                <w:lang w:eastAsia="zh-CN"/>
              </w:rPr>
            </w:pPr>
            <w:r w:rsidRPr="00436DB5">
              <w:rPr>
                <w:rFonts w:eastAsia="SimSun"/>
                <w:sz w:val="22"/>
                <w:lang w:eastAsia="zh-CN"/>
              </w:rPr>
              <w:t>QCL type-D in TCI</w:t>
            </w:r>
            <w:r w:rsidR="00187DD5" w:rsidRPr="00436DB5">
              <w:rPr>
                <w:rFonts w:eastAsia="SimSun"/>
                <w:sz w:val="22"/>
                <w:lang w:eastAsia="zh-CN"/>
              </w:rPr>
              <w:t xml:space="preserve"> in NTN</w:t>
            </w:r>
            <w:r w:rsidRPr="00436DB5">
              <w:rPr>
                <w:rFonts w:eastAsia="SimSun"/>
                <w:sz w:val="22"/>
                <w:lang w:eastAsia="zh-CN"/>
              </w:rPr>
              <w:t xml:space="preserve"> </w:t>
            </w:r>
            <w:r w:rsidR="00283CAF" w:rsidRPr="00436DB5">
              <w:rPr>
                <w:rFonts w:eastAsia="SimSun"/>
                <w:sz w:val="22"/>
                <w:lang w:eastAsia="zh-CN"/>
              </w:rPr>
              <w:t xml:space="preserve">has different meaning </w:t>
            </w:r>
            <w:r w:rsidR="00187DD5" w:rsidRPr="00436DB5">
              <w:rPr>
                <w:rFonts w:eastAsia="SimSun"/>
                <w:sz w:val="22"/>
                <w:lang w:eastAsia="zh-CN"/>
              </w:rPr>
              <w:t xml:space="preserve">than in TN from UE’s perspective. All satellite beams </w:t>
            </w:r>
            <w:r w:rsidR="003531D5" w:rsidRPr="00436DB5">
              <w:rPr>
                <w:rFonts w:eastAsia="SimSun"/>
                <w:sz w:val="22"/>
                <w:lang w:eastAsia="zh-CN"/>
              </w:rPr>
              <w:t xml:space="preserve">have the same QCL Type-D. A satellite beam switch </w:t>
            </w:r>
            <w:r w:rsidR="0035660D" w:rsidRPr="00436DB5">
              <w:rPr>
                <w:rFonts w:eastAsia="SimSun"/>
                <w:sz w:val="22"/>
                <w:lang w:eastAsia="zh-CN"/>
              </w:rPr>
              <w:t xml:space="preserve">does not mean spatial direction change from UE’s point of view but often means BWP switching when FRF&gt;1. The question is then how to support </w:t>
            </w:r>
            <w:r w:rsidR="009C79F6" w:rsidRPr="00436DB5">
              <w:rPr>
                <w:rFonts w:eastAsia="SimSun"/>
                <w:sz w:val="22"/>
                <w:lang w:eastAsia="zh-CN"/>
              </w:rPr>
              <w:t>efficient BWP sw</w:t>
            </w:r>
            <w:r w:rsidR="008C42D7" w:rsidRPr="00436DB5">
              <w:rPr>
                <w:rFonts w:eastAsia="SimSun"/>
                <w:sz w:val="22"/>
                <w:lang w:eastAsia="zh-CN"/>
              </w:rPr>
              <w:t xml:space="preserve">itch (due to </w:t>
            </w:r>
            <w:r w:rsidR="0035660D" w:rsidRPr="00436DB5">
              <w:rPr>
                <w:rFonts w:eastAsia="SimSun"/>
                <w:sz w:val="22"/>
                <w:lang w:eastAsia="zh-CN"/>
              </w:rPr>
              <w:t>satellite beam switch</w:t>
            </w:r>
            <w:r w:rsidR="008C42D7" w:rsidRPr="00436DB5">
              <w:rPr>
                <w:rFonts w:eastAsia="SimSun"/>
                <w:sz w:val="22"/>
                <w:lang w:eastAsia="zh-CN"/>
              </w:rPr>
              <w:t xml:space="preserve">). </w:t>
            </w:r>
            <w:r w:rsidR="005F7A9A" w:rsidRPr="00436DB5">
              <w:rPr>
                <w:rFonts w:eastAsia="SimSun"/>
                <w:sz w:val="22"/>
                <w:lang w:eastAsia="zh-CN"/>
              </w:rPr>
              <w:t xml:space="preserve"> </w:t>
            </w:r>
          </w:p>
        </w:tc>
      </w:tr>
      <w:tr w:rsidR="00EC1C8C" w:rsidRPr="00436DB5" w14:paraId="5ABD1908"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0E6A6FB" w14:textId="416BF1F8" w:rsidR="00EC1C8C" w:rsidRPr="00436DB5" w:rsidRDefault="00EC1C8C" w:rsidP="0001460B">
            <w:pPr>
              <w:rPr>
                <w:rFonts w:eastAsia="SimSun"/>
                <w:sz w:val="22"/>
                <w:lang w:eastAsia="zh-CN"/>
              </w:rPr>
            </w:pPr>
            <w:r w:rsidRPr="00436DB5">
              <w:rPr>
                <w:rFonts w:eastAsia="SimSun"/>
                <w:sz w:val="22"/>
                <w:lang w:eastAsia="zh-CN"/>
              </w:rPr>
              <w:lastRenderedPageBreak/>
              <w:t>CATT</w:t>
            </w:r>
          </w:p>
        </w:tc>
        <w:tc>
          <w:tcPr>
            <w:tcW w:w="8360" w:type="dxa"/>
            <w:tcBorders>
              <w:top w:val="single" w:sz="4" w:space="0" w:color="auto"/>
              <w:left w:val="single" w:sz="4" w:space="0" w:color="auto"/>
              <w:bottom w:val="single" w:sz="4" w:space="0" w:color="auto"/>
              <w:right w:val="single" w:sz="4" w:space="0" w:color="auto"/>
            </w:tcBorders>
            <w:vAlign w:val="center"/>
          </w:tcPr>
          <w:p w14:paraId="652E8850" w14:textId="77777777" w:rsidR="00EC1C8C" w:rsidRPr="00436DB5" w:rsidRDefault="00EC1C8C" w:rsidP="00897DDC">
            <w:pPr>
              <w:rPr>
                <w:rFonts w:eastAsia="SimSun"/>
                <w:sz w:val="22"/>
                <w:lang w:eastAsia="zh-CN"/>
              </w:rPr>
            </w:pPr>
            <w:r w:rsidRPr="00436DB5">
              <w:rPr>
                <w:rFonts w:eastAsia="SimSun"/>
                <w:sz w:val="22"/>
                <w:lang w:eastAsia="zh-CN"/>
              </w:rPr>
              <w:t>For NTN case, FDM based beam multiplexing is popular. In order to support quick beam switching with short latency and less signalling, BWP switching shows clear benefit. So we support the association between the beam switching and BWP switching. When using gNB dominated beam switching, gNB can have full control for the beam switching and ensure reliable performance.</w:t>
            </w:r>
          </w:p>
          <w:p w14:paraId="4530615E" w14:textId="77777777" w:rsidR="00EC1C8C" w:rsidRPr="00436DB5" w:rsidRDefault="00EC1C8C" w:rsidP="00897DDC">
            <w:pPr>
              <w:rPr>
                <w:rFonts w:eastAsia="SimSun"/>
                <w:sz w:val="22"/>
                <w:lang w:eastAsia="zh-CN"/>
              </w:rPr>
            </w:pPr>
            <w:r w:rsidRPr="00436DB5">
              <w:rPr>
                <w:rFonts w:eastAsia="SimSun"/>
                <w:sz w:val="22"/>
                <w:lang w:eastAsia="zh-CN"/>
              </w:rPr>
              <w:t>Current NR BWP switching has the following drawbacks:</w:t>
            </w:r>
          </w:p>
          <w:p w14:paraId="6C143A19" w14:textId="77777777" w:rsidR="00EC1C8C" w:rsidRPr="00436DB5" w:rsidRDefault="00EC1C8C" w:rsidP="009714AB">
            <w:pPr>
              <w:numPr>
                <w:ilvl w:val="0"/>
                <w:numId w:val="45"/>
              </w:numPr>
              <w:autoSpaceDE w:val="0"/>
              <w:autoSpaceDN w:val="0"/>
              <w:adjustRightInd w:val="0"/>
              <w:snapToGrid w:val="0"/>
              <w:spacing w:after="120"/>
              <w:jc w:val="both"/>
              <w:rPr>
                <w:i/>
                <w:noProof/>
                <w:lang w:eastAsia="zh-CN"/>
              </w:rPr>
            </w:pPr>
            <w:r w:rsidRPr="00436DB5">
              <w:rPr>
                <w:i/>
                <w:noProof/>
                <w:lang w:eastAsia="zh-CN"/>
              </w:rPr>
              <w:t>BWP swtiching in UL and DL is separately configured, which is unsuitable for FDD NTN scenario.</w:t>
            </w:r>
          </w:p>
          <w:p w14:paraId="5F05C0F3" w14:textId="77777777" w:rsidR="00EC1C8C" w:rsidRPr="00436DB5" w:rsidRDefault="00EC1C8C" w:rsidP="009714AB">
            <w:pPr>
              <w:numPr>
                <w:ilvl w:val="0"/>
                <w:numId w:val="45"/>
              </w:numPr>
              <w:autoSpaceDE w:val="0"/>
              <w:autoSpaceDN w:val="0"/>
              <w:adjustRightInd w:val="0"/>
              <w:snapToGrid w:val="0"/>
              <w:spacing w:after="120"/>
              <w:jc w:val="both"/>
              <w:rPr>
                <w:i/>
                <w:noProof/>
                <w:lang w:eastAsia="zh-CN"/>
              </w:rPr>
            </w:pPr>
            <w:r w:rsidRPr="00436DB5">
              <w:rPr>
                <w:i/>
                <w:noProof/>
                <w:lang w:eastAsia="zh-CN"/>
              </w:rPr>
              <w:t>If BWP switching fails, UE can fall back to initial BWP, however, it is impossible in NTN case.</w:t>
            </w:r>
          </w:p>
          <w:p w14:paraId="7AC80B75" w14:textId="77777777" w:rsidR="00EC1C8C" w:rsidRPr="00436DB5" w:rsidRDefault="00EC1C8C" w:rsidP="009714AB">
            <w:pPr>
              <w:numPr>
                <w:ilvl w:val="0"/>
                <w:numId w:val="45"/>
              </w:numPr>
              <w:autoSpaceDE w:val="0"/>
              <w:autoSpaceDN w:val="0"/>
              <w:adjustRightInd w:val="0"/>
              <w:snapToGrid w:val="0"/>
              <w:spacing w:after="120"/>
              <w:jc w:val="both"/>
              <w:rPr>
                <w:i/>
                <w:noProof/>
                <w:lang w:eastAsia="zh-CN"/>
              </w:rPr>
            </w:pPr>
            <w:r w:rsidRPr="00436DB5">
              <w:rPr>
                <w:i/>
                <w:noProof/>
                <w:lang w:eastAsia="zh-CN"/>
              </w:rPr>
              <w:t>BWP switching is coupled with data scheduling, so no dedicated BWP signalling for BWP switching only.</w:t>
            </w:r>
          </w:p>
          <w:p w14:paraId="676C77E5" w14:textId="77777777" w:rsidR="00EC1C8C" w:rsidRPr="00436DB5" w:rsidRDefault="00EC1C8C" w:rsidP="009714AB">
            <w:pPr>
              <w:numPr>
                <w:ilvl w:val="0"/>
                <w:numId w:val="45"/>
              </w:numPr>
              <w:autoSpaceDE w:val="0"/>
              <w:autoSpaceDN w:val="0"/>
              <w:adjustRightInd w:val="0"/>
              <w:snapToGrid w:val="0"/>
              <w:spacing w:after="120"/>
              <w:jc w:val="both"/>
              <w:rPr>
                <w:i/>
                <w:noProof/>
                <w:lang w:eastAsia="zh-CN"/>
              </w:rPr>
            </w:pPr>
            <w:r w:rsidRPr="00436DB5">
              <w:rPr>
                <w:i/>
                <w:noProof/>
                <w:lang w:eastAsia="zh-CN"/>
              </w:rPr>
              <w:t>Re-synchronizaiton procedure is not required in BWP switching procedure.</w:t>
            </w:r>
          </w:p>
          <w:p w14:paraId="7BA09690" w14:textId="474077B7" w:rsidR="00EC1C8C" w:rsidRPr="00436DB5" w:rsidRDefault="00EC1C8C" w:rsidP="0001460B">
            <w:pPr>
              <w:rPr>
                <w:rFonts w:eastAsia="SimSun"/>
                <w:sz w:val="22"/>
                <w:lang w:eastAsia="zh-CN"/>
              </w:rPr>
            </w:pPr>
            <w:r w:rsidRPr="00436DB5">
              <w:rPr>
                <w:rFonts w:eastAsia="SimSun"/>
                <w:sz w:val="22"/>
                <w:lang w:eastAsia="zh-CN"/>
              </w:rPr>
              <w:t>Then we think further investigation on BWP switching enhancement is needed.</w:t>
            </w:r>
          </w:p>
        </w:tc>
      </w:tr>
      <w:tr w:rsidR="00265CC7" w:rsidRPr="00436DB5" w14:paraId="1B374ACA"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9126360" w14:textId="4C2F78B7" w:rsidR="00265CC7" w:rsidRPr="00436DB5" w:rsidRDefault="00265CC7" w:rsidP="00265CC7">
            <w:pPr>
              <w:rPr>
                <w:rFonts w:eastAsia="SimSun"/>
                <w:sz w:val="22"/>
                <w:lang w:eastAsia="zh-CN"/>
              </w:rPr>
            </w:pPr>
            <w:r w:rsidRPr="00436DB5">
              <w:rPr>
                <w:rFonts w:eastAsia="SimSun"/>
                <w:sz w:val="22"/>
                <w:lang w:eastAsia="zh-CN"/>
              </w:rPr>
              <w:t>Sony</w:t>
            </w:r>
          </w:p>
        </w:tc>
        <w:tc>
          <w:tcPr>
            <w:tcW w:w="8360" w:type="dxa"/>
            <w:tcBorders>
              <w:top w:val="single" w:sz="4" w:space="0" w:color="auto"/>
              <w:left w:val="single" w:sz="4" w:space="0" w:color="auto"/>
              <w:bottom w:val="single" w:sz="4" w:space="0" w:color="auto"/>
              <w:right w:val="single" w:sz="4" w:space="0" w:color="auto"/>
            </w:tcBorders>
            <w:vAlign w:val="center"/>
          </w:tcPr>
          <w:p w14:paraId="5436D75A" w14:textId="77777777" w:rsidR="00265CC7" w:rsidRPr="00436DB5" w:rsidRDefault="00265CC7" w:rsidP="00265CC7">
            <w:pPr>
              <w:rPr>
                <w:rFonts w:eastAsia="SimSun"/>
                <w:sz w:val="22"/>
                <w:lang w:eastAsia="zh-CN"/>
              </w:rPr>
            </w:pPr>
            <w:r w:rsidRPr="00436DB5">
              <w:rPr>
                <w:rFonts w:eastAsia="SimSun"/>
                <w:bCs/>
                <w:sz w:val="22"/>
                <w:lang w:eastAsia="zh-CN"/>
              </w:rPr>
              <w:t xml:space="preserve">For (1), We share the similar views with MTK, </w:t>
            </w:r>
            <w:proofErr w:type="spellStart"/>
            <w:r w:rsidRPr="00436DB5">
              <w:rPr>
                <w:rFonts w:eastAsia="SimSun"/>
                <w:bCs/>
                <w:sz w:val="22"/>
                <w:lang w:eastAsia="zh-CN"/>
              </w:rPr>
              <w:t>Spreadtrum</w:t>
            </w:r>
            <w:proofErr w:type="spellEnd"/>
            <w:r w:rsidRPr="00436DB5">
              <w:rPr>
                <w:rFonts w:eastAsia="SimSun"/>
                <w:bCs/>
                <w:sz w:val="22"/>
                <w:lang w:eastAsia="zh-CN"/>
              </w:rPr>
              <w:t xml:space="preserve"> that </w:t>
            </w:r>
            <w:r w:rsidRPr="00436DB5">
              <w:rPr>
                <w:rFonts w:eastAsia="SimSun"/>
                <w:sz w:val="22"/>
                <w:lang w:eastAsia="zh-CN"/>
              </w:rPr>
              <w:t>it would be helpful to prioritize discussions on associations SSB, beams and BWP. The issue (1) is impacted by the results of discussions on associations SSB, beams and BWP.</w:t>
            </w:r>
          </w:p>
          <w:p w14:paraId="717B1DE8" w14:textId="56F06D7D" w:rsidR="00265CC7" w:rsidRPr="00436DB5" w:rsidRDefault="00265CC7" w:rsidP="00265CC7">
            <w:pPr>
              <w:rPr>
                <w:rFonts w:eastAsia="SimSun"/>
                <w:sz w:val="22"/>
                <w:lang w:eastAsia="zh-CN"/>
              </w:rPr>
            </w:pPr>
            <w:r w:rsidRPr="00436DB5">
              <w:rPr>
                <w:rFonts w:eastAsia="SimSun"/>
                <w:sz w:val="22"/>
                <w:lang w:eastAsia="zh-CN"/>
              </w:rPr>
              <w:t>For (2), we prefer gNB dominant beam switching. Timer-based beam switching can be further studied for UE dominant beam switching.</w:t>
            </w:r>
          </w:p>
        </w:tc>
      </w:tr>
      <w:tr w:rsidR="00D70781" w:rsidRPr="00436DB5" w14:paraId="4C873282"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25789F53" w14:textId="7EBB9E40" w:rsidR="00D70781" w:rsidRPr="00436DB5" w:rsidRDefault="00D70781" w:rsidP="00D70781">
            <w:pPr>
              <w:rPr>
                <w:rFonts w:eastAsia="SimSun"/>
                <w:sz w:val="22"/>
                <w:lang w:eastAsia="zh-CN"/>
              </w:rPr>
            </w:pPr>
            <w:r w:rsidRPr="00436DB5">
              <w:rPr>
                <w:rFonts w:eastAsia="Malgun Gothic"/>
                <w:sz w:val="22"/>
                <w:lang w:eastAsia="ko-KR"/>
              </w:rPr>
              <w:t>Samsung</w:t>
            </w:r>
          </w:p>
        </w:tc>
        <w:tc>
          <w:tcPr>
            <w:tcW w:w="8360" w:type="dxa"/>
            <w:tcBorders>
              <w:top w:val="single" w:sz="4" w:space="0" w:color="auto"/>
              <w:left w:val="single" w:sz="4" w:space="0" w:color="auto"/>
              <w:bottom w:val="single" w:sz="4" w:space="0" w:color="auto"/>
              <w:right w:val="single" w:sz="4" w:space="0" w:color="auto"/>
            </w:tcBorders>
            <w:vAlign w:val="center"/>
          </w:tcPr>
          <w:p w14:paraId="1F850114" w14:textId="7EB2F38F" w:rsidR="00D70781" w:rsidRPr="00436DB5" w:rsidRDefault="00D70781" w:rsidP="00D70781">
            <w:pPr>
              <w:rPr>
                <w:rFonts w:eastAsia="SimSun"/>
                <w:bCs/>
                <w:sz w:val="22"/>
                <w:lang w:eastAsia="zh-CN"/>
              </w:rPr>
            </w:pPr>
            <w:r w:rsidRPr="00436DB5">
              <w:rPr>
                <w:rFonts w:eastAsia="Malgun Gothic"/>
                <w:sz w:val="22"/>
                <w:lang w:eastAsia="ko-KR"/>
              </w:rPr>
              <w:t xml:space="preserve">We see the current specifications support beam switching enough. But it can be further studied what could be critical in NTN scenarios. </w:t>
            </w:r>
          </w:p>
        </w:tc>
      </w:tr>
      <w:tr w:rsidR="0097719D" w:rsidRPr="00436DB5" w14:paraId="353D9024"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6845F050" w14:textId="3D44CBF5" w:rsidR="0097719D" w:rsidRPr="00436DB5" w:rsidRDefault="0097719D" w:rsidP="0097719D">
            <w:pPr>
              <w:rPr>
                <w:rFonts w:eastAsia="Malgun Gothic"/>
                <w:sz w:val="22"/>
                <w:lang w:eastAsia="ko-KR"/>
              </w:rPr>
            </w:pPr>
            <w:r w:rsidRPr="00436DB5">
              <w:rPr>
                <w:rFonts w:eastAsia="SimSun"/>
                <w:bCs/>
                <w:sz w:val="22"/>
                <w:lang w:eastAsia="zh-CN"/>
              </w:rPr>
              <w:t>Lenovo/MM</w:t>
            </w:r>
          </w:p>
        </w:tc>
        <w:tc>
          <w:tcPr>
            <w:tcW w:w="8360" w:type="dxa"/>
            <w:tcBorders>
              <w:top w:val="single" w:sz="4" w:space="0" w:color="auto"/>
              <w:left w:val="single" w:sz="4" w:space="0" w:color="auto"/>
              <w:bottom w:val="single" w:sz="4" w:space="0" w:color="auto"/>
              <w:right w:val="single" w:sz="4" w:space="0" w:color="auto"/>
            </w:tcBorders>
            <w:vAlign w:val="center"/>
          </w:tcPr>
          <w:p w14:paraId="13513A57" w14:textId="77777777" w:rsidR="0097719D" w:rsidRPr="00436DB5" w:rsidRDefault="0097719D" w:rsidP="0097719D">
            <w:pPr>
              <w:jc w:val="center"/>
              <w:rPr>
                <w:rFonts w:eastAsia="SimSun"/>
                <w:bCs/>
                <w:sz w:val="22"/>
                <w:lang w:eastAsia="zh-CN"/>
              </w:rPr>
            </w:pPr>
            <w:r w:rsidRPr="00436DB5">
              <w:rPr>
                <w:rFonts w:eastAsia="SimSun"/>
                <w:bCs/>
                <w:sz w:val="22"/>
                <w:lang w:eastAsia="zh-CN"/>
              </w:rPr>
              <w:t>For Question#1, We think additional enhanced beam switching is necessary considering the restriction between beam and BWP.</w:t>
            </w:r>
          </w:p>
          <w:p w14:paraId="2E37E842" w14:textId="77777777" w:rsidR="0097719D" w:rsidRPr="00436DB5" w:rsidRDefault="0097719D" w:rsidP="0097719D">
            <w:pPr>
              <w:jc w:val="center"/>
              <w:rPr>
                <w:rFonts w:eastAsia="SimSun"/>
                <w:bCs/>
                <w:sz w:val="22"/>
                <w:lang w:eastAsia="zh-CN"/>
              </w:rPr>
            </w:pPr>
            <w:r w:rsidRPr="00436DB5">
              <w:rPr>
                <w:rFonts w:eastAsia="SimSun"/>
                <w:bCs/>
                <w:sz w:val="22"/>
                <w:lang w:eastAsia="zh-CN"/>
              </w:rPr>
              <w:t>For Question#2, we prefer UE dominant beam switching, as the gNB dominant solution needs the gNB to know UE’s position, so there will be frequent reporting and there may be some error on the UE’s position, which will impact its performance.</w:t>
            </w:r>
          </w:p>
          <w:p w14:paraId="5E210EB1" w14:textId="31D5FED9" w:rsidR="0097719D" w:rsidRPr="00436DB5" w:rsidRDefault="0097719D" w:rsidP="0097719D">
            <w:pPr>
              <w:rPr>
                <w:rFonts w:eastAsia="Malgun Gothic"/>
                <w:sz w:val="22"/>
                <w:lang w:eastAsia="ko-KR"/>
              </w:rPr>
            </w:pPr>
            <w:r w:rsidRPr="00436DB5">
              <w:rPr>
                <w:rFonts w:eastAsia="SimSun"/>
                <w:bCs/>
                <w:sz w:val="22"/>
                <w:lang w:eastAsia="zh-CN"/>
              </w:rPr>
              <w:t xml:space="preserve">For UE dominant beam switching, we prefer measurement based solution. </w:t>
            </w:r>
          </w:p>
        </w:tc>
      </w:tr>
      <w:tr w:rsidR="00854C7C" w:rsidRPr="00436DB5" w14:paraId="7DB502A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D586150" w14:textId="65D591CB" w:rsidR="00854C7C" w:rsidRPr="00436DB5" w:rsidRDefault="00854C7C" w:rsidP="00854C7C">
            <w:pPr>
              <w:rPr>
                <w:rFonts w:eastAsia="SimSun"/>
                <w:bCs/>
                <w:sz w:val="22"/>
                <w:lang w:eastAsia="zh-CN"/>
              </w:rPr>
            </w:pPr>
            <w:r w:rsidRPr="00436DB5">
              <w:rPr>
                <w:bCs/>
                <w:sz w:val="22"/>
                <w:lang w:eastAsia="zh-CN"/>
              </w:rPr>
              <w:t>Nokia, Nokia Shanghai Bell</w:t>
            </w:r>
          </w:p>
        </w:tc>
        <w:tc>
          <w:tcPr>
            <w:tcW w:w="8360" w:type="dxa"/>
            <w:tcBorders>
              <w:top w:val="single" w:sz="4" w:space="0" w:color="auto"/>
              <w:left w:val="single" w:sz="4" w:space="0" w:color="auto"/>
              <w:bottom w:val="single" w:sz="4" w:space="0" w:color="auto"/>
              <w:right w:val="single" w:sz="4" w:space="0" w:color="auto"/>
            </w:tcBorders>
            <w:vAlign w:val="center"/>
          </w:tcPr>
          <w:p w14:paraId="4D46F5E2" w14:textId="6A30C8D5" w:rsidR="00854C7C" w:rsidRPr="00436DB5" w:rsidRDefault="00854C7C" w:rsidP="00854C7C">
            <w:pPr>
              <w:rPr>
                <w:bCs/>
                <w:sz w:val="22"/>
                <w:lang w:eastAsia="zh-CN"/>
              </w:rPr>
            </w:pPr>
            <w:r w:rsidRPr="00436DB5">
              <w:rPr>
                <w:bCs/>
                <w:sz w:val="22"/>
                <w:lang w:eastAsia="zh-CN"/>
              </w:rPr>
              <w:t xml:space="preserve">Q1: For NTN </w:t>
            </w:r>
            <w:proofErr w:type="spellStart"/>
            <w:r w:rsidRPr="00436DB5">
              <w:rPr>
                <w:bCs/>
                <w:sz w:val="22"/>
                <w:lang w:eastAsia="zh-CN"/>
              </w:rPr>
              <w:t>rel</w:t>
            </w:r>
            <w:proofErr w:type="spellEnd"/>
            <w:r w:rsidRPr="00436DB5">
              <w:rPr>
                <w:bCs/>
                <w:sz w:val="22"/>
                <w:lang w:eastAsia="zh-CN"/>
              </w:rPr>
              <w:t xml:space="preserve"> 17 there is no need to introduce new BWP-based beam switching mechanisms</w:t>
            </w:r>
          </w:p>
          <w:p w14:paraId="4C51A98E" w14:textId="77777777" w:rsidR="00854C7C" w:rsidRPr="00436DB5" w:rsidRDefault="00854C7C" w:rsidP="00854C7C">
            <w:pPr>
              <w:rPr>
                <w:bCs/>
                <w:sz w:val="22"/>
                <w:lang w:eastAsia="zh-CN"/>
              </w:rPr>
            </w:pPr>
            <w:r w:rsidRPr="00436DB5">
              <w:rPr>
                <w:bCs/>
                <w:sz w:val="22"/>
                <w:lang w:eastAsia="zh-CN"/>
              </w:rPr>
              <w:t>Q2: For UE dominant beam switching:</w:t>
            </w:r>
          </w:p>
          <w:p w14:paraId="45BAAE30" w14:textId="77777777" w:rsidR="00854C7C" w:rsidRPr="00436DB5" w:rsidRDefault="00854C7C" w:rsidP="00854C7C">
            <w:pPr>
              <w:rPr>
                <w:bCs/>
                <w:sz w:val="22"/>
                <w:lang w:eastAsia="zh-CN"/>
              </w:rPr>
            </w:pPr>
            <w:r w:rsidRPr="00436DB5">
              <w:rPr>
                <w:bCs/>
                <w:sz w:val="22"/>
                <w:lang w:eastAsia="zh-CN"/>
              </w:rPr>
              <w:t>We do not support this mechanism. Both option 1 and 2 require beam layout information and for correct beam selection this would need to include coverage area of the beams. Neither of these pieces of information can be assumed to be included in the ephemeris information. The additional beam layout information would be a high overhead in terms of signalling (especially for earth moving cells).</w:t>
            </w:r>
            <w:r w:rsidRPr="00436DB5">
              <w:rPr>
                <w:bCs/>
                <w:sz w:val="22"/>
                <w:lang w:eastAsia="zh-CN"/>
              </w:rPr>
              <w:br/>
            </w:r>
          </w:p>
          <w:p w14:paraId="0A70C8BE" w14:textId="23D1E13D" w:rsidR="00854C7C" w:rsidRPr="00436DB5" w:rsidRDefault="00854C7C" w:rsidP="00854C7C">
            <w:pPr>
              <w:rPr>
                <w:bCs/>
                <w:sz w:val="22"/>
                <w:lang w:eastAsia="zh-CN"/>
              </w:rPr>
            </w:pPr>
            <w:r w:rsidRPr="00436DB5">
              <w:rPr>
                <w:bCs/>
                <w:sz w:val="22"/>
                <w:lang w:eastAsia="zh-CN"/>
              </w:rPr>
              <w:t>Q2 for gNB dominant beam switching:</w:t>
            </w:r>
          </w:p>
          <w:p w14:paraId="529A1F71" w14:textId="3CBBC491" w:rsidR="00854C7C" w:rsidRPr="00436DB5" w:rsidRDefault="00854C7C" w:rsidP="00854C7C">
            <w:pPr>
              <w:rPr>
                <w:rFonts w:eastAsia="SimSun"/>
                <w:bCs/>
                <w:sz w:val="22"/>
                <w:lang w:eastAsia="zh-CN"/>
              </w:rPr>
            </w:pPr>
            <w:r w:rsidRPr="00436DB5">
              <w:rPr>
                <w:bCs/>
                <w:sz w:val="22"/>
                <w:lang w:eastAsia="zh-CN"/>
              </w:rPr>
              <w:t>We support this with some modified assumptions. First, the mechanisms should be applicable to both earth moving and earth fixed cells scenarios. Second, it should be avoided to signal the full beam layout (see comments above). Third, the dwell time of the UEs in earth fixed cells is ‘deterministic’ and is the same for all UEs in  given cell, as it is determined by the cell switching algorithm implemented in the satellite/gNB; for earth moving cells, the dwell time is UE-specific and depends also on the location of the UE within the satellite footprint, so the UE location information can be used by the gNB to estimate the dwell time for each UE, or UE groups.</w:t>
            </w:r>
          </w:p>
        </w:tc>
      </w:tr>
      <w:tr w:rsidR="00EA7030" w:rsidRPr="00436DB5" w14:paraId="5423E285"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58BA4BC" w14:textId="74430D52" w:rsidR="00EA7030" w:rsidRPr="00436DB5" w:rsidRDefault="00EA7030" w:rsidP="00EA7030">
            <w:pPr>
              <w:rPr>
                <w:bCs/>
                <w:sz w:val="22"/>
                <w:lang w:eastAsia="zh-CN"/>
              </w:rPr>
            </w:pPr>
            <w:r w:rsidRPr="00436DB5">
              <w:rPr>
                <w:bCs/>
                <w:sz w:val="22"/>
                <w:lang w:eastAsia="zh-CN"/>
              </w:rPr>
              <w:lastRenderedPageBreak/>
              <w:t>APT</w:t>
            </w:r>
          </w:p>
        </w:tc>
        <w:tc>
          <w:tcPr>
            <w:tcW w:w="8360" w:type="dxa"/>
            <w:tcBorders>
              <w:top w:val="single" w:sz="4" w:space="0" w:color="auto"/>
              <w:left w:val="single" w:sz="4" w:space="0" w:color="auto"/>
              <w:bottom w:val="single" w:sz="4" w:space="0" w:color="auto"/>
              <w:right w:val="single" w:sz="4" w:space="0" w:color="auto"/>
            </w:tcBorders>
            <w:vAlign w:val="center"/>
          </w:tcPr>
          <w:p w14:paraId="4B6308E9" w14:textId="5D3DBCA5" w:rsidR="00EA7030" w:rsidRPr="00436DB5" w:rsidRDefault="00EA7030" w:rsidP="004C1A10">
            <w:pPr>
              <w:pStyle w:val="ListParagraph"/>
              <w:numPr>
                <w:ilvl w:val="0"/>
                <w:numId w:val="51"/>
              </w:numPr>
              <w:rPr>
                <w:bCs/>
                <w:sz w:val="22"/>
                <w:lang w:eastAsia="zh-CN"/>
              </w:rPr>
            </w:pPr>
            <w:r w:rsidRPr="00436DB5">
              <w:rPr>
                <w:bCs/>
                <w:sz w:val="22"/>
                <w:lang w:eastAsia="zh-CN"/>
              </w:rPr>
              <w:t xml:space="preserve">No. </w:t>
            </w:r>
          </w:p>
          <w:p w14:paraId="093BBF3B" w14:textId="5C8E3430" w:rsidR="00EA7030" w:rsidRPr="00436DB5" w:rsidRDefault="00EA7030" w:rsidP="004C1A10">
            <w:pPr>
              <w:pStyle w:val="ListParagraph"/>
              <w:numPr>
                <w:ilvl w:val="0"/>
                <w:numId w:val="51"/>
              </w:numPr>
              <w:rPr>
                <w:bCs/>
                <w:sz w:val="22"/>
                <w:lang w:eastAsia="zh-CN"/>
              </w:rPr>
            </w:pPr>
            <w:r w:rsidRPr="00436DB5">
              <w:rPr>
                <w:bCs/>
                <w:sz w:val="22"/>
                <w:lang w:eastAsia="zh-CN"/>
              </w:rPr>
              <w:t xml:space="preserve">they are simply based on Intra-gNB mobility discussed in RAN2. If an alternative is needed on this beam level mobility, then it is better to wait for RAN2 discussion on the cell level mobility. </w:t>
            </w:r>
          </w:p>
        </w:tc>
      </w:tr>
      <w:tr w:rsidR="00624289" w:rsidRPr="00436DB5" w14:paraId="3A90CB3A"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4449C5B" w14:textId="1DDCDA16" w:rsidR="00624289" w:rsidRPr="00436DB5" w:rsidRDefault="00624289" w:rsidP="00624289">
            <w:pPr>
              <w:rPr>
                <w:bCs/>
                <w:sz w:val="22"/>
                <w:lang w:eastAsia="zh-CN"/>
              </w:rPr>
            </w:pPr>
            <w:r w:rsidRPr="00436DB5">
              <w:rPr>
                <w:rFonts w:eastAsia="SimSun"/>
                <w:bCs/>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3CA746E6" w14:textId="77777777" w:rsidR="00624289" w:rsidRPr="00436DB5" w:rsidRDefault="00624289" w:rsidP="00624289">
            <w:pPr>
              <w:jc w:val="both"/>
              <w:rPr>
                <w:rFonts w:eastAsia="SimSun"/>
                <w:bCs/>
                <w:sz w:val="22"/>
                <w:highlight w:val="yellow"/>
                <w:lang w:eastAsia="zh-CN"/>
              </w:rPr>
            </w:pPr>
            <w:r w:rsidRPr="00436DB5">
              <w:rPr>
                <w:rFonts w:eastAsia="SimSun"/>
                <w:bCs/>
                <w:sz w:val="22"/>
                <w:highlight w:val="yellow"/>
                <w:lang w:eastAsia="zh-CN"/>
              </w:rPr>
              <w:t>Quick summary</w:t>
            </w:r>
          </w:p>
          <w:p w14:paraId="7857B546" w14:textId="77777777" w:rsidR="00624289" w:rsidRPr="00436DB5" w:rsidRDefault="00624289" w:rsidP="00624289">
            <w:pPr>
              <w:jc w:val="both"/>
              <w:rPr>
                <w:rFonts w:eastAsia="SimSun"/>
                <w:bCs/>
                <w:sz w:val="22"/>
                <w:highlight w:val="yellow"/>
                <w:lang w:eastAsia="zh-CN"/>
              </w:rPr>
            </w:pPr>
            <w:r w:rsidRPr="00436DB5">
              <w:rPr>
                <w:rFonts w:eastAsia="SimSun"/>
                <w:bCs/>
                <w:sz w:val="22"/>
                <w:highlight w:val="yellow"/>
                <w:lang w:eastAsia="zh-CN"/>
              </w:rPr>
              <w:t>The main discussion is w.r.t. the NTN beam deployment with FRF&gt;1. Companies views are diverged. Many companies propose to reuse current spec without enhancement. However, some companies identified that the legacy mechanism is not suitable for NTN FRF&gt;1 scenario. The arguments are mainly:</w:t>
            </w:r>
          </w:p>
          <w:p w14:paraId="57D248D2" w14:textId="77777777" w:rsidR="00624289" w:rsidRPr="00436DB5" w:rsidRDefault="00624289" w:rsidP="00624289">
            <w:pPr>
              <w:rPr>
                <w:rFonts w:eastAsia="SimSun"/>
                <w:sz w:val="22"/>
                <w:highlight w:val="yellow"/>
                <w:lang w:eastAsia="zh-CN"/>
              </w:rPr>
            </w:pPr>
            <w:r w:rsidRPr="00436DB5">
              <w:rPr>
                <w:rFonts w:eastAsia="SimSun"/>
                <w:sz w:val="22"/>
                <w:highlight w:val="yellow"/>
                <w:lang w:eastAsia="zh-CN"/>
              </w:rPr>
              <w:t>CATT: Current NR BWP switching has the following drawbacks:</w:t>
            </w:r>
          </w:p>
          <w:p w14:paraId="39408D03" w14:textId="77777777" w:rsidR="00624289" w:rsidRPr="00436DB5" w:rsidRDefault="00624289" w:rsidP="00624289">
            <w:pPr>
              <w:numPr>
                <w:ilvl w:val="0"/>
                <w:numId w:val="45"/>
              </w:numPr>
              <w:autoSpaceDE w:val="0"/>
              <w:autoSpaceDN w:val="0"/>
              <w:adjustRightInd w:val="0"/>
              <w:snapToGrid w:val="0"/>
              <w:spacing w:after="120"/>
              <w:jc w:val="both"/>
              <w:rPr>
                <w:i/>
                <w:noProof/>
                <w:highlight w:val="yellow"/>
                <w:lang w:eastAsia="zh-CN"/>
              </w:rPr>
            </w:pPr>
            <w:r w:rsidRPr="00436DB5">
              <w:rPr>
                <w:i/>
                <w:noProof/>
                <w:highlight w:val="yellow"/>
                <w:lang w:eastAsia="zh-CN"/>
              </w:rPr>
              <w:t>BWP swtiching in UL and DL is separately configured, which is unsuitable for FDD NTN scenario.</w:t>
            </w:r>
          </w:p>
          <w:p w14:paraId="7C6E7511" w14:textId="77777777" w:rsidR="00624289" w:rsidRPr="00436DB5" w:rsidRDefault="00624289" w:rsidP="00624289">
            <w:pPr>
              <w:numPr>
                <w:ilvl w:val="0"/>
                <w:numId w:val="45"/>
              </w:numPr>
              <w:autoSpaceDE w:val="0"/>
              <w:autoSpaceDN w:val="0"/>
              <w:adjustRightInd w:val="0"/>
              <w:snapToGrid w:val="0"/>
              <w:spacing w:after="120"/>
              <w:jc w:val="both"/>
              <w:rPr>
                <w:i/>
                <w:noProof/>
                <w:highlight w:val="yellow"/>
                <w:lang w:eastAsia="zh-CN"/>
              </w:rPr>
            </w:pPr>
            <w:r w:rsidRPr="00436DB5">
              <w:rPr>
                <w:i/>
                <w:noProof/>
                <w:highlight w:val="yellow"/>
                <w:lang w:eastAsia="zh-CN"/>
              </w:rPr>
              <w:t>If BWP switching fails, UE can fall back to initial BWP, however, it is impossible in NTN case.</w:t>
            </w:r>
          </w:p>
          <w:p w14:paraId="348E0A3B" w14:textId="77777777" w:rsidR="00624289" w:rsidRPr="00436DB5" w:rsidRDefault="00624289" w:rsidP="00624289">
            <w:pPr>
              <w:numPr>
                <w:ilvl w:val="0"/>
                <w:numId w:val="45"/>
              </w:numPr>
              <w:autoSpaceDE w:val="0"/>
              <w:autoSpaceDN w:val="0"/>
              <w:adjustRightInd w:val="0"/>
              <w:snapToGrid w:val="0"/>
              <w:spacing w:after="120"/>
              <w:jc w:val="both"/>
              <w:rPr>
                <w:i/>
                <w:noProof/>
                <w:highlight w:val="yellow"/>
                <w:lang w:eastAsia="zh-CN"/>
              </w:rPr>
            </w:pPr>
            <w:r w:rsidRPr="00436DB5">
              <w:rPr>
                <w:i/>
                <w:noProof/>
                <w:highlight w:val="yellow"/>
                <w:lang w:eastAsia="zh-CN"/>
              </w:rPr>
              <w:t>BWP switching is coupled with data scheduling, so no dedicated BWP signalling for BWP switching only.</w:t>
            </w:r>
          </w:p>
          <w:p w14:paraId="482B596B" w14:textId="77777777" w:rsidR="00624289" w:rsidRPr="00436DB5" w:rsidRDefault="00624289" w:rsidP="00624289">
            <w:pPr>
              <w:numPr>
                <w:ilvl w:val="0"/>
                <w:numId w:val="45"/>
              </w:numPr>
              <w:autoSpaceDE w:val="0"/>
              <w:autoSpaceDN w:val="0"/>
              <w:adjustRightInd w:val="0"/>
              <w:snapToGrid w:val="0"/>
              <w:spacing w:after="120"/>
              <w:jc w:val="both"/>
              <w:rPr>
                <w:i/>
                <w:noProof/>
                <w:highlight w:val="yellow"/>
                <w:lang w:eastAsia="zh-CN"/>
              </w:rPr>
            </w:pPr>
            <w:r w:rsidRPr="00436DB5">
              <w:rPr>
                <w:i/>
                <w:noProof/>
                <w:highlight w:val="yellow"/>
                <w:lang w:eastAsia="zh-CN"/>
              </w:rPr>
              <w:t>Re-synchronizaiton procedure is not required in BWP switching procedure.</w:t>
            </w:r>
          </w:p>
          <w:p w14:paraId="42122B7F" w14:textId="77777777" w:rsidR="00624289" w:rsidRPr="00436DB5" w:rsidRDefault="00624289" w:rsidP="00624289">
            <w:pPr>
              <w:jc w:val="both"/>
              <w:rPr>
                <w:rFonts w:eastAsia="SimSun"/>
                <w:sz w:val="22"/>
                <w:highlight w:val="yellow"/>
                <w:lang w:eastAsia="zh-CN"/>
              </w:rPr>
            </w:pPr>
            <w:r w:rsidRPr="00436DB5">
              <w:rPr>
                <w:rFonts w:eastAsia="SimSun"/>
                <w:sz w:val="22"/>
                <w:highlight w:val="yellow"/>
                <w:lang w:eastAsia="zh-CN"/>
              </w:rPr>
              <w:t>QC: QCL type-D in TCI in NTN has different meaning than in TN from UE’s perspective. All satellite beams have the same QCL Type-D. A satellite beam switch does not mean spatial direction change from UE’s point of view but often means BWP switching when FRF&gt;1. The question is then how to support efficient BWP switch (due to satellite beam switch).</w:t>
            </w:r>
          </w:p>
          <w:p w14:paraId="4E1B87DE" w14:textId="77777777" w:rsidR="00624289" w:rsidRPr="00436DB5" w:rsidRDefault="00624289" w:rsidP="00624289">
            <w:pPr>
              <w:jc w:val="both"/>
              <w:rPr>
                <w:rFonts w:eastAsia="SimSun"/>
                <w:sz w:val="22"/>
                <w:highlight w:val="yellow"/>
                <w:lang w:eastAsia="zh-CN"/>
              </w:rPr>
            </w:pPr>
            <w:r w:rsidRPr="00436DB5">
              <w:rPr>
                <w:rFonts w:eastAsia="SimSun"/>
                <w:sz w:val="22"/>
                <w:highlight w:val="yellow"/>
                <w:lang w:eastAsia="zh-CN"/>
              </w:rPr>
              <w:t xml:space="preserve">Thales: NR BWP is not used for beam switching purpose but rather for frequency operation adaptation. A separate beam-specific BWP is to be introduced for NTN beam management. </w:t>
            </w:r>
          </w:p>
          <w:p w14:paraId="11383C99" w14:textId="77777777" w:rsidR="00624289" w:rsidRPr="00436DB5" w:rsidRDefault="00624289" w:rsidP="00624289">
            <w:pPr>
              <w:jc w:val="both"/>
              <w:rPr>
                <w:rFonts w:eastAsia="SimSun"/>
                <w:sz w:val="22"/>
                <w:highlight w:val="yellow"/>
                <w:lang w:eastAsia="zh-CN"/>
              </w:rPr>
            </w:pPr>
          </w:p>
          <w:p w14:paraId="072F3F01" w14:textId="3579711B" w:rsidR="00624289" w:rsidRPr="00436DB5" w:rsidRDefault="00624289" w:rsidP="00624289">
            <w:pPr>
              <w:rPr>
                <w:bCs/>
                <w:sz w:val="22"/>
                <w:lang w:eastAsia="zh-CN"/>
              </w:rPr>
            </w:pPr>
            <w:r w:rsidRPr="00436DB5">
              <w:rPr>
                <w:rFonts w:eastAsia="SimSun"/>
                <w:sz w:val="22"/>
                <w:highlight w:val="yellow"/>
                <w:lang w:eastAsia="zh-CN"/>
              </w:rPr>
              <w:t>The clarification on whether NR BWP and NR current spec BM mechanism is suitable for NTN FRF&gt;1 scenario. This can be discussed over GTW 1/27</w:t>
            </w:r>
          </w:p>
        </w:tc>
      </w:tr>
    </w:tbl>
    <w:p w14:paraId="7AABFBD1" w14:textId="60D76ACC" w:rsidR="00E32D3A" w:rsidRPr="00436DB5" w:rsidRDefault="00E32D3A" w:rsidP="00E32D3A">
      <w:pPr>
        <w:jc w:val="both"/>
        <w:rPr>
          <w:rFonts w:eastAsia="Malgun Gothic"/>
          <w:lang w:eastAsia="ko-KR"/>
        </w:rPr>
      </w:pPr>
    </w:p>
    <w:p w14:paraId="1397CD42" w14:textId="77777777" w:rsidR="00B41A1D" w:rsidRPr="00436DB5" w:rsidRDefault="00B41A1D" w:rsidP="00B41A1D">
      <w:pPr>
        <w:pStyle w:val="Heading3"/>
        <w:rPr>
          <w:rFonts w:ascii="Times New Roman" w:hAnsi="Times New Roman"/>
          <w:lang w:eastAsia="x-none"/>
        </w:rPr>
      </w:pPr>
      <w:r w:rsidRPr="00436DB5">
        <w:rPr>
          <w:rFonts w:ascii="Times New Roman" w:hAnsi="Times New Roman"/>
          <w:lang w:eastAsia="x-none"/>
        </w:rPr>
        <w:t>Beam measurement and reporting</w:t>
      </w:r>
    </w:p>
    <w:p w14:paraId="7106BDB8" w14:textId="77777777" w:rsidR="002D2552" w:rsidRPr="00436DB5" w:rsidRDefault="002D2552" w:rsidP="002D2552">
      <w:r w:rsidRPr="00436DB5">
        <w:t>Moderator summary:</w:t>
      </w:r>
    </w:p>
    <w:p w14:paraId="2AA92771" w14:textId="145FCE06" w:rsidR="002D2552" w:rsidRPr="00436DB5" w:rsidRDefault="002D2552" w:rsidP="002D2552">
      <w:pPr>
        <w:jc w:val="both"/>
      </w:pPr>
      <w:r w:rsidRPr="00436DB5">
        <w:t xml:space="preserve">Companies provided your views and suggestions in their contributions on beam measurement and reporting issues.  </w:t>
      </w:r>
    </w:p>
    <w:p w14:paraId="365AED99" w14:textId="7261BFD2" w:rsidR="002D2552" w:rsidRPr="00436DB5" w:rsidRDefault="002D2552" w:rsidP="002D2552">
      <w:pPr>
        <w:jc w:val="both"/>
        <w:rPr>
          <w:rFonts w:eastAsia="Malgun Gothic"/>
          <w:lang w:eastAsia="ko-KR"/>
        </w:rPr>
      </w:pPr>
      <w:r w:rsidRPr="00436DB5">
        <w:rPr>
          <w:rFonts w:eastAsia="Malgun Gothic"/>
          <w:lang w:eastAsia="ko-KR"/>
        </w:rPr>
        <w:t xml:space="preserve">ZTE proposes that power consumption and signalling overhead should be factored in, thus measurement can be disabled. </w:t>
      </w:r>
    </w:p>
    <w:p w14:paraId="2B08D68C" w14:textId="52BD36B3" w:rsidR="002D2552" w:rsidRPr="00436DB5" w:rsidDel="00E07372" w:rsidRDefault="002D2552" w:rsidP="002D2552">
      <w:pPr>
        <w:jc w:val="both"/>
        <w:rPr>
          <w:del w:id="66" w:author="Hao2" w:date="2021-01-26T21:00:00Z"/>
          <w:rFonts w:eastAsia="Malgun Gothic"/>
          <w:lang w:eastAsia="ko-KR"/>
        </w:rPr>
      </w:pPr>
      <w:del w:id="67" w:author="Hao2" w:date="2021-01-26T21:00:00Z">
        <w:r w:rsidRPr="00436DB5" w:rsidDel="00E07372">
          <w:rPr>
            <w:rFonts w:eastAsia="Malgun Gothic"/>
            <w:lang w:eastAsia="ko-KR"/>
          </w:rPr>
          <w:delText xml:space="preserve">Lenovo proposes that </w:delText>
        </w:r>
      </w:del>
    </w:p>
    <w:p w14:paraId="0D1B8B0F" w14:textId="68862BFC" w:rsidR="002D2552" w:rsidRPr="00436DB5" w:rsidRDefault="002D2552" w:rsidP="002D2552">
      <w:pPr>
        <w:jc w:val="both"/>
        <w:rPr>
          <w:rFonts w:eastAsia="Malgun Gothic"/>
          <w:lang w:eastAsia="ko-KR"/>
        </w:rPr>
      </w:pPr>
      <w:r w:rsidRPr="00436DB5">
        <w:rPr>
          <w:rFonts w:eastAsia="Malgun Gothic"/>
          <w:lang w:eastAsia="ko-KR"/>
        </w:rPr>
        <w:t xml:space="preserve">Signalling overhead, power consumption and measurement latency have been discussed by ZTE, Lenovo, </w:t>
      </w:r>
      <w:proofErr w:type="spellStart"/>
      <w:r w:rsidRPr="00436DB5">
        <w:rPr>
          <w:rFonts w:eastAsia="Malgun Gothic"/>
          <w:lang w:eastAsia="ko-KR"/>
        </w:rPr>
        <w:t>InterDigital</w:t>
      </w:r>
      <w:proofErr w:type="spellEnd"/>
      <w:r w:rsidRPr="00436DB5">
        <w:rPr>
          <w:rFonts w:eastAsia="Malgun Gothic"/>
          <w:lang w:eastAsia="ko-KR"/>
        </w:rPr>
        <w:t xml:space="preserve"> and Qualcomm. </w:t>
      </w:r>
    </w:p>
    <w:p w14:paraId="47F28096" w14:textId="3D3BE0B2" w:rsidR="002D2552" w:rsidRPr="00436DB5" w:rsidRDefault="002D2552" w:rsidP="002D2552">
      <w:pPr>
        <w:jc w:val="both"/>
        <w:rPr>
          <w:rFonts w:eastAsia="Malgun Gothic"/>
          <w:lang w:eastAsia="ko-KR"/>
        </w:rPr>
      </w:pPr>
      <w:r w:rsidRPr="00436DB5">
        <w:rPr>
          <w:rFonts w:eastAsia="Malgun Gothic"/>
          <w:lang w:eastAsia="ko-KR"/>
        </w:rPr>
        <w:t xml:space="preserve">ZTE proposes that measurement can be made configurable for enabling and disabling. </w:t>
      </w:r>
    </w:p>
    <w:p w14:paraId="3D27DD36" w14:textId="0E5D1343" w:rsidR="002D2552" w:rsidRPr="00436DB5" w:rsidRDefault="002D2552" w:rsidP="002D2552">
      <w:pPr>
        <w:jc w:val="both"/>
        <w:rPr>
          <w:rFonts w:eastAsia="Malgun Gothic"/>
          <w:lang w:eastAsia="ko-KR"/>
        </w:rPr>
      </w:pPr>
      <w:r w:rsidRPr="00436DB5">
        <w:rPr>
          <w:rFonts w:eastAsia="Malgun Gothic"/>
          <w:lang w:eastAsia="ko-KR"/>
        </w:rPr>
        <w:t xml:space="preserve">Lenovo proposes that a common BWP is used for beam measurements and proposes to investigate the impact of BWP switching delay for NZP-CSI-RS based beam management. </w:t>
      </w:r>
    </w:p>
    <w:p w14:paraId="23B8AE09" w14:textId="4EDB7535" w:rsidR="002D2552" w:rsidRPr="00436DB5" w:rsidRDefault="002D2552" w:rsidP="002D2552">
      <w:pPr>
        <w:jc w:val="both"/>
        <w:rPr>
          <w:rFonts w:eastAsia="Malgun Gothic"/>
          <w:lang w:eastAsia="ko-KR"/>
        </w:rPr>
      </w:pPr>
      <w:proofErr w:type="spellStart"/>
      <w:r w:rsidRPr="00436DB5">
        <w:rPr>
          <w:rFonts w:eastAsia="Malgun Gothic"/>
          <w:lang w:eastAsia="ko-KR"/>
        </w:rPr>
        <w:t>InterDigital</w:t>
      </w:r>
      <w:proofErr w:type="spellEnd"/>
      <w:r w:rsidRPr="00436DB5">
        <w:rPr>
          <w:rFonts w:eastAsia="Malgun Gothic"/>
          <w:lang w:eastAsia="ko-KR"/>
        </w:rPr>
        <w:t xml:space="preserve"> proposes to further reduce the time gap for measuring neighbouring beams when frequency retuning is needed. </w:t>
      </w:r>
    </w:p>
    <w:p w14:paraId="037944A0" w14:textId="34FA4718" w:rsidR="002D2552" w:rsidRPr="00436DB5" w:rsidRDefault="002D2552" w:rsidP="002D2552">
      <w:pPr>
        <w:jc w:val="both"/>
        <w:rPr>
          <w:rFonts w:eastAsia="Malgun Gothic"/>
          <w:lang w:eastAsia="ko-KR"/>
        </w:rPr>
      </w:pPr>
      <w:r w:rsidRPr="00436DB5">
        <w:rPr>
          <w:rFonts w:eastAsia="Malgun Gothic"/>
          <w:lang w:eastAsia="ko-KR"/>
        </w:rPr>
        <w:t xml:space="preserve">Sony proposes to reuse current R15/R16 beam measurement mechanism in NTN. </w:t>
      </w:r>
    </w:p>
    <w:p w14:paraId="3D09962C" w14:textId="169D548F" w:rsidR="00AB7036" w:rsidRPr="00436DB5" w:rsidRDefault="00AB7036" w:rsidP="00AB7036">
      <w:pPr>
        <w:rPr>
          <w:rFonts w:eastAsia="Malgun Gothic"/>
          <w:highlight w:val="yellow"/>
          <w:lang w:eastAsia="ko-KR"/>
        </w:rPr>
      </w:pPr>
      <w:r w:rsidRPr="00436DB5">
        <w:rPr>
          <w:rFonts w:eastAsia="Malgun Gothic"/>
          <w:highlight w:val="yellow"/>
          <w:lang w:eastAsia="ko-KR"/>
        </w:rPr>
        <w:t>Moderator encourages companie</w:t>
      </w:r>
      <w:r w:rsidR="00194B81" w:rsidRPr="00436DB5">
        <w:rPr>
          <w:rFonts w:eastAsia="Malgun Gothic"/>
          <w:highlight w:val="yellow"/>
          <w:lang w:eastAsia="ko-KR"/>
        </w:rPr>
        <w:t>s to discuss the following item</w:t>
      </w:r>
      <w:r w:rsidRPr="00436DB5">
        <w:rPr>
          <w:rFonts w:eastAsia="Malgun Gothic"/>
          <w:highlight w:val="yellow"/>
          <w:lang w:eastAsia="ko-KR"/>
        </w:rPr>
        <w:t>:</w:t>
      </w:r>
    </w:p>
    <w:p w14:paraId="33D2EF86" w14:textId="02C06026" w:rsidR="00AB7036" w:rsidRPr="00436DB5" w:rsidRDefault="00AB7036" w:rsidP="00F524AB">
      <w:pPr>
        <w:pStyle w:val="ListParagraph"/>
        <w:numPr>
          <w:ilvl w:val="0"/>
          <w:numId w:val="23"/>
        </w:numPr>
        <w:jc w:val="both"/>
        <w:rPr>
          <w:rFonts w:eastAsia="Malgun Gothic"/>
          <w:highlight w:val="yellow"/>
          <w:lang w:eastAsia="ko-KR"/>
        </w:rPr>
      </w:pPr>
      <w:r w:rsidRPr="00436DB5">
        <w:rPr>
          <w:rFonts w:eastAsia="Malgun Gothic"/>
          <w:highlight w:val="yellow"/>
          <w:lang w:eastAsia="ko-KR"/>
        </w:rPr>
        <w:lastRenderedPageBreak/>
        <w:t xml:space="preserve">Please provide </w:t>
      </w:r>
      <w:r w:rsidR="00920554" w:rsidRPr="00436DB5">
        <w:rPr>
          <w:rFonts w:eastAsia="Malgun Gothic"/>
          <w:highlight w:val="yellow"/>
          <w:lang w:eastAsia="ko-KR"/>
        </w:rPr>
        <w:t>companies’</w:t>
      </w:r>
      <w:r w:rsidRPr="00436DB5">
        <w:rPr>
          <w:rFonts w:eastAsia="Malgun Gothic"/>
          <w:highlight w:val="yellow"/>
          <w:lang w:eastAsia="ko-KR"/>
        </w:rPr>
        <w:t xml:space="preserve"> views on the beam measurement issue, power consumption, latency, signalling overhead, identified by companies’ contributions. </w:t>
      </w:r>
    </w:p>
    <w:p w14:paraId="3E3BC3D8" w14:textId="4953F63C" w:rsidR="00AB7036" w:rsidRPr="00436DB5" w:rsidRDefault="00AB7036" w:rsidP="00194B81">
      <w:pPr>
        <w:jc w:val="both"/>
        <w:rPr>
          <w:rFonts w:eastAsia="Malgun Gothic"/>
          <w:highlight w:val="yellow"/>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AB7036" w:rsidRPr="00436DB5" w14:paraId="5F64A17B"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5D4F8FB" w14:textId="77777777" w:rsidR="00AB7036" w:rsidRPr="00436DB5" w:rsidRDefault="00AB7036" w:rsidP="00747D2C">
            <w:pPr>
              <w:jc w:val="center"/>
              <w:rPr>
                <w:b/>
                <w:sz w:val="28"/>
                <w:lang w:eastAsia="zh-CN"/>
              </w:rPr>
            </w:pPr>
            <w:r w:rsidRPr="00436DB5">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266081E9" w14:textId="77777777" w:rsidR="00AB7036" w:rsidRPr="00436DB5" w:rsidRDefault="00AB7036" w:rsidP="00747D2C">
            <w:pPr>
              <w:jc w:val="center"/>
              <w:rPr>
                <w:b/>
                <w:sz w:val="28"/>
                <w:lang w:eastAsia="zh-CN"/>
              </w:rPr>
            </w:pPr>
            <w:r w:rsidRPr="00436DB5">
              <w:rPr>
                <w:b/>
                <w:sz w:val="22"/>
                <w:lang w:eastAsia="zh-CN"/>
              </w:rPr>
              <w:t xml:space="preserve">Comments and Views </w:t>
            </w:r>
          </w:p>
        </w:tc>
      </w:tr>
      <w:tr w:rsidR="00AB7036" w:rsidRPr="00436DB5" w14:paraId="3A814306"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3293E3B8" w14:textId="15904D5F" w:rsidR="00AB7036" w:rsidRPr="00436DB5" w:rsidRDefault="00267A5F" w:rsidP="00747D2C">
            <w:pPr>
              <w:jc w:val="center"/>
              <w:rPr>
                <w:bCs/>
                <w:sz w:val="22"/>
                <w:lang w:eastAsia="zh-CN"/>
              </w:rPr>
            </w:pPr>
            <w:r w:rsidRPr="00436DB5">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6E93E33B" w14:textId="1C0446B7" w:rsidR="00AB7036" w:rsidRPr="00436DB5" w:rsidRDefault="00267A5F" w:rsidP="00F959AF">
            <w:pPr>
              <w:rPr>
                <w:bCs/>
                <w:sz w:val="22"/>
                <w:lang w:eastAsia="zh-CN"/>
              </w:rPr>
            </w:pPr>
            <w:r w:rsidRPr="00436DB5">
              <w:rPr>
                <w:bCs/>
                <w:sz w:val="22"/>
                <w:lang w:eastAsia="zh-CN"/>
              </w:rPr>
              <w:t>It seems issues related to beam measurement and reporting can be handled by gNB configuration.</w:t>
            </w:r>
          </w:p>
        </w:tc>
      </w:tr>
      <w:tr w:rsidR="00A15CEC" w:rsidRPr="00436DB5" w14:paraId="75478D5A"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BF508F0" w14:textId="19618EF1" w:rsidR="00A15CEC" w:rsidRPr="00436DB5" w:rsidRDefault="00A15CEC" w:rsidP="00A15CEC">
            <w:pPr>
              <w:jc w:val="center"/>
              <w:rPr>
                <w:b/>
                <w:sz w:val="22"/>
                <w:lang w:eastAsia="zh-CN"/>
              </w:rPr>
            </w:pPr>
            <w:r w:rsidRPr="00436DB5">
              <w:rPr>
                <w:rFonts w:eastAsia="SimSun"/>
                <w:sz w:val="22"/>
                <w:lang w:eastAsia="zh-CN"/>
              </w:rPr>
              <w:t>vivo</w:t>
            </w:r>
          </w:p>
        </w:tc>
        <w:tc>
          <w:tcPr>
            <w:tcW w:w="8360" w:type="dxa"/>
            <w:tcBorders>
              <w:top w:val="single" w:sz="4" w:space="0" w:color="auto"/>
              <w:left w:val="single" w:sz="4" w:space="0" w:color="auto"/>
              <w:bottom w:val="single" w:sz="4" w:space="0" w:color="auto"/>
              <w:right w:val="single" w:sz="4" w:space="0" w:color="auto"/>
            </w:tcBorders>
            <w:vAlign w:val="center"/>
          </w:tcPr>
          <w:p w14:paraId="526484CD" w14:textId="4EB56DC5" w:rsidR="00A15CEC" w:rsidRPr="00436DB5" w:rsidRDefault="00A15CEC" w:rsidP="00A15CEC">
            <w:pPr>
              <w:rPr>
                <w:b/>
                <w:sz w:val="22"/>
                <w:lang w:eastAsia="zh-CN"/>
              </w:rPr>
            </w:pPr>
            <w:r w:rsidRPr="00436DB5">
              <w:rPr>
                <w:rFonts w:eastAsia="SimSun"/>
                <w:sz w:val="22"/>
                <w:lang w:eastAsia="zh-CN"/>
              </w:rPr>
              <w:t>Support to reuse Rel-15/Rel-16 beam measurement as baseline, the benefit of further enhancement should be clarified.</w:t>
            </w:r>
          </w:p>
        </w:tc>
      </w:tr>
      <w:tr w:rsidR="00AB7036" w:rsidRPr="00436DB5" w14:paraId="2B76CE39"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5506B094" w14:textId="53B7BBC2" w:rsidR="00AB7036" w:rsidRPr="00436DB5" w:rsidRDefault="00C25F18" w:rsidP="00747D2C">
            <w:pPr>
              <w:jc w:val="center"/>
              <w:rPr>
                <w:rFonts w:eastAsia="SimSun"/>
                <w:sz w:val="22"/>
                <w:lang w:eastAsia="zh-CN"/>
              </w:rPr>
            </w:pPr>
            <w:ins w:id="68" w:author="ZTE" w:date="2021-01-26T17:20:00Z">
              <w:r w:rsidRPr="00436DB5">
                <w:rPr>
                  <w:rFonts w:eastAsia="SimSun"/>
                  <w:sz w:val="22"/>
                  <w:lang w:eastAsia="zh-CN"/>
                </w:rPr>
                <w:t>ZTE</w:t>
              </w:r>
            </w:ins>
          </w:p>
        </w:tc>
        <w:tc>
          <w:tcPr>
            <w:tcW w:w="8360" w:type="dxa"/>
            <w:tcBorders>
              <w:top w:val="single" w:sz="4" w:space="0" w:color="auto"/>
              <w:left w:val="single" w:sz="4" w:space="0" w:color="auto"/>
              <w:bottom w:val="single" w:sz="4" w:space="0" w:color="auto"/>
              <w:right w:val="single" w:sz="4" w:space="0" w:color="auto"/>
            </w:tcBorders>
            <w:vAlign w:val="center"/>
          </w:tcPr>
          <w:p w14:paraId="7CB0F368" w14:textId="7446B725" w:rsidR="00AB7036" w:rsidRPr="00436DB5" w:rsidRDefault="00C25F18" w:rsidP="00C25F18">
            <w:pPr>
              <w:rPr>
                <w:rFonts w:eastAsia="SimSun"/>
                <w:sz w:val="22"/>
                <w:lang w:eastAsia="zh-CN"/>
              </w:rPr>
            </w:pPr>
            <w:ins w:id="69" w:author="ZTE" w:date="2021-01-26T17:20:00Z">
              <w:r w:rsidRPr="00436DB5">
                <w:rPr>
                  <w:rFonts w:eastAsia="SimSun"/>
                  <w:sz w:val="22"/>
                  <w:lang w:eastAsia="zh-CN"/>
                </w:rPr>
                <w:t xml:space="preserve">In NTN case, </w:t>
              </w:r>
            </w:ins>
            <w:ins w:id="70" w:author="ZTE" w:date="2021-01-26T17:21:00Z">
              <w:r w:rsidRPr="00436DB5">
                <w:rPr>
                  <w:rFonts w:eastAsia="SimSun"/>
                  <w:sz w:val="22"/>
                  <w:lang w:eastAsia="zh-CN"/>
                </w:rPr>
                <w:t>the necessity of beam management is mainly determined by the movement of satellite instead of</w:t>
              </w:r>
            </w:ins>
            <w:ins w:id="71" w:author="ZTE" w:date="2021-01-26T17:22:00Z">
              <w:r w:rsidRPr="00436DB5">
                <w:rPr>
                  <w:rFonts w:eastAsia="SimSun"/>
                  <w:sz w:val="22"/>
                  <w:lang w:eastAsia="zh-CN"/>
                </w:rPr>
                <w:t xml:space="preserve"> UE as legacy NR. In case of no information on UE position at gNB side (at least from RAN perspective as discussed in RAN2), the additional optimization</w:t>
              </w:r>
            </w:ins>
            <w:ins w:id="72" w:author="ZTE" w:date="2021-01-26T17:23:00Z">
              <w:r w:rsidRPr="00436DB5">
                <w:rPr>
                  <w:rFonts w:eastAsia="SimSun"/>
                  <w:sz w:val="22"/>
                  <w:lang w:eastAsia="zh-CN"/>
                </w:rPr>
                <w:t xml:space="preserve"> on the measurement can be supported, e.g., report triggered by the UE, to minimize the </w:t>
              </w:r>
            </w:ins>
            <w:ins w:id="73" w:author="ZTE" w:date="2021-01-26T17:24:00Z">
              <w:r w:rsidRPr="00436DB5">
                <w:rPr>
                  <w:rFonts w:eastAsia="SimSun"/>
                  <w:sz w:val="22"/>
                  <w:lang w:eastAsia="zh-CN"/>
                </w:rPr>
                <w:t>overhead for reporting including power consumption, especially for mobile UE with limited UL link budget.</w:t>
              </w:r>
            </w:ins>
            <w:ins w:id="74" w:author="ZTE" w:date="2021-01-26T17:23:00Z">
              <w:r w:rsidRPr="00436DB5">
                <w:rPr>
                  <w:rFonts w:eastAsia="SimSun"/>
                  <w:sz w:val="22"/>
                  <w:lang w:eastAsia="zh-CN"/>
                </w:rPr>
                <w:t xml:space="preserve"> </w:t>
              </w:r>
            </w:ins>
          </w:p>
        </w:tc>
      </w:tr>
      <w:tr w:rsidR="00996032" w:rsidRPr="00436DB5" w14:paraId="5C594CEC"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0C0E8575" w14:textId="4214EEB6" w:rsidR="00996032" w:rsidRPr="00436DB5" w:rsidRDefault="00996032" w:rsidP="00D5662B">
            <w:pPr>
              <w:jc w:val="center"/>
              <w:rPr>
                <w:rFonts w:eastAsia="SimSun"/>
                <w:sz w:val="22"/>
                <w:lang w:eastAsia="zh-CN"/>
              </w:rPr>
            </w:pPr>
            <w:r w:rsidRPr="00436DB5">
              <w:rPr>
                <w:rFonts w:eastAsia="SimSun"/>
                <w:sz w:val="22"/>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24228BC8" w14:textId="03793A95" w:rsidR="00996032" w:rsidRPr="00436DB5" w:rsidRDefault="00996032" w:rsidP="00996032">
            <w:pPr>
              <w:rPr>
                <w:rFonts w:eastAsia="SimSun"/>
                <w:sz w:val="22"/>
                <w:lang w:eastAsia="zh-CN"/>
              </w:rPr>
            </w:pPr>
            <w:r w:rsidRPr="00436DB5">
              <w:rPr>
                <w:rFonts w:eastAsia="SimSun"/>
                <w:sz w:val="22"/>
                <w:lang w:eastAsia="zh-CN"/>
              </w:rPr>
              <w:t xml:space="preserve">Beam measurement in current specification can be a baseline. </w:t>
            </w:r>
          </w:p>
        </w:tc>
      </w:tr>
      <w:tr w:rsidR="00426118" w:rsidRPr="00436DB5" w14:paraId="38074200"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4E951714" w14:textId="7AAA29CA" w:rsidR="00426118" w:rsidRPr="00436DB5" w:rsidRDefault="00426118" w:rsidP="00426118">
            <w:pPr>
              <w:jc w:val="center"/>
              <w:rPr>
                <w:rFonts w:eastAsia="SimSun"/>
                <w:sz w:val="22"/>
                <w:lang w:eastAsia="zh-CN"/>
              </w:rPr>
            </w:pPr>
            <w:r w:rsidRPr="00436DB5">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48A333CE" w14:textId="6D122723" w:rsidR="00426118" w:rsidRPr="00436DB5" w:rsidRDefault="00426118" w:rsidP="00426118">
            <w:pPr>
              <w:rPr>
                <w:rFonts w:eastAsia="SimSun"/>
                <w:sz w:val="22"/>
                <w:lang w:eastAsia="zh-CN"/>
              </w:rPr>
            </w:pPr>
            <w:r w:rsidRPr="00436DB5">
              <w:rPr>
                <w:bCs/>
                <w:sz w:val="22"/>
                <w:lang w:eastAsia="zh-CN"/>
              </w:rPr>
              <w:t>We feel these are secondary issues, which depend on the progress of the topics listed in the previous sections.</w:t>
            </w:r>
          </w:p>
        </w:tc>
      </w:tr>
      <w:tr w:rsidR="00E07372" w:rsidRPr="00436DB5" w14:paraId="0B373E59"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44BD3900" w14:textId="50167E90" w:rsidR="00E07372" w:rsidRPr="00436DB5" w:rsidRDefault="00E07372" w:rsidP="00E07372">
            <w:pPr>
              <w:jc w:val="center"/>
              <w:rPr>
                <w:bCs/>
                <w:sz w:val="22"/>
                <w:lang w:eastAsia="zh-CN"/>
              </w:rPr>
            </w:pPr>
            <w:r w:rsidRPr="00436DB5">
              <w:rPr>
                <w:rFonts w:eastAsia="SimSun"/>
                <w:sz w:val="22"/>
                <w:lang w:eastAsia="zh-CN"/>
              </w:rPr>
              <w:t>OPPO</w:t>
            </w:r>
          </w:p>
        </w:tc>
        <w:tc>
          <w:tcPr>
            <w:tcW w:w="8360" w:type="dxa"/>
            <w:tcBorders>
              <w:top w:val="single" w:sz="4" w:space="0" w:color="auto"/>
              <w:left w:val="single" w:sz="4" w:space="0" w:color="auto"/>
              <w:bottom w:val="single" w:sz="4" w:space="0" w:color="auto"/>
              <w:right w:val="single" w:sz="4" w:space="0" w:color="auto"/>
            </w:tcBorders>
            <w:vAlign w:val="center"/>
          </w:tcPr>
          <w:p w14:paraId="2A4098EB" w14:textId="0A023820" w:rsidR="00E07372" w:rsidRPr="00436DB5" w:rsidRDefault="00E07372" w:rsidP="00E07372">
            <w:pPr>
              <w:rPr>
                <w:bCs/>
                <w:sz w:val="22"/>
                <w:lang w:eastAsia="zh-CN"/>
              </w:rPr>
            </w:pPr>
            <w:r w:rsidRPr="00436DB5">
              <w:rPr>
                <w:rFonts w:eastAsia="SimSun"/>
                <w:sz w:val="22"/>
                <w:lang w:eastAsia="zh-CN"/>
              </w:rPr>
              <w:t xml:space="preserve">Beam measurement latency should be considered, e.g. if the measurement involves frequent BWP switching, how to reduce the latency and power consumption should be studied and enhancements should be supported.  </w:t>
            </w:r>
          </w:p>
        </w:tc>
      </w:tr>
      <w:tr w:rsidR="001534B7" w:rsidRPr="00436DB5" w14:paraId="6AF3030F"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6239BCE1" w14:textId="07C9547B" w:rsidR="001534B7" w:rsidRPr="00436DB5" w:rsidRDefault="001534B7" w:rsidP="00E07372">
            <w:pPr>
              <w:jc w:val="center"/>
              <w:rPr>
                <w:rFonts w:eastAsia="SimSun"/>
                <w:sz w:val="22"/>
                <w:highlight w:val="yellow"/>
                <w:lang w:eastAsia="zh-CN"/>
              </w:rPr>
            </w:pPr>
            <w:r w:rsidRPr="00436DB5">
              <w:rPr>
                <w:rFonts w:eastAsia="SimSun"/>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5C0FF33B" w14:textId="2714BBA5" w:rsidR="001534B7" w:rsidRPr="00436DB5" w:rsidRDefault="001534B7" w:rsidP="00E07372">
            <w:pPr>
              <w:rPr>
                <w:rFonts w:eastAsia="SimSun"/>
                <w:sz w:val="22"/>
                <w:highlight w:val="yellow"/>
                <w:lang w:eastAsia="zh-CN"/>
              </w:rPr>
            </w:pPr>
            <w:r w:rsidRPr="00436DB5">
              <w:rPr>
                <w:rFonts w:eastAsia="SimSun"/>
                <w:sz w:val="22"/>
                <w:highlight w:val="yellow"/>
                <w:lang w:eastAsia="zh-CN"/>
              </w:rPr>
              <w:t xml:space="preserve">Beam measurement mechanism in the current spec can be the baseline and further identify the issue that may call for enhancements. </w:t>
            </w:r>
          </w:p>
        </w:tc>
      </w:tr>
      <w:tr w:rsidR="00A26146" w:rsidRPr="00436DB5" w14:paraId="42329BAB"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288BCBAF" w14:textId="2A8AB508" w:rsidR="00A26146" w:rsidRPr="00436DB5" w:rsidRDefault="00A26146" w:rsidP="00A26146">
            <w:pPr>
              <w:rPr>
                <w:rFonts w:eastAsia="SimSun"/>
                <w:sz w:val="22"/>
                <w:lang w:eastAsia="zh-CN"/>
              </w:rPr>
            </w:pPr>
            <w:r w:rsidRPr="00436DB5">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vAlign w:val="center"/>
          </w:tcPr>
          <w:p w14:paraId="1611C155" w14:textId="7243FE9C" w:rsidR="00A26146" w:rsidRPr="00436DB5" w:rsidRDefault="00A26146" w:rsidP="00A26146">
            <w:pPr>
              <w:rPr>
                <w:rFonts w:eastAsia="SimSun"/>
                <w:sz w:val="22"/>
                <w:lang w:eastAsia="zh-CN"/>
              </w:rPr>
            </w:pPr>
            <w:r w:rsidRPr="00436DB5">
              <w:rPr>
                <w:rFonts w:eastAsia="SimSun"/>
                <w:sz w:val="22"/>
                <w:lang w:eastAsia="zh-CN"/>
              </w:rPr>
              <w:t xml:space="preserve">Beam measurements can be discussed based on progress on other issues are </w:t>
            </w:r>
          </w:p>
        </w:tc>
      </w:tr>
      <w:tr w:rsidR="00A31AEB" w:rsidRPr="00436DB5" w14:paraId="42F5DC6D"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5AF4CB7D" w14:textId="44A0E006" w:rsidR="00A31AEB" w:rsidRPr="00436DB5" w:rsidRDefault="00A31AEB" w:rsidP="00A26146">
            <w:pPr>
              <w:rPr>
                <w:rFonts w:eastAsia="SimSun"/>
                <w:sz w:val="22"/>
                <w:lang w:eastAsia="zh-CN"/>
              </w:rPr>
            </w:pPr>
            <w:r w:rsidRPr="00436DB5">
              <w:rPr>
                <w:rFonts w:eastAsia="SimSun"/>
                <w:sz w:val="22"/>
                <w:lang w:eastAsia="zh-CN"/>
              </w:rPr>
              <w:t>Huawei</w:t>
            </w:r>
          </w:p>
        </w:tc>
        <w:tc>
          <w:tcPr>
            <w:tcW w:w="8360" w:type="dxa"/>
            <w:tcBorders>
              <w:top w:val="single" w:sz="4" w:space="0" w:color="auto"/>
              <w:left w:val="single" w:sz="4" w:space="0" w:color="auto"/>
              <w:bottom w:val="single" w:sz="4" w:space="0" w:color="auto"/>
              <w:right w:val="single" w:sz="4" w:space="0" w:color="auto"/>
            </w:tcBorders>
            <w:vAlign w:val="center"/>
          </w:tcPr>
          <w:p w14:paraId="7C2F7058" w14:textId="2C3EE15B" w:rsidR="00A31AEB" w:rsidRPr="00436DB5" w:rsidRDefault="00A42F71" w:rsidP="00A26146">
            <w:pPr>
              <w:rPr>
                <w:rFonts w:eastAsia="SimSun"/>
                <w:sz w:val="22"/>
                <w:lang w:eastAsia="zh-CN"/>
              </w:rPr>
            </w:pPr>
            <w:r w:rsidRPr="00436DB5">
              <w:rPr>
                <w:rFonts w:eastAsia="SimSun"/>
                <w:sz w:val="22"/>
                <w:lang w:eastAsia="zh-CN"/>
              </w:rPr>
              <w:t>Beam measurement and reporting can be discussed later.</w:t>
            </w:r>
          </w:p>
        </w:tc>
      </w:tr>
      <w:tr w:rsidR="00347FA4" w:rsidRPr="00436DB5" w14:paraId="33E52A19"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3E315C2A" w14:textId="798CCDE1" w:rsidR="00347FA4" w:rsidRPr="00436DB5" w:rsidRDefault="00347FA4" w:rsidP="00A26146">
            <w:pPr>
              <w:rPr>
                <w:rFonts w:eastAsia="SimSun"/>
                <w:sz w:val="22"/>
                <w:lang w:eastAsia="zh-CN"/>
              </w:rPr>
            </w:pPr>
            <w:proofErr w:type="spellStart"/>
            <w:r w:rsidRPr="00436DB5">
              <w:rPr>
                <w:rFonts w:eastAsia="SimSun"/>
                <w:sz w:val="22"/>
                <w:lang w:eastAsia="zh-CN"/>
              </w:rPr>
              <w:t>Spreadtrum</w:t>
            </w:r>
            <w:proofErr w:type="spellEnd"/>
          </w:p>
        </w:tc>
        <w:tc>
          <w:tcPr>
            <w:tcW w:w="8360" w:type="dxa"/>
            <w:tcBorders>
              <w:top w:val="single" w:sz="4" w:space="0" w:color="auto"/>
              <w:left w:val="single" w:sz="4" w:space="0" w:color="auto"/>
              <w:bottom w:val="single" w:sz="4" w:space="0" w:color="auto"/>
              <w:right w:val="single" w:sz="4" w:space="0" w:color="auto"/>
            </w:tcBorders>
            <w:vAlign w:val="center"/>
          </w:tcPr>
          <w:p w14:paraId="06A99C7D" w14:textId="6FA05F30" w:rsidR="00347FA4" w:rsidRPr="00436DB5" w:rsidRDefault="00347FA4" w:rsidP="00A26146">
            <w:pPr>
              <w:rPr>
                <w:rFonts w:eastAsia="SimSun"/>
                <w:sz w:val="22"/>
                <w:lang w:eastAsia="zh-CN"/>
              </w:rPr>
            </w:pPr>
            <w:r w:rsidRPr="00436DB5">
              <w:rPr>
                <w:rFonts w:eastAsia="SimSun"/>
                <w:sz w:val="22"/>
                <w:lang w:eastAsia="zh-CN"/>
              </w:rPr>
              <w:t>Beam measurement and reporting can be discussed later.</w:t>
            </w:r>
          </w:p>
        </w:tc>
      </w:tr>
      <w:tr w:rsidR="0001460B" w:rsidRPr="00436DB5" w14:paraId="1C538262"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1FB5AA40" w14:textId="693CB18B" w:rsidR="0001460B" w:rsidRPr="00436DB5" w:rsidRDefault="0001460B" w:rsidP="0001460B">
            <w:pPr>
              <w:rPr>
                <w:rFonts w:eastAsia="SimSun"/>
                <w:sz w:val="22"/>
                <w:lang w:eastAsia="zh-CN"/>
              </w:rPr>
            </w:pPr>
            <w:r w:rsidRPr="00436DB5">
              <w:rPr>
                <w:rFonts w:eastAsia="SimSun"/>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17511306" w14:textId="7AFD5E16" w:rsidR="0001460B" w:rsidRPr="00436DB5" w:rsidRDefault="0001460B" w:rsidP="0001460B">
            <w:pPr>
              <w:rPr>
                <w:rFonts w:eastAsia="SimSun"/>
                <w:sz w:val="22"/>
                <w:lang w:eastAsia="zh-CN"/>
              </w:rPr>
            </w:pPr>
            <w:r w:rsidRPr="00436DB5">
              <w:rPr>
                <w:rFonts w:eastAsia="SimSun"/>
                <w:sz w:val="22"/>
                <w:lang w:eastAsia="zh-CN"/>
              </w:rPr>
              <w:t xml:space="preserve">It is likely that neighbour beams used different BWPs in frequency reuse scenario. The beam measurement over different beams then involves BWP switching. We see the needs to speed up the beam measurement/reporting in NTN.   </w:t>
            </w:r>
          </w:p>
        </w:tc>
      </w:tr>
      <w:tr w:rsidR="005804CE" w:rsidRPr="00436DB5" w14:paraId="0E5D4968"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00A3F676" w14:textId="642DDD47" w:rsidR="005804CE" w:rsidRPr="00436DB5" w:rsidRDefault="005804CE" w:rsidP="0001460B">
            <w:pPr>
              <w:rPr>
                <w:rFonts w:eastAsia="SimSun"/>
                <w:sz w:val="22"/>
                <w:lang w:eastAsia="zh-CN"/>
              </w:rPr>
            </w:pPr>
            <w:r w:rsidRPr="00436DB5">
              <w:rPr>
                <w:rFonts w:eastAsia="SimSun"/>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2D32BBD9" w14:textId="43F00C4B" w:rsidR="005804CE" w:rsidRPr="00436DB5" w:rsidRDefault="005804CE" w:rsidP="0001460B">
            <w:pPr>
              <w:rPr>
                <w:rFonts w:eastAsia="SimSun"/>
                <w:sz w:val="22"/>
                <w:lang w:eastAsia="zh-CN"/>
              </w:rPr>
            </w:pPr>
            <w:r w:rsidRPr="00436DB5">
              <w:rPr>
                <w:rFonts w:eastAsia="SimSun"/>
                <w:sz w:val="22"/>
                <w:lang w:eastAsia="zh-CN"/>
              </w:rPr>
              <w:t>To the least, measurement gaps may</w:t>
            </w:r>
            <w:r w:rsidR="008E0ADC" w:rsidRPr="00436DB5">
              <w:rPr>
                <w:rFonts w:eastAsia="SimSun"/>
                <w:sz w:val="22"/>
                <w:lang w:eastAsia="zh-CN"/>
              </w:rPr>
              <w:t xml:space="preserve"> be needed since the RS may be ou</w:t>
            </w:r>
            <w:r w:rsidR="00FD5B03" w:rsidRPr="00436DB5">
              <w:rPr>
                <w:rFonts w:eastAsia="SimSun"/>
                <w:sz w:val="22"/>
                <w:lang w:eastAsia="zh-CN"/>
              </w:rPr>
              <w:t>t</w:t>
            </w:r>
            <w:r w:rsidR="008E0ADC" w:rsidRPr="00436DB5">
              <w:rPr>
                <w:rFonts w:eastAsia="SimSun"/>
                <w:sz w:val="22"/>
                <w:lang w:eastAsia="zh-CN"/>
              </w:rPr>
              <w:t>side of the current active BWP.</w:t>
            </w:r>
          </w:p>
        </w:tc>
      </w:tr>
      <w:tr w:rsidR="00EC1C8C" w:rsidRPr="00436DB5" w14:paraId="3E9DF855"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0D17699D" w14:textId="018590AD" w:rsidR="00EC1C8C" w:rsidRPr="00436DB5" w:rsidRDefault="00EC1C8C" w:rsidP="0001460B">
            <w:pPr>
              <w:rPr>
                <w:rFonts w:eastAsia="SimSun"/>
                <w:sz w:val="22"/>
                <w:lang w:eastAsia="zh-CN"/>
              </w:rPr>
            </w:pPr>
            <w:r w:rsidRPr="00436DB5">
              <w:rPr>
                <w:rFonts w:eastAsia="SimSun"/>
                <w:sz w:val="22"/>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563B5E50" w14:textId="7C0BEC93" w:rsidR="00EC1C8C" w:rsidRPr="00436DB5" w:rsidRDefault="00EC1C8C" w:rsidP="0001460B">
            <w:pPr>
              <w:rPr>
                <w:rFonts w:eastAsia="SimSun"/>
                <w:sz w:val="22"/>
                <w:lang w:eastAsia="zh-CN"/>
              </w:rPr>
            </w:pPr>
            <w:r w:rsidRPr="00436DB5">
              <w:rPr>
                <w:rFonts w:eastAsia="SimSun"/>
                <w:sz w:val="22"/>
                <w:lang w:eastAsia="zh-CN"/>
              </w:rPr>
              <w:t xml:space="preserve">Due to fast beam moving, the measurement latency and measurement beam number should be further investigated. </w:t>
            </w:r>
          </w:p>
        </w:tc>
      </w:tr>
      <w:tr w:rsidR="00265CC7" w:rsidRPr="00436DB5" w14:paraId="1BE18FE4"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2F649054" w14:textId="61DA8DDF" w:rsidR="00265CC7" w:rsidRPr="00436DB5" w:rsidRDefault="00265CC7" w:rsidP="00265CC7">
            <w:pPr>
              <w:rPr>
                <w:rFonts w:eastAsia="SimSun"/>
                <w:sz w:val="22"/>
                <w:lang w:eastAsia="zh-CN"/>
              </w:rPr>
            </w:pPr>
            <w:r w:rsidRPr="00436DB5">
              <w:rPr>
                <w:rFonts w:eastAsia="SimSun"/>
                <w:sz w:val="22"/>
                <w:lang w:eastAsia="zh-CN"/>
              </w:rPr>
              <w:t>Sony</w:t>
            </w:r>
          </w:p>
        </w:tc>
        <w:tc>
          <w:tcPr>
            <w:tcW w:w="8360" w:type="dxa"/>
            <w:tcBorders>
              <w:top w:val="single" w:sz="4" w:space="0" w:color="auto"/>
              <w:left w:val="single" w:sz="4" w:space="0" w:color="auto"/>
              <w:bottom w:val="single" w:sz="4" w:space="0" w:color="auto"/>
              <w:right w:val="single" w:sz="4" w:space="0" w:color="auto"/>
            </w:tcBorders>
            <w:vAlign w:val="center"/>
          </w:tcPr>
          <w:p w14:paraId="4001B09F" w14:textId="5053CAA4" w:rsidR="00265CC7" w:rsidRPr="00436DB5" w:rsidRDefault="00265CC7" w:rsidP="00265CC7">
            <w:pPr>
              <w:rPr>
                <w:rFonts w:eastAsia="SimSun"/>
                <w:sz w:val="22"/>
                <w:lang w:eastAsia="zh-CN"/>
              </w:rPr>
            </w:pPr>
            <w:r w:rsidRPr="00436DB5">
              <w:rPr>
                <w:rFonts w:eastAsia="SimSun"/>
                <w:sz w:val="22"/>
                <w:lang w:eastAsia="zh-CN"/>
              </w:rPr>
              <w:t>Support to reuse Rel-15/Rel-16 beam measurement as baseline</w:t>
            </w:r>
            <w:r w:rsidR="00AB027B" w:rsidRPr="00436DB5">
              <w:rPr>
                <w:rFonts w:eastAsia="SimSun"/>
                <w:sz w:val="22"/>
                <w:lang w:eastAsia="zh-CN"/>
              </w:rPr>
              <w:t xml:space="preserve"> and p</w:t>
            </w:r>
            <w:r w:rsidRPr="00436DB5">
              <w:rPr>
                <w:rFonts w:eastAsia="SimSun"/>
                <w:sz w:val="22"/>
                <w:lang w:eastAsia="zh-CN"/>
              </w:rPr>
              <w:t>rioritize discussions on associations SSB, beams and BWP.</w:t>
            </w:r>
          </w:p>
        </w:tc>
      </w:tr>
      <w:tr w:rsidR="00D70781" w:rsidRPr="00436DB5" w14:paraId="17E0A019"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5ED43D89" w14:textId="7A6B8FE1" w:rsidR="00D70781" w:rsidRPr="00436DB5" w:rsidRDefault="00D70781" w:rsidP="00D70781">
            <w:pPr>
              <w:rPr>
                <w:rFonts w:eastAsia="SimSun"/>
                <w:sz w:val="22"/>
                <w:lang w:eastAsia="zh-CN"/>
              </w:rPr>
            </w:pPr>
            <w:r w:rsidRPr="00436DB5">
              <w:rPr>
                <w:rFonts w:eastAsia="Malgun Gothic"/>
                <w:sz w:val="22"/>
                <w:lang w:eastAsia="ko-KR"/>
              </w:rPr>
              <w:t>Samsung</w:t>
            </w:r>
          </w:p>
        </w:tc>
        <w:tc>
          <w:tcPr>
            <w:tcW w:w="8360" w:type="dxa"/>
            <w:tcBorders>
              <w:top w:val="single" w:sz="4" w:space="0" w:color="auto"/>
              <w:left w:val="single" w:sz="4" w:space="0" w:color="auto"/>
              <w:bottom w:val="single" w:sz="4" w:space="0" w:color="auto"/>
              <w:right w:val="single" w:sz="4" w:space="0" w:color="auto"/>
            </w:tcBorders>
            <w:vAlign w:val="center"/>
          </w:tcPr>
          <w:p w14:paraId="0F49A8E2" w14:textId="0B7B9524" w:rsidR="00D70781" w:rsidRPr="00436DB5" w:rsidRDefault="00D70781" w:rsidP="00D70781">
            <w:pPr>
              <w:rPr>
                <w:rFonts w:eastAsia="SimSun"/>
                <w:sz w:val="22"/>
                <w:lang w:eastAsia="zh-CN"/>
              </w:rPr>
            </w:pPr>
            <w:r w:rsidRPr="00436DB5">
              <w:rPr>
                <w:rFonts w:eastAsia="Malgun Gothic"/>
                <w:sz w:val="22"/>
                <w:lang w:eastAsia="ko-KR"/>
              </w:rPr>
              <w:t>We have the same view with the intermediate summary from Moderator above.</w:t>
            </w:r>
          </w:p>
        </w:tc>
      </w:tr>
      <w:tr w:rsidR="0097719D" w:rsidRPr="00436DB5" w14:paraId="64AC8531"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68707DD3" w14:textId="7B3CA10C" w:rsidR="0097719D" w:rsidRPr="00436DB5" w:rsidRDefault="0097719D" w:rsidP="0097719D">
            <w:pPr>
              <w:rPr>
                <w:rFonts w:eastAsia="Malgun Gothic"/>
                <w:sz w:val="22"/>
                <w:lang w:eastAsia="ko-KR"/>
              </w:rPr>
            </w:pPr>
            <w:r w:rsidRPr="00436DB5">
              <w:rPr>
                <w:rFonts w:eastAsia="SimSun"/>
                <w:bCs/>
                <w:sz w:val="22"/>
                <w:lang w:eastAsia="zh-CN"/>
              </w:rPr>
              <w:t>Lenovo/MM</w:t>
            </w:r>
          </w:p>
        </w:tc>
        <w:tc>
          <w:tcPr>
            <w:tcW w:w="8360" w:type="dxa"/>
            <w:tcBorders>
              <w:top w:val="single" w:sz="4" w:space="0" w:color="auto"/>
              <w:left w:val="single" w:sz="4" w:space="0" w:color="auto"/>
              <w:bottom w:val="single" w:sz="4" w:space="0" w:color="auto"/>
              <w:right w:val="single" w:sz="4" w:space="0" w:color="auto"/>
            </w:tcBorders>
            <w:vAlign w:val="center"/>
          </w:tcPr>
          <w:p w14:paraId="3E97E803" w14:textId="5FFB472A" w:rsidR="0097719D" w:rsidRPr="00436DB5" w:rsidRDefault="0097719D" w:rsidP="0097719D">
            <w:pPr>
              <w:rPr>
                <w:rFonts w:eastAsia="Malgun Gothic"/>
                <w:sz w:val="22"/>
                <w:lang w:eastAsia="ko-KR"/>
              </w:rPr>
            </w:pPr>
            <w:r w:rsidRPr="00436DB5">
              <w:rPr>
                <w:rFonts w:eastAsia="SimSun"/>
                <w:bCs/>
                <w:sz w:val="22"/>
                <w:lang w:eastAsia="zh-CN"/>
              </w:rPr>
              <w:t>We think this issue is related to issues discussed in section 2.2.1/2.2.1 and 2.2.3, and we preferred that once the corresponding arrangement are determined, then we can discuss the beam management and reporting related issues.</w:t>
            </w:r>
          </w:p>
        </w:tc>
      </w:tr>
      <w:tr w:rsidR="00854C7C" w:rsidRPr="00436DB5" w14:paraId="63063CA1"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11F07ADB" w14:textId="66F89F64" w:rsidR="00854C7C" w:rsidRPr="00436DB5" w:rsidRDefault="00854C7C" w:rsidP="00854C7C">
            <w:pPr>
              <w:rPr>
                <w:rFonts w:eastAsia="SimSun"/>
                <w:bCs/>
                <w:sz w:val="22"/>
                <w:lang w:eastAsia="zh-CN"/>
              </w:rPr>
            </w:pPr>
            <w:r w:rsidRPr="00436DB5">
              <w:rPr>
                <w:bCs/>
                <w:sz w:val="22"/>
                <w:lang w:eastAsia="zh-CN"/>
              </w:rPr>
              <w:t xml:space="preserve">Nokia, Nokia </w:t>
            </w:r>
            <w:r w:rsidRPr="00436DB5">
              <w:rPr>
                <w:bCs/>
                <w:sz w:val="22"/>
                <w:lang w:eastAsia="zh-CN"/>
              </w:rPr>
              <w:lastRenderedPageBreak/>
              <w:t>Shanghai Bell</w:t>
            </w:r>
          </w:p>
        </w:tc>
        <w:tc>
          <w:tcPr>
            <w:tcW w:w="8360" w:type="dxa"/>
            <w:tcBorders>
              <w:top w:val="single" w:sz="4" w:space="0" w:color="auto"/>
              <w:left w:val="single" w:sz="4" w:space="0" w:color="auto"/>
              <w:bottom w:val="single" w:sz="4" w:space="0" w:color="auto"/>
              <w:right w:val="single" w:sz="4" w:space="0" w:color="auto"/>
            </w:tcBorders>
            <w:vAlign w:val="center"/>
          </w:tcPr>
          <w:p w14:paraId="51A5DC6E" w14:textId="6B07B8D2" w:rsidR="00854C7C" w:rsidRPr="00436DB5" w:rsidRDefault="00854C7C" w:rsidP="00854C7C">
            <w:pPr>
              <w:rPr>
                <w:rFonts w:eastAsia="SimSun"/>
                <w:bCs/>
                <w:sz w:val="22"/>
                <w:lang w:eastAsia="zh-CN"/>
              </w:rPr>
            </w:pPr>
            <w:r w:rsidRPr="00436DB5">
              <w:rPr>
                <w:bCs/>
                <w:sz w:val="22"/>
                <w:lang w:eastAsia="zh-CN"/>
              </w:rPr>
              <w:lastRenderedPageBreak/>
              <w:t xml:space="preserve">UE power consumption and signalling overhead should be factored in. Measurement latency need to be considered to the extend to allow the UEs sufficient measurement time </w:t>
            </w:r>
            <w:r w:rsidRPr="00436DB5">
              <w:rPr>
                <w:bCs/>
                <w:sz w:val="22"/>
                <w:lang w:eastAsia="zh-CN"/>
              </w:rPr>
              <w:lastRenderedPageBreak/>
              <w:t>for correct detection of the beam, especially in the case of earth moving cells scenarios. Current beam measurements mechanisms from Rel15/6 should be re-used as baseline.</w:t>
            </w:r>
          </w:p>
        </w:tc>
      </w:tr>
      <w:tr w:rsidR="00EA7030" w:rsidRPr="00436DB5" w14:paraId="46BE5B98"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5E993F17" w14:textId="75DA4CED" w:rsidR="00EA7030" w:rsidRPr="00436DB5" w:rsidRDefault="00EA7030" w:rsidP="00EA7030">
            <w:pPr>
              <w:rPr>
                <w:bCs/>
                <w:sz w:val="22"/>
                <w:lang w:eastAsia="zh-CN"/>
              </w:rPr>
            </w:pPr>
            <w:r w:rsidRPr="00436DB5">
              <w:rPr>
                <w:bCs/>
                <w:sz w:val="22"/>
                <w:lang w:eastAsia="zh-CN"/>
              </w:rPr>
              <w:lastRenderedPageBreak/>
              <w:t>APT</w:t>
            </w:r>
          </w:p>
        </w:tc>
        <w:tc>
          <w:tcPr>
            <w:tcW w:w="8360" w:type="dxa"/>
            <w:tcBorders>
              <w:top w:val="single" w:sz="4" w:space="0" w:color="auto"/>
              <w:left w:val="single" w:sz="4" w:space="0" w:color="auto"/>
              <w:bottom w:val="single" w:sz="4" w:space="0" w:color="auto"/>
              <w:right w:val="single" w:sz="4" w:space="0" w:color="auto"/>
            </w:tcBorders>
            <w:vAlign w:val="center"/>
          </w:tcPr>
          <w:p w14:paraId="38163364" w14:textId="52C60DF1" w:rsidR="00EA7030" w:rsidRPr="00436DB5" w:rsidRDefault="00EA7030" w:rsidP="00EA7030">
            <w:pPr>
              <w:rPr>
                <w:bCs/>
                <w:sz w:val="22"/>
                <w:lang w:eastAsia="zh-CN"/>
              </w:rPr>
            </w:pPr>
            <w:r w:rsidRPr="00436DB5">
              <w:rPr>
                <w:bCs/>
                <w:sz w:val="22"/>
                <w:lang w:eastAsia="zh-CN"/>
              </w:rPr>
              <w:t>Better to wait for some progress on cell-level mobility discussed in RAN2</w:t>
            </w:r>
          </w:p>
        </w:tc>
      </w:tr>
      <w:tr w:rsidR="00BF398C" w:rsidRPr="00436DB5" w14:paraId="7D59EBAD"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36BC1533" w14:textId="2E486BD1" w:rsidR="00BF398C" w:rsidRPr="00436DB5" w:rsidRDefault="00BF398C" w:rsidP="00BF398C">
            <w:pPr>
              <w:rPr>
                <w:bCs/>
                <w:sz w:val="22"/>
                <w:lang w:eastAsia="zh-CN"/>
              </w:rPr>
            </w:pPr>
            <w:r w:rsidRPr="00436DB5">
              <w:rPr>
                <w:rFonts w:eastAsia="SimSun"/>
                <w:bCs/>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2B5D0D77" w14:textId="77777777" w:rsidR="00BF398C" w:rsidRPr="00436DB5" w:rsidRDefault="00BF398C" w:rsidP="00BF398C">
            <w:pPr>
              <w:rPr>
                <w:rFonts w:eastAsia="SimSun"/>
                <w:bCs/>
                <w:sz w:val="22"/>
                <w:highlight w:val="yellow"/>
                <w:lang w:eastAsia="zh-CN"/>
              </w:rPr>
            </w:pPr>
            <w:r w:rsidRPr="00436DB5">
              <w:rPr>
                <w:rFonts w:eastAsia="SimSun"/>
                <w:bCs/>
                <w:sz w:val="22"/>
                <w:highlight w:val="yellow"/>
                <w:lang w:eastAsia="zh-CN"/>
              </w:rPr>
              <w:t>Quick summary</w:t>
            </w:r>
          </w:p>
          <w:p w14:paraId="68862582" w14:textId="2BDA4E39" w:rsidR="00BF398C" w:rsidRPr="00436DB5" w:rsidRDefault="00BF398C" w:rsidP="00BF398C">
            <w:pPr>
              <w:rPr>
                <w:bCs/>
                <w:sz w:val="22"/>
                <w:lang w:eastAsia="zh-CN"/>
              </w:rPr>
            </w:pPr>
            <w:r w:rsidRPr="00436DB5">
              <w:rPr>
                <w:rFonts w:eastAsia="SimSun"/>
                <w:bCs/>
                <w:sz w:val="22"/>
                <w:highlight w:val="yellow"/>
                <w:lang w:eastAsia="zh-CN"/>
              </w:rPr>
              <w:t>Companies suggest to discuss beam measurement after having clear outcomes from sections 2.2.1-2.2.4.</w:t>
            </w:r>
          </w:p>
        </w:tc>
      </w:tr>
    </w:tbl>
    <w:p w14:paraId="07D23AD9" w14:textId="77777777" w:rsidR="00AB7036" w:rsidRPr="00436DB5" w:rsidRDefault="00AB7036" w:rsidP="00AB7036">
      <w:pPr>
        <w:jc w:val="both"/>
        <w:rPr>
          <w:rFonts w:eastAsia="Malgun Gothic"/>
          <w:lang w:eastAsia="ko-KR"/>
        </w:rPr>
      </w:pPr>
    </w:p>
    <w:p w14:paraId="4450F654" w14:textId="77777777" w:rsidR="002D2552" w:rsidRPr="00436DB5" w:rsidRDefault="002D2552" w:rsidP="00644471">
      <w:pPr>
        <w:jc w:val="both"/>
        <w:rPr>
          <w:rFonts w:eastAsia="Malgun Gothic"/>
          <w:lang w:eastAsia="ko-KR"/>
        </w:rPr>
      </w:pPr>
    </w:p>
    <w:p w14:paraId="21A28E7E" w14:textId="77777777" w:rsidR="00E50279" w:rsidRPr="00436DB5" w:rsidRDefault="004B1634">
      <w:pPr>
        <w:pStyle w:val="Heading2"/>
        <w:rPr>
          <w:rFonts w:ascii="Times New Roman" w:hAnsi="Times New Roman"/>
          <w:lang w:eastAsia="ko-KR"/>
        </w:rPr>
      </w:pPr>
      <w:r w:rsidRPr="00436DB5">
        <w:rPr>
          <w:rFonts w:ascii="Times New Roman" w:hAnsi="Times New Roman"/>
          <w:lang w:eastAsia="ko-KR"/>
        </w:rPr>
        <w:t>Summary 1</w:t>
      </w:r>
      <w:r w:rsidRPr="00436DB5">
        <w:rPr>
          <w:rFonts w:ascii="Times New Roman" w:hAnsi="Times New Roman"/>
          <w:vertAlign w:val="superscript"/>
          <w:lang w:eastAsia="ko-KR"/>
        </w:rPr>
        <w:t>st</w:t>
      </w:r>
      <w:r w:rsidRPr="00436DB5">
        <w:rPr>
          <w:rFonts w:ascii="Times New Roman" w:hAnsi="Times New Roman"/>
          <w:lang w:eastAsia="ko-KR"/>
        </w:rPr>
        <w:t xml:space="preserve"> round discussions</w:t>
      </w:r>
    </w:p>
    <w:p w14:paraId="04B7D0BB" w14:textId="452BD835" w:rsidR="00897DDC" w:rsidRPr="00436DB5" w:rsidRDefault="00897DDC" w:rsidP="00897DDC">
      <w:pPr>
        <w:ind w:left="284"/>
        <w:rPr>
          <w:rFonts w:eastAsia="Malgun Gothic"/>
          <w:lang w:eastAsia="ko-KR"/>
        </w:rPr>
      </w:pPr>
      <w:r w:rsidRPr="00436DB5">
        <w:rPr>
          <w:rFonts w:eastAsia="Malgun Gothic"/>
          <w:lang w:eastAsia="ko-KR"/>
        </w:rPr>
        <w:t xml:space="preserve">The summary of the </w:t>
      </w:r>
      <w:proofErr w:type="gramStart"/>
      <w:r w:rsidRPr="00436DB5">
        <w:rPr>
          <w:rFonts w:eastAsia="Malgun Gothic"/>
          <w:lang w:eastAsia="ko-KR"/>
        </w:rPr>
        <w:t>companies</w:t>
      </w:r>
      <w:proofErr w:type="gramEnd"/>
      <w:r w:rsidRPr="00436DB5">
        <w:rPr>
          <w:rFonts w:eastAsia="Malgun Gothic"/>
          <w:lang w:eastAsia="ko-KR"/>
        </w:rPr>
        <w:t xml:space="preserve"> views can be found in section 2.2.1-2.2.5. Based on the collected companies views in section 2.2.1-2.2.5, the moderator has the following proposals:</w:t>
      </w:r>
    </w:p>
    <w:p w14:paraId="2DAC0860" w14:textId="47358DE2" w:rsidR="00F92EA8" w:rsidRPr="00436DB5" w:rsidRDefault="00F92EA8" w:rsidP="004C1A10">
      <w:pPr>
        <w:pStyle w:val="ListParagraph"/>
        <w:numPr>
          <w:ilvl w:val="0"/>
          <w:numId w:val="53"/>
        </w:numPr>
        <w:rPr>
          <w:rFonts w:eastAsia="Malgun Gothic"/>
          <w:lang w:eastAsia="ko-KR"/>
        </w:rPr>
      </w:pPr>
      <w:r w:rsidRPr="00436DB5">
        <w:rPr>
          <w:rFonts w:eastAsia="Malgun Gothic"/>
          <w:lang w:eastAsia="ko-KR"/>
        </w:rPr>
        <w:t xml:space="preserve">Given that majority companies agree </w:t>
      </w:r>
      <w:r w:rsidRPr="00436DB5">
        <w:rPr>
          <w:rFonts w:eastAsia="SimSun"/>
          <w:sz w:val="22"/>
          <w:lang w:eastAsia="zh-CN"/>
        </w:rPr>
        <w:t xml:space="preserve">that both option-a and option-b are supported by the current spec, and the selection can be handled by network implementation. Thus, no further enhancement in the spec is needed. Moderator would like to propose an initial proposal 2-1. </w:t>
      </w:r>
    </w:p>
    <w:p w14:paraId="7D0BB501" w14:textId="4DC3DCD6" w:rsidR="00897DDC" w:rsidRPr="00436DB5" w:rsidRDefault="00897DDC" w:rsidP="00897DDC">
      <w:pPr>
        <w:ind w:left="284"/>
        <w:rPr>
          <w:rFonts w:eastAsia="Malgun Gothic"/>
          <w:b/>
          <w:highlight w:val="yellow"/>
          <w:u w:val="single"/>
          <w:lang w:eastAsia="ko-KR"/>
        </w:rPr>
      </w:pPr>
      <w:r w:rsidRPr="00436DB5">
        <w:rPr>
          <w:rFonts w:eastAsia="Malgun Gothic"/>
          <w:b/>
          <w:highlight w:val="yellow"/>
          <w:u w:val="single"/>
          <w:lang w:eastAsia="ko-KR"/>
        </w:rPr>
        <w:t>Initial Proposal 2-1</w:t>
      </w:r>
    </w:p>
    <w:p w14:paraId="5DE5A3A5" w14:textId="651A8993" w:rsidR="00897DDC" w:rsidRPr="00436DB5" w:rsidRDefault="00C56F1B" w:rsidP="00897DDC">
      <w:pPr>
        <w:ind w:left="284"/>
        <w:rPr>
          <w:rFonts w:eastAsia="Malgun Gothic"/>
          <w:lang w:eastAsia="ko-KR"/>
        </w:rPr>
      </w:pPr>
      <w:r w:rsidRPr="00436DB5">
        <w:rPr>
          <w:rFonts w:eastAsia="Malgun Gothic"/>
          <w:highlight w:val="yellow"/>
          <w:lang w:eastAsia="ko-KR"/>
        </w:rPr>
        <w:t xml:space="preserve">One SSB beam per cell and multi-SSB beams per cell can be supported by NR current specification. </w:t>
      </w:r>
      <w:r w:rsidR="004D2CC2" w:rsidRPr="00436DB5">
        <w:rPr>
          <w:rFonts w:eastAsia="Malgun Gothic"/>
          <w:highlight w:val="yellow"/>
          <w:lang w:eastAsia="ko-KR"/>
        </w:rPr>
        <w:t>No further enhancements are needed</w:t>
      </w:r>
      <w:r w:rsidR="004D2CC2" w:rsidRPr="00436DB5">
        <w:rPr>
          <w:rFonts w:eastAsia="Malgun Gothic"/>
          <w:lang w:eastAsia="ko-KR"/>
        </w:rPr>
        <w:t xml:space="preserve">. </w:t>
      </w:r>
    </w:p>
    <w:p w14:paraId="2A95871C" w14:textId="77777777" w:rsidR="00F92EA8" w:rsidRPr="00436DB5" w:rsidRDefault="00F92EA8" w:rsidP="00F92EA8">
      <w:pPr>
        <w:ind w:left="284"/>
        <w:rPr>
          <w:rFonts w:eastAsia="Malgun Gothic"/>
          <w:lang w:eastAsia="ko-KR"/>
        </w:rPr>
      </w:pPr>
      <w:r w:rsidRPr="00436DB5">
        <w:rPr>
          <w:rFonts w:eastAsia="Malgun Gothic"/>
          <w:lang w:eastAsia="ko-KR"/>
        </w:rPr>
        <w:t xml:space="preserve">If any company identifies that using current spec will cause any issues please provide concrete explanation on the issue. </w:t>
      </w:r>
    </w:p>
    <w:p w14:paraId="1C2511A9" w14:textId="77777777" w:rsidR="00F92EA8" w:rsidRPr="00436DB5" w:rsidRDefault="00F92EA8" w:rsidP="00897DDC">
      <w:pPr>
        <w:ind w:left="284"/>
        <w:rPr>
          <w:rFonts w:eastAsia="Malgun Gothic"/>
          <w:lang w:eastAsia="ko-KR"/>
        </w:rPr>
      </w:pPr>
    </w:p>
    <w:p w14:paraId="06EFC89C" w14:textId="6C9A5A3F" w:rsidR="00D37450" w:rsidRPr="00436DB5" w:rsidRDefault="00F92EA8" w:rsidP="004C1A10">
      <w:pPr>
        <w:pStyle w:val="ListParagraph"/>
        <w:numPr>
          <w:ilvl w:val="0"/>
          <w:numId w:val="53"/>
        </w:numPr>
        <w:rPr>
          <w:rFonts w:eastAsia="Malgun Gothic"/>
          <w:lang w:eastAsia="ko-KR"/>
        </w:rPr>
      </w:pPr>
      <w:r w:rsidRPr="00436DB5">
        <w:rPr>
          <w:rFonts w:eastAsia="Malgun Gothic"/>
          <w:lang w:eastAsia="ko-KR"/>
        </w:rPr>
        <w:t>For supporting beam layout option 1 and option 2, there are still a few companies think addi</w:t>
      </w:r>
      <w:r w:rsidR="00D37450" w:rsidRPr="00436DB5">
        <w:rPr>
          <w:rFonts w:eastAsia="Malgun Gothic"/>
          <w:lang w:eastAsia="ko-KR"/>
        </w:rPr>
        <w:t>tional enhancements are needed (</w:t>
      </w:r>
      <w:r w:rsidR="00D37450" w:rsidRPr="00436DB5">
        <w:rPr>
          <w:rFonts w:eastAsia="SimSun"/>
          <w:sz w:val="22"/>
          <w:lang w:eastAsia="zh-CN"/>
        </w:rPr>
        <w:t>vivo, QC, CATT, Xiaomi, Lenovo, APT)</w:t>
      </w:r>
    </w:p>
    <w:p w14:paraId="4EDB2460" w14:textId="37EFC9B6" w:rsidR="00F92EA8" w:rsidRPr="00436DB5" w:rsidRDefault="00F92EA8" w:rsidP="00D37450">
      <w:pPr>
        <w:pStyle w:val="ListParagraph"/>
        <w:ind w:left="644"/>
        <w:rPr>
          <w:rFonts w:eastAsia="Malgun Gothic"/>
          <w:lang w:eastAsia="ko-KR"/>
        </w:rPr>
      </w:pPr>
      <w:r w:rsidRPr="00436DB5">
        <w:rPr>
          <w:rFonts w:eastAsia="Malgun Gothic"/>
          <w:lang w:eastAsia="ko-KR"/>
        </w:rPr>
        <w:t xml:space="preserve">Thus, moderator would like to invite the companies to elaborate the issue with current specification.  </w:t>
      </w:r>
    </w:p>
    <w:p w14:paraId="454E4057" w14:textId="4AFC0EDE" w:rsidR="00C56F1B" w:rsidRPr="00436DB5" w:rsidRDefault="00C56F1B" w:rsidP="00897DDC">
      <w:pPr>
        <w:ind w:left="284"/>
        <w:rPr>
          <w:rFonts w:eastAsia="Malgun Gothic"/>
          <w:b/>
          <w:highlight w:val="yellow"/>
          <w:u w:val="single"/>
          <w:lang w:eastAsia="ko-KR"/>
        </w:rPr>
      </w:pPr>
      <w:r w:rsidRPr="00436DB5">
        <w:rPr>
          <w:rFonts w:eastAsia="Malgun Gothic"/>
          <w:b/>
          <w:highlight w:val="yellow"/>
          <w:u w:val="single"/>
          <w:lang w:eastAsia="ko-KR"/>
        </w:rPr>
        <w:t>Initial Proposal 2-2</w:t>
      </w:r>
    </w:p>
    <w:p w14:paraId="49B1B143" w14:textId="72EC2933" w:rsidR="00F92EA8" w:rsidRPr="00436DB5" w:rsidRDefault="00F92EA8" w:rsidP="00897DDC">
      <w:pPr>
        <w:ind w:left="284"/>
        <w:rPr>
          <w:rFonts w:eastAsia="Malgun Gothic"/>
          <w:lang w:eastAsia="ko-KR"/>
        </w:rPr>
      </w:pPr>
      <w:r w:rsidRPr="00436DB5">
        <w:rPr>
          <w:rFonts w:eastAsia="Malgun Gothic"/>
          <w:highlight w:val="yellow"/>
          <w:lang w:eastAsia="ko-KR"/>
        </w:rPr>
        <w:t xml:space="preserve">Study and elaborate the issue of supporting same beam layout and umbrella beam layout between BWP#0 and </w:t>
      </w:r>
      <w:proofErr w:type="spellStart"/>
      <w:r w:rsidRPr="00436DB5">
        <w:rPr>
          <w:rFonts w:eastAsia="Malgun Gothic"/>
          <w:highlight w:val="yellow"/>
          <w:lang w:eastAsia="ko-KR"/>
        </w:rPr>
        <w:t>BWP#x</w:t>
      </w:r>
      <w:proofErr w:type="spellEnd"/>
      <w:r w:rsidRPr="00436DB5">
        <w:rPr>
          <w:rFonts w:eastAsia="Malgun Gothic"/>
          <w:highlight w:val="yellow"/>
          <w:lang w:eastAsia="ko-KR"/>
        </w:rPr>
        <w:t xml:space="preserve"> with current NR specification without further enhancements.</w:t>
      </w:r>
      <w:r w:rsidRPr="00436DB5">
        <w:rPr>
          <w:rFonts w:eastAsia="Malgun Gothic"/>
          <w:lang w:eastAsia="ko-KR"/>
        </w:rPr>
        <w:t xml:space="preserve"> </w:t>
      </w:r>
    </w:p>
    <w:p w14:paraId="6ED58927" w14:textId="68F582E9" w:rsidR="004D2CC2" w:rsidRPr="00436DB5" w:rsidRDefault="004D2CC2" w:rsidP="00897DDC">
      <w:pPr>
        <w:ind w:left="284"/>
        <w:rPr>
          <w:rFonts w:eastAsia="Malgun Gothic"/>
          <w:lang w:eastAsia="ko-KR"/>
        </w:rPr>
      </w:pPr>
      <w:r w:rsidRPr="00436DB5">
        <w:rPr>
          <w:rFonts w:eastAsia="Malgun Gothic"/>
          <w:lang w:eastAsia="ko-KR"/>
        </w:rPr>
        <w:t xml:space="preserve"> </w:t>
      </w:r>
    </w:p>
    <w:p w14:paraId="51589AE4" w14:textId="12F4CA2E" w:rsidR="00482C3D" w:rsidRPr="00436DB5" w:rsidRDefault="00482C3D" w:rsidP="004C1A10">
      <w:pPr>
        <w:pStyle w:val="ListParagraph"/>
        <w:numPr>
          <w:ilvl w:val="0"/>
          <w:numId w:val="53"/>
        </w:numPr>
        <w:rPr>
          <w:rFonts w:eastAsia="SimSun"/>
          <w:bCs/>
          <w:sz w:val="22"/>
          <w:lang w:eastAsia="zh-CN"/>
        </w:rPr>
      </w:pPr>
      <w:r w:rsidRPr="00436DB5">
        <w:rPr>
          <w:rFonts w:eastAsia="SimSun"/>
          <w:bCs/>
          <w:sz w:val="22"/>
          <w:lang w:eastAsia="zh-CN"/>
        </w:rPr>
        <w:t xml:space="preserve">To support NTN with FRF&gt;1, some companies identified issues of reusing current spec. </w:t>
      </w:r>
      <w:r w:rsidR="00D37450" w:rsidRPr="00436DB5">
        <w:rPr>
          <w:rFonts w:eastAsia="SimSun"/>
          <w:bCs/>
          <w:sz w:val="22"/>
          <w:lang w:eastAsia="zh-CN"/>
        </w:rPr>
        <w:t>From moderator understanding based on companies inputs, t</w:t>
      </w:r>
      <w:r w:rsidRPr="00436DB5">
        <w:rPr>
          <w:rFonts w:eastAsia="SimSun"/>
          <w:bCs/>
          <w:sz w:val="22"/>
          <w:lang w:eastAsia="zh-CN"/>
        </w:rPr>
        <w:t>he main issues are</w:t>
      </w:r>
      <w:r w:rsidR="00D37450" w:rsidRPr="00436DB5">
        <w:rPr>
          <w:rFonts w:eastAsia="SimSun"/>
          <w:bCs/>
          <w:sz w:val="22"/>
          <w:lang w:eastAsia="zh-CN"/>
        </w:rPr>
        <w:t xml:space="preserve"> as follows:</w:t>
      </w:r>
      <w:r w:rsidRPr="00436DB5">
        <w:rPr>
          <w:rFonts w:eastAsia="SimSun"/>
          <w:bCs/>
          <w:sz w:val="22"/>
          <w:lang w:eastAsia="zh-CN"/>
        </w:rPr>
        <w:t xml:space="preserve">  </w:t>
      </w:r>
    </w:p>
    <w:p w14:paraId="28AA31FB" w14:textId="77777777" w:rsidR="00482C3D" w:rsidRPr="00436DB5" w:rsidRDefault="00482C3D" w:rsidP="00897DDC">
      <w:pPr>
        <w:ind w:left="284"/>
        <w:rPr>
          <w:rFonts w:eastAsia="SimSun"/>
          <w:bCs/>
          <w:sz w:val="22"/>
          <w:lang w:eastAsia="zh-CN"/>
        </w:rPr>
      </w:pPr>
      <w:r w:rsidRPr="00436DB5">
        <w:rPr>
          <w:rFonts w:eastAsia="SimSun"/>
          <w:bCs/>
          <w:sz w:val="22"/>
          <w:lang w:eastAsia="zh-CN"/>
        </w:rPr>
        <w:t xml:space="preserve">Issue 1: NR BWP is not directly associated with a beam. Thus, when using TCI to change beam from beam 1 to beam 2, it does not trigger NR BWP switching. However, in NTN FRF&gt;1 case, beam switching should result in a BWP switching. </w:t>
      </w:r>
    </w:p>
    <w:p w14:paraId="10D0AA4A" w14:textId="41F07E8C" w:rsidR="00482C3D" w:rsidRPr="00436DB5" w:rsidRDefault="00482C3D" w:rsidP="00897DDC">
      <w:pPr>
        <w:ind w:left="284"/>
        <w:rPr>
          <w:rFonts w:eastAsia="SimSun"/>
          <w:bCs/>
          <w:sz w:val="22"/>
          <w:lang w:eastAsia="zh-CN"/>
        </w:rPr>
      </w:pPr>
      <w:r w:rsidRPr="00436DB5">
        <w:rPr>
          <w:rFonts w:eastAsia="SimSun"/>
          <w:bCs/>
          <w:sz w:val="22"/>
          <w:lang w:eastAsia="zh-CN"/>
        </w:rPr>
        <w:t xml:space="preserve">Issue 2: NR BWP switching in UL and DL are not jointly triggered. However, in NTN FRF&gt;1 FDD scenario, beam switching should result in a BWP switching in both DL and UL. </w:t>
      </w:r>
    </w:p>
    <w:p w14:paraId="3B29BB1D" w14:textId="61DADF9D" w:rsidR="00C56F1B" w:rsidRPr="00436DB5" w:rsidDel="004D1681" w:rsidRDefault="00482C3D" w:rsidP="00897DDC">
      <w:pPr>
        <w:ind w:left="284"/>
        <w:rPr>
          <w:del w:id="75" w:author="Hao2" w:date="2021-01-28T10:19:00Z"/>
          <w:rFonts w:eastAsia="SimSun"/>
          <w:bCs/>
          <w:sz w:val="22"/>
          <w:lang w:eastAsia="zh-CN"/>
        </w:rPr>
      </w:pPr>
      <w:del w:id="76" w:author="Hao2" w:date="2021-01-28T10:19:00Z">
        <w:r w:rsidRPr="00436DB5" w:rsidDel="004D1681">
          <w:rPr>
            <w:rFonts w:eastAsia="SimSun"/>
            <w:bCs/>
            <w:sz w:val="22"/>
            <w:lang w:eastAsia="zh-CN"/>
          </w:rPr>
          <w:delText>Issue 3: should be our next discussion target. This can be discussed over our first GTW on 1/27, maybe together with section 2.2.4.</w:delText>
        </w:r>
      </w:del>
    </w:p>
    <w:p w14:paraId="6EF09F48" w14:textId="41EA8624" w:rsidR="00E773C0" w:rsidRPr="00436DB5" w:rsidRDefault="00E773C0" w:rsidP="00897DDC">
      <w:pPr>
        <w:ind w:left="284"/>
        <w:rPr>
          <w:rFonts w:eastAsia="SimSun"/>
          <w:bCs/>
          <w:sz w:val="22"/>
          <w:lang w:eastAsia="zh-CN"/>
        </w:rPr>
      </w:pPr>
      <w:r w:rsidRPr="00436DB5">
        <w:rPr>
          <w:rFonts w:eastAsia="SimSun"/>
          <w:bCs/>
          <w:sz w:val="22"/>
          <w:lang w:eastAsia="zh-CN"/>
        </w:rPr>
        <w:t xml:space="preserve">Issue </w:t>
      </w:r>
      <w:del w:id="77" w:author="Hao2" w:date="2021-01-28T10:19:00Z">
        <w:r w:rsidRPr="00436DB5" w:rsidDel="004D1681">
          <w:rPr>
            <w:rFonts w:eastAsia="SimSun"/>
            <w:bCs/>
            <w:sz w:val="22"/>
            <w:lang w:eastAsia="zh-CN"/>
          </w:rPr>
          <w:delText>4</w:delText>
        </w:r>
      </w:del>
      <w:ins w:id="78" w:author="Hao2" w:date="2021-01-28T10:19:00Z">
        <w:r w:rsidR="004D1681" w:rsidRPr="00436DB5">
          <w:rPr>
            <w:rFonts w:eastAsia="SimSun"/>
            <w:bCs/>
            <w:sz w:val="22"/>
            <w:lang w:eastAsia="zh-CN"/>
          </w:rPr>
          <w:t>3</w:t>
        </w:r>
      </w:ins>
      <w:r w:rsidRPr="00436DB5">
        <w:rPr>
          <w:rFonts w:eastAsia="SimSun"/>
          <w:bCs/>
          <w:sz w:val="22"/>
          <w:lang w:eastAsia="zh-CN"/>
        </w:rPr>
        <w:t xml:space="preserve">: NR dynamic BWP switching requires data scheduling. While in NTN FRF&gt;1 scenario, we may need a fast BWP switching triggering without data scheduling. </w:t>
      </w:r>
    </w:p>
    <w:p w14:paraId="324D6984" w14:textId="1795FA4C" w:rsidR="00E773C0" w:rsidRPr="00436DB5" w:rsidRDefault="00E773C0" w:rsidP="00897DDC">
      <w:pPr>
        <w:ind w:left="284"/>
        <w:rPr>
          <w:rFonts w:eastAsia="SimSun"/>
          <w:bCs/>
          <w:sz w:val="22"/>
          <w:lang w:eastAsia="zh-CN"/>
        </w:rPr>
      </w:pPr>
      <w:r w:rsidRPr="00436DB5">
        <w:rPr>
          <w:rFonts w:eastAsia="SimSun"/>
          <w:bCs/>
          <w:sz w:val="22"/>
          <w:lang w:eastAsia="zh-CN"/>
        </w:rPr>
        <w:lastRenderedPageBreak/>
        <w:t xml:space="preserve">Issue </w:t>
      </w:r>
      <w:del w:id="79" w:author="Hao2" w:date="2021-01-28T10:19:00Z">
        <w:r w:rsidRPr="00436DB5" w:rsidDel="004D1681">
          <w:rPr>
            <w:rFonts w:eastAsia="SimSun"/>
            <w:bCs/>
            <w:sz w:val="22"/>
            <w:lang w:eastAsia="zh-CN"/>
          </w:rPr>
          <w:delText>5</w:delText>
        </w:r>
      </w:del>
      <w:ins w:id="80" w:author="Hao2" w:date="2021-01-28T10:19:00Z">
        <w:r w:rsidR="004D1681" w:rsidRPr="00436DB5">
          <w:rPr>
            <w:rFonts w:eastAsia="SimSun"/>
            <w:bCs/>
            <w:sz w:val="22"/>
            <w:lang w:eastAsia="zh-CN"/>
          </w:rPr>
          <w:t>4</w:t>
        </w:r>
      </w:ins>
      <w:r w:rsidRPr="00436DB5">
        <w:rPr>
          <w:rFonts w:eastAsia="SimSun"/>
          <w:bCs/>
          <w:sz w:val="22"/>
          <w:lang w:eastAsia="zh-CN"/>
        </w:rPr>
        <w:t>: NR BWP switching does not require re-synchronization. However, in NTN FRF&gt;1 scenario, when a satellite beam switching</w:t>
      </w:r>
      <w:r w:rsidR="00D37450" w:rsidRPr="00436DB5">
        <w:rPr>
          <w:rFonts w:eastAsia="SimSun"/>
          <w:bCs/>
          <w:sz w:val="22"/>
          <w:lang w:eastAsia="zh-CN"/>
        </w:rPr>
        <w:t xml:space="preserve"> is triggered, UE needs to perform re-synchronization in the switched BWP. </w:t>
      </w:r>
      <w:r w:rsidRPr="00436DB5">
        <w:rPr>
          <w:rFonts w:eastAsia="SimSun"/>
          <w:bCs/>
          <w:sz w:val="22"/>
          <w:lang w:eastAsia="zh-CN"/>
        </w:rPr>
        <w:t xml:space="preserve"> </w:t>
      </w:r>
    </w:p>
    <w:p w14:paraId="53FD0101" w14:textId="2C1C6958" w:rsidR="00D37450" w:rsidRPr="00436DB5" w:rsidRDefault="00D37450" w:rsidP="00897DDC">
      <w:pPr>
        <w:ind w:left="284"/>
        <w:rPr>
          <w:rFonts w:eastAsia="SimSun"/>
          <w:bCs/>
          <w:sz w:val="22"/>
          <w:lang w:eastAsia="zh-CN"/>
        </w:rPr>
      </w:pPr>
      <w:r w:rsidRPr="00436DB5">
        <w:rPr>
          <w:rFonts w:eastAsia="SimSun"/>
          <w:bCs/>
          <w:sz w:val="22"/>
          <w:lang w:eastAsia="zh-CN"/>
        </w:rPr>
        <w:t xml:space="preserve">Thus, further enhancements are needed to address these issues. </w:t>
      </w:r>
    </w:p>
    <w:p w14:paraId="5902109C" w14:textId="33B26E77" w:rsidR="00D37450" w:rsidRPr="00436DB5" w:rsidRDefault="00D37450" w:rsidP="00897DDC">
      <w:pPr>
        <w:ind w:left="284"/>
        <w:rPr>
          <w:rFonts w:eastAsia="SimSun"/>
          <w:b/>
          <w:bCs/>
          <w:sz w:val="22"/>
          <w:highlight w:val="yellow"/>
          <w:u w:val="single"/>
          <w:lang w:eastAsia="zh-CN"/>
        </w:rPr>
      </w:pPr>
      <w:r w:rsidRPr="00436DB5">
        <w:rPr>
          <w:rFonts w:eastAsia="SimSun"/>
          <w:b/>
          <w:bCs/>
          <w:sz w:val="22"/>
          <w:highlight w:val="yellow"/>
          <w:u w:val="single"/>
          <w:lang w:eastAsia="zh-CN"/>
        </w:rPr>
        <w:t>Initial proposal 2-3:</w:t>
      </w:r>
    </w:p>
    <w:p w14:paraId="3F4420FD" w14:textId="6A0A7944" w:rsidR="00D37450" w:rsidRPr="00436DB5" w:rsidRDefault="00D37450" w:rsidP="00897DDC">
      <w:pPr>
        <w:ind w:left="284"/>
        <w:rPr>
          <w:rFonts w:eastAsia="SimSun"/>
          <w:bCs/>
          <w:sz w:val="22"/>
          <w:lang w:eastAsia="zh-CN"/>
        </w:rPr>
      </w:pPr>
      <w:r w:rsidRPr="00436DB5">
        <w:rPr>
          <w:rFonts w:eastAsia="SimSun"/>
          <w:bCs/>
          <w:sz w:val="22"/>
          <w:highlight w:val="yellow"/>
          <w:lang w:eastAsia="zh-CN"/>
        </w:rPr>
        <w:t>Companies to discuss and confirm the issue</w:t>
      </w:r>
      <w:r w:rsidR="004F5932" w:rsidRPr="00436DB5">
        <w:rPr>
          <w:rFonts w:eastAsia="SimSun"/>
          <w:bCs/>
          <w:sz w:val="22"/>
          <w:highlight w:val="yellow"/>
          <w:lang w:eastAsia="zh-CN"/>
        </w:rPr>
        <w:t>s</w:t>
      </w:r>
      <w:r w:rsidRPr="00436DB5">
        <w:rPr>
          <w:rFonts w:eastAsia="SimSun"/>
          <w:bCs/>
          <w:sz w:val="22"/>
          <w:highlight w:val="yellow"/>
          <w:lang w:eastAsia="zh-CN"/>
        </w:rPr>
        <w:t xml:space="preserve"> 1-</w:t>
      </w:r>
      <w:del w:id="81" w:author="Hao2" w:date="2021-01-28T10:20:00Z">
        <w:r w:rsidRPr="00436DB5" w:rsidDel="004D1681">
          <w:rPr>
            <w:rFonts w:eastAsia="SimSun"/>
            <w:bCs/>
            <w:sz w:val="22"/>
            <w:highlight w:val="yellow"/>
            <w:lang w:eastAsia="zh-CN"/>
          </w:rPr>
          <w:delText xml:space="preserve">5 </w:delText>
        </w:r>
      </w:del>
      <w:ins w:id="82" w:author="Hao2" w:date="2021-01-28T10:20:00Z">
        <w:r w:rsidR="004D1681" w:rsidRPr="00436DB5">
          <w:rPr>
            <w:rFonts w:eastAsia="SimSun"/>
            <w:bCs/>
            <w:sz w:val="22"/>
            <w:highlight w:val="yellow"/>
            <w:lang w:eastAsia="zh-CN"/>
          </w:rPr>
          <w:t>4</w:t>
        </w:r>
      </w:ins>
      <w:r w:rsidRPr="00436DB5">
        <w:rPr>
          <w:rFonts w:eastAsia="SimSun"/>
          <w:bCs/>
          <w:sz w:val="22"/>
          <w:highlight w:val="yellow"/>
          <w:lang w:eastAsia="zh-CN"/>
        </w:rPr>
        <w:t>or add new issues if any. The potential enhancements will be discussed later.</w:t>
      </w:r>
      <w:r w:rsidRPr="00436DB5">
        <w:rPr>
          <w:rFonts w:eastAsia="SimSun"/>
          <w:bCs/>
          <w:sz w:val="22"/>
          <w:lang w:eastAsia="zh-CN"/>
        </w:rPr>
        <w:t xml:space="preserve"> </w:t>
      </w:r>
    </w:p>
    <w:p w14:paraId="321C3429" w14:textId="2C25B47E" w:rsidR="00D37450" w:rsidRPr="00436DB5" w:rsidRDefault="004F5932" w:rsidP="004C1A10">
      <w:pPr>
        <w:pStyle w:val="ListParagraph"/>
        <w:numPr>
          <w:ilvl w:val="0"/>
          <w:numId w:val="53"/>
        </w:numPr>
        <w:rPr>
          <w:rFonts w:eastAsia="Malgun Gothic"/>
          <w:lang w:eastAsia="ko-KR"/>
        </w:rPr>
      </w:pPr>
      <w:r w:rsidRPr="00436DB5">
        <w:rPr>
          <w:rFonts w:eastAsia="Malgun Gothic"/>
          <w:lang w:eastAsia="ko-KR"/>
        </w:rPr>
        <w:t xml:space="preserve">For SSB transmission in BWP#0, as majority views are in favour or Alt-1, i.e. SSBs are transmitted in one BWP#0, moderator would like to propose the following proposal. If there is any objection, please elaborate the issue with Alt-1. </w:t>
      </w:r>
    </w:p>
    <w:p w14:paraId="38D15893" w14:textId="72E3AA22" w:rsidR="004F5932" w:rsidRPr="00436DB5" w:rsidRDefault="004F5932" w:rsidP="004F5932">
      <w:pPr>
        <w:ind w:left="284"/>
        <w:rPr>
          <w:rFonts w:eastAsia="SimSun"/>
          <w:b/>
          <w:bCs/>
          <w:sz w:val="22"/>
          <w:highlight w:val="yellow"/>
          <w:u w:val="single"/>
          <w:lang w:eastAsia="zh-CN"/>
        </w:rPr>
      </w:pPr>
      <w:r w:rsidRPr="00436DB5">
        <w:rPr>
          <w:rFonts w:eastAsia="SimSun"/>
          <w:b/>
          <w:bCs/>
          <w:sz w:val="22"/>
          <w:highlight w:val="yellow"/>
          <w:u w:val="single"/>
          <w:lang w:eastAsia="zh-CN"/>
        </w:rPr>
        <w:t>Initial proposal 2-4:</w:t>
      </w:r>
    </w:p>
    <w:p w14:paraId="7D8EC620" w14:textId="35057EBD" w:rsidR="004F5932" w:rsidRPr="00436DB5" w:rsidRDefault="004F5932" w:rsidP="004F5932">
      <w:pPr>
        <w:ind w:left="284"/>
        <w:rPr>
          <w:rFonts w:eastAsia="SimSun"/>
          <w:bCs/>
          <w:sz w:val="22"/>
          <w:lang w:eastAsia="zh-CN"/>
        </w:rPr>
      </w:pPr>
      <w:r w:rsidRPr="00436DB5">
        <w:rPr>
          <w:rFonts w:eastAsia="SimSun"/>
          <w:bCs/>
          <w:sz w:val="22"/>
          <w:highlight w:val="yellow"/>
          <w:lang w:eastAsia="zh-CN"/>
        </w:rPr>
        <w:t>NTN supports that multiple SSB beams are transmitted in a same BWP#0.</w:t>
      </w:r>
      <w:r w:rsidRPr="00436DB5">
        <w:rPr>
          <w:rFonts w:eastAsia="SimSun"/>
          <w:bCs/>
          <w:sz w:val="22"/>
          <w:lang w:eastAsia="zh-CN"/>
        </w:rPr>
        <w:t xml:space="preserve">  </w:t>
      </w:r>
    </w:p>
    <w:p w14:paraId="3FC6ED4F" w14:textId="63A63D47" w:rsidR="004F5932" w:rsidRPr="00436DB5" w:rsidRDefault="004C397E" w:rsidP="004C1A10">
      <w:pPr>
        <w:pStyle w:val="ListParagraph"/>
        <w:numPr>
          <w:ilvl w:val="0"/>
          <w:numId w:val="53"/>
        </w:numPr>
        <w:rPr>
          <w:rFonts w:eastAsia="SimSun"/>
          <w:bCs/>
          <w:sz w:val="22"/>
          <w:lang w:eastAsia="zh-CN"/>
        </w:rPr>
      </w:pPr>
      <w:r w:rsidRPr="00436DB5">
        <w:rPr>
          <w:rFonts w:eastAsia="SimSun"/>
          <w:bCs/>
          <w:sz w:val="22"/>
          <w:lang w:eastAsia="zh-CN"/>
        </w:rPr>
        <w:t xml:space="preserve">MTK and QC identified sync raster issue, </w:t>
      </w:r>
      <w:r w:rsidRPr="00436DB5">
        <w:t>due to large Doppler shift, e.g. +/- 75 kHz at carrier frequency &lt; 3 GHz, 100 kHz raster grid will cause ambiguity for the UE</w:t>
      </w:r>
      <w:r w:rsidR="005B50F7" w:rsidRPr="00436DB5">
        <w:t>, leading to PDSCH demodulation degradation.</w:t>
      </w:r>
    </w:p>
    <w:p w14:paraId="7B89C31A" w14:textId="43286714" w:rsidR="005B50F7" w:rsidRPr="00436DB5" w:rsidRDefault="005B50F7" w:rsidP="005B50F7">
      <w:pPr>
        <w:ind w:left="284"/>
        <w:rPr>
          <w:rFonts w:eastAsia="SimSun"/>
          <w:bCs/>
          <w:sz w:val="22"/>
          <w:lang w:eastAsia="zh-CN"/>
        </w:rPr>
      </w:pPr>
      <w:r w:rsidRPr="00436DB5">
        <w:rPr>
          <w:rFonts w:eastAsia="SimSun"/>
          <w:bCs/>
          <w:sz w:val="22"/>
          <w:lang w:eastAsia="zh-CN"/>
        </w:rPr>
        <w:t xml:space="preserve">Moderator proposal: companies are encouraged to bring simulation results to further confirm the issue. </w:t>
      </w:r>
    </w:p>
    <w:p w14:paraId="081578A9" w14:textId="77777777" w:rsidR="00E50279" w:rsidRPr="00436DB5" w:rsidRDefault="00144C43">
      <w:pPr>
        <w:pStyle w:val="Heading2"/>
        <w:rPr>
          <w:rFonts w:ascii="Times New Roman" w:hAnsi="Times New Roman"/>
          <w:lang w:eastAsia="ko-KR"/>
        </w:rPr>
      </w:pPr>
      <w:r w:rsidRPr="00436DB5">
        <w:rPr>
          <w:rFonts w:ascii="Times New Roman" w:hAnsi="Times New Roman"/>
          <w:lang w:eastAsia="ko-KR"/>
        </w:rPr>
        <w:t>Co</w:t>
      </w:r>
      <w:r w:rsidR="004B1634" w:rsidRPr="00436DB5">
        <w:rPr>
          <w:rFonts w:ascii="Times New Roman" w:hAnsi="Times New Roman"/>
          <w:lang w:eastAsia="ko-KR"/>
        </w:rPr>
        <w:t xml:space="preserve">mpany Views (2nd round </w:t>
      </w:r>
      <w:r w:rsidRPr="00436DB5">
        <w:rPr>
          <w:rFonts w:ascii="Times New Roman" w:hAnsi="Times New Roman"/>
          <w:lang w:eastAsia="ko-KR"/>
        </w:rPr>
        <w:t>discussions)</w:t>
      </w:r>
    </w:p>
    <w:p w14:paraId="6BFE5A85" w14:textId="105B999E" w:rsidR="00073FCE" w:rsidRPr="00436DB5" w:rsidRDefault="00073FCE" w:rsidP="00073FCE">
      <w:pPr>
        <w:rPr>
          <w:rFonts w:eastAsia="Malgun Gothic"/>
          <w:lang w:eastAsia="ko-KR"/>
        </w:rPr>
      </w:pPr>
      <w:r w:rsidRPr="00436DB5">
        <w:rPr>
          <w:rFonts w:eastAsia="Malgun Gothic"/>
          <w:highlight w:val="yellow"/>
          <w:lang w:eastAsia="ko-KR"/>
        </w:rPr>
        <w:t>Companies are invited to comments on the initial proposals 2-1, 2-2, 2-3, 2-4.</w:t>
      </w:r>
      <w:r w:rsidRPr="00436DB5">
        <w:rPr>
          <w:rFonts w:eastAsia="Malgun Gothic"/>
          <w:lang w:eastAsia="ko-KR"/>
        </w:rPr>
        <w:t xml:space="preserve"> </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073FCE" w:rsidRPr="00436DB5" w14:paraId="1346DDA2" w14:textId="77777777" w:rsidTr="0077358F">
        <w:tc>
          <w:tcPr>
            <w:tcW w:w="1271" w:type="dxa"/>
            <w:tcBorders>
              <w:top w:val="single" w:sz="4" w:space="0" w:color="auto"/>
              <w:left w:val="single" w:sz="4" w:space="0" w:color="auto"/>
              <w:bottom w:val="single" w:sz="4" w:space="0" w:color="auto"/>
              <w:right w:val="single" w:sz="4" w:space="0" w:color="auto"/>
            </w:tcBorders>
            <w:vAlign w:val="center"/>
          </w:tcPr>
          <w:p w14:paraId="5A056D0A" w14:textId="77777777" w:rsidR="00073FCE" w:rsidRPr="00436DB5" w:rsidRDefault="00073FCE" w:rsidP="0077358F">
            <w:pPr>
              <w:jc w:val="center"/>
              <w:rPr>
                <w:b/>
                <w:sz w:val="28"/>
                <w:lang w:eastAsia="zh-CN"/>
              </w:rPr>
            </w:pPr>
            <w:r w:rsidRPr="00436DB5">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1D34F279" w14:textId="77777777" w:rsidR="00073FCE" w:rsidRPr="00436DB5" w:rsidRDefault="00073FCE" w:rsidP="0077358F">
            <w:pPr>
              <w:jc w:val="center"/>
              <w:rPr>
                <w:b/>
                <w:sz w:val="28"/>
                <w:lang w:eastAsia="zh-CN"/>
              </w:rPr>
            </w:pPr>
            <w:r w:rsidRPr="00436DB5">
              <w:rPr>
                <w:b/>
                <w:sz w:val="22"/>
                <w:lang w:eastAsia="zh-CN"/>
              </w:rPr>
              <w:t xml:space="preserve">Comments and Views </w:t>
            </w:r>
          </w:p>
        </w:tc>
      </w:tr>
      <w:tr w:rsidR="00073FCE" w:rsidRPr="00436DB5" w14:paraId="50AF4B06" w14:textId="77777777" w:rsidTr="0077358F">
        <w:tc>
          <w:tcPr>
            <w:tcW w:w="1271" w:type="dxa"/>
            <w:tcBorders>
              <w:top w:val="single" w:sz="4" w:space="0" w:color="auto"/>
              <w:left w:val="single" w:sz="4" w:space="0" w:color="auto"/>
              <w:bottom w:val="single" w:sz="4" w:space="0" w:color="auto"/>
              <w:right w:val="single" w:sz="4" w:space="0" w:color="auto"/>
            </w:tcBorders>
            <w:vAlign w:val="center"/>
          </w:tcPr>
          <w:p w14:paraId="20B142E1" w14:textId="7F110872" w:rsidR="00073FCE" w:rsidRPr="00436DB5" w:rsidRDefault="001477D5" w:rsidP="0077358F">
            <w:pPr>
              <w:jc w:val="center"/>
              <w:rPr>
                <w:rFonts w:eastAsia="SimSun"/>
                <w:bCs/>
                <w:sz w:val="22"/>
                <w:lang w:eastAsia="zh-CN"/>
              </w:rPr>
            </w:pPr>
            <w:r w:rsidRPr="00436DB5">
              <w:rPr>
                <w:rFonts w:eastAsia="Malgun Gothic"/>
                <w:bCs/>
                <w:sz w:val="22"/>
                <w:lang w:eastAsia="ko-KR"/>
              </w:rPr>
              <w:t>Samsung</w:t>
            </w:r>
          </w:p>
        </w:tc>
        <w:tc>
          <w:tcPr>
            <w:tcW w:w="8360" w:type="dxa"/>
            <w:tcBorders>
              <w:top w:val="single" w:sz="4" w:space="0" w:color="auto"/>
              <w:left w:val="single" w:sz="4" w:space="0" w:color="auto"/>
              <w:bottom w:val="single" w:sz="4" w:space="0" w:color="auto"/>
              <w:right w:val="single" w:sz="4" w:space="0" w:color="auto"/>
            </w:tcBorders>
            <w:vAlign w:val="center"/>
          </w:tcPr>
          <w:p w14:paraId="7B5763FC" w14:textId="5439B0FA" w:rsidR="00073FCE" w:rsidRPr="00436DB5" w:rsidRDefault="001477D5" w:rsidP="0077358F">
            <w:pPr>
              <w:rPr>
                <w:rFonts w:eastAsia="Malgun Gothic"/>
                <w:b/>
                <w:sz w:val="22"/>
                <w:lang w:eastAsia="ko-KR"/>
              </w:rPr>
            </w:pPr>
            <w:r w:rsidRPr="00436DB5">
              <w:rPr>
                <w:rFonts w:eastAsia="Malgun Gothic"/>
                <w:b/>
                <w:sz w:val="22"/>
                <w:lang w:eastAsia="ko-KR"/>
              </w:rPr>
              <w:t xml:space="preserve">For Initial proposal 2-3, what does it mean “confirm the issues”? </w:t>
            </w:r>
            <w:r w:rsidR="002644B0" w:rsidRPr="00436DB5">
              <w:rPr>
                <w:rFonts w:eastAsia="Malgun Gothic"/>
                <w:b/>
                <w:sz w:val="22"/>
                <w:lang w:eastAsia="ko-KR"/>
              </w:rPr>
              <w:t>“discuss” is okay.</w:t>
            </w:r>
          </w:p>
          <w:p w14:paraId="29BCF27C" w14:textId="20137977" w:rsidR="001477D5" w:rsidRPr="00436DB5" w:rsidRDefault="001477D5" w:rsidP="0077358F">
            <w:pPr>
              <w:rPr>
                <w:rFonts w:eastAsia="Malgun Gothic"/>
                <w:b/>
                <w:sz w:val="22"/>
                <w:lang w:eastAsia="ko-KR"/>
              </w:rPr>
            </w:pPr>
            <w:r w:rsidRPr="00436DB5">
              <w:rPr>
                <w:rFonts w:eastAsia="Malgun Gothic"/>
                <w:b/>
                <w:sz w:val="22"/>
                <w:lang w:eastAsia="ko-KR"/>
              </w:rPr>
              <w:t>We are okay with other Initial proposals.</w:t>
            </w:r>
          </w:p>
        </w:tc>
      </w:tr>
      <w:tr w:rsidR="00F150A9" w:rsidRPr="00436DB5" w14:paraId="25477446" w14:textId="77777777" w:rsidTr="0077358F">
        <w:tc>
          <w:tcPr>
            <w:tcW w:w="1271" w:type="dxa"/>
            <w:tcBorders>
              <w:top w:val="single" w:sz="4" w:space="0" w:color="auto"/>
              <w:left w:val="single" w:sz="4" w:space="0" w:color="auto"/>
              <w:bottom w:val="single" w:sz="4" w:space="0" w:color="auto"/>
              <w:right w:val="single" w:sz="4" w:space="0" w:color="auto"/>
            </w:tcBorders>
            <w:vAlign w:val="center"/>
          </w:tcPr>
          <w:p w14:paraId="24372746" w14:textId="52308BE3" w:rsidR="00F150A9" w:rsidRPr="00436DB5" w:rsidRDefault="00991106" w:rsidP="0077358F">
            <w:pPr>
              <w:jc w:val="center"/>
              <w:rPr>
                <w:rFonts w:eastAsia="Malgun Gothic"/>
                <w:bCs/>
                <w:sz w:val="22"/>
                <w:lang w:eastAsia="ko-KR"/>
              </w:rPr>
            </w:pPr>
            <w:r w:rsidRPr="00436DB5">
              <w:rPr>
                <w:rFonts w:eastAsia="Malgun Gothic"/>
                <w:bCs/>
                <w:sz w:val="22"/>
                <w:lang w:eastAsia="ko-KR"/>
              </w:rPr>
              <w:t>Qual</w:t>
            </w:r>
            <w:r w:rsidR="00C21D88" w:rsidRPr="00436DB5">
              <w:rPr>
                <w:rFonts w:eastAsia="Malgun Gothic"/>
                <w:bCs/>
                <w:sz w:val="22"/>
                <w:lang w:eastAsia="ko-KR"/>
              </w:rPr>
              <w:t>comm</w:t>
            </w:r>
          </w:p>
        </w:tc>
        <w:tc>
          <w:tcPr>
            <w:tcW w:w="8360" w:type="dxa"/>
            <w:tcBorders>
              <w:top w:val="single" w:sz="4" w:space="0" w:color="auto"/>
              <w:left w:val="single" w:sz="4" w:space="0" w:color="auto"/>
              <w:bottom w:val="single" w:sz="4" w:space="0" w:color="auto"/>
              <w:right w:val="single" w:sz="4" w:space="0" w:color="auto"/>
            </w:tcBorders>
            <w:vAlign w:val="center"/>
          </w:tcPr>
          <w:p w14:paraId="7B03D884" w14:textId="77777777" w:rsidR="00F150A9" w:rsidRPr="00436DB5" w:rsidRDefault="00C21D88" w:rsidP="0077358F">
            <w:pPr>
              <w:rPr>
                <w:rFonts w:eastAsia="Malgun Gothic"/>
                <w:b/>
                <w:lang w:eastAsia="ko-KR"/>
              </w:rPr>
            </w:pPr>
            <w:r w:rsidRPr="00436DB5">
              <w:rPr>
                <w:rFonts w:eastAsia="Malgun Gothic"/>
                <w:b/>
                <w:u w:val="single"/>
                <w:lang w:eastAsia="ko-KR"/>
              </w:rPr>
              <w:t>For proposal 2-1</w:t>
            </w:r>
            <w:r w:rsidRPr="00436DB5">
              <w:rPr>
                <w:rFonts w:eastAsia="Malgun Gothic"/>
                <w:b/>
                <w:lang w:eastAsia="ko-KR"/>
              </w:rPr>
              <w:t xml:space="preserve">, </w:t>
            </w:r>
            <w:r w:rsidR="00F3747A" w:rsidRPr="00436DB5">
              <w:rPr>
                <w:rFonts w:eastAsia="Malgun Gothic"/>
                <w:b/>
                <w:lang w:eastAsia="ko-KR"/>
              </w:rPr>
              <w:t>we disagree that no further enhancement is needed</w:t>
            </w:r>
            <w:r w:rsidR="00305A30" w:rsidRPr="00436DB5">
              <w:rPr>
                <w:rFonts w:eastAsia="Malgun Gothic"/>
                <w:b/>
                <w:lang w:eastAsia="ko-KR"/>
              </w:rPr>
              <w:t xml:space="preserve"> for the following reasons:</w:t>
            </w:r>
          </w:p>
          <w:p w14:paraId="30BA609B" w14:textId="4DD9B410" w:rsidR="00305A30" w:rsidRPr="00436DB5" w:rsidRDefault="002C2CFA" w:rsidP="004C1A10">
            <w:pPr>
              <w:pStyle w:val="ListParagraph"/>
              <w:numPr>
                <w:ilvl w:val="0"/>
                <w:numId w:val="55"/>
              </w:numPr>
              <w:rPr>
                <w:rFonts w:eastAsia="Malgun Gothic"/>
                <w:b/>
                <w:lang w:eastAsia="ko-KR"/>
              </w:rPr>
            </w:pPr>
            <w:r w:rsidRPr="00436DB5">
              <w:rPr>
                <w:rFonts w:eastAsia="Malgun Gothic"/>
                <w:b/>
                <w:lang w:eastAsia="ko-KR"/>
              </w:rPr>
              <w:t>Current NR spec only allows m</w:t>
            </w:r>
            <w:r w:rsidR="0029368E" w:rsidRPr="00436DB5">
              <w:rPr>
                <w:rFonts w:eastAsia="Malgun Gothic"/>
                <w:b/>
                <w:lang w:eastAsia="ko-KR"/>
              </w:rPr>
              <w:t xml:space="preserve">ultiple </w:t>
            </w:r>
            <w:r w:rsidRPr="00436DB5">
              <w:rPr>
                <w:rFonts w:eastAsia="Malgun Gothic"/>
                <w:b/>
                <w:lang w:eastAsia="ko-KR"/>
              </w:rPr>
              <w:t>SSB transmitted in the same frequency</w:t>
            </w:r>
            <w:r w:rsidR="008A1744" w:rsidRPr="00436DB5">
              <w:rPr>
                <w:rFonts w:eastAsia="Malgun Gothic"/>
                <w:b/>
                <w:lang w:eastAsia="ko-KR"/>
              </w:rPr>
              <w:t xml:space="preserve">. This requires digital </w:t>
            </w:r>
            <w:r w:rsidR="004A012D" w:rsidRPr="00436DB5">
              <w:rPr>
                <w:rFonts w:eastAsia="Malgun Gothic"/>
                <w:b/>
                <w:lang w:eastAsia="ko-KR"/>
              </w:rPr>
              <w:t>beamforming</w:t>
            </w:r>
            <w:r w:rsidR="00B66A20" w:rsidRPr="00436DB5">
              <w:rPr>
                <w:rFonts w:eastAsia="Malgun Gothic"/>
                <w:b/>
                <w:lang w:eastAsia="ko-KR"/>
              </w:rPr>
              <w:t xml:space="preserve"> or analog antennas that can </w:t>
            </w:r>
            <w:r w:rsidR="0018786A" w:rsidRPr="00436DB5">
              <w:rPr>
                <w:rFonts w:eastAsia="Malgun Gothic"/>
                <w:b/>
                <w:lang w:eastAsia="ko-KR"/>
              </w:rPr>
              <w:t xml:space="preserve">instantly </w:t>
            </w:r>
            <w:r w:rsidR="004A012D" w:rsidRPr="00436DB5">
              <w:rPr>
                <w:rFonts w:eastAsia="Malgun Gothic"/>
                <w:b/>
                <w:lang w:eastAsia="ko-KR"/>
              </w:rPr>
              <w:t>r</w:t>
            </w:r>
            <w:r w:rsidR="0018786A" w:rsidRPr="00436DB5">
              <w:rPr>
                <w:rFonts w:eastAsia="Malgun Gothic"/>
                <w:b/>
                <w:lang w:eastAsia="ko-KR"/>
              </w:rPr>
              <w:t xml:space="preserve">etune frequency or steer direction with negligible time gap. </w:t>
            </w:r>
            <w:r w:rsidR="001B03BE" w:rsidRPr="00436DB5">
              <w:rPr>
                <w:rFonts w:eastAsia="Malgun Gothic"/>
                <w:b/>
                <w:lang w:eastAsia="ko-KR"/>
              </w:rPr>
              <w:t xml:space="preserve">Without enhancements, </w:t>
            </w:r>
            <w:r w:rsidR="002D7134" w:rsidRPr="00436DB5">
              <w:rPr>
                <w:rFonts w:eastAsia="Malgun Gothic"/>
                <w:b/>
                <w:lang w:eastAsia="ko-KR"/>
              </w:rPr>
              <w:t xml:space="preserve">existing transparent satellite systems </w:t>
            </w:r>
            <w:r w:rsidR="007343C1" w:rsidRPr="00436DB5">
              <w:rPr>
                <w:rFonts w:eastAsia="Malgun Gothic"/>
                <w:b/>
                <w:lang w:eastAsia="ko-KR"/>
              </w:rPr>
              <w:t xml:space="preserve">may </w:t>
            </w:r>
            <w:r w:rsidR="002D7134" w:rsidRPr="00436DB5">
              <w:rPr>
                <w:rFonts w:eastAsia="Malgun Gothic"/>
                <w:b/>
                <w:lang w:eastAsia="ko-KR"/>
              </w:rPr>
              <w:t>not be able to support it</w:t>
            </w:r>
            <w:r w:rsidR="00122FC0" w:rsidRPr="00436DB5">
              <w:rPr>
                <w:rFonts w:eastAsia="Malgun Gothic"/>
                <w:b/>
                <w:lang w:eastAsia="ko-KR"/>
              </w:rPr>
              <w:t xml:space="preserve"> and</w:t>
            </w:r>
            <w:r w:rsidR="003F30F3" w:rsidRPr="00436DB5">
              <w:rPr>
                <w:rFonts w:eastAsia="Malgun Gothic"/>
                <w:b/>
                <w:lang w:eastAsia="ko-KR"/>
              </w:rPr>
              <w:t xml:space="preserve"> significant impacts on future deployment </w:t>
            </w:r>
            <w:r w:rsidR="006A2CE9" w:rsidRPr="00436DB5">
              <w:rPr>
                <w:rFonts w:eastAsia="Malgun Gothic"/>
                <w:b/>
                <w:lang w:eastAsia="ko-KR"/>
              </w:rPr>
              <w:t>is expected.</w:t>
            </w:r>
          </w:p>
          <w:p w14:paraId="40C5BCA3" w14:textId="77777777" w:rsidR="006A2CE9" w:rsidRPr="00436DB5" w:rsidRDefault="006A2CE9" w:rsidP="004C1A10">
            <w:pPr>
              <w:pStyle w:val="ListParagraph"/>
              <w:numPr>
                <w:ilvl w:val="0"/>
                <w:numId w:val="55"/>
              </w:numPr>
              <w:rPr>
                <w:rFonts w:eastAsia="Malgun Gothic"/>
                <w:b/>
                <w:lang w:eastAsia="ko-KR"/>
              </w:rPr>
            </w:pPr>
            <w:r w:rsidRPr="00436DB5">
              <w:rPr>
                <w:rFonts w:eastAsia="Malgun Gothic"/>
                <w:b/>
                <w:lang w:eastAsia="ko-KR"/>
              </w:rPr>
              <w:t xml:space="preserve">One solution is to allow multiple SSBs </w:t>
            </w:r>
            <w:r w:rsidR="00567D90" w:rsidRPr="00436DB5">
              <w:rPr>
                <w:rFonts w:eastAsia="Malgun Gothic"/>
                <w:b/>
                <w:lang w:eastAsia="ko-KR"/>
              </w:rPr>
              <w:t xml:space="preserve">transmitted in different BWPs, i.e., same as their associated data. </w:t>
            </w:r>
            <w:r w:rsidR="00BC46BC" w:rsidRPr="00436DB5">
              <w:rPr>
                <w:rFonts w:eastAsia="Malgun Gothic"/>
                <w:b/>
                <w:lang w:eastAsia="ko-KR"/>
              </w:rPr>
              <w:t>Associated enhancements to allow this solution is needed.</w:t>
            </w:r>
          </w:p>
          <w:p w14:paraId="59F9E514" w14:textId="77777777" w:rsidR="00BC46BC" w:rsidRPr="00436DB5" w:rsidRDefault="00BC46BC" w:rsidP="00591C2F">
            <w:pPr>
              <w:ind w:left="284"/>
              <w:rPr>
                <w:rFonts w:eastAsia="Malgun Gothic"/>
                <w:b/>
                <w:lang w:eastAsia="ko-KR"/>
              </w:rPr>
            </w:pPr>
            <w:r w:rsidRPr="00436DB5">
              <w:rPr>
                <w:rFonts w:eastAsia="Malgun Gothic"/>
                <w:b/>
                <w:lang w:eastAsia="ko-KR"/>
              </w:rPr>
              <w:t>Companies are welcome to provide examples of existing trans</w:t>
            </w:r>
            <w:r w:rsidR="00076EA6" w:rsidRPr="00436DB5">
              <w:rPr>
                <w:rFonts w:eastAsia="Malgun Gothic"/>
                <w:b/>
                <w:lang w:eastAsia="ko-KR"/>
              </w:rPr>
              <w:t>parent satellite systems that allows a satellite antenna instant</w:t>
            </w:r>
            <w:r w:rsidR="003B4E93" w:rsidRPr="00436DB5">
              <w:rPr>
                <w:rFonts w:eastAsia="Malgun Gothic"/>
                <w:b/>
                <w:lang w:eastAsia="ko-KR"/>
              </w:rPr>
              <w:t xml:space="preserve">ly switching frequency or steering direction with negligible </w:t>
            </w:r>
            <w:r w:rsidR="007432D0" w:rsidRPr="00436DB5">
              <w:rPr>
                <w:rFonts w:eastAsia="Malgun Gothic"/>
                <w:b/>
                <w:lang w:eastAsia="ko-KR"/>
              </w:rPr>
              <w:t>switching gap.</w:t>
            </w:r>
            <w:r w:rsidR="00076EA6" w:rsidRPr="00436DB5">
              <w:rPr>
                <w:rFonts w:eastAsia="Malgun Gothic"/>
                <w:b/>
                <w:lang w:eastAsia="ko-KR"/>
              </w:rPr>
              <w:t xml:space="preserve"> </w:t>
            </w:r>
          </w:p>
          <w:p w14:paraId="5A988CFD" w14:textId="77777777" w:rsidR="00591C2F" w:rsidRPr="00436DB5" w:rsidRDefault="00591C2F" w:rsidP="00591C2F">
            <w:pPr>
              <w:rPr>
                <w:rFonts w:eastAsia="Malgun Gothic"/>
                <w:b/>
                <w:lang w:eastAsia="ko-KR"/>
              </w:rPr>
            </w:pPr>
            <w:r w:rsidRPr="00436DB5">
              <w:rPr>
                <w:rFonts w:eastAsia="Malgun Gothic"/>
                <w:b/>
                <w:u w:val="single"/>
                <w:lang w:eastAsia="ko-KR"/>
              </w:rPr>
              <w:t>For proposal 2-</w:t>
            </w:r>
            <w:r w:rsidR="002579AD" w:rsidRPr="00436DB5">
              <w:rPr>
                <w:rFonts w:eastAsia="Malgun Gothic"/>
                <w:b/>
                <w:u w:val="single"/>
                <w:lang w:eastAsia="ko-KR"/>
              </w:rPr>
              <w:t>3</w:t>
            </w:r>
            <w:r w:rsidRPr="00436DB5">
              <w:rPr>
                <w:rFonts w:eastAsia="Malgun Gothic"/>
                <w:b/>
                <w:lang w:eastAsia="ko-KR"/>
              </w:rPr>
              <w:t xml:space="preserve">, </w:t>
            </w:r>
            <w:r w:rsidR="00AA08C3" w:rsidRPr="00436DB5">
              <w:rPr>
                <w:rFonts w:eastAsia="Malgun Gothic"/>
                <w:b/>
                <w:lang w:eastAsia="ko-KR"/>
              </w:rPr>
              <w:t>we think another issue is needed:</w:t>
            </w:r>
          </w:p>
          <w:p w14:paraId="487E9000" w14:textId="08A13B33" w:rsidR="00962DD6" w:rsidRPr="00436DB5" w:rsidRDefault="00AA08C3" w:rsidP="00591C2F">
            <w:pPr>
              <w:rPr>
                <w:rFonts w:eastAsia="Malgun Gothic"/>
                <w:b/>
                <w:lang w:eastAsia="ko-KR"/>
              </w:rPr>
            </w:pPr>
            <w:r w:rsidRPr="00436DB5">
              <w:rPr>
                <w:rFonts w:eastAsia="Malgun Gothic"/>
                <w:b/>
                <w:lang w:eastAsia="ko-KR"/>
              </w:rPr>
              <w:t xml:space="preserve">       Issue 5: Since </w:t>
            </w:r>
            <w:r w:rsidR="00BD4845" w:rsidRPr="00436DB5">
              <w:rPr>
                <w:rFonts w:eastAsia="Malgun Gothic"/>
                <w:b/>
                <w:lang w:eastAsia="ko-KR"/>
              </w:rPr>
              <w:t xml:space="preserve">satellite beam switching can be frequent and often highly predictable, </w:t>
            </w:r>
            <w:r w:rsidR="00922950" w:rsidRPr="00436DB5">
              <w:rPr>
                <w:rFonts w:eastAsia="Malgun Gothic"/>
                <w:b/>
                <w:lang w:eastAsia="ko-KR"/>
              </w:rPr>
              <w:t xml:space="preserve">mechanisms of </w:t>
            </w:r>
            <w:proofErr w:type="gramStart"/>
            <w:r w:rsidR="00B523FE" w:rsidRPr="00436DB5">
              <w:rPr>
                <w:rFonts w:eastAsia="Malgun Gothic"/>
                <w:b/>
                <w:lang w:eastAsia="ko-KR"/>
              </w:rPr>
              <w:t xml:space="preserve">configured </w:t>
            </w:r>
            <w:r w:rsidR="00922950" w:rsidRPr="00436DB5">
              <w:rPr>
                <w:rFonts w:eastAsia="Malgun Gothic"/>
                <w:b/>
                <w:lang w:eastAsia="ko-KR"/>
              </w:rPr>
              <w:t xml:space="preserve"> BWP</w:t>
            </w:r>
            <w:proofErr w:type="gramEnd"/>
            <w:r w:rsidR="00922950" w:rsidRPr="00436DB5">
              <w:rPr>
                <w:rFonts w:eastAsia="Malgun Gothic"/>
                <w:b/>
                <w:lang w:eastAsia="ko-KR"/>
              </w:rPr>
              <w:t xml:space="preserve"> switching</w:t>
            </w:r>
            <w:r w:rsidR="00CB38AA" w:rsidRPr="00436DB5">
              <w:rPr>
                <w:rFonts w:eastAsia="Malgun Gothic"/>
                <w:b/>
                <w:lang w:eastAsia="ko-KR"/>
              </w:rPr>
              <w:t xml:space="preserve"> (can be a sequence of BWPs) </w:t>
            </w:r>
            <w:r w:rsidR="00922950" w:rsidRPr="00436DB5">
              <w:rPr>
                <w:rFonts w:eastAsia="Malgun Gothic"/>
                <w:b/>
                <w:lang w:eastAsia="ko-KR"/>
              </w:rPr>
              <w:t xml:space="preserve"> </w:t>
            </w:r>
            <w:r w:rsidR="00962DD6" w:rsidRPr="00436DB5">
              <w:rPr>
                <w:rFonts w:eastAsia="Malgun Gothic"/>
                <w:b/>
                <w:lang w:eastAsia="ko-KR"/>
              </w:rPr>
              <w:t>is preferred but current NR does not allow it</w:t>
            </w:r>
            <w:r w:rsidR="004E4E94" w:rsidRPr="00436DB5">
              <w:rPr>
                <w:rFonts w:eastAsia="Malgun Gothic"/>
                <w:b/>
                <w:lang w:eastAsia="ko-KR"/>
              </w:rPr>
              <w:t>.</w:t>
            </w:r>
          </w:p>
          <w:p w14:paraId="7F21BBF4" w14:textId="77777777" w:rsidR="00543A78" w:rsidRPr="00436DB5" w:rsidRDefault="00962DD6" w:rsidP="00591C2F">
            <w:pPr>
              <w:rPr>
                <w:rFonts w:eastAsia="Malgun Gothic"/>
                <w:b/>
                <w:lang w:eastAsia="ko-KR"/>
              </w:rPr>
            </w:pPr>
            <w:r w:rsidRPr="00436DB5">
              <w:rPr>
                <w:rFonts w:eastAsia="Malgun Gothic"/>
                <w:b/>
                <w:u w:val="single"/>
                <w:lang w:eastAsia="ko-KR"/>
              </w:rPr>
              <w:t>For Proposal 2-4</w:t>
            </w:r>
            <w:r w:rsidRPr="00436DB5">
              <w:rPr>
                <w:rFonts w:eastAsia="Malgun Gothic"/>
                <w:b/>
                <w:lang w:eastAsia="ko-KR"/>
              </w:rPr>
              <w:t xml:space="preserve">, </w:t>
            </w:r>
            <w:r w:rsidR="00EA0708" w:rsidRPr="00436DB5">
              <w:rPr>
                <w:rFonts w:eastAsia="Malgun Gothic"/>
                <w:b/>
                <w:lang w:eastAsia="ko-KR"/>
              </w:rPr>
              <w:t xml:space="preserve">as mentioned in </w:t>
            </w:r>
            <w:r w:rsidR="00543A78" w:rsidRPr="00436DB5">
              <w:rPr>
                <w:rFonts w:eastAsia="Malgun Gothic"/>
                <w:b/>
                <w:lang w:eastAsia="ko-KR"/>
              </w:rPr>
              <w:t xml:space="preserve">the above discussion for proposal 2-1, we’d like to </w:t>
            </w:r>
            <w:r w:rsidR="00B24DB9" w:rsidRPr="00436DB5">
              <w:rPr>
                <w:rFonts w:eastAsia="Malgun Gothic"/>
                <w:b/>
                <w:lang w:eastAsia="ko-KR"/>
              </w:rPr>
              <w:t>change proposal 2-4 to:</w:t>
            </w:r>
          </w:p>
          <w:p w14:paraId="72EA6592" w14:textId="63C0656E" w:rsidR="00B24DB9" w:rsidRPr="00436DB5" w:rsidRDefault="00B24DB9" w:rsidP="0077358F">
            <w:pPr>
              <w:ind w:left="284"/>
              <w:rPr>
                <w:rFonts w:eastAsia="Malgun Gothic"/>
                <w:b/>
                <w:i/>
                <w:iCs/>
                <w:sz w:val="22"/>
                <w:lang w:eastAsia="ko-KR"/>
              </w:rPr>
            </w:pPr>
            <w:r w:rsidRPr="00436DB5">
              <w:rPr>
                <w:rFonts w:eastAsia="Malgun Gothic"/>
                <w:b/>
                <w:i/>
                <w:iCs/>
                <w:lang w:eastAsia="ko-KR"/>
              </w:rPr>
              <w:t xml:space="preserve">NTN supports that multiple SSBs transmitted in the same and different frequency </w:t>
            </w:r>
            <w:r w:rsidR="005A53BC" w:rsidRPr="00436DB5">
              <w:rPr>
                <w:rFonts w:eastAsia="Malgun Gothic"/>
                <w:b/>
                <w:i/>
                <w:iCs/>
                <w:lang w:eastAsia="ko-KR"/>
              </w:rPr>
              <w:t>re</w:t>
            </w:r>
            <w:r w:rsidR="0077358F" w:rsidRPr="00436DB5">
              <w:rPr>
                <w:rFonts w:eastAsia="Malgun Gothic"/>
                <w:b/>
                <w:i/>
                <w:iCs/>
                <w:lang w:eastAsia="ko-KR"/>
              </w:rPr>
              <w:t>sources</w:t>
            </w:r>
            <w:r w:rsidR="005A53BC" w:rsidRPr="00436DB5">
              <w:rPr>
                <w:rFonts w:eastAsia="Malgun Gothic"/>
                <w:b/>
                <w:i/>
                <w:iCs/>
                <w:lang w:eastAsia="ko-KR"/>
              </w:rPr>
              <w:t>.</w:t>
            </w:r>
          </w:p>
        </w:tc>
      </w:tr>
      <w:tr w:rsidR="00841538" w:rsidRPr="00436DB5" w14:paraId="3EC5AB91" w14:textId="77777777" w:rsidTr="0077358F">
        <w:tc>
          <w:tcPr>
            <w:tcW w:w="1271" w:type="dxa"/>
            <w:tcBorders>
              <w:top w:val="single" w:sz="4" w:space="0" w:color="auto"/>
              <w:left w:val="single" w:sz="4" w:space="0" w:color="auto"/>
              <w:bottom w:val="single" w:sz="4" w:space="0" w:color="auto"/>
              <w:right w:val="single" w:sz="4" w:space="0" w:color="auto"/>
            </w:tcBorders>
            <w:vAlign w:val="center"/>
          </w:tcPr>
          <w:p w14:paraId="7611FD1D" w14:textId="6F3F12E8" w:rsidR="00841538" w:rsidRPr="00436DB5" w:rsidRDefault="00841538" w:rsidP="0077358F">
            <w:pPr>
              <w:jc w:val="center"/>
              <w:rPr>
                <w:rFonts w:eastAsia="Malgun Gothic"/>
                <w:bCs/>
                <w:sz w:val="22"/>
                <w:lang w:eastAsia="ko-KR"/>
              </w:rPr>
            </w:pPr>
            <w:r>
              <w:rPr>
                <w:rFonts w:eastAsia="Malgun Gothic"/>
                <w:bCs/>
                <w:sz w:val="22"/>
                <w:lang w:eastAsia="ko-KR"/>
              </w:rPr>
              <w:t>APT</w:t>
            </w:r>
          </w:p>
        </w:tc>
        <w:tc>
          <w:tcPr>
            <w:tcW w:w="8360" w:type="dxa"/>
            <w:tcBorders>
              <w:top w:val="single" w:sz="4" w:space="0" w:color="auto"/>
              <w:left w:val="single" w:sz="4" w:space="0" w:color="auto"/>
              <w:bottom w:val="single" w:sz="4" w:space="0" w:color="auto"/>
              <w:right w:val="single" w:sz="4" w:space="0" w:color="auto"/>
            </w:tcBorders>
            <w:vAlign w:val="center"/>
          </w:tcPr>
          <w:p w14:paraId="59285001" w14:textId="3513155F" w:rsidR="00841538" w:rsidRPr="00841538" w:rsidRDefault="00841538" w:rsidP="00841538">
            <w:pPr>
              <w:rPr>
                <w:rFonts w:eastAsia="Malgun Gothic"/>
                <w:bCs/>
                <w:highlight w:val="yellow"/>
                <w:u w:val="single"/>
                <w:lang w:eastAsia="ko-KR"/>
              </w:rPr>
            </w:pPr>
            <w:r>
              <w:rPr>
                <w:rFonts w:eastAsia="Malgun Gothic"/>
                <w:bCs/>
                <w:lang w:eastAsia="ko-KR"/>
              </w:rPr>
              <w:t>Support</w:t>
            </w:r>
            <w:r w:rsidRPr="00841538">
              <w:rPr>
                <w:rFonts w:eastAsia="Malgun Gothic"/>
                <w:bCs/>
                <w:lang w:eastAsia="ko-KR"/>
              </w:rPr>
              <w:t xml:space="preserve"> </w:t>
            </w:r>
            <w:r w:rsidRPr="00436DB5">
              <w:rPr>
                <w:rFonts w:eastAsia="Malgun Gothic"/>
                <w:b/>
                <w:highlight w:val="yellow"/>
                <w:u w:val="single"/>
                <w:lang w:eastAsia="ko-KR"/>
              </w:rPr>
              <w:t>Initial Proposal 2-1</w:t>
            </w:r>
            <w:r>
              <w:rPr>
                <w:rFonts w:eastAsia="Malgun Gothic"/>
                <w:b/>
                <w:u w:val="single"/>
                <w:lang w:eastAsia="ko-KR"/>
              </w:rPr>
              <w:t>.</w:t>
            </w:r>
            <w:r w:rsidRPr="00841538">
              <w:rPr>
                <w:rFonts w:eastAsia="Malgun Gothic"/>
                <w:bCs/>
                <w:lang w:eastAsia="ko-KR"/>
              </w:rPr>
              <w:t xml:space="preserve"> But where is the association between satellite beam and SSB beam</w:t>
            </w:r>
            <w:r>
              <w:rPr>
                <w:rFonts w:eastAsia="Malgun Gothic"/>
                <w:bCs/>
                <w:lang w:eastAsia="ko-KR"/>
              </w:rPr>
              <w:t>?</w:t>
            </w:r>
          </w:p>
          <w:p w14:paraId="68054312" w14:textId="4C18DB47" w:rsidR="00841538" w:rsidRDefault="00841538" w:rsidP="00841538">
            <w:pPr>
              <w:rPr>
                <w:rFonts w:eastAsia="Malgun Gothic"/>
                <w:b/>
                <w:highlight w:val="yellow"/>
                <w:u w:val="single"/>
                <w:lang w:eastAsia="ko-KR"/>
              </w:rPr>
            </w:pPr>
            <w:r w:rsidRPr="00841538">
              <w:rPr>
                <w:rFonts w:eastAsia="Malgun Gothic"/>
                <w:bCs/>
                <w:lang w:eastAsia="ko-KR"/>
              </w:rPr>
              <w:t xml:space="preserve">Support </w:t>
            </w:r>
            <w:r w:rsidRPr="00436DB5">
              <w:rPr>
                <w:rFonts w:eastAsia="Malgun Gothic"/>
                <w:b/>
                <w:highlight w:val="yellow"/>
                <w:u w:val="single"/>
                <w:lang w:eastAsia="ko-KR"/>
              </w:rPr>
              <w:t>Initial Proposal 2-2</w:t>
            </w:r>
          </w:p>
          <w:p w14:paraId="70A113E6" w14:textId="4DAAAB34" w:rsidR="00841538" w:rsidRDefault="00841538" w:rsidP="00841538">
            <w:pPr>
              <w:rPr>
                <w:rFonts w:eastAsia="SimSun"/>
                <w:sz w:val="22"/>
                <w:lang w:eastAsia="zh-CN"/>
              </w:rPr>
            </w:pPr>
            <w:r w:rsidRPr="00841538">
              <w:rPr>
                <w:rFonts w:eastAsia="Malgun Gothic"/>
                <w:bCs/>
                <w:lang w:eastAsia="ko-KR"/>
              </w:rPr>
              <w:lastRenderedPageBreak/>
              <w:t xml:space="preserve">Support </w:t>
            </w:r>
            <w:r w:rsidRPr="00436DB5">
              <w:rPr>
                <w:rFonts w:eastAsia="SimSun"/>
                <w:b/>
                <w:bCs/>
                <w:sz w:val="22"/>
                <w:highlight w:val="yellow"/>
                <w:u w:val="single"/>
                <w:lang w:eastAsia="zh-CN"/>
              </w:rPr>
              <w:t>Initial proposal 2-3</w:t>
            </w:r>
            <w:r>
              <w:rPr>
                <w:rFonts w:eastAsia="SimSun"/>
                <w:b/>
                <w:bCs/>
                <w:sz w:val="22"/>
                <w:highlight w:val="yellow"/>
                <w:u w:val="single"/>
                <w:lang w:eastAsia="zh-CN"/>
              </w:rPr>
              <w:t>.</w:t>
            </w:r>
            <w:r w:rsidRPr="00841538">
              <w:rPr>
                <w:rFonts w:eastAsia="SimSun"/>
                <w:b/>
                <w:bCs/>
                <w:sz w:val="22"/>
                <w:u w:val="single"/>
                <w:lang w:eastAsia="zh-CN"/>
              </w:rPr>
              <w:t xml:space="preserve"> </w:t>
            </w:r>
            <w:r w:rsidRPr="00841538">
              <w:rPr>
                <w:rFonts w:eastAsia="SimSun"/>
                <w:sz w:val="22"/>
                <w:lang w:eastAsia="zh-CN"/>
              </w:rPr>
              <w:t>Confirm issues 1 to 4.</w:t>
            </w:r>
            <w:r>
              <w:rPr>
                <w:rFonts w:eastAsia="SimSun"/>
                <w:sz w:val="22"/>
                <w:lang w:eastAsia="zh-CN"/>
              </w:rPr>
              <w:t xml:space="preserve"> </w:t>
            </w:r>
            <w:r w:rsidRPr="00841538">
              <w:rPr>
                <w:rFonts w:eastAsia="SimSun"/>
                <w:b/>
                <w:bCs/>
                <w:sz w:val="22"/>
                <w:lang w:eastAsia="zh-CN"/>
              </w:rPr>
              <w:t>Issue 5:</w:t>
            </w:r>
            <w:r>
              <w:rPr>
                <w:rFonts w:eastAsia="SimSun"/>
                <w:sz w:val="22"/>
                <w:lang w:eastAsia="zh-CN"/>
              </w:rPr>
              <w:t xml:space="preserve"> how to deal with BWP switching triggered by </w:t>
            </w:r>
            <w:proofErr w:type="spellStart"/>
            <w:r w:rsidRPr="00841538">
              <w:rPr>
                <w:rFonts w:eastAsia="Malgun Gothic"/>
                <w:bCs/>
                <w:lang w:eastAsia="ko-KR"/>
              </w:rPr>
              <w:t>bwpInactivityTimer</w:t>
            </w:r>
            <w:proofErr w:type="spellEnd"/>
            <w:r>
              <w:rPr>
                <w:rFonts w:eastAsia="SimSun"/>
                <w:sz w:val="22"/>
                <w:lang w:eastAsia="zh-CN"/>
              </w:rPr>
              <w:t>, RA procedure, or simply a need to increase throughput instead of for beam-level mobility.</w:t>
            </w:r>
          </w:p>
          <w:p w14:paraId="7FBF780D" w14:textId="2776CA8D" w:rsidR="00841538" w:rsidRDefault="00841538" w:rsidP="00841538">
            <w:pPr>
              <w:rPr>
                <w:rFonts w:eastAsia="Malgun Gothic"/>
                <w:bCs/>
                <w:lang w:eastAsia="ko-KR"/>
              </w:rPr>
            </w:pPr>
            <w:r>
              <w:rPr>
                <w:rFonts w:eastAsia="Malgun Gothic"/>
                <w:bCs/>
                <w:lang w:eastAsia="ko-KR"/>
              </w:rPr>
              <w:t>[</w:t>
            </w:r>
            <w:r w:rsidRPr="00841538">
              <w:rPr>
                <w:rFonts w:eastAsia="Malgun Gothic"/>
                <w:bCs/>
                <w:lang w:eastAsia="ko-KR"/>
              </w:rPr>
              <w:t>3GPP TS 38.321 V16.3.0</w:t>
            </w:r>
            <w:r>
              <w:rPr>
                <w:rFonts w:eastAsia="Malgun Gothic"/>
                <w:bCs/>
                <w:lang w:eastAsia="ko-KR"/>
              </w:rPr>
              <w:t xml:space="preserve">] </w:t>
            </w:r>
            <w:r w:rsidRPr="00841538">
              <w:rPr>
                <w:rFonts w:eastAsia="Malgun Gothic"/>
                <w:bCs/>
                <w:lang w:eastAsia="ko-KR"/>
              </w:rPr>
              <w:t xml:space="preserve">BWP switching is controlled by the PDCCH indicating a downlink assignment or an uplink grant, by the </w:t>
            </w:r>
            <w:proofErr w:type="spellStart"/>
            <w:r w:rsidRPr="00841538">
              <w:rPr>
                <w:rFonts w:eastAsia="Malgun Gothic"/>
                <w:bCs/>
                <w:lang w:eastAsia="ko-KR"/>
              </w:rPr>
              <w:t>bwpInactivityTimer</w:t>
            </w:r>
            <w:proofErr w:type="spellEnd"/>
            <w:r w:rsidRPr="00841538">
              <w:rPr>
                <w:rFonts w:eastAsia="Malgun Gothic"/>
                <w:bCs/>
                <w:lang w:eastAsia="ko-KR"/>
              </w:rPr>
              <w:t xml:space="preserve">, by RRC signalling, or by the MAC entity itself upon initiation of Random Access procedure or upon detection of consistent LBT failure on </w:t>
            </w:r>
            <w:proofErr w:type="spellStart"/>
            <w:r w:rsidRPr="00841538">
              <w:rPr>
                <w:rFonts w:eastAsia="Malgun Gothic"/>
                <w:bCs/>
                <w:lang w:eastAsia="ko-KR"/>
              </w:rPr>
              <w:t>SpCell</w:t>
            </w:r>
            <w:proofErr w:type="spellEnd"/>
            <w:r w:rsidRPr="00841538">
              <w:rPr>
                <w:rFonts w:eastAsia="Malgun Gothic"/>
                <w:bCs/>
                <w:lang w:eastAsia="ko-KR"/>
              </w:rPr>
              <w:t>.</w:t>
            </w:r>
          </w:p>
          <w:p w14:paraId="134542D7" w14:textId="32EBA131" w:rsidR="00841538" w:rsidRDefault="00841538" w:rsidP="00841538">
            <w:pPr>
              <w:rPr>
                <w:rFonts w:eastAsia="SimSun"/>
                <w:b/>
                <w:bCs/>
                <w:sz w:val="22"/>
                <w:highlight w:val="yellow"/>
                <w:u w:val="single"/>
                <w:lang w:eastAsia="zh-CN"/>
              </w:rPr>
            </w:pPr>
            <w:r w:rsidRPr="00841538">
              <w:rPr>
                <w:rFonts w:eastAsia="Malgun Gothic"/>
                <w:bCs/>
                <w:lang w:eastAsia="ko-KR"/>
              </w:rPr>
              <w:t xml:space="preserve">Support </w:t>
            </w:r>
            <w:r w:rsidRPr="00436DB5">
              <w:rPr>
                <w:rFonts w:eastAsia="SimSun"/>
                <w:b/>
                <w:bCs/>
                <w:sz w:val="22"/>
                <w:highlight w:val="yellow"/>
                <w:u w:val="single"/>
                <w:lang w:eastAsia="zh-CN"/>
              </w:rPr>
              <w:t>Initial proposal 2-4</w:t>
            </w:r>
          </w:p>
          <w:p w14:paraId="1493B696" w14:textId="71E85B45" w:rsidR="00841538" w:rsidRPr="00841538" w:rsidRDefault="00841538" w:rsidP="00841538">
            <w:pPr>
              <w:rPr>
                <w:rFonts w:eastAsia="Malgun Gothic"/>
                <w:bCs/>
                <w:highlight w:val="yellow"/>
                <w:lang w:eastAsia="ko-KR"/>
              </w:rPr>
            </w:pPr>
            <w:r w:rsidRPr="00841538">
              <w:rPr>
                <w:rFonts w:eastAsia="SimSun"/>
                <w:sz w:val="22"/>
                <w:lang w:eastAsia="zh-CN"/>
              </w:rPr>
              <w:t>Support</w:t>
            </w:r>
            <w:r w:rsidRPr="00841538">
              <w:rPr>
                <w:rFonts w:eastAsia="SimSun"/>
                <w:b/>
                <w:bCs/>
                <w:sz w:val="22"/>
                <w:lang w:eastAsia="zh-CN"/>
              </w:rPr>
              <w:t xml:space="preserve"> </w:t>
            </w:r>
            <w:r w:rsidRPr="00841538">
              <w:rPr>
                <w:rFonts w:eastAsia="SimSun"/>
                <w:bCs/>
                <w:sz w:val="22"/>
                <w:lang w:eastAsia="zh-CN"/>
              </w:rPr>
              <w:t>Moderator</w:t>
            </w:r>
            <w:r w:rsidRPr="00436DB5">
              <w:rPr>
                <w:rFonts w:eastAsia="SimSun"/>
                <w:bCs/>
                <w:sz w:val="22"/>
                <w:lang w:eastAsia="zh-CN"/>
              </w:rPr>
              <w:t xml:space="preserve"> proposal</w:t>
            </w:r>
            <w:r>
              <w:rPr>
                <w:rFonts w:eastAsia="SimSun"/>
                <w:bCs/>
                <w:sz w:val="22"/>
                <w:lang w:eastAsia="zh-CN"/>
              </w:rPr>
              <w:t xml:space="preserve"> for </w:t>
            </w:r>
            <w:r w:rsidRPr="00436DB5">
              <w:rPr>
                <w:rFonts w:eastAsia="SimSun"/>
                <w:bCs/>
                <w:sz w:val="22"/>
                <w:lang w:eastAsia="zh-CN"/>
              </w:rPr>
              <w:t>sync raster</w:t>
            </w:r>
            <w:r>
              <w:rPr>
                <w:rFonts w:eastAsia="SimSun"/>
                <w:bCs/>
                <w:sz w:val="22"/>
                <w:lang w:eastAsia="zh-CN"/>
              </w:rPr>
              <w:t>.</w:t>
            </w:r>
          </w:p>
          <w:p w14:paraId="2B282950" w14:textId="2CEAF07E" w:rsidR="00841538" w:rsidRPr="00436DB5" w:rsidRDefault="00841538" w:rsidP="0077358F">
            <w:pPr>
              <w:rPr>
                <w:rFonts w:eastAsia="Malgun Gothic"/>
                <w:b/>
                <w:u w:val="single"/>
                <w:lang w:eastAsia="ko-KR"/>
              </w:rPr>
            </w:pPr>
          </w:p>
        </w:tc>
      </w:tr>
      <w:tr w:rsidR="00F909CF" w:rsidRPr="00D25D70" w14:paraId="2CFE74EE" w14:textId="77777777" w:rsidTr="00F909CF">
        <w:tc>
          <w:tcPr>
            <w:tcW w:w="1271" w:type="dxa"/>
            <w:tcBorders>
              <w:top w:val="single" w:sz="4" w:space="0" w:color="auto"/>
              <w:left w:val="single" w:sz="4" w:space="0" w:color="auto"/>
              <w:bottom w:val="single" w:sz="4" w:space="0" w:color="auto"/>
              <w:right w:val="single" w:sz="4" w:space="0" w:color="auto"/>
            </w:tcBorders>
            <w:vAlign w:val="center"/>
          </w:tcPr>
          <w:p w14:paraId="75E095BF" w14:textId="77777777" w:rsidR="00F909CF" w:rsidRPr="00436DB5" w:rsidRDefault="00F909CF" w:rsidP="00F909CF">
            <w:pPr>
              <w:jc w:val="center"/>
              <w:rPr>
                <w:rFonts w:eastAsia="Malgun Gothic"/>
                <w:bCs/>
                <w:sz w:val="22"/>
                <w:lang w:eastAsia="ko-KR"/>
              </w:rPr>
            </w:pPr>
            <w:r>
              <w:rPr>
                <w:rFonts w:eastAsia="Malgun Gothic" w:hint="eastAsia"/>
                <w:bCs/>
                <w:sz w:val="22"/>
                <w:lang w:eastAsia="ko-KR"/>
              </w:rPr>
              <w:lastRenderedPageBreak/>
              <w:t>L</w:t>
            </w:r>
            <w:r>
              <w:rPr>
                <w:rFonts w:eastAsia="Malgun Gothic"/>
                <w:bCs/>
                <w:sz w:val="22"/>
                <w:lang w:eastAsia="ko-KR"/>
              </w:rPr>
              <w:t>G</w:t>
            </w:r>
          </w:p>
        </w:tc>
        <w:tc>
          <w:tcPr>
            <w:tcW w:w="8360" w:type="dxa"/>
            <w:tcBorders>
              <w:top w:val="single" w:sz="4" w:space="0" w:color="auto"/>
              <w:left w:val="single" w:sz="4" w:space="0" w:color="auto"/>
              <w:bottom w:val="single" w:sz="4" w:space="0" w:color="auto"/>
              <w:right w:val="single" w:sz="4" w:space="0" w:color="auto"/>
            </w:tcBorders>
            <w:vAlign w:val="center"/>
          </w:tcPr>
          <w:p w14:paraId="43DDBF3E" w14:textId="3065A517" w:rsidR="00F909CF" w:rsidRPr="00F909CF" w:rsidRDefault="00F909CF" w:rsidP="0038675F">
            <w:pPr>
              <w:rPr>
                <w:rFonts w:eastAsia="Malgun Gothic"/>
                <w:bCs/>
                <w:lang w:eastAsia="ko-KR"/>
              </w:rPr>
            </w:pPr>
            <w:r w:rsidRPr="00F909CF">
              <w:rPr>
                <w:rFonts w:eastAsia="Malgun Gothic"/>
                <w:bCs/>
                <w:lang w:eastAsia="ko-KR"/>
              </w:rPr>
              <w:t>We are generally ok with initial proposal</w:t>
            </w:r>
            <w:r>
              <w:rPr>
                <w:rFonts w:eastAsia="Malgun Gothic"/>
                <w:bCs/>
                <w:lang w:eastAsia="ko-KR"/>
              </w:rPr>
              <w:t>.</w:t>
            </w:r>
            <w:r w:rsidR="0038675F">
              <w:rPr>
                <w:rFonts w:eastAsia="Malgun Gothic"/>
                <w:bCs/>
                <w:lang w:eastAsia="ko-KR"/>
              </w:rPr>
              <w:t xml:space="preserve"> For issue 5 raised by APT, we think it can be discussed together within proposal 2-3. </w:t>
            </w:r>
            <w:r w:rsidRPr="00F909CF">
              <w:rPr>
                <w:rFonts w:eastAsia="Malgun Gothic"/>
                <w:bCs/>
                <w:lang w:eastAsia="ko-KR"/>
              </w:rPr>
              <w:t xml:space="preserve">Regarding proposal 2-4, initial proposal seems sufficient. </w:t>
            </w:r>
          </w:p>
        </w:tc>
      </w:tr>
      <w:tr w:rsidR="00885254" w:rsidRPr="00D25D70" w14:paraId="5A81678A" w14:textId="77777777" w:rsidTr="00694718">
        <w:tc>
          <w:tcPr>
            <w:tcW w:w="1271"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5F1A03C4" w14:textId="316DEE67" w:rsidR="00885254" w:rsidRDefault="00885254" w:rsidP="00F909CF">
            <w:pPr>
              <w:jc w:val="center"/>
              <w:rPr>
                <w:rFonts w:eastAsia="Malgun Gothic"/>
                <w:bCs/>
                <w:sz w:val="22"/>
                <w:lang w:eastAsia="ko-KR"/>
              </w:rPr>
            </w:pPr>
            <w:r>
              <w:rPr>
                <w:rFonts w:eastAsia="Malgun Gothic" w:hint="eastAsia"/>
                <w:bCs/>
                <w:sz w:val="22"/>
                <w:lang w:eastAsia="ko-KR"/>
              </w:rPr>
              <w:t xml:space="preserve">Moderator </w:t>
            </w:r>
          </w:p>
        </w:tc>
        <w:tc>
          <w:tcPr>
            <w:tcW w:w="8360" w:type="dxa"/>
            <w:tcBorders>
              <w:top w:val="single" w:sz="4" w:space="0" w:color="auto"/>
              <w:left w:val="single" w:sz="4" w:space="0" w:color="auto"/>
              <w:bottom w:val="single" w:sz="4" w:space="0" w:color="auto"/>
              <w:right w:val="single" w:sz="4" w:space="0" w:color="auto"/>
            </w:tcBorders>
            <w:vAlign w:val="center"/>
          </w:tcPr>
          <w:p w14:paraId="391D988D" w14:textId="490F138B" w:rsidR="00694718" w:rsidRDefault="00694718" w:rsidP="001E1389">
            <w:pPr>
              <w:jc w:val="both"/>
              <w:rPr>
                <w:rFonts w:eastAsia="Malgun Gothic"/>
                <w:bCs/>
                <w:lang w:eastAsia="ko-KR"/>
              </w:rPr>
            </w:pPr>
            <w:r>
              <w:rPr>
                <w:rFonts w:eastAsia="Malgun Gothic" w:hint="eastAsia"/>
                <w:bCs/>
                <w:lang w:eastAsia="ko-KR"/>
              </w:rPr>
              <w:t xml:space="preserve">For the beam management, </w:t>
            </w:r>
            <w:r>
              <w:rPr>
                <w:rFonts w:eastAsia="Malgun Gothic"/>
                <w:bCs/>
                <w:lang w:eastAsia="ko-KR"/>
              </w:rPr>
              <w:t xml:space="preserve">after our GTW on </w:t>
            </w:r>
            <w:proofErr w:type="spellStart"/>
            <w:r>
              <w:rPr>
                <w:rFonts w:eastAsia="Malgun Gothic"/>
                <w:bCs/>
                <w:lang w:eastAsia="ko-KR"/>
              </w:rPr>
              <w:t>Wedensday</w:t>
            </w:r>
            <w:proofErr w:type="spellEnd"/>
            <w:r>
              <w:rPr>
                <w:rFonts w:eastAsia="Malgun Gothic"/>
                <w:bCs/>
                <w:lang w:eastAsia="ko-KR"/>
              </w:rPr>
              <w:t>, I</w:t>
            </w:r>
            <w:r>
              <w:rPr>
                <w:rFonts w:eastAsia="Malgun Gothic" w:hint="eastAsia"/>
                <w:bCs/>
                <w:lang w:eastAsia="ko-KR"/>
              </w:rPr>
              <w:t xml:space="preserve"> </w:t>
            </w:r>
            <w:r>
              <w:rPr>
                <w:rFonts w:eastAsia="Malgun Gothic"/>
                <w:bCs/>
                <w:lang w:eastAsia="ko-KR"/>
              </w:rPr>
              <w:t xml:space="preserve">had an impression that on one side companies think the current NR spec is sufficient thus no further enhancements are needed; while on the other side, companies pointed out many issues with current specification. In this case, in order to have efficient progress, it would be of paramount importance for each of the companies to be aware of the identified issues. With that being clear, we will be able to have a common understanding and then be able to talk about the enhancements. Otherwise, the discussions will head to nowhere. </w:t>
            </w:r>
          </w:p>
          <w:p w14:paraId="3274C90F" w14:textId="2DC8E8D6" w:rsidR="00885254" w:rsidRDefault="00694718" w:rsidP="001E1389">
            <w:pPr>
              <w:jc w:val="both"/>
              <w:rPr>
                <w:rFonts w:eastAsia="Malgun Gothic"/>
                <w:bCs/>
                <w:lang w:eastAsia="ko-KR"/>
              </w:rPr>
            </w:pPr>
            <w:r>
              <w:rPr>
                <w:rFonts w:eastAsia="Malgun Gothic"/>
                <w:bCs/>
                <w:lang w:eastAsia="ko-KR"/>
              </w:rPr>
              <w:t xml:space="preserve">For this reason, I would recommend the interested companies to focus on the proposal 2-3, for which I consolidate an updated version below integrating all the potential issues identified by proponents. I would encourage companies to analyse </w:t>
            </w:r>
            <w:r w:rsidR="001E1389">
              <w:rPr>
                <w:rFonts w:eastAsia="Malgun Gothic"/>
                <w:bCs/>
                <w:lang w:eastAsia="ko-KR"/>
              </w:rPr>
              <w:t xml:space="preserve">these issues and further confirm whether or not the issues are valid. The outcome of this discussion will guide us to decide if enhancements are needed. </w:t>
            </w:r>
          </w:p>
          <w:p w14:paraId="2E5963A8" w14:textId="77777777" w:rsidR="0084058C" w:rsidRPr="0084058C" w:rsidRDefault="0084058C" w:rsidP="0084058C">
            <w:pPr>
              <w:spacing w:after="0"/>
              <w:rPr>
                <w:rFonts w:eastAsia="SimSun"/>
                <w:b/>
                <w:bCs/>
                <w:sz w:val="22"/>
                <w:highlight w:val="yellow"/>
                <w:u w:val="single"/>
                <w:lang w:eastAsia="zh-CN"/>
              </w:rPr>
            </w:pPr>
            <w:r w:rsidRPr="0084058C">
              <w:rPr>
                <w:rFonts w:eastAsia="SimSun"/>
                <w:b/>
                <w:bCs/>
                <w:color w:val="FF0000"/>
                <w:sz w:val="22"/>
                <w:highlight w:val="yellow"/>
                <w:u w:val="single"/>
                <w:lang w:eastAsia="zh-CN"/>
              </w:rPr>
              <w:t>Updated</w:t>
            </w:r>
            <w:r w:rsidRPr="0084058C">
              <w:rPr>
                <w:rFonts w:eastAsia="SimSun"/>
                <w:b/>
                <w:bCs/>
                <w:sz w:val="22"/>
                <w:highlight w:val="yellow"/>
                <w:u w:val="single"/>
                <w:lang w:eastAsia="zh-CN"/>
              </w:rPr>
              <w:t xml:space="preserve"> proposal 2-3:</w:t>
            </w:r>
          </w:p>
          <w:p w14:paraId="3650F913" w14:textId="284F4C0B" w:rsidR="0084058C" w:rsidRPr="0084058C" w:rsidRDefault="0084058C" w:rsidP="0084058C">
            <w:pPr>
              <w:spacing w:after="0"/>
              <w:rPr>
                <w:rFonts w:eastAsia="SimSun"/>
                <w:bCs/>
                <w:sz w:val="22"/>
                <w:highlight w:val="yellow"/>
                <w:lang w:eastAsia="zh-CN"/>
              </w:rPr>
            </w:pPr>
            <w:r w:rsidRPr="0084058C">
              <w:rPr>
                <w:rFonts w:eastAsia="SimSun"/>
                <w:bCs/>
                <w:sz w:val="22"/>
                <w:highlight w:val="yellow"/>
                <w:lang w:eastAsia="zh-CN"/>
              </w:rPr>
              <w:t>Discuss the following issues with reusing current NR specification to support NTN beam management with frequency reuse greater than 1:</w:t>
            </w:r>
          </w:p>
          <w:p w14:paraId="7747723F" w14:textId="77777777" w:rsidR="0084058C" w:rsidRPr="0084058C" w:rsidRDefault="0084058C" w:rsidP="004C1A10">
            <w:pPr>
              <w:pStyle w:val="ListParagraph"/>
              <w:numPr>
                <w:ilvl w:val="0"/>
                <w:numId w:val="57"/>
              </w:numPr>
              <w:spacing w:after="0"/>
              <w:rPr>
                <w:rFonts w:eastAsia="SimSun"/>
                <w:bCs/>
                <w:sz w:val="22"/>
                <w:highlight w:val="yellow"/>
                <w:lang w:eastAsia="zh-CN"/>
              </w:rPr>
            </w:pPr>
            <w:r w:rsidRPr="0084058C">
              <w:rPr>
                <w:rFonts w:eastAsia="SimSun"/>
                <w:bCs/>
                <w:sz w:val="22"/>
                <w:highlight w:val="yellow"/>
                <w:lang w:eastAsia="zh-CN"/>
              </w:rPr>
              <w:t xml:space="preserve">Issue 1: NR BWP is not directly associated with a beam. Thus, when using TCI to change beam from beam 1 to beam 2, it does not trigger NR BWP switching. However, in NTN FRF&gt;1 case, beam switching should result in a BWP switching. </w:t>
            </w:r>
          </w:p>
          <w:p w14:paraId="0AF6CD28" w14:textId="77777777" w:rsidR="0084058C" w:rsidRPr="0084058C" w:rsidRDefault="0084058C" w:rsidP="004C1A10">
            <w:pPr>
              <w:pStyle w:val="ListParagraph"/>
              <w:numPr>
                <w:ilvl w:val="0"/>
                <w:numId w:val="57"/>
              </w:numPr>
              <w:spacing w:after="0"/>
              <w:rPr>
                <w:rFonts w:eastAsia="SimSun"/>
                <w:bCs/>
                <w:sz w:val="22"/>
                <w:highlight w:val="yellow"/>
                <w:lang w:eastAsia="zh-CN"/>
              </w:rPr>
            </w:pPr>
            <w:r w:rsidRPr="0084058C">
              <w:rPr>
                <w:rFonts w:eastAsia="SimSun"/>
                <w:bCs/>
                <w:sz w:val="22"/>
                <w:highlight w:val="yellow"/>
                <w:lang w:eastAsia="zh-CN"/>
              </w:rPr>
              <w:t xml:space="preserve">Issue 2: NR BWP switching in UL and DL are not jointly triggered. However, in NTN FRF&gt;1 FDD scenario, beam switching should result in a BWP switching in both DL and UL. </w:t>
            </w:r>
          </w:p>
          <w:p w14:paraId="7B697D23" w14:textId="51F2D137" w:rsidR="0084058C" w:rsidRPr="0084058C" w:rsidRDefault="0084058C" w:rsidP="004C1A10">
            <w:pPr>
              <w:pStyle w:val="ListParagraph"/>
              <w:numPr>
                <w:ilvl w:val="0"/>
                <w:numId w:val="57"/>
              </w:numPr>
              <w:spacing w:after="0"/>
              <w:rPr>
                <w:rFonts w:eastAsia="SimSun"/>
                <w:bCs/>
                <w:sz w:val="22"/>
                <w:highlight w:val="yellow"/>
                <w:lang w:eastAsia="zh-CN"/>
              </w:rPr>
            </w:pPr>
            <w:r w:rsidRPr="0084058C">
              <w:rPr>
                <w:rFonts w:eastAsia="SimSun"/>
                <w:bCs/>
                <w:sz w:val="22"/>
                <w:highlight w:val="yellow"/>
                <w:lang w:eastAsia="zh-CN"/>
              </w:rPr>
              <w:t xml:space="preserve">Issue 3: NR dynamic BWP switching requires data scheduling. While in NTN FRF&gt;1 scenario, we may need a fast BWP switching triggering without data scheduling. </w:t>
            </w:r>
          </w:p>
          <w:p w14:paraId="61F1CFD7" w14:textId="77777777" w:rsidR="0084058C" w:rsidRPr="0084058C" w:rsidRDefault="0084058C" w:rsidP="004C1A10">
            <w:pPr>
              <w:pStyle w:val="ListParagraph"/>
              <w:numPr>
                <w:ilvl w:val="0"/>
                <w:numId w:val="57"/>
              </w:numPr>
              <w:spacing w:after="0"/>
              <w:rPr>
                <w:rFonts w:eastAsia="Malgun Gothic"/>
                <w:bCs/>
                <w:highlight w:val="yellow"/>
                <w:lang w:eastAsia="ko-KR"/>
              </w:rPr>
            </w:pPr>
            <w:r w:rsidRPr="0084058C">
              <w:rPr>
                <w:rFonts w:eastAsia="SimSun"/>
                <w:bCs/>
                <w:sz w:val="22"/>
                <w:highlight w:val="yellow"/>
                <w:lang w:eastAsia="zh-CN"/>
              </w:rPr>
              <w:t xml:space="preserve">Issue 4: NR BWP switching does not require re-synchronization. However, in NTN FRF&gt;1 scenario, when a satellite beam switching is triggered, UE needs to perform re-synchronization in the switched BWP.  </w:t>
            </w:r>
          </w:p>
          <w:p w14:paraId="14BF5A87" w14:textId="77777777" w:rsidR="0084058C" w:rsidRPr="0084058C" w:rsidRDefault="0084058C" w:rsidP="004C1A10">
            <w:pPr>
              <w:pStyle w:val="ListParagraph"/>
              <w:numPr>
                <w:ilvl w:val="0"/>
                <w:numId w:val="57"/>
              </w:numPr>
              <w:spacing w:after="0"/>
              <w:rPr>
                <w:rFonts w:eastAsia="Malgun Gothic"/>
                <w:highlight w:val="yellow"/>
                <w:lang w:eastAsia="ko-KR"/>
              </w:rPr>
            </w:pPr>
            <w:r w:rsidRPr="0084058C">
              <w:rPr>
                <w:rFonts w:eastAsia="Malgun Gothic"/>
                <w:highlight w:val="yellow"/>
                <w:lang w:eastAsia="ko-KR"/>
              </w:rPr>
              <w:t xml:space="preserve">Issue 5: Since satellite beam switching can be frequent and often highly predictable, mechanisms of </w:t>
            </w:r>
            <w:proofErr w:type="gramStart"/>
            <w:r w:rsidRPr="0084058C">
              <w:rPr>
                <w:rFonts w:eastAsia="Malgun Gothic"/>
                <w:highlight w:val="yellow"/>
                <w:lang w:eastAsia="ko-KR"/>
              </w:rPr>
              <w:t>configured  BWP</w:t>
            </w:r>
            <w:proofErr w:type="gramEnd"/>
            <w:r w:rsidRPr="0084058C">
              <w:rPr>
                <w:rFonts w:eastAsia="Malgun Gothic"/>
                <w:highlight w:val="yellow"/>
                <w:lang w:eastAsia="ko-KR"/>
              </w:rPr>
              <w:t xml:space="preserve"> switching (can be a sequence of BWPs)  is preferred but current NR does not allow it.</w:t>
            </w:r>
          </w:p>
          <w:p w14:paraId="33B82F14" w14:textId="77777777" w:rsidR="0084058C" w:rsidRPr="0084058C" w:rsidRDefault="0084058C" w:rsidP="004C1A10">
            <w:pPr>
              <w:pStyle w:val="ListParagraph"/>
              <w:numPr>
                <w:ilvl w:val="0"/>
                <w:numId w:val="57"/>
              </w:numPr>
              <w:spacing w:after="0"/>
              <w:rPr>
                <w:rFonts w:eastAsia="Malgun Gothic"/>
                <w:bCs/>
                <w:highlight w:val="yellow"/>
                <w:lang w:eastAsia="ko-KR"/>
              </w:rPr>
            </w:pPr>
            <w:r w:rsidRPr="0084058C">
              <w:rPr>
                <w:rFonts w:eastAsia="SimSun"/>
                <w:sz w:val="22"/>
                <w:highlight w:val="yellow"/>
                <w:lang w:eastAsia="zh-CN"/>
              </w:rPr>
              <w:t xml:space="preserve">Issue 6: How to deal with BWP switching triggered by </w:t>
            </w:r>
            <w:proofErr w:type="spellStart"/>
            <w:r w:rsidRPr="0084058C">
              <w:rPr>
                <w:rFonts w:eastAsia="Malgun Gothic"/>
                <w:bCs/>
                <w:highlight w:val="yellow"/>
                <w:lang w:eastAsia="ko-KR"/>
              </w:rPr>
              <w:t>bwpInactivityTimer</w:t>
            </w:r>
            <w:proofErr w:type="spellEnd"/>
            <w:r w:rsidRPr="0084058C">
              <w:rPr>
                <w:rFonts w:eastAsia="SimSun"/>
                <w:sz w:val="22"/>
                <w:highlight w:val="yellow"/>
                <w:lang w:eastAsia="zh-CN"/>
              </w:rPr>
              <w:t>, RA procedure, or simply a need to increase throughput instead of for beam-level mobility.</w:t>
            </w:r>
          </w:p>
          <w:p w14:paraId="5267716E" w14:textId="4A5FC329" w:rsidR="0084058C" w:rsidRPr="0084058C" w:rsidRDefault="0084058C" w:rsidP="004C1A10">
            <w:pPr>
              <w:pStyle w:val="ListParagraph"/>
              <w:numPr>
                <w:ilvl w:val="0"/>
                <w:numId w:val="57"/>
              </w:numPr>
              <w:spacing w:after="0"/>
              <w:rPr>
                <w:rFonts w:eastAsia="Malgun Gothic"/>
                <w:bCs/>
                <w:highlight w:val="yellow"/>
                <w:lang w:eastAsia="ko-KR"/>
              </w:rPr>
            </w:pPr>
            <w:r w:rsidRPr="0084058C">
              <w:rPr>
                <w:rFonts w:eastAsia="SimSun"/>
                <w:sz w:val="22"/>
                <w:highlight w:val="yellow"/>
                <w:lang w:eastAsia="zh-CN"/>
              </w:rPr>
              <w:t xml:space="preserve">FFS: to address the </w:t>
            </w:r>
            <w:proofErr w:type="spellStart"/>
            <w:r w:rsidRPr="0084058C">
              <w:rPr>
                <w:rFonts w:eastAsia="SimSun"/>
                <w:sz w:val="22"/>
                <w:highlight w:val="yellow"/>
                <w:lang w:eastAsia="zh-CN"/>
              </w:rPr>
              <w:t>idenfied</w:t>
            </w:r>
            <w:proofErr w:type="spellEnd"/>
            <w:r w:rsidRPr="0084058C">
              <w:rPr>
                <w:rFonts w:eastAsia="SimSun"/>
                <w:sz w:val="22"/>
                <w:highlight w:val="yellow"/>
                <w:lang w:eastAsia="zh-CN"/>
              </w:rPr>
              <w:t xml:space="preserve"> issues, decide whether NR current specification is sufficient or enhancements are needed.   </w:t>
            </w:r>
          </w:p>
          <w:p w14:paraId="040F501F" w14:textId="581188C1" w:rsidR="0084058C" w:rsidRPr="0084058C" w:rsidRDefault="0084058C" w:rsidP="0084058C">
            <w:pPr>
              <w:rPr>
                <w:rFonts w:eastAsia="Malgun Gothic"/>
                <w:bCs/>
                <w:lang w:eastAsia="ko-KR"/>
              </w:rPr>
            </w:pPr>
          </w:p>
        </w:tc>
      </w:tr>
      <w:tr w:rsidR="00077B45" w:rsidRPr="00D25D70" w14:paraId="27B3E004" w14:textId="77777777" w:rsidTr="00077B45">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47892CA" w14:textId="50934815" w:rsidR="00077B45" w:rsidRDefault="00077B45" w:rsidP="00F909CF">
            <w:pPr>
              <w:jc w:val="center"/>
              <w:rPr>
                <w:rFonts w:eastAsia="Malgun Gothic"/>
                <w:bCs/>
                <w:sz w:val="22"/>
                <w:lang w:eastAsia="ko-KR"/>
              </w:rPr>
            </w:pPr>
            <w:r>
              <w:rPr>
                <w:rFonts w:eastAsia="Malgun Gothic"/>
                <w:bCs/>
                <w:sz w:val="22"/>
                <w:lang w:eastAsia="ko-KR"/>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30A43C8E" w14:textId="4BCDF8D0" w:rsidR="00077B45" w:rsidRPr="00077B45" w:rsidRDefault="00077B45" w:rsidP="001E1389">
            <w:pPr>
              <w:jc w:val="both"/>
              <w:rPr>
                <w:rFonts w:eastAsia="Malgun Gothic"/>
                <w:bCs/>
                <w:sz w:val="22"/>
                <w:lang w:eastAsia="ko-KR"/>
              </w:rPr>
            </w:pPr>
            <w:r>
              <w:rPr>
                <w:rFonts w:eastAsia="Malgun Gothic"/>
                <w:bCs/>
                <w:sz w:val="22"/>
                <w:lang w:eastAsia="ko-KR"/>
              </w:rPr>
              <w:t xml:space="preserve">We are fine with the initial proposals 2-1, 2-2, 2-4. In proposal 2-3, issue 4 is unclear to us if it </w:t>
            </w:r>
            <w:r w:rsidR="00E90CFB">
              <w:rPr>
                <w:rFonts w:eastAsia="Malgun Gothic"/>
                <w:bCs/>
                <w:sz w:val="22"/>
                <w:lang w:eastAsia="ko-KR"/>
              </w:rPr>
              <w:t xml:space="preserve">applies </w:t>
            </w:r>
            <w:r>
              <w:rPr>
                <w:rFonts w:eastAsia="Malgun Gothic"/>
                <w:bCs/>
                <w:sz w:val="22"/>
                <w:lang w:eastAsia="ko-KR"/>
              </w:rPr>
              <w:t>for the</w:t>
            </w:r>
            <w:r w:rsidR="00E90CFB">
              <w:rPr>
                <w:rFonts w:eastAsia="Malgun Gothic"/>
                <w:bCs/>
                <w:sz w:val="22"/>
                <w:lang w:eastAsia="ko-KR"/>
              </w:rPr>
              <w:t xml:space="preserve"> case where BWP#0 has an umbrella beam. </w:t>
            </w:r>
          </w:p>
        </w:tc>
      </w:tr>
      <w:tr w:rsidR="00E15BB0" w:rsidRPr="00D25D70" w14:paraId="21F7F299" w14:textId="77777777" w:rsidTr="00077B45">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769027F" w14:textId="3493D6D0" w:rsidR="00E15BB0" w:rsidRPr="00E15BB0" w:rsidRDefault="00E15BB0" w:rsidP="00F909CF">
            <w:pPr>
              <w:jc w:val="center"/>
              <w:rPr>
                <w:rFonts w:eastAsia="Malgun Gothic"/>
                <w:bCs/>
                <w:sz w:val="22"/>
                <w:lang w:val="en-US" w:eastAsia="ko-KR"/>
              </w:rPr>
            </w:pPr>
            <w:r>
              <w:rPr>
                <w:rFonts w:eastAsia="Malgun Gothic"/>
                <w:bCs/>
                <w:sz w:val="22"/>
                <w:lang w:val="en-US" w:eastAsia="ko-KR"/>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4977DACB" w14:textId="77777777" w:rsidR="00E15BB0" w:rsidRDefault="00E15BB0" w:rsidP="00E15BB0">
            <w:pPr>
              <w:jc w:val="both"/>
              <w:rPr>
                <w:rFonts w:eastAsia="Malgun Gothic"/>
                <w:bCs/>
                <w:lang w:eastAsia="ko-KR"/>
              </w:rPr>
            </w:pPr>
            <w:r>
              <w:rPr>
                <w:rFonts w:eastAsia="Malgun Gothic"/>
                <w:bCs/>
                <w:lang w:eastAsia="ko-KR"/>
              </w:rPr>
              <w:t>On updated proposal 2-3</w:t>
            </w:r>
          </w:p>
          <w:p w14:paraId="161176B0" w14:textId="77777777" w:rsidR="00E15BB0" w:rsidRDefault="00E15BB0" w:rsidP="004C1A10">
            <w:pPr>
              <w:pStyle w:val="ListParagraph"/>
              <w:numPr>
                <w:ilvl w:val="0"/>
                <w:numId w:val="58"/>
              </w:numPr>
              <w:jc w:val="both"/>
              <w:rPr>
                <w:rFonts w:eastAsia="Malgun Gothic"/>
                <w:bCs/>
                <w:lang w:eastAsia="ko-KR"/>
              </w:rPr>
            </w:pPr>
            <w:r>
              <w:rPr>
                <w:rFonts w:eastAsia="Malgun Gothic"/>
                <w:bCs/>
                <w:lang w:eastAsia="ko-KR"/>
              </w:rPr>
              <w:t xml:space="preserve">Issue 1: As commented e.g. by Panasonic, switching BWP always triggers the switching of beam and vice versa are not desirable from system operation perspective. </w:t>
            </w:r>
          </w:p>
          <w:p w14:paraId="370308B8" w14:textId="77777777" w:rsidR="00E15BB0" w:rsidRDefault="00E15BB0" w:rsidP="004C1A10">
            <w:pPr>
              <w:pStyle w:val="ListParagraph"/>
              <w:numPr>
                <w:ilvl w:val="0"/>
                <w:numId w:val="58"/>
              </w:numPr>
              <w:jc w:val="both"/>
              <w:rPr>
                <w:rFonts w:eastAsia="Malgun Gothic"/>
                <w:bCs/>
                <w:lang w:eastAsia="ko-KR"/>
              </w:rPr>
            </w:pPr>
            <w:r>
              <w:rPr>
                <w:rFonts w:eastAsia="Malgun Gothic"/>
                <w:bCs/>
                <w:lang w:eastAsia="ko-KR"/>
              </w:rPr>
              <w:lastRenderedPageBreak/>
              <w:t>Issue 2: Similar to comment to Issue 1, it’s not desirable to have beam switching always result in BWP switching, and discussing the second level detail of switching both DL and UL BWP is not urgent at this moment.</w:t>
            </w:r>
          </w:p>
          <w:p w14:paraId="0A7238F7" w14:textId="77777777" w:rsidR="00E15BB0" w:rsidRDefault="00E15BB0" w:rsidP="004C1A10">
            <w:pPr>
              <w:pStyle w:val="ListParagraph"/>
              <w:numPr>
                <w:ilvl w:val="0"/>
                <w:numId w:val="58"/>
              </w:numPr>
              <w:jc w:val="both"/>
              <w:rPr>
                <w:rFonts w:eastAsia="Malgun Gothic"/>
                <w:bCs/>
                <w:lang w:eastAsia="ko-KR"/>
              </w:rPr>
            </w:pPr>
            <w:r>
              <w:rPr>
                <w:rFonts w:eastAsia="Malgun Gothic"/>
                <w:bCs/>
                <w:lang w:eastAsia="ko-KR"/>
              </w:rPr>
              <w:t>Issue 3: This is not true. BWP switching uses the same DCI as data scheduling, but it does not mean data has to be scheduled.</w:t>
            </w:r>
          </w:p>
          <w:p w14:paraId="5AFFFF18" w14:textId="77777777" w:rsidR="00E15BB0" w:rsidRDefault="00E15BB0" w:rsidP="004C1A10">
            <w:pPr>
              <w:pStyle w:val="ListParagraph"/>
              <w:numPr>
                <w:ilvl w:val="0"/>
                <w:numId w:val="58"/>
              </w:numPr>
              <w:jc w:val="both"/>
              <w:rPr>
                <w:rFonts w:eastAsia="Malgun Gothic"/>
                <w:bCs/>
                <w:lang w:eastAsia="ko-KR"/>
              </w:rPr>
            </w:pPr>
            <w:r>
              <w:rPr>
                <w:rFonts w:eastAsia="Malgun Gothic"/>
                <w:bCs/>
                <w:lang w:eastAsia="ko-KR"/>
              </w:rPr>
              <w:t>Issue 4: This is not true either. I fail to see why UE would need to perform resync.</w:t>
            </w:r>
          </w:p>
          <w:p w14:paraId="29EA31BC" w14:textId="77777777" w:rsidR="00E15BB0" w:rsidRDefault="00E15BB0" w:rsidP="004C1A10">
            <w:pPr>
              <w:pStyle w:val="ListParagraph"/>
              <w:numPr>
                <w:ilvl w:val="0"/>
                <w:numId w:val="58"/>
              </w:numPr>
              <w:jc w:val="both"/>
              <w:rPr>
                <w:rFonts w:eastAsia="Malgun Gothic"/>
                <w:bCs/>
                <w:lang w:eastAsia="ko-KR"/>
              </w:rPr>
            </w:pPr>
            <w:r>
              <w:rPr>
                <w:rFonts w:eastAsia="Malgun Gothic"/>
                <w:bCs/>
                <w:lang w:eastAsia="ko-KR"/>
              </w:rPr>
              <w:t>Issue 5: This is not needed, as DCI based BWP switching is flexible and dynamic enough. It works optimally to send a DCI when a BWP switching is needed.</w:t>
            </w:r>
          </w:p>
          <w:p w14:paraId="5DA46F29" w14:textId="77777777" w:rsidR="00E15BB0" w:rsidRDefault="00E15BB0" w:rsidP="004C1A10">
            <w:pPr>
              <w:pStyle w:val="ListParagraph"/>
              <w:numPr>
                <w:ilvl w:val="0"/>
                <w:numId w:val="58"/>
              </w:numPr>
              <w:jc w:val="both"/>
              <w:rPr>
                <w:rFonts w:eastAsia="Malgun Gothic"/>
                <w:bCs/>
                <w:lang w:eastAsia="ko-KR"/>
              </w:rPr>
            </w:pPr>
            <w:r>
              <w:rPr>
                <w:rFonts w:eastAsia="Malgun Gothic"/>
                <w:bCs/>
                <w:lang w:eastAsia="ko-KR"/>
              </w:rPr>
              <w:t>Issue 6: The question is not clear to me. By default, how to deal with the mentioned issues is based on existing specification.</w:t>
            </w:r>
          </w:p>
          <w:p w14:paraId="029179BD" w14:textId="3852DAE6" w:rsidR="00E15BB0" w:rsidRPr="00E15BB0" w:rsidRDefault="00E15BB0" w:rsidP="004C1A10">
            <w:pPr>
              <w:pStyle w:val="ListParagraph"/>
              <w:numPr>
                <w:ilvl w:val="0"/>
                <w:numId w:val="58"/>
              </w:numPr>
              <w:jc w:val="both"/>
              <w:rPr>
                <w:rFonts w:eastAsia="Malgun Gothic"/>
                <w:bCs/>
                <w:lang w:eastAsia="ko-KR"/>
              </w:rPr>
            </w:pPr>
            <w:r w:rsidRPr="00E15BB0">
              <w:rPr>
                <w:rFonts w:eastAsia="Malgun Gothic"/>
                <w:bCs/>
                <w:lang w:eastAsia="ko-KR"/>
              </w:rPr>
              <w:t>On FFS: this is in the right direction. RAN1 needs to discuss issues first before rushing into discussing enhancements.</w:t>
            </w:r>
          </w:p>
        </w:tc>
      </w:tr>
      <w:tr w:rsidR="004A42E4" w:rsidRPr="007B2EFD" w14:paraId="11B6F518" w14:textId="77777777" w:rsidTr="00AF4504">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7B3F749" w14:textId="77777777" w:rsidR="004A42E4" w:rsidRPr="00890FA4" w:rsidRDefault="004A42E4" w:rsidP="00AF4504">
            <w:pPr>
              <w:jc w:val="center"/>
              <w:rPr>
                <w:rFonts w:eastAsia="SimSun"/>
                <w:bCs/>
                <w:sz w:val="22"/>
                <w:lang w:eastAsia="zh-CN"/>
              </w:rPr>
            </w:pPr>
            <w:r>
              <w:rPr>
                <w:rFonts w:eastAsia="SimSun" w:hint="eastAsia"/>
                <w:bCs/>
                <w:sz w:val="22"/>
                <w:lang w:eastAsia="zh-CN"/>
              </w:rPr>
              <w:lastRenderedPageBreak/>
              <w:t>Z</w:t>
            </w:r>
            <w:r>
              <w:rPr>
                <w:rFonts w:eastAsia="SimSun"/>
                <w:bCs/>
                <w:sz w:val="22"/>
                <w:lang w:eastAsia="zh-CN"/>
              </w:rPr>
              <w:t>TE</w:t>
            </w:r>
          </w:p>
        </w:tc>
        <w:tc>
          <w:tcPr>
            <w:tcW w:w="8360" w:type="dxa"/>
            <w:tcBorders>
              <w:top w:val="single" w:sz="4" w:space="0" w:color="auto"/>
              <w:left w:val="single" w:sz="4" w:space="0" w:color="auto"/>
              <w:bottom w:val="single" w:sz="4" w:space="0" w:color="auto"/>
              <w:right w:val="single" w:sz="4" w:space="0" w:color="auto"/>
            </w:tcBorders>
            <w:vAlign w:val="center"/>
          </w:tcPr>
          <w:p w14:paraId="0E228F1A" w14:textId="77777777" w:rsidR="004A42E4" w:rsidRDefault="004A42E4" w:rsidP="00AF4504">
            <w:pPr>
              <w:jc w:val="both"/>
              <w:rPr>
                <w:rFonts w:eastAsia="SimSun"/>
                <w:bCs/>
                <w:sz w:val="22"/>
                <w:lang w:eastAsia="zh-CN"/>
              </w:rPr>
            </w:pPr>
            <w:proofErr w:type="gramStart"/>
            <w:r>
              <w:rPr>
                <w:rFonts w:eastAsia="SimSun"/>
                <w:bCs/>
                <w:sz w:val="22"/>
                <w:lang w:eastAsia="zh-CN"/>
              </w:rPr>
              <w:t>For  initial</w:t>
            </w:r>
            <w:proofErr w:type="gramEnd"/>
            <w:r>
              <w:rPr>
                <w:rFonts w:eastAsia="SimSun"/>
                <w:bCs/>
                <w:sz w:val="22"/>
                <w:lang w:eastAsia="zh-CN"/>
              </w:rPr>
              <w:t xml:space="preserve"> proposal 2-1: We are fine with the intention of this proposal. Since no enhancement is needed, we can take it as conclusion.</w:t>
            </w:r>
          </w:p>
          <w:p w14:paraId="5ED89B48" w14:textId="77777777" w:rsidR="004A42E4" w:rsidRDefault="004A42E4" w:rsidP="00AF4504">
            <w:pPr>
              <w:jc w:val="both"/>
              <w:rPr>
                <w:rFonts w:eastAsia="SimSun"/>
                <w:bCs/>
                <w:sz w:val="22"/>
                <w:lang w:eastAsia="zh-CN"/>
              </w:rPr>
            </w:pPr>
            <w:r>
              <w:rPr>
                <w:rFonts w:eastAsia="SimSun"/>
                <w:bCs/>
                <w:sz w:val="22"/>
                <w:lang w:eastAsia="zh-CN"/>
              </w:rPr>
              <w:t>For initial proposal 2-2: No clear about the intention of this proposal. Maybe we can directly start with the identified issue if any in next meeting for discussion instead of this proposal for guidance.</w:t>
            </w:r>
          </w:p>
          <w:p w14:paraId="36C9F3E5" w14:textId="77777777" w:rsidR="004A42E4" w:rsidRDefault="004A42E4" w:rsidP="00AF4504">
            <w:pPr>
              <w:jc w:val="both"/>
              <w:rPr>
                <w:rFonts w:eastAsia="SimSun"/>
                <w:bCs/>
                <w:sz w:val="22"/>
                <w:lang w:eastAsia="zh-CN"/>
              </w:rPr>
            </w:pPr>
            <w:r>
              <w:rPr>
                <w:rFonts w:eastAsia="SimSun"/>
                <w:bCs/>
                <w:sz w:val="22"/>
                <w:lang w:eastAsia="zh-CN"/>
              </w:rPr>
              <w:t>For initial proposal 2-3: we are fine to discuss these issues and one more (issue-5) should be added also to minimize the overhead of signalling for switching.</w:t>
            </w:r>
          </w:p>
          <w:p w14:paraId="7C9E70C1" w14:textId="2028BBD9" w:rsidR="004A42E4" w:rsidRDefault="004A42E4" w:rsidP="00AF4504">
            <w:pPr>
              <w:ind w:left="284"/>
              <w:rPr>
                <w:rFonts w:eastAsia="SimSun"/>
                <w:bCs/>
                <w:sz w:val="22"/>
                <w:lang w:eastAsia="zh-CN"/>
              </w:rPr>
            </w:pPr>
            <w:r w:rsidRPr="007B2EFD">
              <w:rPr>
                <w:rFonts w:eastAsia="SimSun"/>
                <w:bCs/>
                <w:sz w:val="22"/>
                <w:highlight w:val="yellow"/>
                <w:lang w:eastAsia="zh-CN"/>
              </w:rPr>
              <w:t xml:space="preserve">Issue </w:t>
            </w:r>
            <w:r>
              <w:rPr>
                <w:rFonts w:eastAsia="SimSun"/>
                <w:bCs/>
                <w:sz w:val="22"/>
                <w:highlight w:val="yellow"/>
                <w:lang w:eastAsia="zh-CN"/>
              </w:rPr>
              <w:t>7</w:t>
            </w:r>
            <w:r w:rsidRPr="007B2EFD">
              <w:rPr>
                <w:rFonts w:eastAsia="SimSun"/>
                <w:bCs/>
                <w:sz w:val="22"/>
                <w:highlight w:val="yellow"/>
                <w:lang w:eastAsia="zh-CN"/>
              </w:rPr>
              <w:t>: NR BWP switching</w:t>
            </w:r>
            <w:r w:rsidRPr="007B2EFD">
              <w:rPr>
                <w:rFonts w:eastAsia="SimSun" w:hint="eastAsia"/>
                <w:bCs/>
                <w:sz w:val="22"/>
                <w:highlight w:val="yellow"/>
                <w:lang w:eastAsia="zh-CN"/>
              </w:rPr>
              <w:t>/</w:t>
            </w:r>
            <w:r w:rsidRPr="007B2EFD">
              <w:rPr>
                <w:rFonts w:eastAsia="SimSun"/>
                <w:bCs/>
                <w:sz w:val="22"/>
                <w:highlight w:val="yellow"/>
                <w:lang w:eastAsia="zh-CN"/>
              </w:rPr>
              <w:t xml:space="preserve">beam switching is done with UE specific signalling due </w:t>
            </w:r>
            <w:proofErr w:type="spellStart"/>
            <w:r w:rsidRPr="007B2EFD">
              <w:rPr>
                <w:rFonts w:eastAsia="SimSun"/>
                <w:bCs/>
                <w:sz w:val="22"/>
                <w:highlight w:val="yellow"/>
                <w:lang w:eastAsia="zh-CN"/>
              </w:rPr>
              <w:t>ot</w:t>
            </w:r>
            <w:proofErr w:type="spellEnd"/>
            <w:r w:rsidRPr="007B2EFD">
              <w:rPr>
                <w:rFonts w:eastAsia="SimSun"/>
                <w:bCs/>
                <w:sz w:val="22"/>
                <w:highlight w:val="yellow"/>
                <w:lang w:eastAsia="zh-CN"/>
              </w:rPr>
              <w:t xml:space="preserve"> UE movement’s. However, in NTN scenario, a satellite BWP/beam switching is common for set of UEs, we need to a common BWP/beam switching mechanism to save the signalling overhead.</w:t>
            </w:r>
          </w:p>
          <w:p w14:paraId="655890C6" w14:textId="77777777" w:rsidR="004A42E4" w:rsidRPr="007B2EFD" w:rsidRDefault="004A42E4" w:rsidP="00AF4504">
            <w:pPr>
              <w:rPr>
                <w:rFonts w:eastAsia="SimSun"/>
                <w:bCs/>
                <w:sz w:val="22"/>
                <w:lang w:eastAsia="zh-CN"/>
              </w:rPr>
            </w:pPr>
            <w:r>
              <w:rPr>
                <w:rFonts w:eastAsia="SimSun"/>
                <w:bCs/>
                <w:sz w:val="22"/>
                <w:lang w:eastAsia="zh-CN"/>
              </w:rPr>
              <w:t>For initial proposal 2-4: Fine with this proposal.</w:t>
            </w:r>
          </w:p>
        </w:tc>
      </w:tr>
      <w:tr w:rsidR="004410EA" w:rsidRPr="00D25D70" w14:paraId="2FE6B87C" w14:textId="77777777" w:rsidTr="00BC452B">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BCCF9BF" w14:textId="77777777" w:rsidR="004410EA" w:rsidRPr="00606C48" w:rsidRDefault="004410EA" w:rsidP="00BC452B">
            <w:pPr>
              <w:jc w:val="center"/>
              <w:rPr>
                <w:rFonts w:eastAsia="Malgun Gothic"/>
                <w:bCs/>
                <w:sz w:val="22"/>
                <w:lang w:eastAsia="ko-KR"/>
              </w:rPr>
            </w:pPr>
            <w:r w:rsidRPr="00F253AC">
              <w:rPr>
                <w:rFonts w:eastAsia="Malgun Gothic"/>
                <w:bCs/>
                <w:sz w:val="22"/>
                <w:lang w:eastAsia="ko-KR"/>
              </w:rPr>
              <w:t>Huawei</w:t>
            </w:r>
          </w:p>
        </w:tc>
        <w:tc>
          <w:tcPr>
            <w:tcW w:w="8360" w:type="dxa"/>
            <w:tcBorders>
              <w:top w:val="single" w:sz="4" w:space="0" w:color="auto"/>
              <w:left w:val="single" w:sz="4" w:space="0" w:color="auto"/>
              <w:bottom w:val="single" w:sz="4" w:space="0" w:color="auto"/>
              <w:right w:val="single" w:sz="4" w:space="0" w:color="auto"/>
            </w:tcBorders>
            <w:vAlign w:val="center"/>
          </w:tcPr>
          <w:p w14:paraId="584525D3" w14:textId="6D6AED20" w:rsidR="000614B5" w:rsidRDefault="000614B5" w:rsidP="00BC452B">
            <w:pPr>
              <w:jc w:val="both"/>
              <w:rPr>
                <w:rFonts w:eastAsia="SimSun"/>
                <w:bCs/>
                <w:sz w:val="22"/>
                <w:lang w:eastAsia="zh-CN"/>
              </w:rPr>
            </w:pPr>
            <w:r>
              <w:rPr>
                <w:rFonts w:eastAsia="SimSun" w:hint="eastAsia"/>
                <w:bCs/>
                <w:sz w:val="22"/>
                <w:lang w:eastAsia="zh-CN"/>
              </w:rPr>
              <w:t>N</w:t>
            </w:r>
            <w:r>
              <w:rPr>
                <w:rFonts w:eastAsia="SimSun"/>
                <w:bCs/>
                <w:sz w:val="22"/>
                <w:lang w:eastAsia="zh-CN"/>
              </w:rPr>
              <w:t xml:space="preserve">ot sure whether there is a need to agree on initial proposal 2-1 and 2-2. </w:t>
            </w:r>
          </w:p>
          <w:p w14:paraId="4E5AF187" w14:textId="77777777" w:rsidR="004410EA" w:rsidRDefault="004410EA" w:rsidP="00BC452B">
            <w:pPr>
              <w:jc w:val="both"/>
              <w:rPr>
                <w:rFonts w:eastAsia="SimSun"/>
                <w:bCs/>
                <w:sz w:val="22"/>
                <w:lang w:eastAsia="zh-CN"/>
              </w:rPr>
            </w:pPr>
            <w:r>
              <w:rPr>
                <w:rFonts w:eastAsia="SimSun" w:hint="eastAsia"/>
                <w:bCs/>
                <w:sz w:val="22"/>
                <w:lang w:eastAsia="zh-CN"/>
              </w:rPr>
              <w:t>W</w:t>
            </w:r>
            <w:r>
              <w:rPr>
                <w:rFonts w:eastAsia="SimSun"/>
                <w:bCs/>
                <w:sz w:val="22"/>
                <w:lang w:eastAsia="zh-CN"/>
              </w:rPr>
              <w:t>e are</w:t>
            </w:r>
            <w:r w:rsidR="000614B5">
              <w:rPr>
                <w:rFonts w:eastAsia="SimSun"/>
                <w:bCs/>
                <w:sz w:val="22"/>
                <w:lang w:eastAsia="zh-CN"/>
              </w:rPr>
              <w:t xml:space="preserve"> fine to discuss the issues listed in proposal 2-3.</w:t>
            </w:r>
          </w:p>
          <w:p w14:paraId="4195EE60" w14:textId="3194D0AB" w:rsidR="000614B5" w:rsidRDefault="000614B5" w:rsidP="00BC452B">
            <w:pPr>
              <w:jc w:val="both"/>
              <w:rPr>
                <w:rFonts w:eastAsia="Malgun Gothic"/>
                <w:bCs/>
                <w:lang w:eastAsia="ko-KR"/>
              </w:rPr>
            </w:pPr>
            <w:r>
              <w:rPr>
                <w:rFonts w:eastAsia="SimSun"/>
                <w:bCs/>
                <w:sz w:val="22"/>
                <w:lang w:eastAsia="zh-CN"/>
              </w:rPr>
              <w:t>We are fine with proposal 2-4.</w:t>
            </w:r>
          </w:p>
        </w:tc>
      </w:tr>
      <w:tr w:rsidR="00B97A11" w:rsidRPr="00D25D70" w14:paraId="445B2152" w14:textId="77777777" w:rsidTr="00BC452B">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A0814C8" w14:textId="771A32AF" w:rsidR="00B97A11" w:rsidRPr="00B97A11" w:rsidRDefault="00B97A11" w:rsidP="00BC452B">
            <w:pPr>
              <w:jc w:val="center"/>
              <w:rPr>
                <w:rFonts w:eastAsia="Malgun Gothic"/>
                <w:bCs/>
                <w:sz w:val="22"/>
                <w:lang w:eastAsia="ko-KR"/>
              </w:rPr>
            </w:pPr>
            <w:proofErr w:type="spellStart"/>
            <w:r>
              <w:rPr>
                <w:rFonts w:eastAsia="Malgun Gothic"/>
                <w:bCs/>
                <w:sz w:val="22"/>
                <w:lang w:eastAsia="ko-KR"/>
              </w:rPr>
              <w:t>Spreadtrum</w:t>
            </w:r>
            <w:proofErr w:type="spellEnd"/>
          </w:p>
        </w:tc>
        <w:tc>
          <w:tcPr>
            <w:tcW w:w="8360" w:type="dxa"/>
            <w:tcBorders>
              <w:top w:val="single" w:sz="4" w:space="0" w:color="auto"/>
              <w:left w:val="single" w:sz="4" w:space="0" w:color="auto"/>
              <w:bottom w:val="single" w:sz="4" w:space="0" w:color="auto"/>
              <w:right w:val="single" w:sz="4" w:space="0" w:color="auto"/>
            </w:tcBorders>
            <w:vAlign w:val="center"/>
          </w:tcPr>
          <w:p w14:paraId="68BFD5EC" w14:textId="1BB30059" w:rsidR="00B97A11" w:rsidRDefault="00B97A11" w:rsidP="00B97A11">
            <w:pPr>
              <w:jc w:val="both"/>
              <w:rPr>
                <w:rFonts w:eastAsia="SimSun"/>
                <w:bCs/>
                <w:sz w:val="22"/>
                <w:lang w:eastAsia="zh-CN"/>
              </w:rPr>
            </w:pPr>
            <w:r>
              <w:rPr>
                <w:rFonts w:eastAsia="SimSun"/>
                <w:bCs/>
                <w:sz w:val="22"/>
                <w:lang w:eastAsia="zh-CN"/>
              </w:rPr>
              <w:t xml:space="preserve">In our view, </w:t>
            </w:r>
            <w:r w:rsidRPr="00B97A11">
              <w:rPr>
                <w:rFonts w:eastAsia="SimSun"/>
                <w:bCs/>
                <w:sz w:val="22"/>
                <w:lang w:eastAsia="zh-CN"/>
              </w:rPr>
              <w:t xml:space="preserve">there is </w:t>
            </w:r>
            <w:r>
              <w:rPr>
                <w:rFonts w:eastAsia="SimSun"/>
                <w:bCs/>
                <w:sz w:val="22"/>
                <w:lang w:eastAsia="zh-CN"/>
              </w:rPr>
              <w:t>no</w:t>
            </w:r>
            <w:r w:rsidRPr="00B97A11">
              <w:rPr>
                <w:rFonts w:eastAsia="SimSun"/>
                <w:bCs/>
                <w:sz w:val="22"/>
                <w:lang w:eastAsia="zh-CN"/>
              </w:rPr>
              <w:t xml:space="preserve"> need to agree on initial proposal 2-1</w:t>
            </w:r>
          </w:p>
          <w:p w14:paraId="6311FE71" w14:textId="61B49B8A" w:rsidR="00B97A11" w:rsidRDefault="00B97A11" w:rsidP="00B97A11">
            <w:pPr>
              <w:jc w:val="both"/>
              <w:rPr>
                <w:rFonts w:eastAsia="SimSun"/>
                <w:bCs/>
                <w:sz w:val="22"/>
                <w:lang w:eastAsia="zh-CN"/>
              </w:rPr>
            </w:pPr>
            <w:r w:rsidRPr="00B97A11">
              <w:rPr>
                <w:rFonts w:eastAsia="SimSun"/>
                <w:bCs/>
                <w:sz w:val="22"/>
                <w:lang w:eastAsia="zh-CN"/>
              </w:rPr>
              <w:t xml:space="preserve">We are </w:t>
            </w:r>
            <w:r>
              <w:rPr>
                <w:rFonts w:eastAsia="SimSun"/>
                <w:bCs/>
                <w:sz w:val="22"/>
                <w:lang w:eastAsia="zh-CN"/>
              </w:rPr>
              <w:t>open</w:t>
            </w:r>
            <w:r w:rsidRPr="00B97A11">
              <w:rPr>
                <w:rFonts w:eastAsia="SimSun"/>
                <w:bCs/>
                <w:sz w:val="22"/>
                <w:lang w:eastAsia="zh-CN"/>
              </w:rPr>
              <w:t xml:space="preserve"> to discuss the issues listed in proposal 2-3.</w:t>
            </w:r>
          </w:p>
        </w:tc>
      </w:tr>
      <w:tr w:rsidR="00AC01B2" w:rsidRPr="00D25D70" w14:paraId="3425F417" w14:textId="77777777" w:rsidTr="00BC452B">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FE17E57" w14:textId="7298B992" w:rsidR="00AC01B2" w:rsidRDefault="00AC01B2" w:rsidP="00BC452B">
            <w:pPr>
              <w:jc w:val="center"/>
              <w:rPr>
                <w:rFonts w:eastAsia="Malgun Gothic"/>
                <w:bCs/>
                <w:sz w:val="22"/>
                <w:lang w:eastAsia="ko-KR"/>
              </w:rPr>
            </w:pPr>
            <w:r>
              <w:rPr>
                <w:rFonts w:eastAsia="SimSun" w:hint="eastAsia"/>
                <w:bCs/>
                <w:sz w:val="22"/>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681417E3" w14:textId="77777777" w:rsidR="00AC01B2" w:rsidRDefault="00AC01B2" w:rsidP="00337B77">
            <w:pPr>
              <w:jc w:val="both"/>
              <w:rPr>
                <w:rFonts w:eastAsia="SimSun"/>
                <w:bCs/>
                <w:sz w:val="22"/>
                <w:lang w:eastAsia="zh-CN"/>
              </w:rPr>
            </w:pPr>
            <w:proofErr w:type="gramStart"/>
            <w:r>
              <w:rPr>
                <w:rFonts w:eastAsia="SimSun"/>
                <w:bCs/>
                <w:sz w:val="22"/>
                <w:lang w:eastAsia="zh-CN"/>
              </w:rPr>
              <w:t>For  initial</w:t>
            </w:r>
            <w:proofErr w:type="gramEnd"/>
            <w:r>
              <w:rPr>
                <w:rFonts w:eastAsia="SimSun"/>
                <w:bCs/>
                <w:sz w:val="22"/>
                <w:lang w:eastAsia="zh-CN"/>
              </w:rPr>
              <w:t xml:space="preserve"> proposal 2-1</w:t>
            </w:r>
            <w:r>
              <w:rPr>
                <w:rFonts w:eastAsia="SimSun" w:hint="eastAsia"/>
                <w:bCs/>
                <w:sz w:val="22"/>
                <w:lang w:eastAsia="zh-CN"/>
              </w:rPr>
              <w:t>,</w:t>
            </w:r>
            <w:r>
              <w:rPr>
                <w:rFonts w:eastAsia="SimSun"/>
                <w:bCs/>
                <w:sz w:val="22"/>
                <w:lang w:eastAsia="zh-CN"/>
              </w:rPr>
              <w:t xml:space="preserve"> We are fine </w:t>
            </w:r>
            <w:r>
              <w:rPr>
                <w:rFonts w:eastAsia="SimSun" w:hint="eastAsia"/>
                <w:bCs/>
                <w:sz w:val="22"/>
                <w:lang w:eastAsia="zh-CN"/>
              </w:rPr>
              <w:t xml:space="preserve">to take it as conclusion.  </w:t>
            </w:r>
          </w:p>
          <w:p w14:paraId="65E5576C" w14:textId="77777777" w:rsidR="00AC01B2" w:rsidRDefault="00AC01B2" w:rsidP="00337B77">
            <w:pPr>
              <w:jc w:val="both"/>
              <w:rPr>
                <w:rFonts w:eastAsia="SimSun"/>
                <w:bCs/>
                <w:sz w:val="22"/>
                <w:lang w:eastAsia="zh-CN"/>
              </w:rPr>
            </w:pPr>
            <w:r>
              <w:rPr>
                <w:rFonts w:eastAsia="SimSun"/>
                <w:bCs/>
                <w:sz w:val="22"/>
                <w:lang w:eastAsia="zh-CN"/>
              </w:rPr>
              <w:t>For initial proposal 2-2</w:t>
            </w:r>
            <w:r>
              <w:rPr>
                <w:rFonts w:eastAsia="SimSun" w:hint="eastAsia"/>
                <w:bCs/>
                <w:sz w:val="22"/>
                <w:lang w:eastAsia="zh-CN"/>
              </w:rPr>
              <w:t>,</w:t>
            </w:r>
            <w:r>
              <w:rPr>
                <w:rFonts w:eastAsia="SimSun"/>
                <w:bCs/>
                <w:sz w:val="22"/>
                <w:lang w:eastAsia="zh-CN"/>
              </w:rPr>
              <w:t xml:space="preserve"> </w:t>
            </w:r>
            <w:r>
              <w:rPr>
                <w:rFonts w:eastAsia="SimSun" w:hint="eastAsia"/>
                <w:bCs/>
                <w:sz w:val="22"/>
                <w:lang w:eastAsia="zh-CN"/>
              </w:rPr>
              <w:t>n</w:t>
            </w:r>
            <w:r>
              <w:rPr>
                <w:rFonts w:eastAsia="SimSun"/>
                <w:bCs/>
                <w:sz w:val="22"/>
                <w:lang w:eastAsia="zh-CN"/>
              </w:rPr>
              <w:t xml:space="preserve">o </w:t>
            </w:r>
            <w:r>
              <w:rPr>
                <w:rFonts w:eastAsia="SimSun" w:hint="eastAsia"/>
                <w:bCs/>
                <w:sz w:val="22"/>
                <w:lang w:eastAsia="zh-CN"/>
              </w:rPr>
              <w:t xml:space="preserve">sure what is needed to study.  </w:t>
            </w:r>
          </w:p>
          <w:p w14:paraId="2A57C305" w14:textId="77777777" w:rsidR="00AC01B2" w:rsidRDefault="00AC01B2" w:rsidP="00337B77">
            <w:pPr>
              <w:jc w:val="both"/>
              <w:rPr>
                <w:rFonts w:eastAsia="SimSun"/>
                <w:bCs/>
                <w:sz w:val="22"/>
                <w:lang w:eastAsia="zh-CN"/>
              </w:rPr>
            </w:pPr>
            <w:r>
              <w:rPr>
                <w:rFonts w:eastAsia="SimSun"/>
                <w:bCs/>
                <w:sz w:val="22"/>
                <w:lang w:eastAsia="zh-CN"/>
              </w:rPr>
              <w:t xml:space="preserve">For initial proposal 2-3: we </w:t>
            </w:r>
            <w:r>
              <w:rPr>
                <w:rFonts w:eastAsia="SimSun" w:hint="eastAsia"/>
                <w:bCs/>
                <w:sz w:val="22"/>
                <w:lang w:eastAsia="zh-CN"/>
              </w:rPr>
              <w:t xml:space="preserve">agree these issues should be resolved in NTN case.  </w:t>
            </w:r>
          </w:p>
          <w:p w14:paraId="08B8C9E4" w14:textId="03E1692B" w:rsidR="00AC01B2" w:rsidRDefault="00AC01B2" w:rsidP="00B97A11">
            <w:pPr>
              <w:jc w:val="both"/>
              <w:rPr>
                <w:rFonts w:eastAsia="SimSun"/>
                <w:bCs/>
                <w:sz w:val="22"/>
                <w:lang w:eastAsia="zh-CN"/>
              </w:rPr>
            </w:pPr>
            <w:r>
              <w:rPr>
                <w:rFonts w:eastAsia="SimSun"/>
                <w:bCs/>
                <w:sz w:val="22"/>
                <w:lang w:eastAsia="zh-CN"/>
              </w:rPr>
              <w:t xml:space="preserve">For initial proposal 2-4: </w:t>
            </w:r>
            <w:r>
              <w:rPr>
                <w:rFonts w:eastAsia="SimSun" w:hint="eastAsia"/>
                <w:bCs/>
                <w:sz w:val="22"/>
                <w:lang w:eastAsia="zh-CN"/>
              </w:rPr>
              <w:t>we are fine to this proposal.</w:t>
            </w:r>
          </w:p>
        </w:tc>
      </w:tr>
      <w:tr w:rsidR="00C92B94" w:rsidRPr="00D25D70" w14:paraId="652EA5E5" w14:textId="77777777" w:rsidTr="00BC452B">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10B7ACE" w14:textId="231E0D69" w:rsidR="00C92B94" w:rsidRDefault="00C92B94" w:rsidP="00BC452B">
            <w:pPr>
              <w:jc w:val="center"/>
              <w:rPr>
                <w:rFonts w:eastAsia="SimSun"/>
                <w:bCs/>
                <w:sz w:val="22"/>
                <w:lang w:eastAsia="zh-CN"/>
              </w:rPr>
            </w:pPr>
            <w:r>
              <w:rPr>
                <w:rFonts w:eastAsia="SimSun"/>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6D25215E" w14:textId="77777777" w:rsidR="00C92B94" w:rsidRDefault="00C92B94" w:rsidP="00C92B94">
            <w:pPr>
              <w:jc w:val="both"/>
              <w:rPr>
                <w:rFonts w:eastAsia="Malgun Gothic"/>
                <w:bCs/>
                <w:lang w:eastAsia="ko-KR"/>
              </w:rPr>
            </w:pPr>
            <w:r>
              <w:rPr>
                <w:rFonts w:eastAsia="Malgun Gothic"/>
                <w:bCs/>
                <w:lang w:eastAsia="ko-KR"/>
              </w:rPr>
              <w:t>Support Initial Proposal 2-1.</w:t>
            </w:r>
          </w:p>
          <w:p w14:paraId="447DFCCC" w14:textId="77777777" w:rsidR="00C92B94" w:rsidRDefault="00C92B94" w:rsidP="00C92B94">
            <w:pPr>
              <w:jc w:val="both"/>
              <w:rPr>
                <w:rFonts w:eastAsia="Malgun Gothic"/>
                <w:bCs/>
                <w:lang w:eastAsia="ko-KR"/>
              </w:rPr>
            </w:pPr>
            <w:r>
              <w:rPr>
                <w:rFonts w:eastAsia="Malgun Gothic"/>
                <w:bCs/>
                <w:lang w:eastAsia="ko-KR"/>
              </w:rPr>
              <w:t>Support Initial Proposal 2-2.</w:t>
            </w:r>
          </w:p>
          <w:p w14:paraId="3057FC72" w14:textId="77777777" w:rsidR="00C92B94" w:rsidRDefault="00C92B94" w:rsidP="00C92B94">
            <w:pPr>
              <w:jc w:val="both"/>
              <w:rPr>
                <w:rFonts w:eastAsia="Malgun Gothic"/>
                <w:bCs/>
                <w:lang w:eastAsia="ko-KR"/>
              </w:rPr>
            </w:pPr>
            <w:r>
              <w:rPr>
                <w:rFonts w:eastAsia="Malgun Gothic"/>
                <w:bCs/>
                <w:lang w:eastAsia="ko-KR"/>
              </w:rPr>
              <w:t xml:space="preserve">For Initial Proposal 2-3, the general comment is that </w:t>
            </w:r>
            <w:r w:rsidRPr="00466495">
              <w:rPr>
                <w:rFonts w:eastAsia="Malgun Gothic"/>
                <w:bCs/>
                <w:lang w:eastAsia="ko-KR"/>
              </w:rPr>
              <w:t>BWP as in Rel-15/16 can be configured and activated/de-activated for each UE individually based on the actual interference the UE is experiencing</w:t>
            </w:r>
            <w:r>
              <w:rPr>
                <w:rFonts w:eastAsia="Malgun Gothic"/>
                <w:bCs/>
                <w:lang w:eastAsia="ko-KR"/>
              </w:rPr>
              <w:t xml:space="preserve">. It can be used as a mean for dynamic interference coordination among satellite beams. With such advanced mechanism in place, the semi-static frequency reuse planning (e.g. to partition the system bandwidth among </w:t>
            </w:r>
            <w:proofErr w:type="spellStart"/>
            <w:r>
              <w:rPr>
                <w:rFonts w:eastAsia="Malgun Gothic"/>
                <w:bCs/>
                <w:lang w:eastAsia="ko-KR"/>
              </w:rPr>
              <w:t>neighboring</w:t>
            </w:r>
            <w:proofErr w:type="spellEnd"/>
            <w:r>
              <w:rPr>
                <w:rFonts w:eastAsia="Malgun Gothic"/>
                <w:bCs/>
                <w:lang w:eastAsia="ko-KR"/>
              </w:rPr>
              <w:t xml:space="preserve"> satellite beams) is less motivated. Further, we provide our views on the issues summarized by FL as below:</w:t>
            </w:r>
          </w:p>
          <w:p w14:paraId="3A7C6F31" w14:textId="632A4592" w:rsidR="00C92B94" w:rsidRDefault="00C92B94" w:rsidP="00C92B94">
            <w:pPr>
              <w:pStyle w:val="ListParagraph"/>
              <w:numPr>
                <w:ilvl w:val="0"/>
                <w:numId w:val="60"/>
              </w:numPr>
              <w:jc w:val="both"/>
              <w:rPr>
                <w:rFonts w:eastAsia="Malgun Gothic"/>
                <w:bCs/>
                <w:lang w:eastAsia="ko-KR"/>
              </w:rPr>
            </w:pPr>
            <w:r w:rsidRPr="00B26BBD">
              <w:rPr>
                <w:rFonts w:eastAsia="Malgun Gothic"/>
                <w:bCs/>
                <w:lang w:eastAsia="ko-KR"/>
              </w:rPr>
              <w:lastRenderedPageBreak/>
              <w:t>Issue 1:</w:t>
            </w:r>
            <w:r>
              <w:rPr>
                <w:rFonts w:eastAsia="Malgun Gothic"/>
                <w:bCs/>
                <w:lang w:eastAsia="ko-KR"/>
              </w:rPr>
              <w:t xml:space="preserve"> As commented by QC earlier, switching satellite beams does not mean changing the TCI state for the UE. All satellite beams (from one satellite) can have the same QCL Type-D. In such case, even if the semi-static frequency planning such as FRF &gt; 1 is pursued, there is no need to mandate UE to change TCI when BWP is changed. Therefore, there is no need to introduce a fixed linkage between BWP and TCI state (satellite beams).</w:t>
            </w:r>
          </w:p>
          <w:p w14:paraId="52C2731B" w14:textId="77777777" w:rsidR="00C92B94" w:rsidRDefault="00C92B94" w:rsidP="00C92B94">
            <w:pPr>
              <w:pStyle w:val="ListParagraph"/>
              <w:numPr>
                <w:ilvl w:val="0"/>
                <w:numId w:val="60"/>
              </w:numPr>
              <w:jc w:val="both"/>
              <w:rPr>
                <w:rFonts w:eastAsia="Malgun Gothic"/>
                <w:bCs/>
                <w:lang w:eastAsia="ko-KR"/>
              </w:rPr>
            </w:pPr>
            <w:r>
              <w:rPr>
                <w:rFonts w:eastAsia="Malgun Gothic"/>
                <w:bCs/>
                <w:lang w:eastAsia="ko-KR"/>
              </w:rPr>
              <w:t>Issue 2: The UL and DL interference situations are typically different. Decoupling the DL and UL BWP switching in FDD as the current BWP operation is more efficient to deal with the interference.</w:t>
            </w:r>
          </w:p>
          <w:p w14:paraId="08C6B784" w14:textId="77777777" w:rsidR="00C92B94" w:rsidRDefault="00C92B94" w:rsidP="00C92B94">
            <w:pPr>
              <w:pStyle w:val="ListParagraph"/>
              <w:numPr>
                <w:ilvl w:val="0"/>
                <w:numId w:val="60"/>
              </w:numPr>
              <w:jc w:val="both"/>
              <w:rPr>
                <w:rFonts w:eastAsia="Malgun Gothic"/>
                <w:bCs/>
                <w:lang w:eastAsia="ko-KR"/>
              </w:rPr>
            </w:pPr>
            <w:r>
              <w:rPr>
                <w:rFonts w:eastAsia="Malgun Gothic"/>
                <w:bCs/>
                <w:lang w:eastAsia="ko-KR"/>
              </w:rPr>
              <w:t>Issue 3: this is one of the old topics that has been extensively debated during the design of Rel-15/16 NR BWP operation. The concluded design is that BWP switching without data scheduling is not necessary. There seems no new motivation to reopen such discussion.</w:t>
            </w:r>
          </w:p>
          <w:p w14:paraId="4A7AFB39" w14:textId="77777777" w:rsidR="00C92B94" w:rsidRDefault="00C92B94" w:rsidP="00C92B94">
            <w:pPr>
              <w:pStyle w:val="ListParagraph"/>
              <w:numPr>
                <w:ilvl w:val="0"/>
                <w:numId w:val="60"/>
              </w:numPr>
              <w:jc w:val="both"/>
              <w:rPr>
                <w:rFonts w:eastAsia="Malgun Gothic"/>
                <w:bCs/>
                <w:lang w:eastAsia="ko-KR"/>
              </w:rPr>
            </w:pPr>
            <w:r>
              <w:rPr>
                <w:rFonts w:eastAsia="Malgun Gothic"/>
                <w:bCs/>
                <w:lang w:eastAsia="ko-KR"/>
              </w:rPr>
              <w:t xml:space="preserve">Issue 4: when satellite beam switching is triggered, UE does not necessarily need to perform re-sync, considering the fact that source and target beams could be </w:t>
            </w:r>
            <w:proofErr w:type="spellStart"/>
            <w:r>
              <w:rPr>
                <w:rFonts w:eastAsia="Malgun Gothic"/>
                <w:bCs/>
                <w:lang w:eastAsia="ko-KR"/>
              </w:rPr>
              <w:t>QCLed</w:t>
            </w:r>
            <w:proofErr w:type="spellEnd"/>
            <w:r>
              <w:rPr>
                <w:rFonts w:eastAsia="Malgun Gothic"/>
                <w:bCs/>
                <w:lang w:eastAsia="ko-KR"/>
              </w:rPr>
              <w:t>.</w:t>
            </w:r>
          </w:p>
          <w:p w14:paraId="6B04A35B" w14:textId="77777777" w:rsidR="00C92B94" w:rsidRDefault="00C92B94" w:rsidP="00C92B94">
            <w:pPr>
              <w:pStyle w:val="ListParagraph"/>
              <w:numPr>
                <w:ilvl w:val="0"/>
                <w:numId w:val="60"/>
              </w:numPr>
              <w:jc w:val="both"/>
              <w:rPr>
                <w:rFonts w:eastAsia="Malgun Gothic"/>
                <w:bCs/>
                <w:lang w:eastAsia="ko-KR"/>
              </w:rPr>
            </w:pPr>
            <w:r>
              <w:rPr>
                <w:rFonts w:eastAsia="Malgun Gothic"/>
                <w:bCs/>
                <w:lang w:eastAsia="ko-KR"/>
              </w:rPr>
              <w:t xml:space="preserve">Issue 5: Rel-15/16 BWP has been designed for power saving and/or matching the UE traffic. If it is used for interference </w:t>
            </w:r>
            <w:proofErr w:type="spellStart"/>
            <w:r>
              <w:rPr>
                <w:rFonts w:eastAsia="Malgun Gothic"/>
                <w:bCs/>
                <w:lang w:eastAsia="ko-KR"/>
              </w:rPr>
              <w:t>corrdination</w:t>
            </w:r>
            <w:proofErr w:type="spellEnd"/>
            <w:r>
              <w:rPr>
                <w:rFonts w:eastAsia="Malgun Gothic"/>
                <w:bCs/>
                <w:lang w:eastAsia="ko-KR"/>
              </w:rPr>
              <w:t xml:space="preserve">, it is preferable to adapt BWP based on the actual interference situation, which is well supported by existing BWP operation. We think the configured BWP switching based on a sequence can make the system less efficient. </w:t>
            </w:r>
          </w:p>
          <w:p w14:paraId="2BFBB83F" w14:textId="77777777" w:rsidR="00C92B94" w:rsidRPr="00B26BBD" w:rsidRDefault="00C92B94" w:rsidP="00C92B94">
            <w:pPr>
              <w:pStyle w:val="ListParagraph"/>
              <w:numPr>
                <w:ilvl w:val="0"/>
                <w:numId w:val="60"/>
              </w:numPr>
              <w:jc w:val="both"/>
              <w:rPr>
                <w:rFonts w:eastAsia="Malgun Gothic"/>
                <w:bCs/>
                <w:lang w:eastAsia="ko-KR"/>
              </w:rPr>
            </w:pPr>
            <w:r>
              <w:rPr>
                <w:rFonts w:eastAsia="Malgun Gothic"/>
                <w:bCs/>
                <w:lang w:eastAsia="ko-KR"/>
              </w:rPr>
              <w:t xml:space="preserve"> Issue 6. It is not clear to us what the issue is based on the current description. Maybe proponent can further clarify. </w:t>
            </w:r>
          </w:p>
          <w:p w14:paraId="5072F505" w14:textId="77777777" w:rsidR="00C92B94" w:rsidRDefault="00C92B94" w:rsidP="00337B77">
            <w:pPr>
              <w:jc w:val="both"/>
              <w:rPr>
                <w:rFonts w:eastAsia="SimSun"/>
                <w:bCs/>
                <w:sz w:val="22"/>
                <w:lang w:eastAsia="zh-CN"/>
              </w:rPr>
            </w:pPr>
          </w:p>
        </w:tc>
      </w:tr>
      <w:tr w:rsidR="004A22EB" w:rsidRPr="00D25D70" w14:paraId="083E556D" w14:textId="77777777" w:rsidTr="00BC452B">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D8ADB12" w14:textId="6D8A86AD" w:rsidR="004A22EB" w:rsidRDefault="004A22EB" w:rsidP="00BC452B">
            <w:pPr>
              <w:jc w:val="center"/>
              <w:rPr>
                <w:rFonts w:eastAsia="SimSun"/>
                <w:bCs/>
                <w:sz w:val="22"/>
                <w:lang w:eastAsia="zh-CN"/>
              </w:rPr>
            </w:pPr>
            <w:r>
              <w:rPr>
                <w:rFonts w:eastAsia="SimSun" w:hint="eastAsia"/>
                <w:bCs/>
                <w:sz w:val="22"/>
                <w:lang w:eastAsia="zh-CN"/>
              </w:rPr>
              <w:lastRenderedPageBreak/>
              <w:t>L</w:t>
            </w:r>
            <w:r>
              <w:rPr>
                <w:rFonts w:eastAsia="SimSun"/>
                <w:bCs/>
                <w:sz w:val="22"/>
                <w:lang w:eastAsia="zh-CN"/>
              </w:rPr>
              <w:t>enovo/MM</w:t>
            </w:r>
          </w:p>
        </w:tc>
        <w:tc>
          <w:tcPr>
            <w:tcW w:w="8360" w:type="dxa"/>
            <w:tcBorders>
              <w:top w:val="single" w:sz="4" w:space="0" w:color="auto"/>
              <w:left w:val="single" w:sz="4" w:space="0" w:color="auto"/>
              <w:bottom w:val="single" w:sz="4" w:space="0" w:color="auto"/>
              <w:right w:val="single" w:sz="4" w:space="0" w:color="auto"/>
            </w:tcBorders>
            <w:vAlign w:val="center"/>
          </w:tcPr>
          <w:p w14:paraId="0CF6C0A4" w14:textId="6E5F941D" w:rsidR="004A22EB" w:rsidRPr="004A22EB" w:rsidRDefault="004A22EB" w:rsidP="004A22EB">
            <w:pPr>
              <w:rPr>
                <w:rFonts w:eastAsia="SimSun"/>
                <w:bCs/>
                <w:sz w:val="22"/>
                <w:lang w:eastAsia="zh-CN"/>
              </w:rPr>
            </w:pPr>
            <w:r w:rsidRPr="004A22EB">
              <w:rPr>
                <w:rFonts w:eastAsia="SimSun" w:hint="eastAsia"/>
                <w:bCs/>
                <w:sz w:val="22"/>
                <w:lang w:eastAsia="zh-CN"/>
              </w:rPr>
              <w:t xml:space="preserve">For proposal 2-3, our first preference are issue 1 and issue </w:t>
            </w:r>
            <w:r w:rsidRPr="004A22EB">
              <w:rPr>
                <w:rFonts w:eastAsia="SimSun"/>
                <w:bCs/>
                <w:sz w:val="22"/>
                <w:lang w:eastAsia="zh-CN"/>
              </w:rPr>
              <w:t xml:space="preserve">4 </w:t>
            </w:r>
            <w:r w:rsidRPr="004A22EB">
              <w:rPr>
                <w:rFonts w:eastAsia="SimSun" w:hint="eastAsia"/>
                <w:bCs/>
                <w:sz w:val="22"/>
                <w:lang w:eastAsia="zh-CN"/>
              </w:rPr>
              <w:t>as they are new problems with FRF&gt;1 in NTN scenario.</w:t>
            </w:r>
          </w:p>
          <w:p w14:paraId="7402B9BE" w14:textId="77777777" w:rsidR="004A22EB" w:rsidRPr="004A22EB" w:rsidRDefault="004A22EB" w:rsidP="004A22EB">
            <w:pPr>
              <w:rPr>
                <w:rFonts w:eastAsia="SimSun"/>
                <w:bCs/>
                <w:sz w:val="22"/>
                <w:lang w:eastAsia="zh-CN"/>
              </w:rPr>
            </w:pPr>
            <w:r w:rsidRPr="004A22EB">
              <w:rPr>
                <w:rFonts w:eastAsia="SimSun" w:hint="eastAsia"/>
                <w:bCs/>
                <w:sz w:val="22"/>
                <w:lang w:eastAsia="zh-CN"/>
              </w:rPr>
              <w:t>And our second preference will be issue 2 and issue 3, as they are nice to be optimized.</w:t>
            </w:r>
          </w:p>
          <w:p w14:paraId="4DDE4DFD" w14:textId="77777777" w:rsidR="004A22EB" w:rsidRPr="004A22EB" w:rsidRDefault="004A22EB" w:rsidP="004A22EB">
            <w:pPr>
              <w:rPr>
                <w:rFonts w:eastAsia="SimSun"/>
                <w:bCs/>
                <w:sz w:val="22"/>
                <w:lang w:eastAsia="zh-CN"/>
              </w:rPr>
            </w:pPr>
            <w:r w:rsidRPr="004A22EB">
              <w:rPr>
                <w:rFonts w:eastAsia="SimSun" w:hint="eastAsia"/>
                <w:bCs/>
                <w:sz w:val="22"/>
                <w:lang w:eastAsia="zh-CN"/>
              </w:rPr>
              <w:t>Regarding issue 5, we understand that the switching efficiency can be improved with such enhancement. However, on one hand, we think the prediction of a sequence of BWPs depends on the predication accuracy of the trajectory; on the other hand, when the UE is moving, how to determine when the perform BWP switching based on the sequence of BWPs?</w:t>
            </w:r>
          </w:p>
          <w:p w14:paraId="630314B5" w14:textId="77777777" w:rsidR="004A22EB" w:rsidRPr="004A22EB" w:rsidRDefault="004A22EB" w:rsidP="004A22EB">
            <w:pPr>
              <w:pStyle w:val="ListParagraph"/>
              <w:ind w:hanging="420"/>
              <w:rPr>
                <w:rFonts w:eastAsia="Malgun Gothic"/>
                <w:bCs/>
                <w:lang w:eastAsia="ko-KR"/>
              </w:rPr>
            </w:pPr>
          </w:p>
        </w:tc>
      </w:tr>
      <w:tr w:rsidR="00A72FEE" w:rsidRPr="00D25D70" w14:paraId="628A9201" w14:textId="77777777" w:rsidTr="00BC452B">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7A9818A" w14:textId="3468F6D0" w:rsidR="00A72FEE" w:rsidRPr="00A72FEE" w:rsidRDefault="00A72FEE" w:rsidP="00A72FEE">
            <w:pPr>
              <w:jc w:val="center"/>
              <w:rPr>
                <w:rFonts w:eastAsia="SimSun"/>
                <w:bCs/>
                <w:sz w:val="22"/>
                <w:lang w:eastAsia="zh-CN"/>
              </w:rPr>
            </w:pPr>
            <w:r>
              <w:rPr>
                <w:rFonts w:eastAsia="SimSun" w:hint="eastAsia"/>
                <w:bCs/>
                <w:sz w:val="22"/>
                <w:lang w:eastAsia="zh-CN"/>
              </w:rPr>
              <w:t>C</w:t>
            </w:r>
            <w:r>
              <w:rPr>
                <w:rFonts w:eastAsia="SimSun"/>
                <w:bCs/>
                <w:sz w:val="22"/>
                <w:lang w:eastAsia="zh-CN"/>
              </w:rPr>
              <w:t>MCC</w:t>
            </w:r>
          </w:p>
        </w:tc>
        <w:tc>
          <w:tcPr>
            <w:tcW w:w="8360" w:type="dxa"/>
            <w:tcBorders>
              <w:top w:val="single" w:sz="4" w:space="0" w:color="auto"/>
              <w:left w:val="single" w:sz="4" w:space="0" w:color="auto"/>
              <w:bottom w:val="single" w:sz="4" w:space="0" w:color="auto"/>
              <w:right w:val="single" w:sz="4" w:space="0" w:color="auto"/>
            </w:tcBorders>
            <w:vAlign w:val="center"/>
          </w:tcPr>
          <w:p w14:paraId="5CDB4247" w14:textId="39D14787" w:rsidR="00A72FEE" w:rsidRPr="004A22EB" w:rsidRDefault="00A72FEE" w:rsidP="00A72FEE">
            <w:pPr>
              <w:rPr>
                <w:rFonts w:eastAsia="SimSun"/>
                <w:bCs/>
                <w:sz w:val="22"/>
                <w:lang w:eastAsia="zh-CN"/>
              </w:rPr>
            </w:pPr>
            <w:r>
              <w:rPr>
                <w:rFonts w:eastAsia="SimSun" w:hint="eastAsia"/>
                <w:bCs/>
                <w:sz w:val="22"/>
                <w:lang w:eastAsia="zh-CN"/>
              </w:rPr>
              <w:t>W</w:t>
            </w:r>
            <w:r>
              <w:rPr>
                <w:rFonts w:eastAsia="SimSun"/>
                <w:bCs/>
                <w:sz w:val="22"/>
                <w:lang w:eastAsia="zh-CN"/>
              </w:rPr>
              <w:t>e are fine to discuss the issues listed in proposal 2-3.</w:t>
            </w:r>
          </w:p>
        </w:tc>
      </w:tr>
      <w:tr w:rsidR="002D580C" w:rsidRPr="00D25D70" w14:paraId="43C5D45B" w14:textId="77777777" w:rsidTr="00BC452B">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F263062" w14:textId="24FD2E9A" w:rsidR="002D580C" w:rsidRDefault="002D580C" w:rsidP="002D580C">
            <w:pPr>
              <w:jc w:val="center"/>
              <w:rPr>
                <w:rFonts w:eastAsia="SimSun"/>
                <w:bCs/>
                <w:sz w:val="22"/>
                <w:lang w:eastAsia="zh-CN"/>
              </w:rPr>
            </w:pPr>
            <w:r>
              <w:rPr>
                <w:rFonts w:eastAsia="SimSun" w:hint="eastAsia"/>
                <w:bCs/>
                <w:sz w:val="22"/>
                <w:lang w:eastAsia="zh-CN"/>
              </w:rPr>
              <w:t>Sony</w:t>
            </w:r>
          </w:p>
        </w:tc>
        <w:tc>
          <w:tcPr>
            <w:tcW w:w="8360" w:type="dxa"/>
            <w:tcBorders>
              <w:top w:val="single" w:sz="4" w:space="0" w:color="auto"/>
              <w:left w:val="single" w:sz="4" w:space="0" w:color="auto"/>
              <w:bottom w:val="single" w:sz="4" w:space="0" w:color="auto"/>
              <w:right w:val="single" w:sz="4" w:space="0" w:color="auto"/>
            </w:tcBorders>
            <w:vAlign w:val="center"/>
          </w:tcPr>
          <w:p w14:paraId="72034A2A" w14:textId="4C54CE36" w:rsidR="0026147E" w:rsidRPr="0026147E" w:rsidRDefault="0026147E" w:rsidP="0026147E">
            <w:pPr>
              <w:jc w:val="both"/>
              <w:rPr>
                <w:rFonts w:eastAsia="SimSun"/>
                <w:bCs/>
                <w:sz w:val="22"/>
                <w:szCs w:val="22"/>
                <w:lang w:eastAsia="zh-CN"/>
              </w:rPr>
            </w:pPr>
            <w:r>
              <w:rPr>
                <w:rFonts w:eastAsia="SimSun" w:hint="eastAsia"/>
                <w:bCs/>
                <w:sz w:val="22"/>
                <w:szCs w:val="22"/>
                <w:lang w:eastAsia="zh-CN"/>
              </w:rPr>
              <w:t>O</w:t>
            </w:r>
            <w:r>
              <w:rPr>
                <w:rFonts w:eastAsia="SimSun"/>
                <w:bCs/>
                <w:sz w:val="22"/>
                <w:szCs w:val="22"/>
                <w:lang w:eastAsia="zh-CN"/>
              </w:rPr>
              <w:t>n the issues listed in proposal 2-3.</w:t>
            </w:r>
          </w:p>
          <w:p w14:paraId="1FF1A2AA" w14:textId="2AF0C6B1" w:rsidR="002D580C" w:rsidRPr="002D580C" w:rsidRDefault="002D580C" w:rsidP="002D580C">
            <w:pPr>
              <w:pStyle w:val="ListParagraph"/>
              <w:numPr>
                <w:ilvl w:val="0"/>
                <w:numId w:val="61"/>
              </w:numPr>
              <w:jc w:val="both"/>
              <w:rPr>
                <w:rFonts w:eastAsia="SimSun"/>
                <w:bCs/>
                <w:sz w:val="22"/>
                <w:szCs w:val="22"/>
                <w:lang w:eastAsia="zh-CN"/>
              </w:rPr>
            </w:pPr>
            <w:r w:rsidRPr="002D580C">
              <w:rPr>
                <w:rFonts w:eastAsia="SimSun" w:hint="eastAsia"/>
                <w:bCs/>
                <w:sz w:val="22"/>
                <w:szCs w:val="22"/>
                <w:lang w:eastAsia="zh-CN"/>
              </w:rPr>
              <w:t>F</w:t>
            </w:r>
            <w:r w:rsidRPr="002D580C">
              <w:rPr>
                <w:rFonts w:eastAsia="SimSun"/>
                <w:bCs/>
                <w:sz w:val="22"/>
                <w:szCs w:val="22"/>
                <w:lang w:eastAsia="zh-CN"/>
              </w:rPr>
              <w:t xml:space="preserve">or issue 1, in NTN FRF&gt;1 case, beam </w:t>
            </w:r>
            <w:proofErr w:type="spellStart"/>
            <w:r w:rsidRPr="002D580C">
              <w:rPr>
                <w:rFonts w:eastAsia="SimSun"/>
                <w:bCs/>
                <w:sz w:val="22"/>
                <w:szCs w:val="22"/>
                <w:lang w:eastAsia="zh-CN"/>
              </w:rPr>
              <w:t>swithching</w:t>
            </w:r>
            <w:proofErr w:type="spellEnd"/>
            <w:r w:rsidRPr="002D580C">
              <w:rPr>
                <w:rFonts w:eastAsia="SimSun"/>
                <w:bCs/>
                <w:sz w:val="22"/>
                <w:szCs w:val="22"/>
                <w:lang w:eastAsia="zh-CN"/>
              </w:rPr>
              <w:t xml:space="preserve"> not always results in a BWP switching. As following figures shows, when gNB switch</w:t>
            </w:r>
            <w:r>
              <w:rPr>
                <w:rFonts w:eastAsia="SimSun"/>
                <w:bCs/>
                <w:sz w:val="22"/>
                <w:szCs w:val="22"/>
                <w:lang w:eastAsia="zh-CN"/>
              </w:rPr>
              <w:t>es</w:t>
            </w:r>
            <w:r w:rsidRPr="002D580C">
              <w:rPr>
                <w:rFonts w:eastAsia="SimSun"/>
                <w:bCs/>
                <w:sz w:val="22"/>
                <w:szCs w:val="22"/>
                <w:lang w:eastAsia="zh-CN"/>
              </w:rPr>
              <w:t xml:space="preserve"> beam#0 to beam#1, the BWP is unchanged.</w:t>
            </w:r>
          </w:p>
          <w:p w14:paraId="13FA09A2" w14:textId="77777777" w:rsidR="002D580C" w:rsidRPr="002D580C" w:rsidRDefault="002D580C" w:rsidP="002D580C">
            <w:pPr>
              <w:pStyle w:val="TAL"/>
              <w:jc w:val="center"/>
              <w:rPr>
                <w:sz w:val="22"/>
                <w:szCs w:val="22"/>
              </w:rPr>
            </w:pPr>
            <w:r w:rsidRPr="002D580C">
              <w:rPr>
                <w:sz w:val="22"/>
                <w:szCs w:val="22"/>
              </w:rPr>
              <w:lastRenderedPageBreak/>
              <w:t>Option 3: 2 if polarization re-use is enabled</w:t>
            </w:r>
          </w:p>
          <w:p w14:paraId="7A505654" w14:textId="77777777" w:rsidR="002D580C" w:rsidRPr="002D580C" w:rsidRDefault="002D580C" w:rsidP="002D580C">
            <w:pPr>
              <w:jc w:val="center"/>
              <w:rPr>
                <w:rFonts w:eastAsia="SimSun"/>
                <w:bCs/>
                <w:sz w:val="22"/>
                <w:szCs w:val="22"/>
                <w:lang w:eastAsia="zh-CN"/>
              </w:rPr>
            </w:pPr>
            <w:r w:rsidRPr="002D580C">
              <w:rPr>
                <w:noProof/>
                <w:sz w:val="22"/>
                <w:szCs w:val="22"/>
                <w:lang w:val="en-US" w:eastAsia="zh-CN"/>
              </w:rPr>
              <w:drawing>
                <wp:inline distT="0" distB="0" distL="0" distR="0" wp14:anchorId="4B912571" wp14:editId="1A563D44">
                  <wp:extent cx="2095500" cy="2753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5500" cy="2753995"/>
                          </a:xfrm>
                          <a:prstGeom prst="rect">
                            <a:avLst/>
                          </a:prstGeom>
                          <a:noFill/>
                          <a:ln>
                            <a:noFill/>
                          </a:ln>
                        </pic:spPr>
                      </pic:pic>
                    </a:graphicData>
                  </a:graphic>
                </wp:inline>
              </w:drawing>
            </w:r>
          </w:p>
          <w:p w14:paraId="770CC37B" w14:textId="3DCE4724" w:rsidR="002D580C" w:rsidRPr="002D580C" w:rsidRDefault="002D580C" w:rsidP="002D580C">
            <w:pPr>
              <w:pStyle w:val="ListParagraph"/>
              <w:numPr>
                <w:ilvl w:val="0"/>
                <w:numId w:val="61"/>
              </w:numPr>
              <w:rPr>
                <w:rFonts w:eastAsia="SimSun"/>
                <w:bCs/>
                <w:sz w:val="22"/>
                <w:szCs w:val="22"/>
                <w:lang w:eastAsia="zh-CN"/>
              </w:rPr>
            </w:pPr>
            <w:r w:rsidRPr="002D580C">
              <w:rPr>
                <w:rFonts w:eastAsia="SimSun" w:hint="eastAsia"/>
                <w:bCs/>
                <w:sz w:val="22"/>
                <w:szCs w:val="22"/>
                <w:lang w:eastAsia="zh-CN"/>
              </w:rPr>
              <w:t>F</w:t>
            </w:r>
            <w:r w:rsidRPr="002D580C">
              <w:rPr>
                <w:rFonts w:eastAsia="SimSun"/>
                <w:bCs/>
                <w:sz w:val="22"/>
                <w:szCs w:val="22"/>
                <w:lang w:eastAsia="zh-CN"/>
              </w:rPr>
              <w:t>or issue 2, DL BWP switch not always trigger UL BWP switch. It is possible that gNB configure 2 DL BWP while 3 UL BWP</w:t>
            </w:r>
            <w:r>
              <w:rPr>
                <w:rFonts w:eastAsia="SimSun"/>
                <w:bCs/>
                <w:sz w:val="22"/>
                <w:szCs w:val="22"/>
                <w:lang w:eastAsia="zh-CN"/>
              </w:rPr>
              <w:t xml:space="preserve"> for one UE</w:t>
            </w:r>
            <w:r w:rsidRPr="002D580C">
              <w:rPr>
                <w:rFonts w:eastAsia="SimSun"/>
                <w:bCs/>
                <w:sz w:val="22"/>
                <w:szCs w:val="22"/>
                <w:lang w:eastAsia="zh-CN"/>
              </w:rPr>
              <w:t xml:space="preserve">, there might </w:t>
            </w:r>
            <w:proofErr w:type="spellStart"/>
            <w:r w:rsidRPr="002D580C">
              <w:rPr>
                <w:rFonts w:eastAsia="SimSun"/>
                <w:bCs/>
                <w:sz w:val="22"/>
                <w:szCs w:val="22"/>
                <w:lang w:eastAsia="zh-CN"/>
              </w:rPr>
              <w:t>no</w:t>
            </w:r>
            <w:proofErr w:type="spellEnd"/>
            <w:r w:rsidRPr="002D580C">
              <w:rPr>
                <w:rFonts w:eastAsia="SimSun"/>
                <w:bCs/>
                <w:sz w:val="22"/>
                <w:szCs w:val="22"/>
                <w:lang w:eastAsia="zh-CN"/>
              </w:rPr>
              <w:t xml:space="preserve"> one-to-one map</w:t>
            </w:r>
            <w:r>
              <w:rPr>
                <w:rFonts w:eastAsia="SimSun"/>
                <w:bCs/>
                <w:sz w:val="22"/>
                <w:szCs w:val="22"/>
                <w:lang w:eastAsia="zh-CN"/>
              </w:rPr>
              <w:t>ping</w:t>
            </w:r>
            <w:r w:rsidRPr="002D580C">
              <w:rPr>
                <w:rFonts w:eastAsia="SimSun"/>
                <w:bCs/>
                <w:sz w:val="22"/>
                <w:szCs w:val="22"/>
                <w:lang w:eastAsia="zh-CN"/>
              </w:rPr>
              <w:t xml:space="preserve"> between </w:t>
            </w:r>
            <w:r w:rsidRPr="002D580C">
              <w:rPr>
                <w:rFonts w:eastAsia="SimSun" w:hint="eastAsia"/>
                <w:bCs/>
                <w:sz w:val="22"/>
                <w:szCs w:val="22"/>
                <w:lang w:eastAsia="zh-CN"/>
              </w:rPr>
              <w:t>UL</w:t>
            </w:r>
            <w:r w:rsidRPr="002D580C">
              <w:rPr>
                <w:rFonts w:eastAsia="SimSun"/>
                <w:bCs/>
                <w:sz w:val="22"/>
                <w:szCs w:val="22"/>
                <w:lang w:eastAsia="zh-CN"/>
              </w:rPr>
              <w:t xml:space="preserve"> </w:t>
            </w:r>
            <w:r w:rsidRPr="002D580C">
              <w:rPr>
                <w:rFonts w:eastAsia="SimSun" w:hint="eastAsia"/>
                <w:bCs/>
                <w:sz w:val="22"/>
                <w:szCs w:val="22"/>
                <w:lang w:eastAsia="zh-CN"/>
              </w:rPr>
              <w:t>BWP</w:t>
            </w:r>
            <w:r w:rsidRPr="002D580C">
              <w:rPr>
                <w:rFonts w:eastAsia="SimSun"/>
                <w:bCs/>
                <w:sz w:val="22"/>
                <w:szCs w:val="22"/>
                <w:lang w:eastAsia="zh-CN"/>
              </w:rPr>
              <w:t xml:space="preserve"> and DL BWP. </w:t>
            </w:r>
          </w:p>
          <w:p w14:paraId="3FB44656" w14:textId="77777777" w:rsidR="002D580C" w:rsidRPr="002D580C" w:rsidRDefault="002D580C" w:rsidP="002D580C">
            <w:pPr>
              <w:pStyle w:val="ListParagraph"/>
              <w:numPr>
                <w:ilvl w:val="0"/>
                <w:numId w:val="61"/>
              </w:numPr>
              <w:rPr>
                <w:rFonts w:eastAsia="SimSun"/>
                <w:bCs/>
                <w:sz w:val="22"/>
                <w:szCs w:val="22"/>
                <w:lang w:eastAsia="zh-CN"/>
              </w:rPr>
            </w:pPr>
            <w:r w:rsidRPr="002D580C">
              <w:rPr>
                <w:rFonts w:eastAsia="SimSun" w:hint="eastAsia"/>
                <w:bCs/>
                <w:sz w:val="22"/>
                <w:szCs w:val="22"/>
                <w:lang w:eastAsia="zh-CN"/>
              </w:rPr>
              <w:t>F</w:t>
            </w:r>
            <w:r w:rsidRPr="002D580C">
              <w:rPr>
                <w:rFonts w:eastAsia="SimSun"/>
                <w:bCs/>
                <w:sz w:val="22"/>
                <w:szCs w:val="22"/>
                <w:lang w:eastAsia="zh-CN"/>
              </w:rPr>
              <w:t>or issue 3, fine to further study BWP switching without data scheduling or with invalid data scheduling.</w:t>
            </w:r>
          </w:p>
          <w:p w14:paraId="01FB2671" w14:textId="35504CB3" w:rsidR="002D580C" w:rsidRPr="002D580C" w:rsidRDefault="002D580C" w:rsidP="002D580C">
            <w:pPr>
              <w:pStyle w:val="ListParagraph"/>
              <w:numPr>
                <w:ilvl w:val="0"/>
                <w:numId w:val="61"/>
              </w:numPr>
              <w:rPr>
                <w:rFonts w:eastAsia="SimSun"/>
                <w:bCs/>
                <w:sz w:val="22"/>
                <w:szCs w:val="22"/>
                <w:lang w:eastAsia="zh-CN"/>
              </w:rPr>
            </w:pPr>
            <w:r w:rsidRPr="002D580C">
              <w:rPr>
                <w:rFonts w:eastAsia="SimSun" w:hint="eastAsia"/>
                <w:bCs/>
                <w:sz w:val="22"/>
                <w:szCs w:val="22"/>
                <w:lang w:eastAsia="zh-CN"/>
              </w:rPr>
              <w:t>F</w:t>
            </w:r>
            <w:r w:rsidRPr="002D580C">
              <w:rPr>
                <w:rFonts w:eastAsia="SimSun"/>
                <w:bCs/>
                <w:sz w:val="22"/>
                <w:szCs w:val="22"/>
                <w:lang w:eastAsia="zh-CN"/>
              </w:rPr>
              <w:t>or issue 4, not sure whether BWP switch trigger re-sync, DL re-sync or UL re-sync?</w:t>
            </w:r>
            <w:r>
              <w:rPr>
                <w:rFonts w:eastAsia="SimSun"/>
                <w:bCs/>
                <w:sz w:val="22"/>
                <w:szCs w:val="22"/>
                <w:lang w:eastAsia="zh-CN"/>
              </w:rPr>
              <w:t xml:space="preserve"> </w:t>
            </w:r>
          </w:p>
          <w:p w14:paraId="12EA2274" w14:textId="77777777" w:rsidR="002D580C" w:rsidRDefault="002D580C" w:rsidP="002D580C">
            <w:pPr>
              <w:pStyle w:val="ListParagraph"/>
              <w:numPr>
                <w:ilvl w:val="0"/>
                <w:numId w:val="61"/>
              </w:numPr>
              <w:rPr>
                <w:rFonts w:eastAsia="SimSun"/>
                <w:bCs/>
                <w:sz w:val="22"/>
                <w:szCs w:val="22"/>
                <w:lang w:eastAsia="zh-CN"/>
              </w:rPr>
            </w:pPr>
            <w:r w:rsidRPr="002D580C">
              <w:rPr>
                <w:rFonts w:eastAsia="SimSun" w:hint="eastAsia"/>
                <w:bCs/>
                <w:sz w:val="22"/>
                <w:szCs w:val="22"/>
                <w:lang w:eastAsia="zh-CN"/>
              </w:rPr>
              <w:t>F</w:t>
            </w:r>
            <w:r w:rsidRPr="002D580C">
              <w:rPr>
                <w:rFonts w:eastAsia="SimSun"/>
                <w:bCs/>
                <w:sz w:val="22"/>
                <w:szCs w:val="22"/>
                <w:lang w:eastAsia="zh-CN"/>
              </w:rPr>
              <w:t>or issue 5,  fine to further study timer based BWP switching</w:t>
            </w:r>
          </w:p>
          <w:p w14:paraId="571B0CC5" w14:textId="019381E0" w:rsidR="002D580C" w:rsidRPr="002D580C" w:rsidRDefault="002D580C" w:rsidP="002D580C">
            <w:pPr>
              <w:pStyle w:val="ListParagraph"/>
              <w:numPr>
                <w:ilvl w:val="0"/>
                <w:numId w:val="61"/>
              </w:numPr>
              <w:rPr>
                <w:rFonts w:eastAsia="SimSun"/>
                <w:bCs/>
                <w:sz w:val="22"/>
                <w:szCs w:val="22"/>
                <w:lang w:eastAsia="zh-CN"/>
              </w:rPr>
            </w:pPr>
            <w:r w:rsidRPr="002D580C">
              <w:rPr>
                <w:rFonts w:eastAsia="SimSun"/>
                <w:bCs/>
                <w:sz w:val="22"/>
                <w:szCs w:val="22"/>
                <w:lang w:eastAsia="zh-CN"/>
              </w:rPr>
              <w:t xml:space="preserve">For issue 6, it is related to BWP#0 arrangement, can be discussed later. </w:t>
            </w:r>
          </w:p>
        </w:tc>
      </w:tr>
      <w:tr w:rsidR="00241B3C" w:rsidRPr="00D25D70" w14:paraId="172FE697" w14:textId="77777777" w:rsidTr="00241B3C">
        <w:tc>
          <w:tcPr>
            <w:tcW w:w="1271"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7C88581C" w14:textId="6D39971F" w:rsidR="00241B3C" w:rsidRPr="00241B3C" w:rsidRDefault="00241B3C" w:rsidP="00241B3C">
            <w:pPr>
              <w:jc w:val="center"/>
              <w:rPr>
                <w:rFonts w:eastAsia="SimSun"/>
                <w:bCs/>
                <w:sz w:val="22"/>
                <w:lang w:eastAsia="zh-CN"/>
              </w:rPr>
            </w:pPr>
            <w:r>
              <w:rPr>
                <w:rFonts w:eastAsia="SimSun" w:hint="eastAsia"/>
                <w:bCs/>
                <w:sz w:val="22"/>
                <w:lang w:eastAsia="zh-CN"/>
              </w:rPr>
              <w:lastRenderedPageBreak/>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5567773F" w14:textId="77777777" w:rsidR="00241B3C" w:rsidRPr="00436DB5" w:rsidRDefault="00241B3C" w:rsidP="00241B3C">
            <w:pPr>
              <w:rPr>
                <w:rFonts w:eastAsia="Malgun Gothic"/>
                <w:b/>
                <w:highlight w:val="yellow"/>
                <w:u w:val="single"/>
                <w:lang w:eastAsia="ko-KR"/>
              </w:rPr>
            </w:pPr>
            <w:r w:rsidRPr="00436DB5">
              <w:rPr>
                <w:rFonts w:eastAsia="Malgun Gothic"/>
                <w:b/>
                <w:highlight w:val="yellow"/>
                <w:u w:val="single"/>
                <w:lang w:eastAsia="ko-KR"/>
              </w:rPr>
              <w:t>Initial Proposal 2-1</w:t>
            </w:r>
          </w:p>
          <w:p w14:paraId="7D5696CE" w14:textId="77777777" w:rsidR="00241B3C" w:rsidRDefault="00241B3C" w:rsidP="00241B3C">
            <w:pPr>
              <w:rPr>
                <w:rFonts w:eastAsia="Malgun Gothic"/>
                <w:lang w:eastAsia="ko-KR"/>
              </w:rPr>
            </w:pPr>
            <w:r w:rsidRPr="00436DB5">
              <w:rPr>
                <w:rFonts w:eastAsia="Malgun Gothic"/>
                <w:highlight w:val="yellow"/>
                <w:lang w:eastAsia="ko-KR"/>
              </w:rPr>
              <w:t>One SSB beam per cell and multi-SSB beams per cell can be supported by NR current specification. No further enhancements are needed</w:t>
            </w:r>
            <w:r w:rsidRPr="00436DB5">
              <w:rPr>
                <w:rFonts w:eastAsia="Malgun Gothic"/>
                <w:lang w:eastAsia="ko-KR"/>
              </w:rPr>
              <w:t xml:space="preserve">. </w:t>
            </w:r>
          </w:p>
          <w:p w14:paraId="7DE464C1" w14:textId="77777777" w:rsidR="00241B3C" w:rsidRPr="00436DB5" w:rsidRDefault="00241B3C" w:rsidP="00241B3C">
            <w:pPr>
              <w:rPr>
                <w:rFonts w:eastAsia="Malgun Gothic"/>
                <w:b/>
                <w:highlight w:val="yellow"/>
                <w:u w:val="single"/>
                <w:lang w:eastAsia="ko-KR"/>
              </w:rPr>
            </w:pPr>
            <w:r w:rsidRPr="00436DB5">
              <w:rPr>
                <w:rFonts w:eastAsia="Malgun Gothic"/>
                <w:b/>
                <w:highlight w:val="yellow"/>
                <w:u w:val="single"/>
                <w:lang w:eastAsia="ko-KR"/>
              </w:rPr>
              <w:t>Initial Proposal 2-2</w:t>
            </w:r>
          </w:p>
          <w:p w14:paraId="3DFA2D22" w14:textId="77777777" w:rsidR="00241B3C" w:rsidRPr="00436DB5" w:rsidRDefault="00241B3C" w:rsidP="00241B3C">
            <w:pPr>
              <w:rPr>
                <w:rFonts w:eastAsia="Malgun Gothic"/>
                <w:lang w:eastAsia="ko-KR"/>
              </w:rPr>
            </w:pPr>
            <w:r w:rsidRPr="00436DB5">
              <w:rPr>
                <w:rFonts w:eastAsia="Malgun Gothic"/>
                <w:highlight w:val="yellow"/>
                <w:lang w:eastAsia="ko-KR"/>
              </w:rPr>
              <w:t xml:space="preserve">Study and elaborate the issue of supporting same beam layout and umbrella beam layout between BWP#0 and </w:t>
            </w:r>
            <w:proofErr w:type="spellStart"/>
            <w:r w:rsidRPr="00436DB5">
              <w:rPr>
                <w:rFonts w:eastAsia="Malgun Gothic"/>
                <w:highlight w:val="yellow"/>
                <w:lang w:eastAsia="ko-KR"/>
              </w:rPr>
              <w:t>BWP#x</w:t>
            </w:r>
            <w:proofErr w:type="spellEnd"/>
            <w:r w:rsidRPr="00436DB5">
              <w:rPr>
                <w:rFonts w:eastAsia="Malgun Gothic"/>
                <w:highlight w:val="yellow"/>
                <w:lang w:eastAsia="ko-KR"/>
              </w:rPr>
              <w:t xml:space="preserve"> with current NR specification without further enhancements.</w:t>
            </w:r>
            <w:r w:rsidRPr="00436DB5">
              <w:rPr>
                <w:rFonts w:eastAsia="Malgun Gothic"/>
                <w:lang w:eastAsia="ko-KR"/>
              </w:rPr>
              <w:t xml:space="preserve"> </w:t>
            </w:r>
          </w:p>
          <w:p w14:paraId="41A25648" w14:textId="77777777" w:rsidR="00241B3C" w:rsidRDefault="00241B3C" w:rsidP="00241B3C">
            <w:pPr>
              <w:rPr>
                <w:rFonts w:eastAsia="SimSun"/>
                <w:bCs/>
                <w:sz w:val="22"/>
                <w:lang w:eastAsia="zh-CN"/>
              </w:rPr>
            </w:pPr>
            <w:r>
              <w:rPr>
                <w:rFonts w:eastAsia="SimSun"/>
                <w:bCs/>
                <w:sz w:val="22"/>
                <w:lang w:eastAsia="zh-CN"/>
              </w:rPr>
              <w:t>S</w:t>
            </w:r>
            <w:r>
              <w:rPr>
                <w:rFonts w:eastAsia="SimSun" w:hint="eastAsia"/>
                <w:bCs/>
                <w:sz w:val="22"/>
                <w:lang w:eastAsia="zh-CN"/>
              </w:rPr>
              <w:t>upport:</w:t>
            </w:r>
            <w:r>
              <w:rPr>
                <w:rFonts w:eastAsia="SimSun"/>
                <w:bCs/>
                <w:sz w:val="22"/>
                <w:lang w:eastAsia="zh-CN"/>
              </w:rPr>
              <w:t xml:space="preserve"> APT, Apple, ZTE, CATT (2-1), Panasonic</w:t>
            </w:r>
          </w:p>
          <w:p w14:paraId="0BD4D556" w14:textId="77777777" w:rsidR="00241B3C" w:rsidRDefault="00241B3C" w:rsidP="00241B3C">
            <w:pPr>
              <w:rPr>
                <w:rFonts w:eastAsia="SimSun"/>
                <w:bCs/>
                <w:sz w:val="22"/>
                <w:lang w:eastAsia="zh-CN"/>
              </w:rPr>
            </w:pPr>
            <w:r>
              <w:rPr>
                <w:rFonts w:eastAsia="SimSun"/>
                <w:bCs/>
                <w:sz w:val="22"/>
                <w:lang w:eastAsia="zh-CN"/>
              </w:rPr>
              <w:t>Against: QC</w:t>
            </w:r>
          </w:p>
          <w:p w14:paraId="7F08FB29" w14:textId="77777777" w:rsidR="00241B3C" w:rsidRDefault="00241B3C" w:rsidP="00241B3C">
            <w:pPr>
              <w:rPr>
                <w:rFonts w:eastAsia="SimSun"/>
                <w:bCs/>
                <w:sz w:val="22"/>
                <w:lang w:eastAsia="zh-CN"/>
              </w:rPr>
            </w:pPr>
            <w:r>
              <w:rPr>
                <w:rFonts w:eastAsia="SimSun"/>
                <w:bCs/>
                <w:sz w:val="22"/>
                <w:lang w:eastAsia="zh-CN"/>
              </w:rPr>
              <w:t xml:space="preserve">No need: Huawei, </w:t>
            </w:r>
            <w:proofErr w:type="spellStart"/>
            <w:r>
              <w:rPr>
                <w:rFonts w:eastAsia="SimSun"/>
                <w:bCs/>
                <w:sz w:val="22"/>
                <w:lang w:eastAsia="zh-CN"/>
              </w:rPr>
              <w:t>Spreadtrum</w:t>
            </w:r>
            <w:proofErr w:type="spellEnd"/>
            <w:r>
              <w:rPr>
                <w:rFonts w:eastAsia="SimSun"/>
                <w:bCs/>
                <w:sz w:val="22"/>
                <w:lang w:eastAsia="zh-CN"/>
              </w:rPr>
              <w:t>, CATT (2-2)</w:t>
            </w:r>
          </w:p>
          <w:p w14:paraId="16985992" w14:textId="77777777" w:rsidR="00241B3C" w:rsidRDefault="00241B3C" w:rsidP="00241B3C">
            <w:pPr>
              <w:rPr>
                <w:rFonts w:eastAsia="SimSun"/>
                <w:bCs/>
                <w:sz w:val="22"/>
                <w:lang w:eastAsia="zh-CN"/>
              </w:rPr>
            </w:pPr>
            <w:r>
              <w:rPr>
                <w:rFonts w:eastAsia="SimSun"/>
                <w:bCs/>
                <w:sz w:val="22"/>
                <w:lang w:eastAsia="zh-CN"/>
              </w:rPr>
              <w:t xml:space="preserve">Based on the </w:t>
            </w:r>
            <w:proofErr w:type="gramStart"/>
            <w:r>
              <w:rPr>
                <w:rFonts w:eastAsia="SimSun"/>
                <w:bCs/>
                <w:sz w:val="22"/>
                <w:lang w:eastAsia="zh-CN"/>
              </w:rPr>
              <w:t>companies</w:t>
            </w:r>
            <w:proofErr w:type="gramEnd"/>
            <w:r>
              <w:rPr>
                <w:rFonts w:eastAsia="SimSun"/>
                <w:bCs/>
                <w:sz w:val="22"/>
                <w:lang w:eastAsia="zh-CN"/>
              </w:rPr>
              <w:t xml:space="preserve"> inputs, different views are expressed. FL thinks for the moments they are not agreeable. </w:t>
            </w:r>
          </w:p>
          <w:p w14:paraId="6DB0EB50" w14:textId="77777777" w:rsidR="00241B3C" w:rsidRPr="009B2020" w:rsidRDefault="00241B3C" w:rsidP="00241B3C">
            <w:pPr>
              <w:spacing w:after="0"/>
              <w:rPr>
                <w:rFonts w:eastAsia="SimSun"/>
                <w:b/>
                <w:bCs/>
                <w:sz w:val="22"/>
                <w:highlight w:val="cyan"/>
                <w:u w:val="single"/>
                <w:lang w:eastAsia="zh-CN"/>
              </w:rPr>
            </w:pPr>
            <w:r w:rsidRPr="009B2020">
              <w:rPr>
                <w:rFonts w:eastAsia="SimSun"/>
                <w:b/>
                <w:bCs/>
                <w:color w:val="FF0000"/>
                <w:sz w:val="22"/>
                <w:highlight w:val="cyan"/>
                <w:u w:val="single"/>
                <w:lang w:eastAsia="zh-CN"/>
              </w:rPr>
              <w:t>Updated</w:t>
            </w:r>
            <w:r w:rsidRPr="009B2020">
              <w:rPr>
                <w:rFonts w:eastAsia="SimSun"/>
                <w:b/>
                <w:bCs/>
                <w:sz w:val="22"/>
                <w:highlight w:val="cyan"/>
                <w:u w:val="single"/>
                <w:lang w:eastAsia="zh-CN"/>
              </w:rPr>
              <w:t xml:space="preserve"> proposal 2-3:</w:t>
            </w:r>
          </w:p>
          <w:p w14:paraId="37403B86" w14:textId="77777777" w:rsidR="00241B3C" w:rsidRPr="00985553" w:rsidRDefault="00241B3C" w:rsidP="00241B3C">
            <w:pPr>
              <w:spacing w:after="0"/>
              <w:rPr>
                <w:rFonts w:eastAsia="SimSun"/>
                <w:bCs/>
                <w:sz w:val="22"/>
                <w:lang w:eastAsia="zh-CN"/>
              </w:rPr>
            </w:pPr>
            <w:r w:rsidRPr="00985553">
              <w:rPr>
                <w:rFonts w:eastAsia="SimSun"/>
                <w:bCs/>
                <w:sz w:val="22"/>
                <w:lang w:eastAsia="zh-CN"/>
              </w:rPr>
              <w:t>Discuss the following issues with reusing current NR specification to support NTN beam management with frequency reuse greater than 1:</w:t>
            </w:r>
          </w:p>
          <w:p w14:paraId="3638470B" w14:textId="77777777" w:rsidR="00241B3C" w:rsidRPr="00985553" w:rsidRDefault="00241B3C" w:rsidP="00241B3C">
            <w:pPr>
              <w:pStyle w:val="ListParagraph"/>
              <w:numPr>
                <w:ilvl w:val="0"/>
                <w:numId w:val="57"/>
              </w:numPr>
              <w:spacing w:after="0"/>
              <w:rPr>
                <w:rFonts w:eastAsia="SimSun"/>
                <w:bCs/>
                <w:sz w:val="22"/>
                <w:lang w:eastAsia="zh-CN"/>
              </w:rPr>
            </w:pPr>
            <w:r w:rsidRPr="00985553">
              <w:rPr>
                <w:rFonts w:eastAsia="SimSun"/>
                <w:bCs/>
                <w:sz w:val="22"/>
                <w:lang w:eastAsia="zh-CN"/>
              </w:rPr>
              <w:t xml:space="preserve">Issue 1: NR BWP is not directly associated with a beam. Thus, when using TCI to change beam from beam 1 to beam 2, it does not trigger NR BWP switching. However, in NTN FRF&gt;1 case, beam switching should result in a BWP switching. </w:t>
            </w:r>
          </w:p>
          <w:p w14:paraId="280A2FCA" w14:textId="77777777" w:rsidR="00241B3C" w:rsidRPr="00985553" w:rsidRDefault="00241B3C" w:rsidP="00241B3C">
            <w:pPr>
              <w:pStyle w:val="ListParagraph"/>
              <w:numPr>
                <w:ilvl w:val="0"/>
                <w:numId w:val="57"/>
              </w:numPr>
              <w:spacing w:after="0"/>
              <w:rPr>
                <w:rFonts w:eastAsia="SimSun"/>
                <w:bCs/>
                <w:sz w:val="22"/>
                <w:lang w:eastAsia="zh-CN"/>
              </w:rPr>
            </w:pPr>
            <w:r w:rsidRPr="00985553">
              <w:rPr>
                <w:rFonts w:eastAsia="SimSun"/>
                <w:bCs/>
                <w:sz w:val="22"/>
                <w:lang w:eastAsia="zh-CN"/>
              </w:rPr>
              <w:t xml:space="preserve">Issue 2: NR BWP switching in UL and DL are not jointly triggered. However, in NTN FRF&gt;1 FDD scenario, beam switching should result in a BWP switching in both DL and UL. </w:t>
            </w:r>
          </w:p>
          <w:p w14:paraId="29D8141A" w14:textId="77777777" w:rsidR="00241B3C" w:rsidRPr="00985553" w:rsidRDefault="00241B3C" w:rsidP="00241B3C">
            <w:pPr>
              <w:pStyle w:val="ListParagraph"/>
              <w:numPr>
                <w:ilvl w:val="0"/>
                <w:numId w:val="57"/>
              </w:numPr>
              <w:spacing w:after="0"/>
              <w:rPr>
                <w:rFonts w:eastAsia="SimSun"/>
                <w:bCs/>
                <w:sz w:val="22"/>
                <w:lang w:eastAsia="zh-CN"/>
              </w:rPr>
            </w:pPr>
            <w:r w:rsidRPr="00985553">
              <w:rPr>
                <w:rFonts w:eastAsia="SimSun"/>
                <w:bCs/>
                <w:sz w:val="22"/>
                <w:lang w:eastAsia="zh-CN"/>
              </w:rPr>
              <w:lastRenderedPageBreak/>
              <w:t xml:space="preserve">Issue 3: NR dynamic BWP switching requires data scheduling. While in NTN FRF&gt;1 scenario, we may need a fast BWP switching triggering without data scheduling. </w:t>
            </w:r>
          </w:p>
          <w:p w14:paraId="6187FA5E" w14:textId="77777777" w:rsidR="00241B3C" w:rsidRPr="00985553" w:rsidRDefault="00241B3C" w:rsidP="00241B3C">
            <w:pPr>
              <w:pStyle w:val="ListParagraph"/>
              <w:numPr>
                <w:ilvl w:val="0"/>
                <w:numId w:val="57"/>
              </w:numPr>
              <w:spacing w:after="0"/>
              <w:rPr>
                <w:rFonts w:eastAsia="Malgun Gothic"/>
                <w:bCs/>
                <w:lang w:eastAsia="ko-KR"/>
              </w:rPr>
            </w:pPr>
            <w:r w:rsidRPr="00985553">
              <w:rPr>
                <w:rFonts w:eastAsia="SimSun"/>
                <w:bCs/>
                <w:sz w:val="22"/>
                <w:lang w:eastAsia="zh-CN"/>
              </w:rPr>
              <w:t xml:space="preserve">Issue 4: NR BWP switching does not require re-synchronization. However, in NTN FRF&gt;1 scenario, when a satellite beam switching is triggered, UE needs to perform re-synchronization in the switched BWP.  </w:t>
            </w:r>
          </w:p>
          <w:p w14:paraId="389CC895" w14:textId="77777777" w:rsidR="00241B3C" w:rsidRPr="00985553" w:rsidRDefault="00241B3C" w:rsidP="00241B3C">
            <w:pPr>
              <w:pStyle w:val="ListParagraph"/>
              <w:numPr>
                <w:ilvl w:val="0"/>
                <w:numId w:val="57"/>
              </w:numPr>
              <w:spacing w:after="0"/>
              <w:rPr>
                <w:rFonts w:eastAsia="Malgun Gothic"/>
                <w:lang w:eastAsia="ko-KR"/>
              </w:rPr>
            </w:pPr>
            <w:r w:rsidRPr="00985553">
              <w:rPr>
                <w:rFonts w:eastAsia="Malgun Gothic"/>
                <w:lang w:eastAsia="ko-KR"/>
              </w:rPr>
              <w:t xml:space="preserve">Issue 5: Since satellite beam switching can be frequent and often highly predictable, mechanisms of </w:t>
            </w:r>
            <w:proofErr w:type="gramStart"/>
            <w:r w:rsidRPr="00985553">
              <w:rPr>
                <w:rFonts w:eastAsia="Malgun Gothic"/>
                <w:lang w:eastAsia="ko-KR"/>
              </w:rPr>
              <w:t>configured  BWP</w:t>
            </w:r>
            <w:proofErr w:type="gramEnd"/>
            <w:r w:rsidRPr="00985553">
              <w:rPr>
                <w:rFonts w:eastAsia="Malgun Gothic"/>
                <w:lang w:eastAsia="ko-KR"/>
              </w:rPr>
              <w:t xml:space="preserve"> switching (can be a sequence of BWPs)  is preferred but current NR does not allow it.</w:t>
            </w:r>
          </w:p>
          <w:p w14:paraId="71C7CD33" w14:textId="77777777" w:rsidR="00241B3C" w:rsidRPr="00985553" w:rsidRDefault="00241B3C" w:rsidP="00241B3C">
            <w:pPr>
              <w:pStyle w:val="ListParagraph"/>
              <w:numPr>
                <w:ilvl w:val="0"/>
                <w:numId w:val="57"/>
              </w:numPr>
              <w:spacing w:after="0"/>
              <w:rPr>
                <w:rFonts w:eastAsia="Malgun Gothic"/>
                <w:bCs/>
                <w:lang w:eastAsia="ko-KR"/>
              </w:rPr>
            </w:pPr>
            <w:r w:rsidRPr="00985553">
              <w:rPr>
                <w:rFonts w:eastAsia="SimSun"/>
                <w:sz w:val="22"/>
                <w:lang w:eastAsia="zh-CN"/>
              </w:rPr>
              <w:t xml:space="preserve">Issue 6: How to deal with BWP switching triggered by </w:t>
            </w:r>
            <w:proofErr w:type="spellStart"/>
            <w:r w:rsidRPr="00985553">
              <w:rPr>
                <w:rFonts w:eastAsia="Malgun Gothic"/>
                <w:bCs/>
                <w:lang w:eastAsia="ko-KR"/>
              </w:rPr>
              <w:t>bwpInactivityTimer</w:t>
            </w:r>
            <w:proofErr w:type="spellEnd"/>
            <w:r w:rsidRPr="00985553">
              <w:rPr>
                <w:rFonts w:eastAsia="SimSun"/>
                <w:sz w:val="22"/>
                <w:lang w:eastAsia="zh-CN"/>
              </w:rPr>
              <w:t>, RA procedure, or simply a need to increase throughput instead of for beam-level mobility.</w:t>
            </w:r>
          </w:p>
          <w:p w14:paraId="19180BE6" w14:textId="77777777" w:rsidR="00241B3C" w:rsidRPr="00985553" w:rsidRDefault="00241B3C" w:rsidP="00241B3C">
            <w:pPr>
              <w:pStyle w:val="ListParagraph"/>
              <w:numPr>
                <w:ilvl w:val="0"/>
                <w:numId w:val="57"/>
              </w:numPr>
              <w:spacing w:after="0"/>
              <w:rPr>
                <w:rFonts w:eastAsia="SimSun"/>
                <w:bCs/>
                <w:sz w:val="22"/>
                <w:lang w:eastAsia="zh-CN"/>
              </w:rPr>
            </w:pPr>
            <w:r w:rsidRPr="00985553">
              <w:rPr>
                <w:rFonts w:eastAsia="SimSun"/>
                <w:bCs/>
                <w:color w:val="FF0000"/>
                <w:sz w:val="22"/>
                <w:lang w:eastAsia="zh-CN"/>
              </w:rPr>
              <w:t>Issue 7: NR BWP switching</w:t>
            </w:r>
            <w:r w:rsidRPr="00985553">
              <w:rPr>
                <w:rFonts w:eastAsia="SimSun" w:hint="eastAsia"/>
                <w:bCs/>
                <w:color w:val="FF0000"/>
                <w:sz w:val="22"/>
                <w:lang w:eastAsia="zh-CN"/>
              </w:rPr>
              <w:t>/</w:t>
            </w:r>
            <w:r w:rsidRPr="00985553">
              <w:rPr>
                <w:rFonts w:eastAsia="SimSun"/>
                <w:bCs/>
                <w:color w:val="FF0000"/>
                <w:sz w:val="22"/>
                <w:lang w:eastAsia="zh-CN"/>
              </w:rPr>
              <w:t xml:space="preserve">beam switching is done with UE specific signalling due </w:t>
            </w:r>
            <w:proofErr w:type="spellStart"/>
            <w:r w:rsidRPr="00985553">
              <w:rPr>
                <w:rFonts w:eastAsia="SimSun"/>
                <w:bCs/>
                <w:color w:val="FF0000"/>
                <w:sz w:val="22"/>
                <w:lang w:eastAsia="zh-CN"/>
              </w:rPr>
              <w:t>ot</w:t>
            </w:r>
            <w:proofErr w:type="spellEnd"/>
            <w:r w:rsidRPr="00985553">
              <w:rPr>
                <w:rFonts w:eastAsia="SimSun"/>
                <w:bCs/>
                <w:color w:val="FF0000"/>
                <w:sz w:val="22"/>
                <w:lang w:eastAsia="zh-CN"/>
              </w:rPr>
              <w:t xml:space="preserve"> UE </w:t>
            </w:r>
            <w:proofErr w:type="gramStart"/>
            <w:r w:rsidRPr="00985553">
              <w:rPr>
                <w:rFonts w:eastAsia="SimSun"/>
                <w:bCs/>
                <w:color w:val="FF0000"/>
                <w:sz w:val="22"/>
                <w:lang w:eastAsia="zh-CN"/>
              </w:rPr>
              <w:t>movement’s</w:t>
            </w:r>
            <w:proofErr w:type="gramEnd"/>
            <w:r w:rsidRPr="00985553">
              <w:rPr>
                <w:rFonts w:eastAsia="SimSun"/>
                <w:bCs/>
                <w:color w:val="FF0000"/>
                <w:sz w:val="22"/>
                <w:lang w:eastAsia="zh-CN"/>
              </w:rPr>
              <w:t>. However, in NTN scenario, a satellite BWP/beam switching is common for set of UEs, we need to a common BWP/beam switching mechanism to save the signalling overhead</w:t>
            </w:r>
            <w:r w:rsidRPr="00985553">
              <w:rPr>
                <w:rFonts w:eastAsia="SimSun"/>
                <w:bCs/>
                <w:sz w:val="22"/>
                <w:lang w:eastAsia="zh-CN"/>
              </w:rPr>
              <w:t>.</w:t>
            </w:r>
          </w:p>
          <w:p w14:paraId="4A8D3F76" w14:textId="77777777" w:rsidR="00241B3C" w:rsidRDefault="00241B3C" w:rsidP="00241B3C">
            <w:pPr>
              <w:rPr>
                <w:rFonts w:eastAsia="SimSun"/>
                <w:sz w:val="22"/>
                <w:lang w:eastAsia="zh-CN"/>
              </w:rPr>
            </w:pPr>
            <w:r w:rsidRPr="00985553">
              <w:rPr>
                <w:rFonts w:eastAsia="SimSun"/>
                <w:sz w:val="22"/>
                <w:lang w:eastAsia="zh-CN"/>
              </w:rPr>
              <w:t xml:space="preserve">FFS: to address the </w:t>
            </w:r>
            <w:proofErr w:type="spellStart"/>
            <w:r w:rsidRPr="00985553">
              <w:rPr>
                <w:rFonts w:eastAsia="SimSun"/>
                <w:sz w:val="22"/>
                <w:lang w:eastAsia="zh-CN"/>
              </w:rPr>
              <w:t>idenfied</w:t>
            </w:r>
            <w:proofErr w:type="spellEnd"/>
            <w:r w:rsidRPr="00985553">
              <w:rPr>
                <w:rFonts w:eastAsia="SimSun"/>
                <w:sz w:val="22"/>
                <w:lang w:eastAsia="zh-CN"/>
              </w:rPr>
              <w:t xml:space="preserve"> issues, decide whether NR current specification is sufficient or enhancements are needed.</w:t>
            </w:r>
          </w:p>
          <w:p w14:paraId="27C86198" w14:textId="77777777" w:rsidR="00241B3C" w:rsidRDefault="00241B3C" w:rsidP="00241B3C">
            <w:pPr>
              <w:rPr>
                <w:rFonts w:eastAsia="SimSun"/>
                <w:sz w:val="22"/>
                <w:lang w:eastAsia="zh-CN"/>
              </w:rPr>
            </w:pPr>
            <w:r>
              <w:rPr>
                <w:rFonts w:eastAsia="SimSun"/>
                <w:sz w:val="22"/>
                <w:lang w:eastAsia="zh-CN"/>
              </w:rPr>
              <w:t xml:space="preserve">For updated proposal 2-3, it seems all the companies supportive and this can be </w:t>
            </w:r>
            <w:r w:rsidRPr="009B2020">
              <w:rPr>
                <w:rFonts w:eastAsia="SimSun"/>
                <w:sz w:val="22"/>
                <w:highlight w:val="cyan"/>
                <w:lang w:eastAsia="zh-CN"/>
              </w:rPr>
              <w:t>agreeable</w:t>
            </w:r>
            <w:r>
              <w:rPr>
                <w:rFonts w:eastAsia="SimSun"/>
                <w:sz w:val="22"/>
                <w:lang w:eastAsia="zh-CN"/>
              </w:rPr>
              <w:t xml:space="preserve">. Note that issue 7 is a newly added issue for further analysis. </w:t>
            </w:r>
          </w:p>
          <w:p w14:paraId="4D54C1E2" w14:textId="77777777" w:rsidR="00241B3C" w:rsidRPr="00436DB5" w:rsidRDefault="00241B3C" w:rsidP="00241B3C">
            <w:pPr>
              <w:rPr>
                <w:rFonts w:eastAsia="SimSun"/>
                <w:b/>
                <w:bCs/>
                <w:sz w:val="22"/>
                <w:highlight w:val="yellow"/>
                <w:u w:val="single"/>
                <w:lang w:eastAsia="zh-CN"/>
              </w:rPr>
            </w:pPr>
            <w:r w:rsidRPr="00436DB5">
              <w:rPr>
                <w:rFonts w:eastAsia="SimSun"/>
                <w:b/>
                <w:bCs/>
                <w:sz w:val="22"/>
                <w:highlight w:val="yellow"/>
                <w:u w:val="single"/>
                <w:lang w:eastAsia="zh-CN"/>
              </w:rPr>
              <w:t>Initial proposal 2-4:</w:t>
            </w:r>
          </w:p>
          <w:p w14:paraId="479EE7BF" w14:textId="77777777" w:rsidR="00241B3C" w:rsidRDefault="00241B3C" w:rsidP="00241B3C">
            <w:pPr>
              <w:rPr>
                <w:rFonts w:eastAsia="SimSun"/>
                <w:bCs/>
                <w:sz w:val="22"/>
                <w:lang w:eastAsia="zh-CN"/>
              </w:rPr>
            </w:pPr>
            <w:r w:rsidRPr="00436DB5">
              <w:rPr>
                <w:rFonts w:eastAsia="SimSun"/>
                <w:bCs/>
                <w:sz w:val="22"/>
                <w:highlight w:val="yellow"/>
                <w:lang w:eastAsia="zh-CN"/>
              </w:rPr>
              <w:t>NTN supports that multiple SSB beams are transmitted in a same BWP#0.</w:t>
            </w:r>
          </w:p>
          <w:p w14:paraId="362D72C3" w14:textId="77777777" w:rsidR="00241B3C" w:rsidRDefault="00241B3C" w:rsidP="00241B3C">
            <w:pPr>
              <w:rPr>
                <w:rFonts w:eastAsia="SimSun"/>
                <w:bCs/>
                <w:sz w:val="22"/>
                <w:lang w:eastAsia="zh-CN"/>
              </w:rPr>
            </w:pPr>
            <w:r>
              <w:rPr>
                <w:rFonts w:eastAsia="SimSun"/>
                <w:bCs/>
                <w:sz w:val="22"/>
                <w:lang w:eastAsia="zh-CN"/>
              </w:rPr>
              <w:t xml:space="preserve">QC proposes to change it to </w:t>
            </w:r>
          </w:p>
          <w:p w14:paraId="08987DA8" w14:textId="77777777" w:rsidR="00241B3C" w:rsidRPr="00D63246" w:rsidRDefault="00241B3C" w:rsidP="00241B3C">
            <w:pPr>
              <w:rPr>
                <w:rFonts w:eastAsia="SimSun"/>
                <w:b/>
                <w:bCs/>
                <w:sz w:val="22"/>
                <w:highlight w:val="yellow"/>
                <w:u w:val="single"/>
                <w:lang w:eastAsia="zh-CN"/>
              </w:rPr>
            </w:pPr>
            <w:r w:rsidRPr="00D63246">
              <w:rPr>
                <w:rFonts w:eastAsia="SimSun"/>
                <w:b/>
                <w:bCs/>
                <w:color w:val="FF0000"/>
                <w:sz w:val="22"/>
                <w:highlight w:val="yellow"/>
                <w:u w:val="single"/>
                <w:lang w:eastAsia="zh-CN"/>
              </w:rPr>
              <w:t>Updated</w:t>
            </w:r>
            <w:r w:rsidRPr="00D63246">
              <w:rPr>
                <w:rFonts w:eastAsia="SimSun"/>
                <w:b/>
                <w:bCs/>
                <w:sz w:val="22"/>
                <w:highlight w:val="yellow"/>
                <w:u w:val="single"/>
                <w:lang w:eastAsia="zh-CN"/>
              </w:rPr>
              <w:t xml:space="preserve"> proposal 2-4:</w:t>
            </w:r>
          </w:p>
          <w:p w14:paraId="15A933AB" w14:textId="5D194F33" w:rsidR="00241B3C" w:rsidRDefault="00241B3C" w:rsidP="00241B3C">
            <w:pPr>
              <w:jc w:val="both"/>
              <w:rPr>
                <w:rFonts w:eastAsia="SimSun"/>
                <w:bCs/>
                <w:sz w:val="22"/>
                <w:szCs w:val="22"/>
                <w:lang w:eastAsia="zh-CN"/>
              </w:rPr>
            </w:pPr>
            <w:r w:rsidRPr="00D63246">
              <w:rPr>
                <w:rFonts w:eastAsia="Malgun Gothic"/>
                <w:iCs/>
                <w:color w:val="FF0000"/>
                <w:highlight w:val="yellow"/>
                <w:lang w:eastAsia="ko-KR"/>
              </w:rPr>
              <w:t>NTN supports that multiple SSBs transmitted in the same and different frequency resources.</w:t>
            </w:r>
          </w:p>
        </w:tc>
      </w:tr>
      <w:tr w:rsidR="00EB2580" w:rsidRPr="00D25D70" w14:paraId="27DD87E8" w14:textId="77777777" w:rsidTr="00EB2580">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26C00D6" w14:textId="635BA85F" w:rsidR="00EB2580" w:rsidRDefault="00EB2580" w:rsidP="00EB2580">
            <w:pPr>
              <w:jc w:val="center"/>
              <w:rPr>
                <w:rFonts w:eastAsia="SimSun" w:hint="eastAsia"/>
                <w:bCs/>
                <w:sz w:val="22"/>
                <w:lang w:eastAsia="zh-CN"/>
              </w:rPr>
            </w:pPr>
            <w:r>
              <w:rPr>
                <w:rFonts w:eastAsia="SimSun"/>
                <w:bCs/>
                <w:sz w:val="22"/>
                <w:lang w:eastAsia="zh-CN"/>
              </w:rPr>
              <w:lastRenderedPageBreak/>
              <w:t>Nokia, Nokia Shanghai Bell</w:t>
            </w:r>
          </w:p>
        </w:tc>
        <w:tc>
          <w:tcPr>
            <w:tcW w:w="8360" w:type="dxa"/>
            <w:tcBorders>
              <w:top w:val="single" w:sz="4" w:space="0" w:color="auto"/>
              <w:left w:val="single" w:sz="4" w:space="0" w:color="auto"/>
              <w:bottom w:val="single" w:sz="4" w:space="0" w:color="auto"/>
              <w:right w:val="single" w:sz="4" w:space="0" w:color="auto"/>
            </w:tcBorders>
            <w:vAlign w:val="center"/>
          </w:tcPr>
          <w:p w14:paraId="49A76E4F" w14:textId="77777777" w:rsidR="00EB2580" w:rsidRPr="00EB2580" w:rsidRDefault="00EB2580" w:rsidP="00EB2580">
            <w:pPr>
              <w:jc w:val="both"/>
              <w:rPr>
                <w:rFonts w:eastAsia="Malgun Gothic"/>
                <w:lang w:eastAsia="ko-KR"/>
              </w:rPr>
            </w:pPr>
            <w:r w:rsidRPr="00EB2580">
              <w:rPr>
                <w:rFonts w:eastAsia="Malgun Gothic"/>
                <w:lang w:eastAsia="ko-KR"/>
              </w:rPr>
              <w:t xml:space="preserve">Support </w:t>
            </w:r>
            <w:r w:rsidRPr="00EB2580">
              <w:rPr>
                <w:rFonts w:eastAsia="Malgun Gothic"/>
                <w:b/>
                <w:bCs/>
                <w:u w:val="single"/>
                <w:lang w:eastAsia="ko-KR"/>
              </w:rPr>
              <w:t>Initial Proposal 2-1.</w:t>
            </w:r>
          </w:p>
          <w:p w14:paraId="373F9C80" w14:textId="77777777" w:rsidR="00EB2580" w:rsidRPr="00EB2580" w:rsidRDefault="00EB2580" w:rsidP="00EB2580">
            <w:pPr>
              <w:jc w:val="both"/>
              <w:rPr>
                <w:rFonts w:eastAsia="Malgun Gothic"/>
                <w:lang w:eastAsia="ko-KR"/>
              </w:rPr>
            </w:pPr>
            <w:r w:rsidRPr="00EB2580">
              <w:rPr>
                <w:rFonts w:eastAsia="Malgun Gothic"/>
                <w:lang w:eastAsia="ko-KR"/>
              </w:rPr>
              <w:t xml:space="preserve">Support </w:t>
            </w:r>
            <w:r w:rsidRPr="00EB2580">
              <w:rPr>
                <w:rFonts w:eastAsia="Malgun Gothic"/>
                <w:b/>
                <w:bCs/>
                <w:u w:val="single"/>
                <w:lang w:eastAsia="ko-KR"/>
              </w:rPr>
              <w:t>Initial Proposal 2-2.</w:t>
            </w:r>
          </w:p>
          <w:p w14:paraId="1E63B624" w14:textId="77777777" w:rsidR="00EB2580" w:rsidRPr="00EB2580" w:rsidRDefault="00EB2580" w:rsidP="00EB2580">
            <w:pPr>
              <w:spacing w:after="0"/>
              <w:rPr>
                <w:rFonts w:eastAsia="SimSun"/>
                <w:sz w:val="22"/>
                <w:szCs w:val="22"/>
                <w:u w:val="single"/>
                <w:lang w:eastAsia="zh-CN"/>
              </w:rPr>
            </w:pPr>
            <w:r w:rsidRPr="00EB2580">
              <w:rPr>
                <w:rFonts w:eastAsia="SimSun"/>
                <w:b/>
                <w:bCs/>
                <w:color w:val="FF0000"/>
                <w:sz w:val="22"/>
                <w:szCs w:val="22"/>
                <w:u w:val="single"/>
                <w:lang w:eastAsia="zh-CN"/>
              </w:rPr>
              <w:t>Updated</w:t>
            </w:r>
            <w:r w:rsidRPr="00EB2580">
              <w:rPr>
                <w:rFonts w:eastAsia="SimSun"/>
                <w:b/>
                <w:bCs/>
                <w:sz w:val="22"/>
                <w:szCs w:val="22"/>
                <w:u w:val="single"/>
                <w:lang w:eastAsia="zh-CN"/>
              </w:rPr>
              <w:t xml:space="preserve"> proposal 2-3:</w:t>
            </w:r>
          </w:p>
          <w:p w14:paraId="724F3C2C" w14:textId="77777777" w:rsidR="00EB2580" w:rsidRPr="00EB2580" w:rsidRDefault="00EB2580" w:rsidP="00EB2580">
            <w:pPr>
              <w:spacing w:after="0"/>
              <w:rPr>
                <w:rFonts w:eastAsia="SimSun"/>
                <w:sz w:val="22"/>
                <w:szCs w:val="22"/>
                <w:u w:val="single"/>
                <w:lang w:eastAsia="zh-CN"/>
              </w:rPr>
            </w:pPr>
            <w:r w:rsidRPr="00EB2580">
              <w:rPr>
                <w:rFonts w:eastAsia="SimSun"/>
                <w:sz w:val="22"/>
                <w:szCs w:val="22"/>
                <w:u w:val="single"/>
                <w:lang w:eastAsia="zh-CN"/>
              </w:rPr>
              <w:t>Issue 1: OK.</w:t>
            </w:r>
          </w:p>
          <w:p w14:paraId="64C44D8E" w14:textId="77777777" w:rsidR="00EB2580" w:rsidRPr="00EB2580" w:rsidRDefault="00EB2580" w:rsidP="00EB2580">
            <w:pPr>
              <w:spacing w:after="0"/>
              <w:rPr>
                <w:rFonts w:eastAsia="SimSun"/>
                <w:sz w:val="22"/>
                <w:szCs w:val="22"/>
                <w:u w:val="single"/>
                <w:lang w:eastAsia="zh-CN"/>
              </w:rPr>
            </w:pPr>
            <w:r w:rsidRPr="00EB2580">
              <w:rPr>
                <w:rFonts w:eastAsia="SimSun"/>
                <w:sz w:val="22"/>
                <w:szCs w:val="22"/>
                <w:u w:val="single"/>
                <w:lang w:eastAsia="zh-CN"/>
              </w:rPr>
              <w:t>Issue 2: OK.</w:t>
            </w:r>
          </w:p>
          <w:p w14:paraId="59E03E3D" w14:textId="45328690" w:rsidR="00EB2580" w:rsidRPr="00EB2580" w:rsidRDefault="00EB2580" w:rsidP="00EB2580">
            <w:pPr>
              <w:spacing w:after="0"/>
              <w:rPr>
                <w:rFonts w:eastAsia="SimSun"/>
                <w:sz w:val="22"/>
                <w:szCs w:val="22"/>
                <w:u w:val="single"/>
                <w:lang w:eastAsia="zh-CN"/>
              </w:rPr>
            </w:pPr>
            <w:r w:rsidRPr="00EB2580">
              <w:rPr>
                <w:rFonts w:eastAsia="SimSun"/>
                <w:sz w:val="22"/>
                <w:szCs w:val="22"/>
                <w:u w:val="single"/>
                <w:lang w:eastAsia="zh-CN"/>
              </w:rPr>
              <w:t>Issue 3: There is no good motivation for proposing ‘fast beam switching’</w:t>
            </w:r>
            <w:r>
              <w:rPr>
                <w:rFonts w:eastAsia="SimSun"/>
                <w:sz w:val="22"/>
                <w:szCs w:val="22"/>
                <w:u w:val="single"/>
                <w:lang w:eastAsia="zh-CN"/>
              </w:rPr>
              <w:t xml:space="preserve"> without data scheduling. It would be </w:t>
            </w:r>
            <w:proofErr w:type="gramStart"/>
            <w:r>
              <w:rPr>
                <w:rFonts w:eastAsia="SimSun"/>
                <w:sz w:val="22"/>
                <w:szCs w:val="22"/>
                <w:u w:val="single"/>
                <w:lang w:eastAsia="zh-CN"/>
              </w:rPr>
              <w:t>sufficient</w:t>
            </w:r>
            <w:proofErr w:type="gramEnd"/>
            <w:r>
              <w:rPr>
                <w:rFonts w:eastAsia="SimSun"/>
                <w:sz w:val="22"/>
                <w:szCs w:val="22"/>
                <w:u w:val="single"/>
                <w:lang w:eastAsia="zh-CN"/>
              </w:rPr>
              <w:t xml:space="preserve"> to change bean whenever there is data for the UE.</w:t>
            </w:r>
            <w:r w:rsidRPr="00EB2580">
              <w:rPr>
                <w:rFonts w:eastAsia="SimSun"/>
                <w:sz w:val="22"/>
                <w:szCs w:val="22"/>
                <w:u w:val="single"/>
                <w:lang w:eastAsia="zh-CN"/>
              </w:rPr>
              <w:t xml:space="preserve"> </w:t>
            </w:r>
          </w:p>
          <w:p w14:paraId="0AC09B75" w14:textId="0CB483F6" w:rsidR="00EB2580" w:rsidRPr="00EB2580" w:rsidRDefault="00EB2580" w:rsidP="00EB2580">
            <w:pPr>
              <w:spacing w:after="0"/>
              <w:rPr>
                <w:rFonts w:eastAsia="SimSun"/>
                <w:sz w:val="22"/>
                <w:szCs w:val="22"/>
                <w:u w:val="single"/>
                <w:lang w:eastAsia="zh-CN"/>
              </w:rPr>
            </w:pPr>
            <w:r w:rsidRPr="00EB2580">
              <w:rPr>
                <w:rFonts w:eastAsia="SimSun"/>
                <w:sz w:val="22"/>
                <w:szCs w:val="22"/>
                <w:u w:val="single"/>
                <w:lang w:eastAsia="zh-CN"/>
              </w:rPr>
              <w:t xml:space="preserve">Issue 4: Why does the UE need to re-synchronise? This negates the </w:t>
            </w:r>
            <w:proofErr w:type="spellStart"/>
            <w:r w:rsidRPr="00EB2580">
              <w:rPr>
                <w:rFonts w:eastAsia="SimSun"/>
                <w:sz w:val="22"/>
                <w:szCs w:val="22"/>
                <w:u w:val="single"/>
                <w:lang w:eastAsia="zh-CN"/>
              </w:rPr>
              <w:t>adavantage</w:t>
            </w:r>
            <w:proofErr w:type="spellEnd"/>
            <w:r w:rsidRPr="00EB2580">
              <w:rPr>
                <w:rFonts w:eastAsia="SimSun"/>
                <w:sz w:val="22"/>
                <w:szCs w:val="22"/>
                <w:u w:val="single"/>
                <w:lang w:eastAsia="zh-CN"/>
              </w:rPr>
              <w:t xml:space="preserve"> of using beam mobility instead of L3 mobility. The beam/BWP are transmitted from the same satellite and in synchronous mode (same </w:t>
            </w:r>
            <w:proofErr w:type="spellStart"/>
            <w:r w:rsidRPr="00EB2580">
              <w:rPr>
                <w:rFonts w:eastAsia="SimSun"/>
                <w:sz w:val="22"/>
                <w:szCs w:val="22"/>
                <w:u w:val="single"/>
                <w:lang w:eastAsia="zh-CN"/>
              </w:rPr>
              <w:t>gNB</w:t>
            </w:r>
            <w:proofErr w:type="spellEnd"/>
            <w:r w:rsidRPr="00EB2580">
              <w:rPr>
                <w:rFonts w:eastAsia="SimSun"/>
                <w:sz w:val="22"/>
                <w:szCs w:val="22"/>
                <w:u w:val="single"/>
                <w:lang w:eastAsia="zh-CN"/>
              </w:rPr>
              <w:t xml:space="preserve"> and same NR cell). The UEs experience the same timing towards the two satellite beams (beam/BWP)</w:t>
            </w:r>
            <w:r>
              <w:rPr>
                <w:rFonts w:eastAsia="SimSun"/>
                <w:sz w:val="22"/>
                <w:szCs w:val="22"/>
                <w:u w:val="single"/>
                <w:lang w:eastAsia="zh-CN"/>
              </w:rPr>
              <w:t xml:space="preserve"> and hence there would be no need for re-synchronizing</w:t>
            </w:r>
            <w:r w:rsidRPr="00EB2580">
              <w:rPr>
                <w:rFonts w:eastAsia="SimSun"/>
                <w:sz w:val="22"/>
                <w:szCs w:val="22"/>
                <w:u w:val="single"/>
                <w:lang w:eastAsia="zh-CN"/>
              </w:rPr>
              <w:t>.</w:t>
            </w:r>
          </w:p>
          <w:p w14:paraId="1A187D32" w14:textId="69B7A260" w:rsidR="00EB2580" w:rsidRPr="00EB2580" w:rsidRDefault="00EB2580" w:rsidP="00EB2580">
            <w:pPr>
              <w:spacing w:after="0"/>
              <w:rPr>
                <w:rFonts w:eastAsia="SimSun"/>
                <w:sz w:val="22"/>
                <w:szCs w:val="22"/>
                <w:u w:val="single"/>
                <w:lang w:eastAsia="zh-CN"/>
              </w:rPr>
            </w:pPr>
            <w:r w:rsidRPr="00EB2580">
              <w:rPr>
                <w:rFonts w:eastAsia="SimSun"/>
                <w:sz w:val="22"/>
                <w:szCs w:val="22"/>
                <w:u w:val="single"/>
                <w:lang w:eastAsia="zh-CN"/>
              </w:rPr>
              <w:t>Issue 5: Maybe. This is th</w:t>
            </w:r>
            <w:r>
              <w:rPr>
                <w:rFonts w:eastAsia="SimSun"/>
                <w:sz w:val="22"/>
                <w:szCs w:val="22"/>
                <w:u w:val="single"/>
                <w:lang w:eastAsia="zh-CN"/>
              </w:rPr>
              <w:t>e</w:t>
            </w:r>
            <w:r w:rsidRPr="00EB2580">
              <w:rPr>
                <w:rFonts w:eastAsia="SimSun"/>
                <w:sz w:val="22"/>
                <w:szCs w:val="22"/>
                <w:u w:val="single"/>
                <w:lang w:eastAsia="zh-CN"/>
              </w:rPr>
              <w:t xml:space="preserve"> same as CHO configured to operate with a chain o</w:t>
            </w:r>
            <w:r>
              <w:rPr>
                <w:rFonts w:eastAsia="SimSun"/>
                <w:sz w:val="22"/>
                <w:szCs w:val="22"/>
                <w:u w:val="single"/>
                <w:lang w:eastAsia="zh-CN"/>
              </w:rPr>
              <w:t>f</w:t>
            </w:r>
            <w:r w:rsidRPr="00EB2580">
              <w:rPr>
                <w:rFonts w:eastAsia="SimSun"/>
                <w:sz w:val="22"/>
                <w:szCs w:val="22"/>
                <w:u w:val="single"/>
                <w:lang w:eastAsia="zh-CN"/>
              </w:rPr>
              <w:t xml:space="preserve"> cells.</w:t>
            </w:r>
          </w:p>
          <w:p w14:paraId="3887A8A7" w14:textId="7F388E1C" w:rsidR="00EB2580" w:rsidRDefault="00EB2580" w:rsidP="00EB2580">
            <w:pPr>
              <w:spacing w:after="0"/>
              <w:rPr>
                <w:rFonts w:eastAsia="SimSun"/>
                <w:sz w:val="22"/>
                <w:szCs w:val="22"/>
                <w:u w:val="single"/>
                <w:lang w:eastAsia="zh-CN"/>
              </w:rPr>
            </w:pPr>
            <w:r w:rsidRPr="00EB2580">
              <w:rPr>
                <w:rFonts w:eastAsia="SimSun"/>
                <w:sz w:val="22"/>
                <w:szCs w:val="22"/>
                <w:u w:val="single"/>
                <w:lang w:eastAsia="zh-CN"/>
              </w:rPr>
              <w:t xml:space="preserve">Issue 6: </w:t>
            </w:r>
            <w:r>
              <w:rPr>
                <w:rFonts w:eastAsia="SimSun"/>
                <w:sz w:val="22"/>
                <w:szCs w:val="22"/>
                <w:u w:val="single"/>
                <w:lang w:eastAsia="zh-CN"/>
              </w:rPr>
              <w:t>BWP inactivity should be dealt with by using propose configuration of the inactivity timer. Simply a matter of network configuration.</w:t>
            </w:r>
          </w:p>
          <w:p w14:paraId="37B0C66D" w14:textId="79B3632C" w:rsidR="00C42292" w:rsidRPr="00EB2580" w:rsidRDefault="00C42292" w:rsidP="00EB2580">
            <w:pPr>
              <w:spacing w:after="0"/>
              <w:rPr>
                <w:rFonts w:eastAsia="SimSun"/>
                <w:sz w:val="22"/>
                <w:szCs w:val="22"/>
                <w:u w:val="single"/>
                <w:lang w:eastAsia="zh-CN"/>
              </w:rPr>
            </w:pPr>
            <w:r>
              <w:rPr>
                <w:rFonts w:eastAsia="SimSun"/>
                <w:sz w:val="22"/>
                <w:szCs w:val="22"/>
                <w:u w:val="single"/>
                <w:lang w:eastAsia="zh-CN"/>
              </w:rPr>
              <w:t>Issue 7: This applies only for the specific case of earth fixed cells – and for earth moving cells, the UEs in the cell/beam would be assumed to have a certain geographical scattering, so no need for performing common BWP/Beam switching.</w:t>
            </w:r>
          </w:p>
          <w:p w14:paraId="70C7ADEE" w14:textId="77777777" w:rsidR="00EB2580" w:rsidRPr="00EB2580" w:rsidRDefault="00EB2580" w:rsidP="00EB2580">
            <w:pPr>
              <w:rPr>
                <w:rFonts w:eastAsia="SimSun"/>
                <w:sz w:val="22"/>
                <w:szCs w:val="22"/>
                <w:u w:val="single"/>
                <w:lang w:eastAsia="zh-CN"/>
              </w:rPr>
            </w:pPr>
            <w:r w:rsidRPr="00EB2580">
              <w:rPr>
                <w:rFonts w:eastAsia="SimSun"/>
                <w:sz w:val="22"/>
                <w:szCs w:val="22"/>
                <w:u w:val="single"/>
                <w:lang w:eastAsia="zh-CN"/>
              </w:rPr>
              <w:t>FFS: Some of the identified issues are not clear and need further motivation.</w:t>
            </w:r>
          </w:p>
          <w:p w14:paraId="3BE9AC9C" w14:textId="259B19D6" w:rsidR="00EB2580" w:rsidRPr="00EB2580" w:rsidRDefault="00EB2580" w:rsidP="00EB2580">
            <w:pPr>
              <w:rPr>
                <w:rFonts w:eastAsia="SimSun"/>
                <w:sz w:val="22"/>
                <w:szCs w:val="22"/>
                <w:u w:val="single"/>
                <w:lang w:eastAsia="zh-CN"/>
              </w:rPr>
            </w:pPr>
            <w:r w:rsidRPr="00EB2580">
              <w:rPr>
                <w:rFonts w:eastAsia="SimSun"/>
                <w:sz w:val="22"/>
                <w:szCs w:val="22"/>
                <w:u w:val="single"/>
                <w:lang w:eastAsia="zh-CN"/>
              </w:rPr>
              <w:t>Updated proposal 2-4: Not support. This would not follow current SSB layout</w:t>
            </w:r>
            <w:r w:rsidR="00C42292">
              <w:rPr>
                <w:rFonts w:eastAsia="SimSun"/>
                <w:sz w:val="22"/>
                <w:szCs w:val="22"/>
                <w:u w:val="single"/>
                <w:lang w:eastAsia="zh-CN"/>
              </w:rPr>
              <w:t xml:space="preserve"> </w:t>
            </w:r>
            <w:r w:rsidR="005A7785">
              <w:rPr>
                <w:rFonts w:eastAsia="SimSun"/>
                <w:sz w:val="22"/>
                <w:szCs w:val="22"/>
                <w:u w:val="single"/>
                <w:lang w:eastAsia="zh-CN"/>
              </w:rPr>
              <w:t xml:space="preserve">with a single BWP#0 </w:t>
            </w:r>
            <w:r w:rsidR="00C42292">
              <w:rPr>
                <w:rFonts w:eastAsia="SimSun"/>
                <w:sz w:val="22"/>
                <w:szCs w:val="22"/>
                <w:u w:val="single"/>
                <w:lang w:eastAsia="zh-CN"/>
              </w:rPr>
              <w:t xml:space="preserve">and would be a substantial change of baseline functionality. </w:t>
            </w:r>
            <w:bookmarkStart w:id="83" w:name="_GoBack"/>
            <w:bookmarkEnd w:id="83"/>
          </w:p>
          <w:p w14:paraId="6468E9C8" w14:textId="37686B50" w:rsidR="00EB2580" w:rsidRPr="00436DB5" w:rsidRDefault="00EB2580" w:rsidP="00EB2580">
            <w:pPr>
              <w:rPr>
                <w:rFonts w:eastAsia="Malgun Gothic"/>
                <w:b/>
                <w:highlight w:val="yellow"/>
                <w:u w:val="single"/>
                <w:lang w:eastAsia="ko-KR"/>
              </w:rPr>
            </w:pPr>
          </w:p>
        </w:tc>
      </w:tr>
    </w:tbl>
    <w:p w14:paraId="3CA67C90" w14:textId="1EB9906E" w:rsidR="00073FCE" w:rsidRPr="00436DB5" w:rsidRDefault="00073FCE" w:rsidP="00073FCE">
      <w:pPr>
        <w:rPr>
          <w:rFonts w:eastAsia="Malgun Gothic"/>
          <w:lang w:eastAsia="ko-KR"/>
        </w:rPr>
      </w:pPr>
    </w:p>
    <w:p w14:paraId="111EB798" w14:textId="074B0840" w:rsidR="00B501B7" w:rsidRPr="00436DB5" w:rsidRDefault="004B1634" w:rsidP="00F304FE">
      <w:pPr>
        <w:pStyle w:val="Heading2"/>
        <w:rPr>
          <w:rFonts w:ascii="Times New Roman" w:hAnsi="Times New Roman"/>
          <w:lang w:eastAsia="ko-KR"/>
        </w:rPr>
      </w:pPr>
      <w:r w:rsidRPr="00436DB5">
        <w:rPr>
          <w:rFonts w:ascii="Times New Roman" w:hAnsi="Times New Roman"/>
          <w:lang w:eastAsia="ko-KR"/>
        </w:rPr>
        <w:lastRenderedPageBreak/>
        <w:t xml:space="preserve">Summary </w:t>
      </w:r>
      <w:r w:rsidR="00144C43" w:rsidRPr="00436DB5">
        <w:rPr>
          <w:rFonts w:ascii="Times New Roman" w:hAnsi="Times New Roman"/>
          <w:lang w:eastAsia="ko-KR"/>
        </w:rPr>
        <w:t xml:space="preserve">2nd round </w:t>
      </w:r>
      <w:r w:rsidRPr="00436DB5">
        <w:rPr>
          <w:rFonts w:ascii="Times New Roman" w:hAnsi="Times New Roman"/>
          <w:lang w:eastAsia="ko-KR"/>
        </w:rPr>
        <w:t>discussion</w:t>
      </w:r>
    </w:p>
    <w:p w14:paraId="42CA4C0F" w14:textId="77777777" w:rsidR="00E50279" w:rsidRPr="00436DB5" w:rsidRDefault="00144C43">
      <w:pPr>
        <w:pStyle w:val="Heading2"/>
        <w:rPr>
          <w:rFonts w:ascii="Times New Roman" w:hAnsi="Times New Roman"/>
        </w:rPr>
      </w:pPr>
      <w:r w:rsidRPr="00436DB5">
        <w:rPr>
          <w:rFonts w:ascii="Times New Roman" w:hAnsi="Times New Roman"/>
        </w:rPr>
        <w:t>GTW Agreement / Conclusion</w:t>
      </w:r>
    </w:p>
    <w:p w14:paraId="65D4ACF8" w14:textId="77777777" w:rsidR="00E50279" w:rsidRPr="00436DB5" w:rsidRDefault="00144C43">
      <w:pPr>
        <w:spacing w:after="0"/>
        <w:rPr>
          <w:bCs/>
          <w:iCs/>
          <w:lang w:eastAsia="zh-CN"/>
        </w:rPr>
      </w:pPr>
      <w:r w:rsidRPr="00436DB5">
        <w:rPr>
          <w:bCs/>
          <w:iCs/>
          <w:lang w:eastAsia="zh-CN"/>
        </w:rPr>
        <w:t>To be added based on updated proposals following second round of email discussions</w:t>
      </w:r>
    </w:p>
    <w:p w14:paraId="2AFC97E9" w14:textId="77777777" w:rsidR="00E50279" w:rsidRPr="00436DB5" w:rsidRDefault="00E50279">
      <w:pPr>
        <w:pStyle w:val="BodyText"/>
      </w:pPr>
    </w:p>
    <w:p w14:paraId="375C9C1D" w14:textId="77777777" w:rsidR="00E50279" w:rsidRPr="00436DB5" w:rsidRDefault="00E50279">
      <w:pPr>
        <w:spacing w:after="0"/>
        <w:rPr>
          <w:bCs/>
          <w:iCs/>
          <w:lang w:eastAsia="zh-CN"/>
        </w:rPr>
      </w:pPr>
    </w:p>
    <w:p w14:paraId="76DDCF89" w14:textId="77777777" w:rsidR="00E50279" w:rsidRPr="00436DB5" w:rsidRDefault="00144C43">
      <w:pPr>
        <w:pStyle w:val="Heading1"/>
        <w:rPr>
          <w:rFonts w:ascii="Times New Roman" w:hAnsi="Times New Roman"/>
        </w:rPr>
      </w:pPr>
      <w:r w:rsidRPr="00436DB5">
        <w:rPr>
          <w:rFonts w:ascii="Times New Roman" w:hAnsi="Times New Roman"/>
        </w:rPr>
        <w:t>Signalling of Polarization</w:t>
      </w:r>
    </w:p>
    <w:p w14:paraId="366FB427" w14:textId="77777777" w:rsidR="00E50279" w:rsidRPr="00436DB5" w:rsidRDefault="00144C43">
      <w:pPr>
        <w:pStyle w:val="Heading2"/>
        <w:rPr>
          <w:rFonts w:ascii="Times New Roman" w:hAnsi="Times New Roman"/>
        </w:rPr>
      </w:pPr>
      <w:r w:rsidRPr="00436DB5">
        <w:rPr>
          <w:rFonts w:ascii="Times New Roman" w:hAnsi="Times New Roman"/>
        </w:rPr>
        <w:t>Background</w:t>
      </w:r>
    </w:p>
    <w:p w14:paraId="765F1FE5" w14:textId="0B39AAD2" w:rsidR="00E50279" w:rsidRPr="00436DB5" w:rsidRDefault="00144C43">
      <w:pPr>
        <w:pStyle w:val="BodyText"/>
      </w:pPr>
      <w:r w:rsidRPr="00436DB5">
        <w:t>The following agreements were made in RAN1#102e</w:t>
      </w:r>
      <w:r w:rsidR="00F304FE" w:rsidRPr="00436DB5">
        <w:t xml:space="preserve"> </w:t>
      </w:r>
      <w:r w:rsidR="00F304FE" w:rsidRPr="00436DB5">
        <w:rPr>
          <w:rFonts w:eastAsia="SimSun"/>
          <w:lang w:val="en-US" w:eastAsia="zh-CN"/>
        </w:rPr>
        <w:t>and RAN1#103e, respectively</w:t>
      </w:r>
      <w:r w:rsidRPr="00436DB5">
        <w:t>:</w:t>
      </w:r>
    </w:p>
    <w:p w14:paraId="5FB368BD" w14:textId="77777777" w:rsidR="001620B5" w:rsidRPr="00436DB5" w:rsidRDefault="001620B5" w:rsidP="001620B5">
      <w:pPr>
        <w:rPr>
          <w:lang w:eastAsia="x-none"/>
        </w:rPr>
      </w:pPr>
      <w:r w:rsidRPr="00436DB5">
        <w:rPr>
          <w:highlight w:val="green"/>
          <w:lang w:eastAsia="x-none"/>
        </w:rPr>
        <w:t>Agreement:</w:t>
      </w:r>
    </w:p>
    <w:p w14:paraId="00C5FAB9" w14:textId="77777777" w:rsidR="001620B5" w:rsidRPr="00436DB5" w:rsidRDefault="001620B5" w:rsidP="001620B5">
      <w:pPr>
        <w:rPr>
          <w:bCs/>
          <w:iCs/>
          <w:lang w:eastAsia="x-none"/>
        </w:rPr>
      </w:pPr>
      <w:r w:rsidRPr="00436DB5">
        <w:rPr>
          <w:bCs/>
          <w:iCs/>
          <w:lang w:eastAsia="x-none"/>
        </w:rPr>
        <w:t>Potential enhancements for support of polarisation signalling in NR NTN can consider at least the following:</w:t>
      </w:r>
    </w:p>
    <w:p w14:paraId="46303970" w14:textId="77777777" w:rsidR="001620B5" w:rsidRPr="00436DB5" w:rsidRDefault="001620B5" w:rsidP="00F524AB">
      <w:pPr>
        <w:numPr>
          <w:ilvl w:val="0"/>
          <w:numId w:val="18"/>
        </w:numPr>
        <w:spacing w:after="0"/>
        <w:rPr>
          <w:bCs/>
          <w:iCs/>
          <w:lang w:eastAsia="x-none"/>
        </w:rPr>
      </w:pPr>
      <w:r w:rsidRPr="00436DB5">
        <w:rPr>
          <w:bCs/>
          <w:iCs/>
          <w:lang w:eastAsia="x-none"/>
        </w:rPr>
        <w:t xml:space="preserve">Configuration of DL and UL transmit polarization including Right hand and Left hand circular polarizations (RHCP, LHCP) </w:t>
      </w:r>
    </w:p>
    <w:p w14:paraId="43185A4D" w14:textId="77777777" w:rsidR="001620B5" w:rsidRPr="00436DB5" w:rsidRDefault="001620B5" w:rsidP="00F524AB">
      <w:pPr>
        <w:numPr>
          <w:ilvl w:val="0"/>
          <w:numId w:val="18"/>
        </w:numPr>
        <w:spacing w:after="0"/>
        <w:rPr>
          <w:bCs/>
          <w:iCs/>
          <w:lang w:eastAsia="x-none"/>
        </w:rPr>
      </w:pPr>
      <w:r w:rsidRPr="00436DB5">
        <w:rPr>
          <w:bCs/>
          <w:iCs/>
          <w:lang w:eastAsia="x-none"/>
        </w:rPr>
        <w:t xml:space="preserve">Network broadcast DL and UL transmit polarization configuration  </w:t>
      </w:r>
    </w:p>
    <w:p w14:paraId="184D0E66" w14:textId="77777777" w:rsidR="001620B5" w:rsidRPr="00436DB5" w:rsidRDefault="001620B5" w:rsidP="00F524AB">
      <w:pPr>
        <w:numPr>
          <w:ilvl w:val="0"/>
          <w:numId w:val="18"/>
        </w:numPr>
        <w:spacing w:after="0"/>
        <w:rPr>
          <w:bCs/>
          <w:iCs/>
          <w:lang w:eastAsia="x-none"/>
        </w:rPr>
      </w:pPr>
      <w:r w:rsidRPr="00436DB5">
        <w:rPr>
          <w:bCs/>
          <w:iCs/>
          <w:lang w:eastAsia="x-none"/>
        </w:rPr>
        <w:t>UE polarization capability (RHCP, LHCP, Linear)</w:t>
      </w:r>
    </w:p>
    <w:p w14:paraId="5F2E0B09" w14:textId="77777777" w:rsidR="001620B5" w:rsidRPr="00436DB5" w:rsidRDefault="001620B5" w:rsidP="00F524AB">
      <w:pPr>
        <w:numPr>
          <w:ilvl w:val="0"/>
          <w:numId w:val="18"/>
        </w:numPr>
        <w:spacing w:after="0"/>
        <w:rPr>
          <w:bCs/>
          <w:iCs/>
          <w:lang w:eastAsia="x-none"/>
        </w:rPr>
      </w:pPr>
      <w:r w:rsidRPr="00436DB5">
        <w:rPr>
          <w:bCs/>
          <w:iCs/>
          <w:lang w:eastAsia="x-none"/>
        </w:rPr>
        <w:t xml:space="preserve">Dependence of polarisation </w:t>
      </w:r>
      <w:proofErr w:type="spellStart"/>
      <w:r w:rsidRPr="00436DB5">
        <w:rPr>
          <w:bCs/>
          <w:iCs/>
          <w:lang w:eastAsia="x-none"/>
        </w:rPr>
        <w:t>signaling</w:t>
      </w:r>
      <w:proofErr w:type="spellEnd"/>
      <w:r w:rsidRPr="00436DB5">
        <w:rPr>
          <w:bCs/>
          <w:iCs/>
          <w:lang w:eastAsia="x-none"/>
        </w:rPr>
        <w:t xml:space="preserve"> on deployment scenarios. For example,</w:t>
      </w:r>
    </w:p>
    <w:p w14:paraId="046A4A04" w14:textId="77777777" w:rsidR="001620B5" w:rsidRPr="00436DB5" w:rsidRDefault="001620B5" w:rsidP="00F524AB">
      <w:pPr>
        <w:numPr>
          <w:ilvl w:val="1"/>
          <w:numId w:val="18"/>
        </w:numPr>
        <w:spacing w:after="0"/>
        <w:rPr>
          <w:bCs/>
          <w:iCs/>
          <w:lang w:eastAsia="x-none"/>
        </w:rPr>
      </w:pPr>
      <w:r w:rsidRPr="00436DB5">
        <w:rPr>
          <w:bCs/>
          <w:iCs/>
          <w:lang w:eastAsia="x-none"/>
        </w:rPr>
        <w:t xml:space="preserve">Resource reuse mode with/without polarization for the beam management enhancement </w:t>
      </w:r>
    </w:p>
    <w:p w14:paraId="7CA62496" w14:textId="77777777" w:rsidR="001620B5" w:rsidRPr="00436DB5" w:rsidRDefault="001620B5" w:rsidP="00F524AB">
      <w:pPr>
        <w:numPr>
          <w:ilvl w:val="1"/>
          <w:numId w:val="18"/>
        </w:numPr>
        <w:spacing w:after="0"/>
        <w:rPr>
          <w:bCs/>
          <w:iCs/>
          <w:lang w:eastAsia="x-none"/>
        </w:rPr>
      </w:pPr>
      <w:r w:rsidRPr="00436DB5">
        <w:rPr>
          <w:bCs/>
          <w:iCs/>
          <w:lang w:eastAsia="x-none"/>
        </w:rPr>
        <w:t xml:space="preserve">Fixed polarization per cell/beam for polarization reuse and circular polarisation with intra-UE and inter-UE multiplexing (intra-UE and inter-UE) signalling </w:t>
      </w:r>
    </w:p>
    <w:p w14:paraId="0CD683FC" w14:textId="77777777" w:rsidR="001620B5" w:rsidRPr="00436DB5" w:rsidRDefault="001620B5" w:rsidP="001620B5"/>
    <w:p w14:paraId="1C9206D5" w14:textId="77777777" w:rsidR="001620B5" w:rsidRPr="00436DB5" w:rsidRDefault="001620B5" w:rsidP="001620B5">
      <w:pPr>
        <w:rPr>
          <w:lang w:eastAsia="x-none"/>
        </w:rPr>
      </w:pPr>
      <w:r w:rsidRPr="00436DB5">
        <w:rPr>
          <w:highlight w:val="green"/>
          <w:lang w:eastAsia="x-none"/>
        </w:rPr>
        <w:t>Agreement:</w:t>
      </w:r>
    </w:p>
    <w:p w14:paraId="291CDA45" w14:textId="77777777" w:rsidR="001620B5" w:rsidRPr="00436DB5" w:rsidRDefault="001620B5" w:rsidP="001620B5">
      <w:pPr>
        <w:rPr>
          <w:lang w:eastAsia="x-none"/>
        </w:rPr>
      </w:pPr>
      <w:r w:rsidRPr="00436DB5">
        <w:rPr>
          <w:lang w:eastAsia="x-none"/>
        </w:rPr>
        <w:t xml:space="preserve">Indication of polarization information for DL and UL by the network is supported. </w:t>
      </w:r>
    </w:p>
    <w:p w14:paraId="52EE4815" w14:textId="3D7EB016" w:rsidR="001620B5" w:rsidRPr="00436DB5" w:rsidRDefault="001620B5" w:rsidP="00F524AB">
      <w:pPr>
        <w:numPr>
          <w:ilvl w:val="0"/>
          <w:numId w:val="17"/>
        </w:numPr>
        <w:spacing w:after="0"/>
        <w:rPr>
          <w:lang w:eastAsia="x-none"/>
        </w:rPr>
      </w:pPr>
      <w:r w:rsidRPr="00436DB5">
        <w:rPr>
          <w:lang w:eastAsia="x-none"/>
        </w:rPr>
        <w:t xml:space="preserve">FFS: </w:t>
      </w:r>
      <w:r w:rsidR="003A21A8" w:rsidRPr="00436DB5">
        <w:rPr>
          <w:lang w:eastAsia="x-none"/>
        </w:rPr>
        <w:t>Signalling</w:t>
      </w:r>
      <w:r w:rsidRPr="00436DB5">
        <w:rPr>
          <w:lang w:eastAsia="x-none"/>
        </w:rPr>
        <w:t xml:space="preserve"> details</w:t>
      </w:r>
    </w:p>
    <w:p w14:paraId="065E035B" w14:textId="77777777" w:rsidR="001620B5" w:rsidRPr="00436DB5" w:rsidRDefault="001620B5">
      <w:pPr>
        <w:pStyle w:val="BodyText"/>
      </w:pPr>
    </w:p>
    <w:p w14:paraId="64B444DF" w14:textId="1311AA73" w:rsidR="00CE6A6F" w:rsidRPr="00436DB5" w:rsidRDefault="00CE6A6F">
      <w:pPr>
        <w:pStyle w:val="BodyText"/>
      </w:pPr>
      <w:r w:rsidRPr="00436DB5">
        <w:t xml:space="preserve">In this section, we discuss the follow-up issues related to polarization signalling details. </w:t>
      </w:r>
    </w:p>
    <w:p w14:paraId="3A578B54" w14:textId="77777777" w:rsidR="00E50279" w:rsidRPr="00436DB5" w:rsidRDefault="00144C43">
      <w:pPr>
        <w:pStyle w:val="BodyText"/>
        <w:rPr>
          <w:i/>
        </w:rPr>
      </w:pPr>
      <w:r w:rsidRPr="00436DB5">
        <w:rPr>
          <w:i/>
        </w:rPr>
        <w:t>Potential enhancements for support of polarisation signalling in NR NTN can consider at least the following:</w:t>
      </w:r>
    </w:p>
    <w:p w14:paraId="4B88E829" w14:textId="77777777" w:rsidR="00E50279" w:rsidRPr="00436DB5" w:rsidRDefault="00144C43" w:rsidP="00F524AB">
      <w:pPr>
        <w:pStyle w:val="BodyText"/>
        <w:numPr>
          <w:ilvl w:val="0"/>
          <w:numId w:val="9"/>
        </w:numPr>
        <w:rPr>
          <w:i/>
        </w:rPr>
      </w:pPr>
      <w:r w:rsidRPr="00436DB5">
        <w:rPr>
          <w:i/>
        </w:rPr>
        <w:t xml:space="preserve">Configuration of DL and UL transmit polarization including Right hand and Left hand circular polarizations (RHCP, LHCP) </w:t>
      </w:r>
    </w:p>
    <w:p w14:paraId="5E3F5425" w14:textId="77777777" w:rsidR="00E50279" w:rsidRPr="00436DB5" w:rsidRDefault="00144C43" w:rsidP="00F524AB">
      <w:pPr>
        <w:pStyle w:val="BodyText"/>
        <w:numPr>
          <w:ilvl w:val="0"/>
          <w:numId w:val="9"/>
        </w:numPr>
        <w:rPr>
          <w:i/>
        </w:rPr>
      </w:pPr>
      <w:r w:rsidRPr="00436DB5">
        <w:rPr>
          <w:i/>
        </w:rPr>
        <w:t xml:space="preserve">Network broadcast DL and UL transmit polarization configuration  </w:t>
      </w:r>
    </w:p>
    <w:p w14:paraId="3E8BF4D2" w14:textId="77777777" w:rsidR="00E50279" w:rsidRPr="00436DB5" w:rsidRDefault="00144C43" w:rsidP="00F524AB">
      <w:pPr>
        <w:pStyle w:val="BodyText"/>
        <w:numPr>
          <w:ilvl w:val="0"/>
          <w:numId w:val="9"/>
        </w:numPr>
        <w:rPr>
          <w:i/>
        </w:rPr>
      </w:pPr>
      <w:r w:rsidRPr="00436DB5">
        <w:rPr>
          <w:i/>
        </w:rPr>
        <w:t>UE polarization capability (RHCP, LHCP, Linear)</w:t>
      </w:r>
    </w:p>
    <w:p w14:paraId="1A3BECEA" w14:textId="2465813E" w:rsidR="00E50279" w:rsidRPr="00436DB5" w:rsidRDefault="00144C43" w:rsidP="00F524AB">
      <w:pPr>
        <w:pStyle w:val="BodyText"/>
        <w:numPr>
          <w:ilvl w:val="0"/>
          <w:numId w:val="9"/>
        </w:numPr>
        <w:rPr>
          <w:i/>
        </w:rPr>
      </w:pPr>
      <w:r w:rsidRPr="00436DB5">
        <w:rPr>
          <w:i/>
        </w:rPr>
        <w:t xml:space="preserve">Dependence of polarisation </w:t>
      </w:r>
      <w:r w:rsidR="00594F65" w:rsidRPr="00436DB5">
        <w:rPr>
          <w:i/>
        </w:rPr>
        <w:t>signalling</w:t>
      </w:r>
      <w:r w:rsidRPr="00436DB5">
        <w:rPr>
          <w:i/>
        </w:rPr>
        <w:t xml:space="preserve"> on deployment scenarios. For example,</w:t>
      </w:r>
    </w:p>
    <w:p w14:paraId="07FC9192" w14:textId="77777777" w:rsidR="00E50279" w:rsidRPr="00436DB5" w:rsidRDefault="00144C43" w:rsidP="00F524AB">
      <w:pPr>
        <w:pStyle w:val="BodyText"/>
        <w:numPr>
          <w:ilvl w:val="1"/>
          <w:numId w:val="9"/>
        </w:numPr>
        <w:rPr>
          <w:i/>
        </w:rPr>
      </w:pPr>
      <w:r w:rsidRPr="00436DB5">
        <w:rPr>
          <w:i/>
        </w:rPr>
        <w:t xml:space="preserve">Resource reuse mode with/without polarization for the beam management enhancement </w:t>
      </w:r>
    </w:p>
    <w:p w14:paraId="7F69493B" w14:textId="77777777" w:rsidR="00E50279" w:rsidRPr="00436DB5" w:rsidRDefault="00144C43" w:rsidP="00F524AB">
      <w:pPr>
        <w:pStyle w:val="BodyText"/>
        <w:numPr>
          <w:ilvl w:val="1"/>
          <w:numId w:val="9"/>
        </w:numPr>
        <w:rPr>
          <w:i/>
        </w:rPr>
      </w:pPr>
      <w:r w:rsidRPr="00436DB5">
        <w:rPr>
          <w:i/>
        </w:rPr>
        <w:t xml:space="preserve">Fixed polarization per cell/beam for polarization reuse and circular polarisation with intra-UE and inter-UE multiplexing (intra-UE and inter-UE) signalling </w:t>
      </w:r>
    </w:p>
    <w:p w14:paraId="052B494F" w14:textId="77777777" w:rsidR="00E50279" w:rsidRPr="00436DB5" w:rsidRDefault="00144C43">
      <w:pPr>
        <w:pStyle w:val="BodyText"/>
      </w:pPr>
      <w:r w:rsidRPr="00436DB5">
        <w:t xml:space="preserve">Support of polarisation antennas depends on the UE antenna design and implementation. Polarisation can be used in the network for example for inter-cell interference mitigation or higher frequency re-use (i.e. Frequency re-use factor 4 with two carriers). The UE cannot be expected to reliably detect the used DL polarization. The network and UE need to have same understanding on support of polarisation to avoid polarisation loss of several </w:t>
      </w:r>
      <w:proofErr w:type="spellStart"/>
      <w:r w:rsidRPr="00436DB5">
        <w:t>dBs.</w:t>
      </w:r>
      <w:proofErr w:type="spellEnd"/>
      <w:r w:rsidRPr="00436DB5">
        <w:t xml:space="preserve"> </w:t>
      </w:r>
    </w:p>
    <w:p w14:paraId="68A80C53" w14:textId="77777777" w:rsidR="00E50279" w:rsidRPr="00436DB5" w:rsidRDefault="00E50279">
      <w:pPr>
        <w:pStyle w:val="BodyText"/>
      </w:pPr>
    </w:p>
    <w:p w14:paraId="11EDC7F0" w14:textId="77777777" w:rsidR="00E50279" w:rsidRPr="00436DB5" w:rsidRDefault="00144C43">
      <w:pPr>
        <w:pStyle w:val="BodyText"/>
      </w:pPr>
      <w:r w:rsidRPr="00436DB5">
        <w:rPr>
          <w:noProof/>
          <w:lang w:val="en-US" w:eastAsia="zh-CN"/>
        </w:rPr>
        <w:lastRenderedPageBreak/>
        <w:drawing>
          <wp:inline distT="0" distB="0" distL="0" distR="0" wp14:anchorId="4E089465" wp14:editId="3A31BC43">
            <wp:extent cx="4380865" cy="1837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4405593" cy="1848156"/>
                    </a:xfrm>
                    <a:prstGeom prst="rect">
                      <a:avLst/>
                    </a:prstGeom>
                    <a:noFill/>
                  </pic:spPr>
                </pic:pic>
              </a:graphicData>
            </a:graphic>
          </wp:inline>
        </w:drawing>
      </w:r>
      <w:r w:rsidRPr="00436DB5">
        <w:rPr>
          <w:noProof/>
          <w:lang w:val="en-US" w:eastAsia="zh-CN"/>
        </w:rPr>
        <w:drawing>
          <wp:inline distT="0" distB="0" distL="0" distR="0" wp14:anchorId="21101A74" wp14:editId="01D38BE4">
            <wp:extent cx="1602105" cy="19869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1616786" cy="2005441"/>
                    </a:xfrm>
                    <a:prstGeom prst="rect">
                      <a:avLst/>
                    </a:prstGeom>
                    <a:noFill/>
                  </pic:spPr>
                </pic:pic>
              </a:graphicData>
            </a:graphic>
          </wp:inline>
        </w:drawing>
      </w:r>
    </w:p>
    <w:p w14:paraId="6A1BF85C" w14:textId="77777777" w:rsidR="00E50279" w:rsidRPr="00436DB5" w:rsidRDefault="00E50279">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E50279" w:rsidRPr="00436DB5" w14:paraId="2A7F1F39" w14:textId="77777777">
        <w:tc>
          <w:tcPr>
            <w:tcW w:w="0" w:type="auto"/>
            <w:shd w:val="clear" w:color="auto" w:fill="auto"/>
            <w:vAlign w:val="center"/>
          </w:tcPr>
          <w:p w14:paraId="4E13C7C6" w14:textId="77777777" w:rsidR="00E50279" w:rsidRPr="00436DB5" w:rsidRDefault="00144C43">
            <w:pPr>
              <w:spacing w:after="0"/>
              <w:jc w:val="center"/>
              <w:rPr>
                <w:b/>
                <w:sz w:val="28"/>
                <w:lang w:eastAsia="zh-CN"/>
              </w:rPr>
            </w:pPr>
            <w:r w:rsidRPr="00436DB5">
              <w:rPr>
                <w:b/>
                <w:sz w:val="28"/>
                <w:lang w:eastAsia="zh-CN"/>
              </w:rPr>
              <w:t>Source</w:t>
            </w:r>
          </w:p>
        </w:tc>
        <w:tc>
          <w:tcPr>
            <w:tcW w:w="8271" w:type="dxa"/>
            <w:shd w:val="clear" w:color="auto" w:fill="auto"/>
            <w:vAlign w:val="center"/>
          </w:tcPr>
          <w:p w14:paraId="67E3D56A" w14:textId="77777777" w:rsidR="00E50279" w:rsidRPr="00436DB5" w:rsidRDefault="00144C43">
            <w:pPr>
              <w:spacing w:after="0"/>
              <w:jc w:val="center"/>
              <w:rPr>
                <w:b/>
                <w:sz w:val="28"/>
                <w:lang w:eastAsia="zh-CN"/>
              </w:rPr>
            </w:pPr>
            <w:r w:rsidRPr="00436DB5">
              <w:rPr>
                <w:b/>
                <w:sz w:val="28"/>
                <w:lang w:eastAsia="zh-CN"/>
              </w:rPr>
              <w:t>Related Proposals &amp; Observations</w:t>
            </w:r>
          </w:p>
        </w:tc>
      </w:tr>
      <w:tr w:rsidR="00E50279" w:rsidRPr="00436DB5" w14:paraId="389F63B1" w14:textId="77777777">
        <w:tc>
          <w:tcPr>
            <w:tcW w:w="0" w:type="auto"/>
            <w:shd w:val="clear" w:color="auto" w:fill="auto"/>
            <w:vAlign w:val="center"/>
          </w:tcPr>
          <w:p w14:paraId="69DD8DC5" w14:textId="7F38FC6C" w:rsidR="00E50279" w:rsidRPr="00436DB5" w:rsidRDefault="0078481B">
            <w:pPr>
              <w:spacing w:after="0"/>
              <w:jc w:val="center"/>
            </w:pPr>
            <w:r w:rsidRPr="00436DB5">
              <w:t>OPPO</w:t>
            </w:r>
          </w:p>
        </w:tc>
        <w:tc>
          <w:tcPr>
            <w:tcW w:w="8271" w:type="dxa"/>
            <w:shd w:val="clear" w:color="auto" w:fill="auto"/>
            <w:vAlign w:val="center"/>
          </w:tcPr>
          <w:p w14:paraId="1D7CD4A7" w14:textId="77777777" w:rsidR="0078481B" w:rsidRPr="00436DB5" w:rsidRDefault="0078481B" w:rsidP="0078481B">
            <w:pPr>
              <w:pStyle w:val="BodyText"/>
              <w:rPr>
                <w:rFonts w:eastAsia="SimSun"/>
                <w:i/>
                <w:lang w:eastAsia="zh-CN"/>
              </w:rPr>
            </w:pPr>
            <w:r w:rsidRPr="00436DB5">
              <w:rPr>
                <w:rFonts w:eastAsia="SimSun"/>
                <w:i/>
                <w:lang w:eastAsia="zh-CN"/>
              </w:rPr>
              <w:t>Proposal 5: UE reports to the gNB about its supported polarization types.</w:t>
            </w:r>
          </w:p>
          <w:p w14:paraId="6B2957AE" w14:textId="77777777" w:rsidR="00E50279" w:rsidRPr="00436DB5" w:rsidRDefault="0078481B" w:rsidP="00694880">
            <w:pPr>
              <w:pStyle w:val="BodyText"/>
              <w:rPr>
                <w:rFonts w:eastAsia="SimSun"/>
                <w:i/>
                <w:lang w:eastAsia="zh-CN"/>
              </w:rPr>
            </w:pPr>
            <w:r w:rsidRPr="00436DB5">
              <w:rPr>
                <w:rFonts w:eastAsia="SimSun"/>
                <w:i/>
                <w:lang w:eastAsia="zh-CN"/>
              </w:rPr>
              <w:t xml:space="preserve">Proposal 6: for static multiplexing via polarizations, gNB indicates the polarization information in system information. </w:t>
            </w:r>
          </w:p>
          <w:p w14:paraId="2C14E4EF" w14:textId="55B456FB" w:rsidR="00694880" w:rsidRPr="00436DB5" w:rsidRDefault="00694880" w:rsidP="00694880">
            <w:pPr>
              <w:pStyle w:val="BodyText"/>
              <w:rPr>
                <w:rFonts w:eastAsia="SimSun"/>
                <w:i/>
                <w:lang w:eastAsia="zh-CN"/>
              </w:rPr>
            </w:pPr>
            <w:r w:rsidRPr="00436DB5">
              <w:rPr>
                <w:rFonts w:eastAsia="SimSun"/>
                <w:i/>
                <w:lang w:eastAsia="zh-CN"/>
              </w:rPr>
              <w:t xml:space="preserve">Proposal 7: for dynamic polarization assignment such as for UE multiplexing via polarization, gNB indicates the polarization information in DCI. </w:t>
            </w:r>
          </w:p>
        </w:tc>
      </w:tr>
      <w:tr w:rsidR="00E50279" w:rsidRPr="00436DB5" w14:paraId="470CBBED" w14:textId="77777777">
        <w:tc>
          <w:tcPr>
            <w:tcW w:w="0" w:type="auto"/>
            <w:shd w:val="clear" w:color="auto" w:fill="auto"/>
            <w:vAlign w:val="center"/>
          </w:tcPr>
          <w:p w14:paraId="55C03FFC" w14:textId="6648586E" w:rsidR="00E50279" w:rsidRPr="00436DB5" w:rsidRDefault="00694880">
            <w:pPr>
              <w:spacing w:after="0"/>
              <w:jc w:val="center"/>
            </w:pPr>
            <w:r w:rsidRPr="00436DB5">
              <w:t>ZTE</w:t>
            </w:r>
          </w:p>
        </w:tc>
        <w:tc>
          <w:tcPr>
            <w:tcW w:w="8271" w:type="dxa"/>
            <w:shd w:val="clear" w:color="auto" w:fill="auto"/>
            <w:vAlign w:val="center"/>
          </w:tcPr>
          <w:p w14:paraId="1725599B" w14:textId="77777777" w:rsidR="00694880" w:rsidRPr="00436DB5" w:rsidRDefault="00694880" w:rsidP="00694880">
            <w:pPr>
              <w:spacing w:afterLines="50" w:after="120"/>
              <w:jc w:val="both"/>
              <w:rPr>
                <w:rFonts w:eastAsia="SimSun"/>
                <w:bCs/>
                <w:i/>
                <w:iCs/>
                <w:lang w:eastAsia="zh-CN"/>
              </w:rPr>
            </w:pPr>
            <w:r w:rsidRPr="00436DB5">
              <w:rPr>
                <w:rFonts w:eastAsia="SimSun"/>
                <w:bCs/>
                <w:i/>
                <w:iCs/>
                <w:lang w:eastAsia="zh-CN"/>
              </w:rPr>
              <w:t>Proposal 1: Polarization indication in beam level should be supported.</w:t>
            </w:r>
          </w:p>
          <w:p w14:paraId="0EEB4F27" w14:textId="77777777" w:rsidR="00694880" w:rsidRPr="00436DB5" w:rsidRDefault="00694880" w:rsidP="00694880">
            <w:pPr>
              <w:spacing w:beforeLines="50" w:before="120" w:afterLines="50" w:after="120"/>
              <w:jc w:val="both"/>
              <w:rPr>
                <w:rFonts w:eastAsia="SimSun"/>
                <w:bCs/>
                <w:i/>
                <w:iCs/>
                <w:lang w:eastAsia="zh-CN"/>
              </w:rPr>
            </w:pPr>
            <w:r w:rsidRPr="00436DB5">
              <w:rPr>
                <w:rFonts w:eastAsia="SimSun"/>
                <w:i/>
                <w:iCs/>
                <w:lang w:eastAsia="zh-CN"/>
              </w:rPr>
              <w:t>Proposal 2:</w:t>
            </w:r>
            <w:r w:rsidRPr="00436DB5">
              <w:rPr>
                <w:rFonts w:eastAsia="SimSun"/>
                <w:bCs/>
                <w:i/>
                <w:iCs/>
                <w:lang w:eastAsia="zh-CN"/>
              </w:rPr>
              <w:t xml:space="preserve"> Indication of polarization per beam can be implicitly supported by a mapping rule between the SSB index and the polarization.</w:t>
            </w:r>
          </w:p>
          <w:p w14:paraId="7448355A" w14:textId="77777777" w:rsidR="00694880" w:rsidRPr="00436DB5" w:rsidRDefault="00694880" w:rsidP="00694880">
            <w:pPr>
              <w:spacing w:beforeLines="50" w:before="120" w:afterLines="50" w:after="120"/>
              <w:jc w:val="both"/>
              <w:rPr>
                <w:rFonts w:eastAsia="SimSun"/>
                <w:i/>
                <w:iCs/>
                <w:lang w:eastAsia="zh-CN"/>
              </w:rPr>
            </w:pPr>
            <w:r w:rsidRPr="00436DB5">
              <w:rPr>
                <w:rFonts w:eastAsia="SimSun"/>
                <w:bCs/>
                <w:i/>
                <w:iCs/>
                <w:lang w:eastAsia="zh-CN"/>
              </w:rPr>
              <w:t xml:space="preserve">Proposal 3: </w:t>
            </w:r>
            <w:r w:rsidRPr="00436DB5">
              <w:rPr>
                <w:rFonts w:eastAsia="SimSun"/>
                <w:i/>
                <w:iCs/>
                <w:lang w:eastAsia="zh-CN"/>
              </w:rPr>
              <w:t>The supported polarization type for transmission and reception at UE side should be reported to the gNB.</w:t>
            </w:r>
          </w:p>
          <w:p w14:paraId="1133A1A7" w14:textId="77777777" w:rsidR="00694880" w:rsidRPr="00436DB5" w:rsidRDefault="00694880" w:rsidP="00694880">
            <w:pPr>
              <w:spacing w:beforeLines="50" w:before="120" w:afterLines="50" w:after="120"/>
              <w:jc w:val="both"/>
              <w:rPr>
                <w:rFonts w:eastAsia="SimSun"/>
                <w:i/>
                <w:iCs/>
                <w:lang w:eastAsia="zh-CN"/>
              </w:rPr>
            </w:pPr>
            <w:r w:rsidRPr="00436DB5">
              <w:rPr>
                <w:rFonts w:eastAsia="SimSun"/>
                <w:bCs/>
                <w:i/>
                <w:iCs/>
                <w:lang w:eastAsia="zh-CN"/>
              </w:rPr>
              <w:t xml:space="preserve">Proposal 4: </w:t>
            </w:r>
            <w:r w:rsidRPr="00436DB5">
              <w:rPr>
                <w:rFonts w:eastAsia="SimSun"/>
                <w:i/>
                <w:iCs/>
                <w:lang w:eastAsia="zh-CN"/>
              </w:rPr>
              <w:t xml:space="preserve">Time division multiplexing (TDM) at gNB can be used to serve UEs with different polarization capability in a given beam. </w:t>
            </w:r>
          </w:p>
          <w:p w14:paraId="4B6399B6" w14:textId="162EF06C" w:rsidR="00E50279" w:rsidRPr="00436DB5" w:rsidRDefault="00E50279">
            <w:pPr>
              <w:autoSpaceDE w:val="0"/>
              <w:autoSpaceDN w:val="0"/>
              <w:adjustRightInd w:val="0"/>
              <w:snapToGrid w:val="0"/>
              <w:spacing w:after="0"/>
              <w:rPr>
                <w:i/>
              </w:rPr>
            </w:pPr>
          </w:p>
        </w:tc>
      </w:tr>
      <w:tr w:rsidR="00E50279" w:rsidRPr="00436DB5" w14:paraId="79AFB61E" w14:textId="77777777">
        <w:tc>
          <w:tcPr>
            <w:tcW w:w="0" w:type="auto"/>
            <w:shd w:val="clear" w:color="auto" w:fill="auto"/>
            <w:vAlign w:val="center"/>
          </w:tcPr>
          <w:p w14:paraId="4E9240A6" w14:textId="01CDE0F5" w:rsidR="00E50279" w:rsidRPr="00436DB5" w:rsidRDefault="00694880">
            <w:pPr>
              <w:spacing w:after="0"/>
              <w:jc w:val="center"/>
              <w:rPr>
                <w:lang w:eastAsia="zh-CN"/>
              </w:rPr>
            </w:pPr>
            <w:r w:rsidRPr="00436DB5">
              <w:t>vivo</w:t>
            </w:r>
          </w:p>
        </w:tc>
        <w:tc>
          <w:tcPr>
            <w:tcW w:w="8271" w:type="dxa"/>
            <w:shd w:val="clear" w:color="auto" w:fill="auto"/>
            <w:vAlign w:val="center"/>
          </w:tcPr>
          <w:p w14:paraId="6FDC9F12" w14:textId="77777777" w:rsidR="00694880" w:rsidRPr="00436DB5" w:rsidRDefault="00694880" w:rsidP="00694880">
            <w:pPr>
              <w:pStyle w:val="Caption"/>
              <w:rPr>
                <w:b w:val="0"/>
                <w:i/>
              </w:rPr>
            </w:pPr>
            <w:r w:rsidRPr="00436DB5">
              <w:rPr>
                <w:b w:val="0"/>
                <w:i/>
              </w:rPr>
              <w:t>Observation 2: Circularly polarized antenna is preferred to NTN scenarios.</w:t>
            </w:r>
          </w:p>
          <w:p w14:paraId="2D4C53DD" w14:textId="77777777" w:rsidR="00E50279" w:rsidRPr="00436DB5" w:rsidRDefault="00694880" w:rsidP="00694880">
            <w:pPr>
              <w:spacing w:before="120"/>
              <w:rPr>
                <w:i/>
              </w:rPr>
            </w:pPr>
            <w:r w:rsidRPr="00436DB5">
              <w:rPr>
                <w:i/>
              </w:rPr>
              <w:t>Observation 3: There are multiple types of UEs with different polarization capability in NTN beam layouts.</w:t>
            </w:r>
          </w:p>
          <w:p w14:paraId="643A1C33" w14:textId="77777777" w:rsidR="00694880" w:rsidRPr="00436DB5" w:rsidRDefault="00694880" w:rsidP="00694880">
            <w:pPr>
              <w:pStyle w:val="Caption"/>
              <w:rPr>
                <w:b w:val="0"/>
                <w:i/>
              </w:rPr>
            </w:pPr>
            <w:r w:rsidRPr="00436DB5">
              <w:rPr>
                <w:b w:val="0"/>
                <w:i/>
              </w:rPr>
              <w:t>Proposal 5: The satellite beam layout with circular polarization should be prioritized.</w:t>
            </w:r>
          </w:p>
          <w:p w14:paraId="2458C558" w14:textId="77777777" w:rsidR="00694880" w:rsidRPr="00436DB5" w:rsidRDefault="00694880" w:rsidP="00694880">
            <w:pPr>
              <w:spacing w:before="120"/>
              <w:rPr>
                <w:rFonts w:eastAsiaTheme="minorEastAsia"/>
                <w:lang w:eastAsia="zh-CN"/>
              </w:rPr>
            </w:pPr>
            <w:r w:rsidRPr="00436DB5">
              <w:rPr>
                <w:i/>
              </w:rPr>
              <w:t>Proposal 6: Enhancements on SSB transmission to support UEs with different polarization capability should be considered.</w:t>
            </w:r>
          </w:p>
          <w:p w14:paraId="7C977B42" w14:textId="77777777" w:rsidR="00694880" w:rsidRPr="00436DB5" w:rsidRDefault="00694880" w:rsidP="00694880">
            <w:pPr>
              <w:pStyle w:val="Caption"/>
              <w:rPr>
                <w:b w:val="0"/>
                <w:i/>
              </w:rPr>
            </w:pPr>
            <w:r w:rsidRPr="00436DB5">
              <w:rPr>
                <w:b w:val="0"/>
                <w:i/>
              </w:rPr>
              <w:t>Proposal 7: For downlink synchronization, support to indicate the polarization information in SSB transmission.</w:t>
            </w:r>
          </w:p>
          <w:p w14:paraId="5A609F51" w14:textId="77777777" w:rsidR="00694880" w:rsidRPr="00436DB5" w:rsidRDefault="00694880" w:rsidP="00694880">
            <w:pPr>
              <w:pStyle w:val="Caption"/>
              <w:rPr>
                <w:b w:val="0"/>
                <w:i/>
              </w:rPr>
            </w:pPr>
            <w:r w:rsidRPr="00436DB5">
              <w:rPr>
                <w:b w:val="0"/>
                <w:i/>
              </w:rPr>
              <w:t>Proposal 8: Support a</w:t>
            </w:r>
            <w:r w:rsidRPr="00436DB5">
              <w:rPr>
                <w:rFonts w:eastAsiaTheme="minorEastAsia"/>
                <w:b w:val="0"/>
                <w:i/>
                <w:lang w:eastAsia="zh-CN"/>
              </w:rPr>
              <w:t xml:space="preserve">ssociated </w:t>
            </w:r>
            <w:r w:rsidRPr="00436DB5">
              <w:rPr>
                <w:rFonts w:eastAsia="SimSun"/>
                <w:b w:val="0"/>
                <w:i/>
                <w:lang w:eastAsia="zh-CN"/>
              </w:rPr>
              <w:t xml:space="preserve">SSB transmission with LHCP and RHCP in TDM way. </w:t>
            </w:r>
          </w:p>
          <w:p w14:paraId="47CCC882" w14:textId="77777777" w:rsidR="00694880" w:rsidRPr="00436DB5" w:rsidRDefault="00694880" w:rsidP="00694880">
            <w:pPr>
              <w:spacing w:before="120"/>
              <w:rPr>
                <w:i/>
              </w:rPr>
            </w:pPr>
            <w:r w:rsidRPr="00436DB5">
              <w:rPr>
                <w:i/>
              </w:rPr>
              <w:t>Proposal 9:</w:t>
            </w:r>
            <w:r w:rsidRPr="00436DB5">
              <w:t xml:space="preserve"> </w:t>
            </w:r>
            <w:r w:rsidRPr="00436DB5">
              <w:rPr>
                <w:i/>
                <w:iCs/>
              </w:rPr>
              <w:t xml:space="preserve">Deprioritize </w:t>
            </w:r>
            <w:r w:rsidRPr="00436DB5">
              <w:rPr>
                <w:i/>
              </w:rPr>
              <w:t>dynamically polarization configuration.</w:t>
            </w:r>
          </w:p>
          <w:p w14:paraId="3810DB09" w14:textId="523BBD97" w:rsidR="00694880" w:rsidRPr="00436DB5" w:rsidRDefault="00694880" w:rsidP="00694880">
            <w:pPr>
              <w:spacing w:before="120"/>
              <w:rPr>
                <w:i/>
              </w:rPr>
            </w:pPr>
          </w:p>
        </w:tc>
      </w:tr>
      <w:tr w:rsidR="00E50279" w:rsidRPr="00436DB5" w14:paraId="5971444C" w14:textId="77777777">
        <w:tc>
          <w:tcPr>
            <w:tcW w:w="0" w:type="auto"/>
            <w:shd w:val="clear" w:color="auto" w:fill="auto"/>
            <w:vAlign w:val="center"/>
          </w:tcPr>
          <w:p w14:paraId="64EA9289" w14:textId="680CEF3B" w:rsidR="00E50279" w:rsidRPr="00436DB5" w:rsidRDefault="00694880">
            <w:pPr>
              <w:spacing w:after="0"/>
              <w:jc w:val="center"/>
              <w:rPr>
                <w:color w:val="FF0000"/>
              </w:rPr>
            </w:pPr>
            <w:r w:rsidRPr="00436DB5">
              <w:t>LGE</w:t>
            </w:r>
          </w:p>
        </w:tc>
        <w:tc>
          <w:tcPr>
            <w:tcW w:w="8271" w:type="dxa"/>
            <w:shd w:val="clear" w:color="auto" w:fill="auto"/>
            <w:vAlign w:val="center"/>
          </w:tcPr>
          <w:p w14:paraId="01479FE1" w14:textId="77777777" w:rsidR="00694880" w:rsidRPr="00436DB5" w:rsidRDefault="00694880" w:rsidP="00694880">
            <w:pPr>
              <w:spacing w:before="100" w:beforeAutospacing="1" w:after="100" w:afterAutospacing="1" w:line="360" w:lineRule="auto"/>
              <w:rPr>
                <w:rFonts w:eastAsiaTheme="minorEastAsia"/>
              </w:rPr>
            </w:pPr>
            <w:r w:rsidRPr="00436DB5">
              <w:rPr>
                <w:rFonts w:eastAsiaTheme="minorEastAsia"/>
              </w:rPr>
              <w:t xml:space="preserve">Proposal 2. Indication of polarization mode (RHCP, LHCP) can be broadcasted via SIB where each polarization can be associated with SSB/RS indices based on pre-defined rule. </w:t>
            </w:r>
          </w:p>
          <w:p w14:paraId="33CD3C87" w14:textId="77777777" w:rsidR="00694880" w:rsidRPr="00436DB5" w:rsidRDefault="00694880" w:rsidP="00694880">
            <w:pPr>
              <w:spacing w:before="100" w:beforeAutospacing="1" w:after="100" w:afterAutospacing="1"/>
              <w:rPr>
                <w:rFonts w:eastAsiaTheme="minorEastAsia"/>
              </w:rPr>
            </w:pPr>
            <w:r w:rsidRPr="00436DB5">
              <w:rPr>
                <w:rFonts w:eastAsiaTheme="minorEastAsia"/>
              </w:rPr>
              <w:t>Proposal 3. For NTN, potential enhancement on BWP switching can consider at least following aspects:</w:t>
            </w:r>
          </w:p>
          <w:p w14:paraId="233579BC" w14:textId="77777777" w:rsidR="00406310" w:rsidRPr="00436DB5" w:rsidRDefault="00694880" w:rsidP="00F524AB">
            <w:pPr>
              <w:pStyle w:val="LGTdoc1"/>
              <w:numPr>
                <w:ilvl w:val="0"/>
                <w:numId w:val="24"/>
              </w:numPr>
              <w:snapToGrid/>
              <w:spacing w:beforeLines="0" w:before="100" w:beforeAutospacing="1"/>
              <w:contextualSpacing/>
              <w:rPr>
                <w:b w:val="0"/>
                <w:sz w:val="20"/>
                <w:lang w:val="en-US"/>
              </w:rPr>
            </w:pPr>
            <w:r w:rsidRPr="00436DB5">
              <w:rPr>
                <w:b w:val="0"/>
                <w:sz w:val="20"/>
                <w:lang w:val="en-US"/>
              </w:rPr>
              <w:t xml:space="preserve">Enhancement on </w:t>
            </w:r>
            <w:r w:rsidRPr="00436DB5">
              <w:rPr>
                <w:b w:val="0"/>
                <w:i/>
                <w:sz w:val="20"/>
                <w:lang w:val="en-US"/>
              </w:rPr>
              <w:t xml:space="preserve">bwp-InactivityTimer </w:t>
            </w:r>
            <w:r w:rsidRPr="00436DB5">
              <w:rPr>
                <w:b w:val="0"/>
                <w:sz w:val="20"/>
                <w:lang w:val="en-US"/>
              </w:rPr>
              <w:t xml:space="preserve">including value range extension and (re)start timing, </w:t>
            </w:r>
          </w:p>
          <w:p w14:paraId="43A98572" w14:textId="558BE22F" w:rsidR="00E50279" w:rsidRPr="00436DB5" w:rsidRDefault="00694880" w:rsidP="00F524AB">
            <w:pPr>
              <w:pStyle w:val="LGTdoc1"/>
              <w:numPr>
                <w:ilvl w:val="0"/>
                <w:numId w:val="24"/>
              </w:numPr>
              <w:snapToGrid/>
              <w:spacing w:beforeLines="0" w:before="100" w:beforeAutospacing="1"/>
              <w:contextualSpacing/>
              <w:rPr>
                <w:b w:val="0"/>
                <w:sz w:val="20"/>
                <w:lang w:val="en-US"/>
              </w:rPr>
            </w:pPr>
            <w:r w:rsidRPr="00436DB5">
              <w:rPr>
                <w:b w:val="0"/>
                <w:sz w:val="20"/>
                <w:lang w:val="en-US"/>
              </w:rPr>
              <w:lastRenderedPageBreak/>
              <w:t>PDSCH transmission after transmission of ACK for BWP switching command.</w:t>
            </w:r>
          </w:p>
        </w:tc>
      </w:tr>
      <w:tr w:rsidR="00E50279" w:rsidRPr="00436DB5" w14:paraId="43422FD2" w14:textId="77777777">
        <w:tc>
          <w:tcPr>
            <w:tcW w:w="0" w:type="auto"/>
            <w:shd w:val="clear" w:color="auto" w:fill="auto"/>
            <w:vAlign w:val="center"/>
          </w:tcPr>
          <w:p w14:paraId="6956084D" w14:textId="274A8AEE" w:rsidR="00E50279" w:rsidRPr="00436DB5" w:rsidRDefault="00CF410B">
            <w:pPr>
              <w:spacing w:after="0"/>
              <w:jc w:val="center"/>
            </w:pPr>
            <w:r w:rsidRPr="00436DB5">
              <w:lastRenderedPageBreak/>
              <w:t>Lenovo</w:t>
            </w:r>
          </w:p>
        </w:tc>
        <w:tc>
          <w:tcPr>
            <w:tcW w:w="8271" w:type="dxa"/>
            <w:shd w:val="clear" w:color="auto" w:fill="auto"/>
            <w:vAlign w:val="center"/>
          </w:tcPr>
          <w:p w14:paraId="047CA362" w14:textId="77777777" w:rsidR="00CF410B" w:rsidRPr="00436DB5" w:rsidRDefault="00CF410B" w:rsidP="00CF410B">
            <w:pPr>
              <w:rPr>
                <w:bCs/>
                <w:i/>
                <w:iCs/>
                <w:lang w:eastAsia="zh-CN"/>
              </w:rPr>
            </w:pPr>
            <w:r w:rsidRPr="00436DB5">
              <w:rPr>
                <w:bCs/>
                <w:i/>
                <w:iCs/>
                <w:lang w:eastAsia="zh-CN"/>
              </w:rPr>
              <w:t>Proposal 5:  UE reporting of its polarization capability is supported.</w:t>
            </w:r>
          </w:p>
          <w:p w14:paraId="3C94A82A" w14:textId="77777777" w:rsidR="00CF410B" w:rsidRPr="00436DB5" w:rsidRDefault="00CF410B" w:rsidP="00CF410B">
            <w:pPr>
              <w:rPr>
                <w:bCs/>
                <w:i/>
                <w:iCs/>
                <w:lang w:eastAsia="zh-CN"/>
              </w:rPr>
            </w:pPr>
            <w:r w:rsidRPr="00436DB5">
              <w:rPr>
                <w:bCs/>
                <w:i/>
                <w:iCs/>
                <w:lang w:eastAsia="zh-CN"/>
              </w:rPr>
              <w:t xml:space="preserve">Observation 2: Defining only a single polarization type for all frequency bands may </w:t>
            </w:r>
            <w:r w:rsidRPr="00436DB5">
              <w:rPr>
                <w:bCs/>
                <w:i/>
                <w:iCs/>
              </w:rPr>
              <w:t xml:space="preserve">result in reduced spectrum sharing capabilities, whereas defining multiple polarization types may result in erroneous polarization detection. </w:t>
            </w:r>
          </w:p>
          <w:p w14:paraId="2E042AA0" w14:textId="77777777" w:rsidR="00CF410B" w:rsidRPr="00436DB5" w:rsidRDefault="00CF410B" w:rsidP="00CF410B">
            <w:pPr>
              <w:rPr>
                <w:bCs/>
                <w:i/>
                <w:iCs/>
              </w:rPr>
            </w:pPr>
            <w:r w:rsidRPr="00436DB5">
              <w:rPr>
                <w:bCs/>
                <w:i/>
                <w:iCs/>
              </w:rPr>
              <w:t>Proposal 6: In order to facilitate initial access procedure, one or multiple basic polarization types can be defined for different frequency bands.</w:t>
            </w:r>
          </w:p>
          <w:p w14:paraId="70E40E05" w14:textId="77777777" w:rsidR="00CF410B" w:rsidRPr="00436DB5" w:rsidRDefault="00CF410B" w:rsidP="00CF410B">
            <w:pPr>
              <w:rPr>
                <w:bCs/>
                <w:i/>
                <w:iCs/>
                <w:lang w:eastAsia="zh-CN"/>
              </w:rPr>
            </w:pPr>
            <w:r w:rsidRPr="00436DB5">
              <w:rPr>
                <w:bCs/>
                <w:i/>
                <w:iCs/>
                <w:lang w:eastAsia="zh-CN"/>
              </w:rPr>
              <w:t>Proposal 7: DL Polarization information can be indicated in SSBs to avoid degradation of initial cell search.</w:t>
            </w:r>
          </w:p>
          <w:p w14:paraId="77FAC41C" w14:textId="77777777" w:rsidR="00CF410B" w:rsidRPr="00436DB5" w:rsidRDefault="00CF410B" w:rsidP="00CF410B">
            <w:pPr>
              <w:rPr>
                <w:bCs/>
                <w:i/>
                <w:iCs/>
                <w:lang w:eastAsia="zh-CN"/>
              </w:rPr>
            </w:pPr>
            <w:r w:rsidRPr="00436DB5">
              <w:rPr>
                <w:bCs/>
                <w:i/>
                <w:iCs/>
                <w:lang w:eastAsia="zh-CN"/>
              </w:rPr>
              <w:t>Proposal 8: UL Polarization information can be indicated in PRACH during initial access.</w:t>
            </w:r>
          </w:p>
          <w:p w14:paraId="6A424E65" w14:textId="77777777" w:rsidR="00CF410B" w:rsidRPr="00436DB5" w:rsidRDefault="00CF410B" w:rsidP="00CF410B">
            <w:pPr>
              <w:rPr>
                <w:bCs/>
                <w:i/>
                <w:iCs/>
                <w:lang w:eastAsia="zh-CN"/>
              </w:rPr>
            </w:pPr>
            <w:r w:rsidRPr="00436DB5">
              <w:rPr>
                <w:bCs/>
                <w:i/>
                <w:iCs/>
                <w:lang w:eastAsia="zh-CN"/>
              </w:rPr>
              <w:t>Proposal 9: Indication of polarization multiplexing is supported where DCI or TCI state signalling may be used for polarization-based multi-user multiplexing and single-user higher rank transmission.</w:t>
            </w:r>
          </w:p>
          <w:p w14:paraId="0CC66C02" w14:textId="77777777" w:rsidR="00CF410B" w:rsidRPr="00436DB5" w:rsidRDefault="00CF410B" w:rsidP="00CF410B">
            <w:pPr>
              <w:rPr>
                <w:bCs/>
                <w:i/>
                <w:iCs/>
                <w:lang w:eastAsia="zh-CN"/>
              </w:rPr>
            </w:pPr>
            <w:r w:rsidRPr="00436DB5">
              <w:rPr>
                <w:bCs/>
                <w:i/>
                <w:iCs/>
                <w:lang w:eastAsia="zh-CN"/>
              </w:rPr>
              <w:t xml:space="preserve">Proposal 10: Measurement and reporting </w:t>
            </w:r>
            <w:proofErr w:type="spellStart"/>
            <w:r w:rsidRPr="00436DB5">
              <w:rPr>
                <w:bCs/>
                <w:i/>
                <w:iCs/>
                <w:lang w:eastAsia="zh-CN"/>
              </w:rPr>
              <w:t>signaling</w:t>
            </w:r>
            <w:proofErr w:type="spellEnd"/>
            <w:r w:rsidRPr="00436DB5">
              <w:rPr>
                <w:bCs/>
                <w:i/>
                <w:iCs/>
                <w:lang w:eastAsia="zh-CN"/>
              </w:rPr>
              <w:t xml:space="preserve"> for polarization is needed for efficient beam switching and handover. CSI-RS may be used for polarization measurements.</w:t>
            </w:r>
          </w:p>
          <w:p w14:paraId="24895302" w14:textId="71C09763" w:rsidR="00E50279" w:rsidRPr="00436DB5" w:rsidRDefault="00E50279">
            <w:pPr>
              <w:rPr>
                <w:bCs/>
                <w:i/>
              </w:rPr>
            </w:pPr>
          </w:p>
        </w:tc>
      </w:tr>
      <w:tr w:rsidR="00E50279" w:rsidRPr="00436DB5" w14:paraId="6E8135D4" w14:textId="77777777">
        <w:tc>
          <w:tcPr>
            <w:tcW w:w="0" w:type="auto"/>
            <w:shd w:val="clear" w:color="auto" w:fill="auto"/>
            <w:vAlign w:val="center"/>
          </w:tcPr>
          <w:p w14:paraId="5D3158B0" w14:textId="77777777" w:rsidR="00E50279" w:rsidRPr="00436DB5" w:rsidRDefault="00144C43">
            <w:pPr>
              <w:spacing w:after="0"/>
              <w:jc w:val="center"/>
              <w:rPr>
                <w:color w:val="FF0000"/>
              </w:rPr>
            </w:pPr>
            <w:r w:rsidRPr="00436DB5">
              <w:t>Sony</w:t>
            </w:r>
          </w:p>
        </w:tc>
        <w:tc>
          <w:tcPr>
            <w:tcW w:w="8271" w:type="dxa"/>
            <w:shd w:val="clear" w:color="auto" w:fill="auto"/>
            <w:vAlign w:val="center"/>
          </w:tcPr>
          <w:p w14:paraId="7C10712F" w14:textId="77777777" w:rsidR="00CF410B" w:rsidRPr="00436DB5" w:rsidRDefault="00CF410B" w:rsidP="00CF410B">
            <w:pPr>
              <w:adjustRightInd w:val="0"/>
              <w:snapToGrid w:val="0"/>
              <w:rPr>
                <w:rFonts w:eastAsia="SimSun"/>
                <w:bCs/>
                <w:lang w:eastAsia="ko-KR"/>
              </w:rPr>
            </w:pPr>
            <w:r w:rsidRPr="00436DB5">
              <w:rPr>
                <w:rFonts w:eastAsia="SimSun"/>
                <w:bCs/>
                <w:lang w:eastAsia="ko-KR"/>
              </w:rPr>
              <w:t xml:space="preserve">Observation 4: The UE capability on the supported polarization mode is necessary for the NTN network to use the polarization domain. Such a capability can be either reported explicitly by the UE or implicitly through the UE measurement and reporting of the DL RS on two orthogonal polarizations. </w:t>
            </w:r>
          </w:p>
          <w:p w14:paraId="1DD3191A" w14:textId="77777777" w:rsidR="00CF410B" w:rsidRPr="00436DB5" w:rsidRDefault="00CF410B" w:rsidP="00CF410B">
            <w:pPr>
              <w:adjustRightInd w:val="0"/>
              <w:snapToGrid w:val="0"/>
              <w:rPr>
                <w:rFonts w:eastAsia="Malgun Gothic"/>
                <w:bCs/>
                <w:lang w:eastAsia="ko-KR"/>
              </w:rPr>
            </w:pPr>
            <w:r w:rsidRPr="00436DB5">
              <w:rPr>
                <w:rFonts w:eastAsia="SimSun"/>
                <w:bCs/>
                <w:lang w:eastAsia="ko-KR"/>
              </w:rPr>
              <w:t xml:space="preserve">Observation 5: The gNB can configure multi-user multiplexing on the polarization domain based on UE capability. </w:t>
            </w:r>
          </w:p>
          <w:p w14:paraId="24BDDEB1" w14:textId="77777777" w:rsidR="00CF410B" w:rsidRPr="00436DB5" w:rsidRDefault="00CF410B" w:rsidP="00CF410B">
            <w:pPr>
              <w:adjustRightInd w:val="0"/>
              <w:snapToGrid w:val="0"/>
              <w:rPr>
                <w:rFonts w:eastAsia="Malgun Gothic"/>
                <w:bCs/>
                <w:lang w:eastAsia="ko-KR"/>
              </w:rPr>
            </w:pPr>
            <w:r w:rsidRPr="00436DB5">
              <w:rPr>
                <w:rFonts w:eastAsia="SimSun"/>
                <w:bCs/>
                <w:lang w:eastAsia="ko-KR"/>
              </w:rPr>
              <w:t xml:space="preserve">Proposal 4: UE polarization capability should be reported to the gNB, where the UE supported polarization mode can include linear polarization, circular polarization and adaptive polarization. </w:t>
            </w:r>
          </w:p>
          <w:p w14:paraId="231502B2" w14:textId="77777777" w:rsidR="00CF410B" w:rsidRPr="00436DB5" w:rsidRDefault="00CF410B" w:rsidP="00CF410B">
            <w:pPr>
              <w:adjustRightInd w:val="0"/>
              <w:snapToGrid w:val="0"/>
              <w:rPr>
                <w:rFonts w:eastAsia="Malgun Gothic"/>
                <w:bCs/>
                <w:lang w:eastAsia="ko-KR"/>
              </w:rPr>
            </w:pPr>
            <w:r w:rsidRPr="00436DB5">
              <w:rPr>
                <w:rFonts w:eastAsia="SimSun"/>
                <w:bCs/>
                <w:lang w:eastAsia="ko-KR"/>
              </w:rPr>
              <w:t xml:space="preserve">Proposal 5: Multi-user multiplexing on the polarization domain based on UE capability is supported.   </w:t>
            </w:r>
          </w:p>
          <w:p w14:paraId="78152AB2" w14:textId="77777777" w:rsidR="00CF410B" w:rsidRPr="00436DB5" w:rsidRDefault="00CF410B" w:rsidP="00CF410B">
            <w:pPr>
              <w:rPr>
                <w:rFonts w:eastAsia="SimSun"/>
              </w:rPr>
            </w:pPr>
            <w:r w:rsidRPr="00436DB5">
              <w:rPr>
                <w:bCs/>
              </w:rPr>
              <w:t xml:space="preserve">Proposal 6: Beam management, e.g., spatial relation, in NTN network can include polarization aspect. </w:t>
            </w:r>
          </w:p>
          <w:p w14:paraId="15796E17" w14:textId="4DF99D32" w:rsidR="00E50279" w:rsidRPr="00436DB5" w:rsidRDefault="00E50279" w:rsidP="00283207">
            <w:pPr>
              <w:rPr>
                <w:rFonts w:eastAsia="Malgun Gothic"/>
                <w:b/>
                <w:bCs/>
                <w:color w:val="FF0000"/>
                <w:sz w:val="22"/>
                <w:szCs w:val="22"/>
                <w:lang w:eastAsia="ko-KR"/>
              </w:rPr>
            </w:pPr>
          </w:p>
        </w:tc>
      </w:tr>
      <w:tr w:rsidR="00E50279" w:rsidRPr="00436DB5" w14:paraId="56E4AF78" w14:textId="77777777">
        <w:tc>
          <w:tcPr>
            <w:tcW w:w="0" w:type="auto"/>
            <w:shd w:val="clear" w:color="auto" w:fill="auto"/>
            <w:vAlign w:val="center"/>
          </w:tcPr>
          <w:p w14:paraId="6DFAFF2C" w14:textId="175E8F45" w:rsidR="00E50279" w:rsidRPr="00436DB5" w:rsidRDefault="00CF410B">
            <w:pPr>
              <w:spacing w:after="0"/>
              <w:jc w:val="center"/>
            </w:pPr>
            <w:r w:rsidRPr="00436DB5">
              <w:t>Ericsson</w:t>
            </w:r>
          </w:p>
        </w:tc>
        <w:tc>
          <w:tcPr>
            <w:tcW w:w="8271" w:type="dxa"/>
            <w:shd w:val="clear" w:color="auto" w:fill="auto"/>
            <w:vAlign w:val="center"/>
          </w:tcPr>
          <w:p w14:paraId="3F92FAFC" w14:textId="7E4CCADA" w:rsidR="00CF410B" w:rsidRPr="00436DB5" w:rsidRDefault="00CF410B" w:rsidP="00CF410B">
            <w:pPr>
              <w:pStyle w:val="TableofFigures"/>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noProof/>
                <w:sz w:val="20"/>
                <w:szCs w:val="20"/>
              </w:rPr>
              <w:t>Observation 5</w:t>
            </w:r>
            <w:r w:rsidRPr="00436DB5">
              <w:rPr>
                <w:rFonts w:ascii="Times New Roman" w:hAnsi="Times New Roman" w:cs="Times New Roman"/>
                <w:b w:val="0"/>
                <w:noProof/>
                <w:sz w:val="20"/>
                <w:szCs w:val="20"/>
              </w:rPr>
              <w:tab/>
              <w:t>In some cases, a UE cannot be expected to reliably detect the used DL polarization.</w:t>
            </w:r>
          </w:p>
          <w:p w14:paraId="59783BF5" w14:textId="687D7FBF" w:rsidR="00CF410B" w:rsidRPr="00436DB5" w:rsidRDefault="00CF410B" w:rsidP="00CF410B">
            <w:pPr>
              <w:pStyle w:val="TableofFigures"/>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noProof/>
                <w:sz w:val="20"/>
                <w:szCs w:val="20"/>
              </w:rPr>
              <w:t>Proposal 5</w:t>
            </w:r>
            <w:r w:rsidRPr="00436DB5">
              <w:rPr>
                <w:rFonts w:ascii="Times New Roman" w:hAnsi="Times New Roman" w:cs="Times New Roman"/>
                <w:b w:val="0"/>
                <w:noProof/>
                <w:sz w:val="20"/>
                <w:szCs w:val="20"/>
              </w:rPr>
              <w:tab/>
              <w:t>Support broadcast signaling that allows a gNB to indicate the gNB’s DL transmit polarization mode and UL receive polarizations mode to UE.</w:t>
            </w:r>
          </w:p>
          <w:p w14:paraId="74A11D83" w14:textId="4003DFC8" w:rsidR="00CF410B" w:rsidRPr="00436DB5" w:rsidRDefault="00CF410B" w:rsidP="00CF410B">
            <w:pPr>
              <w:pStyle w:val="TableofFigures"/>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noProof/>
                <w:sz w:val="20"/>
                <w:szCs w:val="20"/>
              </w:rPr>
              <w:t>Proposal 6</w:t>
            </w:r>
            <w:r w:rsidRPr="00436DB5">
              <w:rPr>
                <w:rFonts w:ascii="Times New Roman" w:hAnsi="Times New Roman" w:cs="Times New Roman"/>
                <w:b w:val="0"/>
                <w:noProof/>
                <w:sz w:val="20"/>
                <w:szCs w:val="20"/>
              </w:rPr>
              <w:tab/>
              <w:t>Support signaling that allows the gNB to configure a UE’s polarization modes including the UE’s receive polarization mode in the DL and the UE’s transmit polarization mode in the UL.</w:t>
            </w:r>
          </w:p>
          <w:p w14:paraId="63F61FED" w14:textId="5678846F" w:rsidR="00CF410B" w:rsidRPr="00436DB5" w:rsidRDefault="00CF410B" w:rsidP="00CF410B">
            <w:pPr>
              <w:pStyle w:val="TableofFigures"/>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noProof/>
                <w:sz w:val="20"/>
                <w:szCs w:val="20"/>
              </w:rPr>
              <w:t>Proposal 7</w:t>
            </w:r>
            <w:r w:rsidRPr="00436DB5">
              <w:rPr>
                <w:rFonts w:ascii="Times New Roman" w:hAnsi="Times New Roman" w:cs="Times New Roman"/>
                <w:b w:val="0"/>
                <w:noProof/>
                <w:sz w:val="20"/>
                <w:szCs w:val="20"/>
              </w:rPr>
              <w:tab/>
              <w:t>NTN UE should report its polarization capability (RHCP, LHCP, Linear) to the network.</w:t>
            </w:r>
          </w:p>
          <w:p w14:paraId="6DC26D36" w14:textId="1A58110E" w:rsidR="00E50279" w:rsidRPr="00436DB5" w:rsidRDefault="00E50279">
            <w:pPr>
              <w:spacing w:beforeLines="50" w:before="120"/>
              <w:rPr>
                <w:rFonts w:eastAsia="MS Mincho"/>
                <w:b/>
                <w:bCs/>
              </w:rPr>
            </w:pPr>
          </w:p>
        </w:tc>
      </w:tr>
      <w:tr w:rsidR="00E50279" w:rsidRPr="00436DB5" w14:paraId="7AC785F0" w14:textId="77777777">
        <w:tc>
          <w:tcPr>
            <w:tcW w:w="0" w:type="auto"/>
            <w:shd w:val="clear" w:color="auto" w:fill="auto"/>
            <w:vAlign w:val="center"/>
          </w:tcPr>
          <w:p w14:paraId="1E2C7C5E" w14:textId="77EEAB44" w:rsidR="00E50279" w:rsidRPr="00436DB5" w:rsidRDefault="004C4259">
            <w:pPr>
              <w:spacing w:after="0"/>
              <w:jc w:val="center"/>
            </w:pPr>
            <w:r w:rsidRPr="00436DB5">
              <w:t xml:space="preserve">Huawei, </w:t>
            </w:r>
            <w:proofErr w:type="spellStart"/>
            <w:r w:rsidRPr="00436DB5">
              <w:t>HiSilicon</w:t>
            </w:r>
            <w:proofErr w:type="spellEnd"/>
          </w:p>
        </w:tc>
        <w:tc>
          <w:tcPr>
            <w:tcW w:w="8271" w:type="dxa"/>
            <w:shd w:val="clear" w:color="auto" w:fill="auto"/>
            <w:vAlign w:val="center"/>
          </w:tcPr>
          <w:p w14:paraId="2BABD999" w14:textId="6FF4E5E1" w:rsidR="00E50279" w:rsidRPr="00436DB5" w:rsidRDefault="004C4259" w:rsidP="004C4259">
            <w:pPr>
              <w:rPr>
                <w:rFonts w:eastAsia="SimSun"/>
                <w:i/>
                <w:lang w:eastAsia="zh-CN"/>
              </w:rPr>
            </w:pPr>
            <w:r w:rsidRPr="00436DB5">
              <w:rPr>
                <w:i/>
                <w:lang w:eastAsia="zh-CN"/>
              </w:rPr>
              <w:t>Proposal 4: At least cell-level and beam-level polarization indication for NTN should be supported.</w:t>
            </w:r>
          </w:p>
        </w:tc>
      </w:tr>
      <w:tr w:rsidR="00E50279" w:rsidRPr="00436DB5" w14:paraId="633748D1" w14:textId="77777777">
        <w:tc>
          <w:tcPr>
            <w:tcW w:w="0" w:type="auto"/>
            <w:shd w:val="clear" w:color="auto" w:fill="auto"/>
            <w:vAlign w:val="center"/>
          </w:tcPr>
          <w:p w14:paraId="536A53B4" w14:textId="17607B66" w:rsidR="00E50279" w:rsidRPr="00436DB5" w:rsidRDefault="0095531E">
            <w:pPr>
              <w:spacing w:after="0"/>
              <w:jc w:val="center"/>
              <w:rPr>
                <w:color w:val="FF0000"/>
              </w:rPr>
            </w:pPr>
            <w:r w:rsidRPr="00436DB5">
              <w:t>THALES</w:t>
            </w:r>
          </w:p>
        </w:tc>
        <w:tc>
          <w:tcPr>
            <w:tcW w:w="8271" w:type="dxa"/>
            <w:shd w:val="clear" w:color="auto" w:fill="auto"/>
            <w:vAlign w:val="center"/>
          </w:tcPr>
          <w:p w14:paraId="5529DA69" w14:textId="77777777" w:rsidR="00FE263A" w:rsidRPr="00436DB5" w:rsidRDefault="00FE263A" w:rsidP="00FE263A">
            <w:pPr>
              <w:ind w:left="2160" w:hanging="2160"/>
              <w:rPr>
                <w:lang w:eastAsia="zh-TW"/>
              </w:rPr>
            </w:pPr>
            <w:r w:rsidRPr="00436DB5">
              <w:rPr>
                <w:lang w:eastAsia="zh-TW"/>
              </w:rPr>
              <w:t>Proposal 1</w:t>
            </w:r>
            <w:r w:rsidRPr="00436DB5">
              <w:rPr>
                <w:lang w:eastAsia="zh-TW"/>
              </w:rPr>
              <w:tab/>
              <w:t>To increase the per-beam bandwidth while ensuring excellent interference isolation between beams, other frequency separation techniques such as polarization re-use scheme should be considered</w:t>
            </w:r>
          </w:p>
          <w:p w14:paraId="41ACCDAE" w14:textId="77777777" w:rsidR="00FE263A" w:rsidRPr="00436DB5" w:rsidRDefault="00FE263A" w:rsidP="00FE263A">
            <w:pPr>
              <w:ind w:left="2160" w:hanging="2160"/>
              <w:rPr>
                <w:lang w:eastAsia="zh-TW"/>
              </w:rPr>
            </w:pPr>
            <w:r w:rsidRPr="00436DB5">
              <w:rPr>
                <w:lang w:eastAsia="zh-TW"/>
              </w:rPr>
              <w:t>Observation 3</w:t>
            </w:r>
            <w:r w:rsidRPr="00436DB5">
              <w:rPr>
                <w:lang w:eastAsia="zh-TW"/>
              </w:rPr>
              <w:tab/>
              <w:t>Circular polarization can be used to double the cell capacity</w:t>
            </w:r>
          </w:p>
          <w:p w14:paraId="4CAB5060" w14:textId="66E0B26D" w:rsidR="0095531E" w:rsidRPr="00436DB5" w:rsidRDefault="0095531E" w:rsidP="00FE263A">
            <w:pPr>
              <w:pStyle w:val="Observation"/>
              <w:numPr>
                <w:ilvl w:val="0"/>
                <w:numId w:val="0"/>
              </w:numPr>
              <w:tabs>
                <w:tab w:val="left" w:pos="1701"/>
              </w:tabs>
              <w:spacing w:after="200" w:line="276" w:lineRule="auto"/>
              <w:ind w:left="360" w:hanging="360"/>
              <w:jc w:val="left"/>
              <w:rPr>
                <w:rFonts w:cs="Times New Roman"/>
                <w:color w:val="FF0000"/>
                <w:sz w:val="20"/>
                <w:szCs w:val="20"/>
              </w:rPr>
            </w:pPr>
            <w:r w:rsidRPr="00436DB5">
              <w:rPr>
                <w:rFonts w:cs="Times New Roman"/>
                <w:color w:val="FF0000"/>
                <w:sz w:val="20"/>
                <w:szCs w:val="20"/>
              </w:rPr>
              <w:lastRenderedPageBreak/>
              <w:t xml:space="preserve"> </w:t>
            </w:r>
          </w:p>
        </w:tc>
      </w:tr>
      <w:tr w:rsidR="00E50279" w:rsidRPr="00436DB5" w14:paraId="4122E963" w14:textId="77777777">
        <w:tc>
          <w:tcPr>
            <w:tcW w:w="0" w:type="auto"/>
            <w:shd w:val="clear" w:color="auto" w:fill="auto"/>
            <w:vAlign w:val="center"/>
          </w:tcPr>
          <w:p w14:paraId="5AF160E0" w14:textId="4AA4426A" w:rsidR="00E50279" w:rsidRPr="00436DB5" w:rsidRDefault="00FE263A">
            <w:pPr>
              <w:spacing w:after="0"/>
              <w:jc w:val="center"/>
              <w:rPr>
                <w:color w:val="FF0000"/>
              </w:rPr>
            </w:pPr>
            <w:r w:rsidRPr="00436DB5">
              <w:lastRenderedPageBreak/>
              <w:t>Panasonic</w:t>
            </w:r>
          </w:p>
        </w:tc>
        <w:tc>
          <w:tcPr>
            <w:tcW w:w="8271" w:type="dxa"/>
            <w:shd w:val="clear" w:color="auto" w:fill="auto"/>
            <w:vAlign w:val="center"/>
          </w:tcPr>
          <w:p w14:paraId="1A94B8BF" w14:textId="77777777" w:rsidR="00FE263A" w:rsidRPr="00436DB5" w:rsidRDefault="00FE263A" w:rsidP="00FE263A">
            <w:pPr>
              <w:jc w:val="both"/>
              <w:rPr>
                <w:rFonts w:eastAsia="MS Mincho"/>
                <w:bCs/>
              </w:rPr>
            </w:pPr>
            <w:r w:rsidRPr="00436DB5">
              <w:rPr>
                <w:rFonts w:eastAsia="MS Mincho"/>
                <w:bCs/>
              </w:rPr>
              <w:t xml:space="preserve">Proposal 2: </w:t>
            </w:r>
            <w:proofErr w:type="spellStart"/>
            <w:r w:rsidRPr="00436DB5">
              <w:rPr>
                <w:rFonts w:eastAsia="MS Mincho"/>
                <w:bCs/>
              </w:rPr>
              <w:t>Signaling</w:t>
            </w:r>
            <w:proofErr w:type="spellEnd"/>
            <w:r w:rsidRPr="00436DB5">
              <w:rPr>
                <w:rFonts w:eastAsia="MS Mincho"/>
                <w:bCs/>
              </w:rPr>
              <w:t xml:space="preserve"> for the following two usages of circular polarization should be supported. </w:t>
            </w:r>
          </w:p>
          <w:p w14:paraId="568041DD" w14:textId="77777777" w:rsidR="00FE263A" w:rsidRPr="00436DB5" w:rsidRDefault="00FE263A" w:rsidP="00F524AB">
            <w:pPr>
              <w:pStyle w:val="ListParagraph"/>
              <w:widowControl w:val="0"/>
              <w:numPr>
                <w:ilvl w:val="0"/>
                <w:numId w:val="10"/>
              </w:numPr>
              <w:spacing w:beforeLines="50" w:before="120" w:after="0"/>
              <w:ind w:left="567" w:hanging="289"/>
              <w:contextualSpacing/>
              <w:jc w:val="both"/>
              <w:rPr>
                <w:rFonts w:eastAsia="MS Mincho"/>
                <w:bCs/>
              </w:rPr>
            </w:pPr>
            <w:r w:rsidRPr="00436DB5">
              <w:rPr>
                <w:rFonts w:eastAsia="MS Mincho"/>
                <w:bCs/>
              </w:rPr>
              <w:t>Polarization reuse for inter-cell/beam interference mitigation</w:t>
            </w:r>
          </w:p>
          <w:p w14:paraId="116BAA42" w14:textId="77777777" w:rsidR="00FE263A" w:rsidRPr="00436DB5" w:rsidRDefault="00FE263A" w:rsidP="00F524AB">
            <w:pPr>
              <w:pStyle w:val="ListParagraph"/>
              <w:widowControl w:val="0"/>
              <w:numPr>
                <w:ilvl w:val="0"/>
                <w:numId w:val="10"/>
              </w:numPr>
              <w:spacing w:beforeLines="50" w:before="120" w:after="0"/>
              <w:ind w:left="567" w:hanging="289"/>
              <w:contextualSpacing/>
              <w:jc w:val="both"/>
              <w:rPr>
                <w:rFonts w:eastAsia="MS Mincho"/>
                <w:bCs/>
              </w:rPr>
            </w:pPr>
            <w:r w:rsidRPr="00436DB5">
              <w:rPr>
                <w:rFonts w:eastAsia="MS Mincho"/>
                <w:bCs/>
              </w:rPr>
              <w:t>Polarization multiplexing for throughput improvement</w:t>
            </w:r>
          </w:p>
          <w:p w14:paraId="6A6F59D3" w14:textId="77777777" w:rsidR="00FE263A" w:rsidRPr="00436DB5" w:rsidRDefault="00FE263A" w:rsidP="00FE263A">
            <w:pPr>
              <w:spacing w:beforeLines="50" w:before="120"/>
              <w:jc w:val="both"/>
              <w:rPr>
                <w:rFonts w:eastAsia="MS Mincho"/>
                <w:bCs/>
              </w:rPr>
            </w:pPr>
            <w:r w:rsidRPr="00436DB5">
              <w:rPr>
                <w:rFonts w:eastAsia="MS Mincho"/>
                <w:bCs/>
              </w:rPr>
              <w:t xml:space="preserve">Proposal 3: For operation with polarization reuse, information on satellite beam level polarization should be indicated. For the </w:t>
            </w:r>
            <w:proofErr w:type="spellStart"/>
            <w:r w:rsidRPr="00436DB5">
              <w:rPr>
                <w:rFonts w:eastAsia="MS Mincho"/>
                <w:bCs/>
              </w:rPr>
              <w:t>signaling</w:t>
            </w:r>
            <w:proofErr w:type="spellEnd"/>
            <w:r w:rsidRPr="00436DB5">
              <w:rPr>
                <w:rFonts w:eastAsia="MS Mincho"/>
                <w:bCs/>
              </w:rPr>
              <w:t xml:space="preserve"> design, polarization to be used at least for initial access, polarization to be used for SSB/CSI-RS measurement and polarization for target beam/cell should be taken into account. </w:t>
            </w:r>
          </w:p>
          <w:p w14:paraId="5E4CBE07" w14:textId="4CD5E82A" w:rsidR="00E50279" w:rsidRPr="00436DB5" w:rsidRDefault="00FE263A" w:rsidP="00FE263A">
            <w:pPr>
              <w:rPr>
                <w:color w:val="FF0000"/>
              </w:rPr>
            </w:pPr>
            <w:r w:rsidRPr="00436DB5">
              <w:rPr>
                <w:rFonts w:eastAsia="MS Mincho"/>
                <w:bCs/>
              </w:rPr>
              <w:t>Proposal 4: For operation with polarization multiplexing, information on the polarization should be indicated in DCI for scheduling PDSCH/PUSCH.</w:t>
            </w:r>
          </w:p>
        </w:tc>
      </w:tr>
      <w:tr w:rsidR="00201412" w:rsidRPr="00436DB5" w14:paraId="43A68E44" w14:textId="77777777">
        <w:tc>
          <w:tcPr>
            <w:tcW w:w="0" w:type="auto"/>
            <w:shd w:val="clear" w:color="auto" w:fill="auto"/>
            <w:vAlign w:val="center"/>
          </w:tcPr>
          <w:p w14:paraId="3CDD9C06" w14:textId="70B0635D" w:rsidR="00201412" w:rsidRPr="00436DB5" w:rsidRDefault="00FE263A">
            <w:pPr>
              <w:spacing w:after="0"/>
              <w:jc w:val="center"/>
              <w:rPr>
                <w:color w:val="FF0000"/>
              </w:rPr>
            </w:pPr>
            <w:r w:rsidRPr="00436DB5">
              <w:t>NOKIA</w:t>
            </w:r>
          </w:p>
        </w:tc>
        <w:tc>
          <w:tcPr>
            <w:tcW w:w="8271" w:type="dxa"/>
            <w:shd w:val="clear" w:color="auto" w:fill="auto"/>
            <w:vAlign w:val="center"/>
          </w:tcPr>
          <w:p w14:paraId="0318D486" w14:textId="77777777" w:rsidR="00FE263A" w:rsidRPr="00436DB5" w:rsidRDefault="00FE263A" w:rsidP="00FE263A">
            <w:pPr>
              <w:rPr>
                <w:rStyle w:val="normaltextrun"/>
                <w:rFonts w:eastAsia="Times New Roman"/>
                <w:bCs/>
              </w:rPr>
            </w:pPr>
            <w:r w:rsidRPr="00436DB5">
              <w:rPr>
                <w:rStyle w:val="normaltextrun"/>
                <w:rFonts w:eastAsia="Times New Roman"/>
                <w:bCs/>
              </w:rPr>
              <w:t xml:space="preserve">Proposal 3: Use broadcast transmission to provide the default polarisation indication for DL and UL.  </w:t>
            </w:r>
          </w:p>
          <w:p w14:paraId="6A9DD392" w14:textId="77777777" w:rsidR="00FE263A" w:rsidRPr="00436DB5" w:rsidRDefault="00FE263A" w:rsidP="00FE263A">
            <w:pPr>
              <w:rPr>
                <w:rStyle w:val="normaltextrun"/>
                <w:rFonts w:eastAsia="Times New Roman"/>
                <w:bCs/>
              </w:rPr>
            </w:pPr>
            <w:r w:rsidRPr="00436DB5">
              <w:rPr>
                <w:rStyle w:val="normaltextrun"/>
                <w:rFonts w:eastAsia="Times New Roman"/>
                <w:bCs/>
              </w:rPr>
              <w:t>Proposal 4: Define a network configured basic polarization mode for DL and UL operation which is used for initial access. </w:t>
            </w:r>
          </w:p>
          <w:p w14:paraId="43CA7F67" w14:textId="77777777" w:rsidR="00FE263A" w:rsidRPr="00436DB5" w:rsidRDefault="00FE263A" w:rsidP="00FE263A">
            <w:pPr>
              <w:rPr>
                <w:rStyle w:val="normaltextrun"/>
                <w:rFonts w:eastAsia="Times New Roman"/>
                <w:bCs/>
              </w:rPr>
            </w:pPr>
            <w:r w:rsidRPr="00436DB5">
              <w:rPr>
                <w:rStyle w:val="normaltextrun"/>
                <w:rFonts w:eastAsia="Times New Roman"/>
                <w:bCs/>
              </w:rPr>
              <w:t xml:space="preserve">Proposal 5: Clarify if signalling of polarization mode using </w:t>
            </w:r>
            <w:r w:rsidRPr="00436DB5">
              <w:rPr>
                <w:rStyle w:val="normaltextrun"/>
                <w:bCs/>
                <w:color w:val="000000"/>
                <w:bdr w:val="none" w:sz="0" w:space="0" w:color="auto" w:frame="1"/>
              </w:rPr>
              <w:t>RRC signalling for CONNECTED mode UEs</w:t>
            </w:r>
            <w:r w:rsidRPr="00436DB5">
              <w:rPr>
                <w:rStyle w:val="normaltextrun"/>
                <w:rFonts w:eastAsia="Times New Roman"/>
                <w:bCs/>
              </w:rPr>
              <w:t xml:space="preserve"> can really be supported in the transparent </w:t>
            </w:r>
            <w:proofErr w:type="spellStart"/>
            <w:r w:rsidRPr="00436DB5">
              <w:rPr>
                <w:rStyle w:val="normaltextrun"/>
                <w:rFonts w:eastAsia="Times New Roman"/>
                <w:bCs/>
              </w:rPr>
              <w:t>paylod</w:t>
            </w:r>
            <w:proofErr w:type="spellEnd"/>
            <w:r w:rsidRPr="00436DB5">
              <w:rPr>
                <w:rStyle w:val="normaltextrun"/>
                <w:rFonts w:eastAsia="Times New Roman"/>
                <w:bCs/>
              </w:rPr>
              <w:t xml:space="preserve"> scenarios.</w:t>
            </w:r>
          </w:p>
          <w:p w14:paraId="1CB76B92" w14:textId="39E0E0B2" w:rsidR="00201412" w:rsidRPr="00436DB5" w:rsidRDefault="00201412" w:rsidP="00201412">
            <w:pPr>
              <w:jc w:val="both"/>
              <w:rPr>
                <w:i/>
                <w:color w:val="FF0000"/>
              </w:rPr>
            </w:pPr>
          </w:p>
        </w:tc>
      </w:tr>
      <w:tr w:rsidR="00F601EC" w:rsidRPr="00436DB5" w14:paraId="7EDC2BCC" w14:textId="77777777">
        <w:tc>
          <w:tcPr>
            <w:tcW w:w="0" w:type="auto"/>
            <w:shd w:val="clear" w:color="auto" w:fill="auto"/>
            <w:vAlign w:val="center"/>
          </w:tcPr>
          <w:p w14:paraId="779263C0" w14:textId="7184F11C" w:rsidR="00F601EC" w:rsidRPr="00436DB5" w:rsidRDefault="00F01537">
            <w:pPr>
              <w:spacing w:after="0"/>
              <w:jc w:val="center"/>
              <w:rPr>
                <w:rFonts w:eastAsia="SimSun"/>
                <w:color w:val="FF0000"/>
                <w:lang w:eastAsia="zh-CN"/>
              </w:rPr>
            </w:pPr>
            <w:r w:rsidRPr="00436DB5">
              <w:rPr>
                <w:rFonts w:eastAsia="SimSun"/>
                <w:lang w:eastAsia="zh-CN"/>
              </w:rPr>
              <w:t xml:space="preserve">Apple </w:t>
            </w:r>
          </w:p>
        </w:tc>
        <w:tc>
          <w:tcPr>
            <w:tcW w:w="8271" w:type="dxa"/>
            <w:shd w:val="clear" w:color="auto" w:fill="auto"/>
            <w:vAlign w:val="center"/>
          </w:tcPr>
          <w:p w14:paraId="4609BE73" w14:textId="13933D85" w:rsidR="00F601EC" w:rsidRPr="00436DB5" w:rsidRDefault="00F01537" w:rsidP="00F01537">
            <w:pPr>
              <w:jc w:val="both"/>
              <w:rPr>
                <w:i/>
              </w:rPr>
            </w:pPr>
            <w:r w:rsidRPr="00436DB5">
              <w:rPr>
                <w:i/>
                <w:u w:val="single"/>
              </w:rPr>
              <w:t>Proposal 4:</w:t>
            </w:r>
            <w:r w:rsidRPr="00436DB5">
              <w:rPr>
                <w:i/>
              </w:rPr>
              <w:t xml:space="preserve"> The polarization information is configured in a beam specific manner and consider using SIB to signal this polarization information.</w:t>
            </w:r>
          </w:p>
        </w:tc>
      </w:tr>
      <w:tr w:rsidR="00E8385A" w:rsidRPr="00436DB5" w14:paraId="3F1A8C4F" w14:textId="77777777">
        <w:tc>
          <w:tcPr>
            <w:tcW w:w="0" w:type="auto"/>
            <w:shd w:val="clear" w:color="auto" w:fill="auto"/>
            <w:vAlign w:val="center"/>
          </w:tcPr>
          <w:p w14:paraId="4D55ED3F" w14:textId="78858471" w:rsidR="00E8385A" w:rsidRPr="00436DB5" w:rsidRDefault="00E8385A">
            <w:pPr>
              <w:spacing w:after="0"/>
              <w:jc w:val="center"/>
              <w:rPr>
                <w:rFonts w:eastAsia="SimSun"/>
                <w:lang w:eastAsia="zh-CN"/>
              </w:rPr>
            </w:pPr>
            <w:r w:rsidRPr="00436DB5">
              <w:rPr>
                <w:rFonts w:eastAsia="SimSun"/>
                <w:lang w:eastAsia="zh-CN"/>
              </w:rPr>
              <w:t>Qualcomm</w:t>
            </w:r>
          </w:p>
        </w:tc>
        <w:tc>
          <w:tcPr>
            <w:tcW w:w="8271" w:type="dxa"/>
            <w:shd w:val="clear" w:color="auto" w:fill="auto"/>
            <w:vAlign w:val="center"/>
          </w:tcPr>
          <w:p w14:paraId="747B73E8" w14:textId="16B31B30" w:rsidR="00E8385A" w:rsidRPr="00436DB5" w:rsidRDefault="00E8385A" w:rsidP="00E8385A">
            <w:pPr>
              <w:rPr>
                <w:bCs/>
              </w:rPr>
            </w:pPr>
            <w:r w:rsidRPr="00436DB5">
              <w:rPr>
                <w:bCs/>
              </w:rPr>
              <w:t>Proposal 11: Consider at least signalling of polarization per BWP.</w:t>
            </w:r>
          </w:p>
        </w:tc>
      </w:tr>
      <w:tr w:rsidR="00AB52B7" w:rsidRPr="00436DB5" w14:paraId="277ED1AC" w14:textId="77777777">
        <w:tc>
          <w:tcPr>
            <w:tcW w:w="0" w:type="auto"/>
            <w:shd w:val="clear" w:color="auto" w:fill="auto"/>
            <w:vAlign w:val="center"/>
          </w:tcPr>
          <w:p w14:paraId="1B3B2256" w14:textId="492B1A4B" w:rsidR="00AB52B7" w:rsidRPr="00436DB5" w:rsidRDefault="00AB52B7">
            <w:pPr>
              <w:spacing w:after="0"/>
              <w:jc w:val="center"/>
              <w:rPr>
                <w:rFonts w:eastAsia="SimSun"/>
                <w:lang w:eastAsia="zh-CN"/>
              </w:rPr>
            </w:pPr>
            <w:r w:rsidRPr="00436DB5">
              <w:rPr>
                <w:rFonts w:eastAsia="SimSun"/>
                <w:lang w:eastAsia="zh-CN"/>
              </w:rPr>
              <w:t>CATT</w:t>
            </w:r>
          </w:p>
        </w:tc>
        <w:tc>
          <w:tcPr>
            <w:tcW w:w="8271" w:type="dxa"/>
            <w:shd w:val="clear" w:color="auto" w:fill="auto"/>
            <w:vAlign w:val="center"/>
          </w:tcPr>
          <w:p w14:paraId="473E7EF0" w14:textId="77777777" w:rsidR="00AB52B7" w:rsidRPr="00436DB5" w:rsidRDefault="00AB52B7" w:rsidP="00F524AB">
            <w:pPr>
              <w:numPr>
                <w:ilvl w:val="0"/>
                <w:numId w:val="29"/>
              </w:numPr>
              <w:spacing w:after="0"/>
              <w:jc w:val="both"/>
              <w:rPr>
                <w:szCs w:val="24"/>
                <w:lang w:eastAsia="zh-CN"/>
              </w:rPr>
            </w:pPr>
            <w:r w:rsidRPr="00436DB5">
              <w:rPr>
                <w:rFonts w:eastAsiaTheme="minorEastAsia"/>
                <w:lang w:eastAsia="zh-CN"/>
              </w:rPr>
              <w:t xml:space="preserve">For the UEs supporting both RHCP and LHCP, polarization reuse configuration in the NTN is beneficial, while for the linear polarization UEs and single circular polarization UEs, network polarization reuse scheme is not expected. </w:t>
            </w:r>
          </w:p>
          <w:p w14:paraId="439893A8" w14:textId="77777777" w:rsidR="00AB52B7" w:rsidRPr="00436DB5" w:rsidRDefault="00AB52B7" w:rsidP="00F524AB">
            <w:pPr>
              <w:numPr>
                <w:ilvl w:val="0"/>
                <w:numId w:val="29"/>
              </w:numPr>
              <w:spacing w:after="0"/>
              <w:jc w:val="both"/>
              <w:rPr>
                <w:rFonts w:eastAsiaTheme="minorEastAsia"/>
                <w:lang w:eastAsia="zh-CN"/>
              </w:rPr>
            </w:pPr>
            <w:r w:rsidRPr="00436DB5">
              <w:rPr>
                <w:rFonts w:eastAsiaTheme="minorEastAsia"/>
                <w:lang w:eastAsia="zh-CN"/>
              </w:rPr>
              <w:t xml:space="preserve">The single circular polarization UEs cannot work in the different circular polarization beams, so that reporting the polarization capability is useless. </w:t>
            </w:r>
          </w:p>
          <w:p w14:paraId="4F655F09" w14:textId="77777777" w:rsidR="00AB52B7" w:rsidRPr="00436DB5" w:rsidRDefault="00AB52B7" w:rsidP="00F524AB">
            <w:pPr>
              <w:numPr>
                <w:ilvl w:val="0"/>
                <w:numId w:val="29"/>
              </w:numPr>
              <w:spacing w:after="0"/>
              <w:jc w:val="both"/>
              <w:rPr>
                <w:rFonts w:eastAsiaTheme="minorEastAsia"/>
                <w:lang w:eastAsia="zh-CN"/>
              </w:rPr>
            </w:pPr>
            <w:r w:rsidRPr="00436DB5">
              <w:rPr>
                <w:rFonts w:eastAsiaTheme="minorEastAsia"/>
                <w:lang w:eastAsia="zh-CN"/>
              </w:rPr>
              <w:t>It is not necessary to report the circular polarization mode to the network for the dual circular polarization UEs.</w:t>
            </w:r>
          </w:p>
          <w:p w14:paraId="7EFBAF49" w14:textId="77777777" w:rsidR="00AB52B7" w:rsidRPr="00436DB5" w:rsidRDefault="00AB52B7" w:rsidP="00F524AB">
            <w:pPr>
              <w:numPr>
                <w:ilvl w:val="0"/>
                <w:numId w:val="29"/>
              </w:numPr>
              <w:spacing w:after="0"/>
              <w:jc w:val="both"/>
              <w:rPr>
                <w:rFonts w:eastAsiaTheme="minorEastAsia"/>
                <w:lang w:eastAsia="zh-CN"/>
              </w:rPr>
            </w:pPr>
            <w:r w:rsidRPr="00436DB5">
              <w:rPr>
                <w:rFonts w:eastAsiaTheme="minorEastAsia"/>
                <w:lang w:eastAsia="zh-CN"/>
              </w:rPr>
              <w:t>For the linear polarization UEs, only reporting the polarization capability is not sufficient to help gNB to conduct proper operation.</w:t>
            </w:r>
          </w:p>
          <w:p w14:paraId="18808D9D" w14:textId="77777777" w:rsidR="00AB52B7" w:rsidRPr="00436DB5" w:rsidRDefault="00AB52B7" w:rsidP="00AB52B7">
            <w:pPr>
              <w:pStyle w:val="ListParagraph"/>
              <w:rPr>
                <w:noProof/>
                <w:lang w:eastAsia="zh-CN"/>
              </w:rPr>
            </w:pPr>
          </w:p>
          <w:p w14:paraId="34540791" w14:textId="77777777" w:rsidR="00AB52B7" w:rsidRPr="00436DB5" w:rsidRDefault="00AB52B7" w:rsidP="00F524AB">
            <w:pPr>
              <w:pStyle w:val="ListParagraph"/>
              <w:numPr>
                <w:ilvl w:val="0"/>
                <w:numId w:val="27"/>
              </w:numPr>
              <w:autoSpaceDE w:val="0"/>
              <w:autoSpaceDN w:val="0"/>
              <w:adjustRightInd w:val="0"/>
              <w:snapToGrid w:val="0"/>
              <w:spacing w:after="120"/>
              <w:ind w:firstLine="0"/>
              <w:jc w:val="both"/>
              <w:rPr>
                <w:kern w:val="2"/>
                <w:lang w:eastAsia="zh-CN"/>
              </w:rPr>
            </w:pPr>
            <w:r w:rsidRPr="00436DB5">
              <w:rPr>
                <w:kern w:val="2"/>
                <w:lang w:eastAsia="zh-CN"/>
              </w:rPr>
              <w:t xml:space="preserve">The polarization reuse scheme should be optional in NTN. </w:t>
            </w:r>
          </w:p>
          <w:p w14:paraId="16B31ADF" w14:textId="77777777" w:rsidR="00AB52B7" w:rsidRPr="00436DB5" w:rsidRDefault="00AB52B7" w:rsidP="00F524AB">
            <w:pPr>
              <w:pStyle w:val="ListParagraph"/>
              <w:numPr>
                <w:ilvl w:val="0"/>
                <w:numId w:val="27"/>
              </w:numPr>
              <w:autoSpaceDE w:val="0"/>
              <w:autoSpaceDN w:val="0"/>
              <w:adjustRightInd w:val="0"/>
              <w:snapToGrid w:val="0"/>
              <w:spacing w:after="120"/>
              <w:ind w:firstLine="0"/>
              <w:jc w:val="both"/>
              <w:rPr>
                <w:kern w:val="2"/>
                <w:lang w:eastAsia="zh-CN"/>
              </w:rPr>
            </w:pPr>
            <w:r w:rsidRPr="00436DB5">
              <w:rPr>
                <w:szCs w:val="24"/>
                <w:lang w:eastAsia="zh-CN"/>
              </w:rPr>
              <w:t>The polarization indication of network should be optional in the signalling design.</w:t>
            </w:r>
          </w:p>
          <w:p w14:paraId="701AA4A4" w14:textId="77777777" w:rsidR="00AB52B7" w:rsidRPr="00436DB5" w:rsidRDefault="00AB52B7" w:rsidP="00F524AB">
            <w:pPr>
              <w:pStyle w:val="ListParagraph"/>
              <w:numPr>
                <w:ilvl w:val="0"/>
                <w:numId w:val="27"/>
              </w:numPr>
              <w:autoSpaceDE w:val="0"/>
              <w:autoSpaceDN w:val="0"/>
              <w:adjustRightInd w:val="0"/>
              <w:snapToGrid w:val="0"/>
              <w:spacing w:after="120"/>
              <w:ind w:firstLine="0"/>
              <w:jc w:val="both"/>
              <w:rPr>
                <w:szCs w:val="24"/>
                <w:lang w:eastAsia="zh-CN"/>
              </w:rPr>
            </w:pPr>
            <w:r w:rsidRPr="00436DB5">
              <w:rPr>
                <w:szCs w:val="24"/>
                <w:lang w:eastAsia="zh-CN"/>
              </w:rPr>
              <w:t>Reporting UE polarization capability is not supported.</w:t>
            </w:r>
          </w:p>
          <w:p w14:paraId="46A0F25E" w14:textId="77777777" w:rsidR="00AB52B7" w:rsidRPr="00436DB5" w:rsidRDefault="00AB52B7" w:rsidP="00E8385A">
            <w:pPr>
              <w:rPr>
                <w:bCs/>
              </w:rPr>
            </w:pPr>
          </w:p>
        </w:tc>
      </w:tr>
    </w:tbl>
    <w:p w14:paraId="73604272" w14:textId="77777777" w:rsidR="00E50279" w:rsidRPr="00436DB5" w:rsidRDefault="00E50279">
      <w:pPr>
        <w:pStyle w:val="BodyText"/>
      </w:pPr>
    </w:p>
    <w:p w14:paraId="4EE1F431" w14:textId="69314473" w:rsidR="00E50279" w:rsidRPr="00436DB5" w:rsidRDefault="00DF0CD0">
      <w:pPr>
        <w:pStyle w:val="BodyText"/>
      </w:pPr>
      <w:r w:rsidRPr="00436DB5">
        <w:t>Moderator summary:</w:t>
      </w:r>
    </w:p>
    <w:p w14:paraId="37F2659F" w14:textId="2A9021C0" w:rsidR="00DF0CD0" w:rsidRPr="00436DB5" w:rsidRDefault="0017018E" w:rsidP="00F524AB">
      <w:pPr>
        <w:pStyle w:val="BodyText"/>
        <w:numPr>
          <w:ilvl w:val="0"/>
          <w:numId w:val="25"/>
        </w:numPr>
      </w:pPr>
      <w:r w:rsidRPr="00436DB5">
        <w:t>UE reporting its supported polarization type: OPPO, ZTE, Lenovo, Sony</w:t>
      </w:r>
      <w:r w:rsidR="00BF54D8" w:rsidRPr="00436DB5">
        <w:t>, Ericsson</w:t>
      </w:r>
    </w:p>
    <w:p w14:paraId="766B904C" w14:textId="657B2483" w:rsidR="00BF54D8" w:rsidRPr="00436DB5" w:rsidRDefault="00BF54D8" w:rsidP="00F524AB">
      <w:pPr>
        <w:pStyle w:val="BodyText"/>
        <w:numPr>
          <w:ilvl w:val="0"/>
          <w:numId w:val="25"/>
        </w:numPr>
      </w:pPr>
      <w:r w:rsidRPr="00436DB5">
        <w:t>Polarization usage</w:t>
      </w:r>
    </w:p>
    <w:p w14:paraId="178BB3BD" w14:textId="2D86DFFA" w:rsidR="00BF54D8" w:rsidRPr="00436DB5" w:rsidRDefault="00BF54D8" w:rsidP="00F524AB">
      <w:pPr>
        <w:pStyle w:val="BodyText"/>
        <w:numPr>
          <w:ilvl w:val="1"/>
          <w:numId w:val="25"/>
        </w:numPr>
      </w:pPr>
      <w:r w:rsidRPr="00436DB5">
        <w:t>Inter-cell/beam interference mitigation, discussed by Panasonic</w:t>
      </w:r>
    </w:p>
    <w:p w14:paraId="0DF99867" w14:textId="069AF1BE" w:rsidR="00BF54D8" w:rsidRPr="00436DB5" w:rsidRDefault="00BF54D8" w:rsidP="00F524AB">
      <w:pPr>
        <w:pStyle w:val="BodyText"/>
        <w:numPr>
          <w:ilvl w:val="1"/>
          <w:numId w:val="25"/>
        </w:numPr>
      </w:pPr>
      <w:r w:rsidRPr="00436DB5">
        <w:t>Throughput improvement via polarization multiplexing, discussed by THALES, Panasonic</w:t>
      </w:r>
      <w:r w:rsidR="00CE4379" w:rsidRPr="00436DB5">
        <w:t>, OPPO</w:t>
      </w:r>
    </w:p>
    <w:p w14:paraId="753CF311" w14:textId="7F8DE79A" w:rsidR="0017018E" w:rsidRPr="00436DB5" w:rsidRDefault="0017018E" w:rsidP="00F524AB">
      <w:pPr>
        <w:pStyle w:val="BodyText"/>
        <w:numPr>
          <w:ilvl w:val="0"/>
          <w:numId w:val="25"/>
        </w:numPr>
      </w:pPr>
      <w:r w:rsidRPr="00436DB5">
        <w:t xml:space="preserve">Polarization indication </w:t>
      </w:r>
      <w:r w:rsidR="00596939" w:rsidRPr="00436DB5">
        <w:t>or configuration</w:t>
      </w:r>
    </w:p>
    <w:p w14:paraId="17B419F3" w14:textId="5151B822" w:rsidR="0017018E" w:rsidRPr="00436DB5" w:rsidRDefault="0017018E" w:rsidP="00F524AB">
      <w:pPr>
        <w:pStyle w:val="BodyText"/>
        <w:numPr>
          <w:ilvl w:val="1"/>
          <w:numId w:val="25"/>
        </w:numPr>
      </w:pPr>
      <w:r w:rsidRPr="00436DB5">
        <w:t>explicit indication</w:t>
      </w:r>
    </w:p>
    <w:p w14:paraId="54E30940" w14:textId="08A6F2ED" w:rsidR="0017018E" w:rsidRPr="00436DB5" w:rsidRDefault="00596939" w:rsidP="00F524AB">
      <w:pPr>
        <w:pStyle w:val="BodyText"/>
        <w:numPr>
          <w:ilvl w:val="2"/>
          <w:numId w:val="25"/>
        </w:numPr>
      </w:pPr>
      <w:r w:rsidRPr="00436DB5">
        <w:t>gNB broadcast polarization information</w:t>
      </w:r>
      <w:r w:rsidR="0017018E" w:rsidRPr="00436DB5">
        <w:t>, proposed by OPPO, LGE</w:t>
      </w:r>
      <w:r w:rsidR="00BF54D8" w:rsidRPr="00436DB5">
        <w:t>, Ericsson, Apple</w:t>
      </w:r>
    </w:p>
    <w:p w14:paraId="14607F24" w14:textId="07C233C9" w:rsidR="00596939" w:rsidRPr="00436DB5" w:rsidRDefault="00596939" w:rsidP="00F524AB">
      <w:pPr>
        <w:pStyle w:val="BodyText"/>
        <w:numPr>
          <w:ilvl w:val="2"/>
          <w:numId w:val="25"/>
        </w:numPr>
      </w:pPr>
      <w:r w:rsidRPr="00436DB5">
        <w:lastRenderedPageBreak/>
        <w:t xml:space="preserve">gNB configures </w:t>
      </w:r>
      <w:r w:rsidR="00BF54D8" w:rsidRPr="00436DB5">
        <w:t>UE-specific polarization configuration for DL and UL</w:t>
      </w:r>
      <w:r w:rsidRPr="00436DB5">
        <w:t>, proposed by Sony</w:t>
      </w:r>
      <w:r w:rsidR="00BF54D8" w:rsidRPr="00436DB5">
        <w:t xml:space="preserve"> (include polarization in TCI), Ericsson, Panasonic (in DCI for multi-user mux), OPPO, NOKIA, Qualcomm</w:t>
      </w:r>
    </w:p>
    <w:p w14:paraId="03AF9F4F" w14:textId="0F52F950" w:rsidR="0017018E" w:rsidRPr="00436DB5" w:rsidRDefault="0017018E" w:rsidP="00F524AB">
      <w:pPr>
        <w:pStyle w:val="BodyText"/>
        <w:numPr>
          <w:ilvl w:val="1"/>
          <w:numId w:val="25"/>
        </w:numPr>
      </w:pPr>
      <w:r w:rsidRPr="00436DB5">
        <w:t>implicit indication</w:t>
      </w:r>
    </w:p>
    <w:p w14:paraId="7D33380B" w14:textId="0138C7BD" w:rsidR="0017018E" w:rsidRPr="00436DB5" w:rsidRDefault="0017018E" w:rsidP="00F524AB">
      <w:pPr>
        <w:pStyle w:val="BodyText"/>
        <w:numPr>
          <w:ilvl w:val="2"/>
          <w:numId w:val="25"/>
        </w:numPr>
      </w:pPr>
      <w:r w:rsidRPr="00436DB5">
        <w:t>mapping with SSB index, proposed by ZTE, vivo</w:t>
      </w:r>
      <w:r w:rsidR="00CE4379" w:rsidRPr="00436DB5">
        <w:t>, LGE</w:t>
      </w:r>
    </w:p>
    <w:p w14:paraId="4D61E17A" w14:textId="77777777" w:rsidR="00E50279" w:rsidRPr="00436DB5" w:rsidRDefault="00144C43">
      <w:pPr>
        <w:pStyle w:val="Heading2"/>
        <w:rPr>
          <w:rFonts w:ascii="Times New Roman" w:hAnsi="Times New Roman"/>
          <w:lang w:eastAsia="ko-KR"/>
        </w:rPr>
      </w:pPr>
      <w:r w:rsidRPr="00436DB5">
        <w:rPr>
          <w:rFonts w:ascii="Times New Roman" w:hAnsi="Times New Roman"/>
          <w:lang w:eastAsia="ko-KR"/>
        </w:rPr>
        <w:t>Companies Views</w:t>
      </w:r>
      <w:r w:rsidR="004B1634" w:rsidRPr="00436DB5">
        <w:rPr>
          <w:rFonts w:ascii="Times New Roman" w:hAnsi="Times New Roman"/>
          <w:lang w:eastAsia="ko-KR"/>
        </w:rPr>
        <w:t xml:space="preserve"> (1</w:t>
      </w:r>
      <w:r w:rsidR="004B1634" w:rsidRPr="00436DB5">
        <w:rPr>
          <w:rFonts w:ascii="Times New Roman" w:hAnsi="Times New Roman"/>
          <w:vertAlign w:val="superscript"/>
          <w:lang w:eastAsia="ko-KR"/>
        </w:rPr>
        <w:t>st</w:t>
      </w:r>
      <w:r w:rsidR="004B1634" w:rsidRPr="00436DB5">
        <w:rPr>
          <w:rFonts w:ascii="Times New Roman" w:hAnsi="Times New Roman"/>
          <w:lang w:eastAsia="ko-KR"/>
        </w:rPr>
        <w:t xml:space="preserve"> round discussions)</w:t>
      </w:r>
    </w:p>
    <w:p w14:paraId="4CD9B43C" w14:textId="77777777" w:rsidR="002557EB" w:rsidRPr="00436DB5" w:rsidRDefault="002557EB" w:rsidP="002557EB">
      <w:pPr>
        <w:rPr>
          <w:rFonts w:eastAsia="Malgun Gothic"/>
          <w:highlight w:val="yellow"/>
          <w:lang w:eastAsia="ko-KR"/>
        </w:rPr>
      </w:pPr>
      <w:r w:rsidRPr="00436DB5">
        <w:rPr>
          <w:rFonts w:eastAsia="Malgun Gothic"/>
          <w:highlight w:val="yellow"/>
          <w:lang w:eastAsia="ko-KR"/>
        </w:rPr>
        <w:t>Moderator encourages companies to discuss the following item:</w:t>
      </w:r>
    </w:p>
    <w:p w14:paraId="292F59F4" w14:textId="0BB976BC" w:rsidR="00BF33D4" w:rsidRPr="00436DB5" w:rsidRDefault="002557EB" w:rsidP="00F524AB">
      <w:pPr>
        <w:pStyle w:val="ListParagraph"/>
        <w:numPr>
          <w:ilvl w:val="0"/>
          <w:numId w:val="26"/>
        </w:numPr>
        <w:rPr>
          <w:rFonts w:eastAsia="Malgun Gothic"/>
          <w:highlight w:val="yellow"/>
          <w:lang w:eastAsia="ko-KR"/>
        </w:rPr>
      </w:pPr>
      <w:r w:rsidRPr="00436DB5">
        <w:rPr>
          <w:rFonts w:eastAsia="Malgun Gothic"/>
          <w:highlight w:val="yellow"/>
          <w:lang w:eastAsia="ko-KR"/>
        </w:rPr>
        <w:t xml:space="preserve">Views on supporting polarization type reporting from UE to network </w:t>
      </w:r>
    </w:p>
    <w:p w14:paraId="6DA961AF" w14:textId="7B86BFCE" w:rsidR="004134FA" w:rsidRPr="00436DB5" w:rsidRDefault="004134FA" w:rsidP="00F524AB">
      <w:pPr>
        <w:pStyle w:val="ListParagraph"/>
        <w:numPr>
          <w:ilvl w:val="0"/>
          <w:numId w:val="26"/>
        </w:numPr>
        <w:rPr>
          <w:rFonts w:eastAsia="Malgun Gothic"/>
          <w:highlight w:val="yellow"/>
          <w:lang w:eastAsia="ko-KR"/>
        </w:rPr>
      </w:pPr>
      <w:r w:rsidRPr="00436DB5">
        <w:rPr>
          <w:rFonts w:eastAsia="Malgun Gothic"/>
          <w:highlight w:val="yellow"/>
          <w:lang w:eastAsia="ko-KR"/>
        </w:rPr>
        <w:t>Companies to provide views on the target usage of polarization, e.g. inter-beam interference mitigation, polarization multiplexing to throughput improvement.</w:t>
      </w:r>
    </w:p>
    <w:p w14:paraId="63B0ABBE" w14:textId="72C26F97" w:rsidR="002557EB" w:rsidRPr="00436DB5" w:rsidRDefault="004134FA" w:rsidP="00F524AB">
      <w:pPr>
        <w:pStyle w:val="ListParagraph"/>
        <w:numPr>
          <w:ilvl w:val="0"/>
          <w:numId w:val="26"/>
        </w:numPr>
        <w:rPr>
          <w:rFonts w:eastAsia="Malgun Gothic"/>
          <w:highlight w:val="yellow"/>
          <w:lang w:eastAsia="ko-KR"/>
        </w:rPr>
      </w:pPr>
      <w:r w:rsidRPr="00436DB5">
        <w:rPr>
          <w:rFonts w:eastAsia="Malgun Gothic"/>
          <w:highlight w:val="yellow"/>
          <w:lang w:eastAsia="ko-KR"/>
        </w:rPr>
        <w:t xml:space="preserve">Companies to provide views on the polarization signalling, including explicit signalling vs. implicit signalling.  </w:t>
      </w:r>
    </w:p>
    <w:p w14:paraId="1BA59F4E" w14:textId="77777777" w:rsidR="00E50279" w:rsidRPr="00436DB5" w:rsidRDefault="00E50279">
      <w:pPr>
        <w:pStyle w:val="BodyText"/>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50279" w:rsidRPr="00436DB5" w14:paraId="5A4A20A4" w14:textId="77777777">
        <w:tc>
          <w:tcPr>
            <w:tcW w:w="2335" w:type="dxa"/>
            <w:tcBorders>
              <w:top w:val="single" w:sz="4" w:space="0" w:color="auto"/>
              <w:left w:val="single" w:sz="4" w:space="0" w:color="auto"/>
              <w:bottom w:val="single" w:sz="4" w:space="0" w:color="auto"/>
              <w:right w:val="single" w:sz="4" w:space="0" w:color="auto"/>
            </w:tcBorders>
            <w:vAlign w:val="center"/>
          </w:tcPr>
          <w:p w14:paraId="3BDD2BFB" w14:textId="77777777" w:rsidR="00E50279" w:rsidRPr="00436DB5" w:rsidRDefault="00144C43">
            <w:pPr>
              <w:jc w:val="center"/>
              <w:rPr>
                <w:b/>
                <w:sz w:val="28"/>
                <w:lang w:eastAsia="zh-CN"/>
              </w:rPr>
            </w:pPr>
            <w:r w:rsidRPr="00436DB5">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EED2250" w14:textId="1A8F66D9" w:rsidR="00E50279" w:rsidRPr="00436DB5" w:rsidRDefault="00144C43" w:rsidP="004134FA">
            <w:pPr>
              <w:jc w:val="center"/>
              <w:rPr>
                <w:b/>
                <w:sz w:val="28"/>
                <w:lang w:eastAsia="zh-CN"/>
              </w:rPr>
            </w:pPr>
            <w:r w:rsidRPr="00436DB5">
              <w:rPr>
                <w:b/>
                <w:sz w:val="22"/>
                <w:lang w:eastAsia="zh-CN"/>
              </w:rPr>
              <w:t>Comments and Views</w:t>
            </w:r>
          </w:p>
        </w:tc>
      </w:tr>
      <w:tr w:rsidR="00E50279" w:rsidRPr="00436DB5" w14:paraId="6689AC1C" w14:textId="77777777">
        <w:tc>
          <w:tcPr>
            <w:tcW w:w="2335" w:type="dxa"/>
            <w:tcBorders>
              <w:top w:val="single" w:sz="4" w:space="0" w:color="auto"/>
              <w:left w:val="single" w:sz="4" w:space="0" w:color="auto"/>
              <w:bottom w:val="single" w:sz="4" w:space="0" w:color="auto"/>
              <w:right w:val="single" w:sz="4" w:space="0" w:color="auto"/>
            </w:tcBorders>
            <w:vAlign w:val="center"/>
          </w:tcPr>
          <w:p w14:paraId="68D31BA7" w14:textId="083CAE45" w:rsidR="00E50279" w:rsidRPr="00436DB5" w:rsidRDefault="00267A5F">
            <w:pPr>
              <w:jc w:val="center"/>
            </w:pPr>
            <w:r w:rsidRPr="00436DB5">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0899490D" w14:textId="77777777" w:rsidR="00E50279" w:rsidRPr="00436DB5" w:rsidRDefault="00267A5F" w:rsidP="00267A5F">
            <w:pPr>
              <w:pStyle w:val="ListParagraph"/>
              <w:numPr>
                <w:ilvl w:val="0"/>
                <w:numId w:val="32"/>
              </w:numPr>
              <w:autoSpaceDE w:val="0"/>
              <w:autoSpaceDN w:val="0"/>
              <w:adjustRightInd w:val="0"/>
              <w:snapToGrid w:val="0"/>
            </w:pPr>
            <w:r w:rsidRPr="00436DB5">
              <w:rPr>
                <w:rFonts w:eastAsia="MS Mincho"/>
              </w:rPr>
              <w:t>Even UE with single linear polarization antenna can also receive and transmit circular polarization with 3dB de-polarization loss. Therefore, there seems no need for UE to report polarization type.</w:t>
            </w:r>
          </w:p>
          <w:p w14:paraId="47938BD9" w14:textId="4959A4E5" w:rsidR="00267A5F" w:rsidRPr="00436DB5" w:rsidRDefault="00267A5F" w:rsidP="00267A5F">
            <w:pPr>
              <w:pStyle w:val="ListParagraph"/>
              <w:numPr>
                <w:ilvl w:val="0"/>
                <w:numId w:val="32"/>
              </w:numPr>
              <w:autoSpaceDE w:val="0"/>
              <w:autoSpaceDN w:val="0"/>
              <w:adjustRightInd w:val="0"/>
              <w:snapToGrid w:val="0"/>
            </w:pPr>
            <w:r w:rsidRPr="00436DB5">
              <w:t>Signalling for both use cases, polarization reuse for inter-cell/beam interference mitigation, and polarization multiplexing for throughput improvement, should be supported.</w:t>
            </w:r>
          </w:p>
          <w:p w14:paraId="3D68A840" w14:textId="77777777" w:rsidR="00267A5F" w:rsidRPr="00436DB5" w:rsidRDefault="00267A5F" w:rsidP="00267A5F">
            <w:pPr>
              <w:pStyle w:val="ListParagraph"/>
              <w:numPr>
                <w:ilvl w:val="0"/>
                <w:numId w:val="32"/>
              </w:numPr>
              <w:autoSpaceDE w:val="0"/>
              <w:autoSpaceDN w:val="0"/>
              <w:adjustRightInd w:val="0"/>
              <w:snapToGrid w:val="0"/>
            </w:pPr>
            <w:r w:rsidRPr="00436DB5">
              <w:t xml:space="preserve">the following </w:t>
            </w:r>
            <w:proofErr w:type="spellStart"/>
            <w:r w:rsidRPr="00436DB5">
              <w:t>signaling</w:t>
            </w:r>
            <w:proofErr w:type="spellEnd"/>
            <w:r w:rsidRPr="00436DB5">
              <w:t xml:space="preserve"> design may be considered as a starting point: </w:t>
            </w:r>
          </w:p>
          <w:p w14:paraId="097B7143" w14:textId="77777777" w:rsidR="00267A5F" w:rsidRPr="00436DB5" w:rsidRDefault="00267A5F" w:rsidP="00267A5F">
            <w:pPr>
              <w:pStyle w:val="ListParagraph"/>
              <w:autoSpaceDE w:val="0"/>
              <w:autoSpaceDN w:val="0"/>
              <w:adjustRightInd w:val="0"/>
              <w:snapToGrid w:val="0"/>
            </w:pPr>
            <w:r w:rsidRPr="00436DB5">
              <w:t xml:space="preserve">SIB contains information on the polarization for each SSB in the serving cell. This is used for UE in initial access. </w:t>
            </w:r>
          </w:p>
          <w:p w14:paraId="68E27186" w14:textId="77777777" w:rsidR="00267A5F" w:rsidRPr="00436DB5" w:rsidRDefault="00267A5F" w:rsidP="00267A5F">
            <w:pPr>
              <w:pStyle w:val="ListParagraph"/>
              <w:autoSpaceDE w:val="0"/>
              <w:autoSpaceDN w:val="0"/>
              <w:adjustRightInd w:val="0"/>
              <w:snapToGrid w:val="0"/>
            </w:pPr>
            <w:r w:rsidRPr="00436DB5">
              <w:t xml:space="preserve">For beam management, polarization information is included in the TCI state IE, explicitly in the IE or linked to the QCL source. Polarization of NZP-CSI-RS for beam management can be indicated by referring to the TCI state. </w:t>
            </w:r>
          </w:p>
          <w:p w14:paraId="32A54C54" w14:textId="3C02038A" w:rsidR="00267A5F" w:rsidRPr="00436DB5" w:rsidRDefault="00267A5F" w:rsidP="00267A5F">
            <w:pPr>
              <w:pStyle w:val="ListParagraph"/>
              <w:autoSpaceDE w:val="0"/>
              <w:autoSpaceDN w:val="0"/>
              <w:adjustRightInd w:val="0"/>
              <w:snapToGrid w:val="0"/>
            </w:pPr>
            <w:r w:rsidRPr="00436DB5">
              <w:t>For RRM measurement, polarization information is included in the measurement object IE (e.g. as a CSI-RS configuration in the measurement object IE).</w:t>
            </w:r>
          </w:p>
          <w:p w14:paraId="344EA02C" w14:textId="1427BCE4" w:rsidR="00267A5F" w:rsidRPr="00436DB5" w:rsidRDefault="00267A5F" w:rsidP="00267A5F">
            <w:pPr>
              <w:pStyle w:val="ListParagraph"/>
              <w:autoSpaceDE w:val="0"/>
              <w:autoSpaceDN w:val="0"/>
              <w:adjustRightInd w:val="0"/>
              <w:snapToGrid w:val="0"/>
            </w:pPr>
            <w:r w:rsidRPr="00436DB5">
              <w:rPr>
                <w:rFonts w:eastAsia="MS Mincho"/>
              </w:rPr>
              <w:t xml:space="preserve">For </w:t>
            </w:r>
            <w:proofErr w:type="spellStart"/>
            <w:r w:rsidRPr="00436DB5">
              <w:rPr>
                <w:rFonts w:eastAsia="MS Mincho"/>
              </w:rPr>
              <w:t>signaling</w:t>
            </w:r>
            <w:proofErr w:type="spellEnd"/>
            <w:r w:rsidRPr="00436DB5">
              <w:rPr>
                <w:rFonts w:eastAsia="MS Mincho"/>
              </w:rPr>
              <w:t xml:space="preserve"> for polarization multiplexing, existing DCI indication for MIMO in NR Rel.15/16 can be reused, e.g. using antenna port indication and TPMI indication, to have commonality with legacy NR as much as possible.</w:t>
            </w:r>
          </w:p>
          <w:p w14:paraId="05D8BAFA" w14:textId="522A0F99" w:rsidR="00267A5F" w:rsidRPr="00436DB5" w:rsidRDefault="00267A5F" w:rsidP="00F959AF">
            <w:pPr>
              <w:pStyle w:val="ListParagraph"/>
              <w:autoSpaceDE w:val="0"/>
              <w:autoSpaceDN w:val="0"/>
              <w:adjustRightInd w:val="0"/>
              <w:snapToGrid w:val="0"/>
            </w:pPr>
          </w:p>
        </w:tc>
      </w:tr>
      <w:tr w:rsidR="00A15CEC" w:rsidRPr="00436DB5" w14:paraId="2240EA41" w14:textId="77777777">
        <w:tc>
          <w:tcPr>
            <w:tcW w:w="2335" w:type="dxa"/>
            <w:tcBorders>
              <w:top w:val="single" w:sz="4" w:space="0" w:color="auto"/>
              <w:left w:val="single" w:sz="4" w:space="0" w:color="auto"/>
              <w:bottom w:val="single" w:sz="4" w:space="0" w:color="auto"/>
              <w:right w:val="single" w:sz="4" w:space="0" w:color="auto"/>
            </w:tcBorders>
            <w:vAlign w:val="center"/>
          </w:tcPr>
          <w:p w14:paraId="4A9C9D37" w14:textId="1C6F024E" w:rsidR="00A15CEC" w:rsidRPr="00436DB5" w:rsidRDefault="00A15CEC" w:rsidP="00A15CEC">
            <w:pPr>
              <w:jc w:val="center"/>
              <w:rPr>
                <w:color w:val="000000" w:themeColor="text1"/>
                <w:lang w:val="en-US"/>
              </w:rPr>
            </w:pPr>
            <w:r w:rsidRPr="00436DB5">
              <w:rPr>
                <w:rFonts w:eastAsia="SimSun"/>
                <w:color w:val="000000" w:themeColor="text1"/>
                <w:sz w:val="21"/>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69B8242E" w14:textId="77777777" w:rsidR="00A15CEC" w:rsidRPr="00436DB5" w:rsidRDefault="00A15CEC" w:rsidP="00A15CEC">
            <w:pPr>
              <w:autoSpaceDE w:val="0"/>
              <w:autoSpaceDN w:val="0"/>
              <w:adjustRightInd w:val="0"/>
              <w:snapToGrid w:val="0"/>
              <w:rPr>
                <w:rFonts w:eastAsia="SimSun"/>
                <w:color w:val="000000" w:themeColor="text1"/>
                <w:sz w:val="21"/>
                <w:lang w:eastAsia="zh-CN"/>
              </w:rPr>
            </w:pPr>
            <w:r w:rsidRPr="00436DB5">
              <w:rPr>
                <w:rFonts w:eastAsia="SimSun"/>
                <w:color w:val="000000" w:themeColor="text1"/>
                <w:sz w:val="21"/>
                <w:lang w:eastAsia="zh-CN"/>
              </w:rPr>
              <w:t>Further study polarization type reporting from UE to network, since the benefit is unclear.</w:t>
            </w:r>
          </w:p>
          <w:p w14:paraId="5850DB3E" w14:textId="77777777" w:rsidR="00A15CEC" w:rsidRPr="00436DB5" w:rsidRDefault="00A15CEC" w:rsidP="00A15CEC">
            <w:pPr>
              <w:autoSpaceDE w:val="0"/>
              <w:autoSpaceDN w:val="0"/>
              <w:adjustRightInd w:val="0"/>
              <w:snapToGrid w:val="0"/>
              <w:rPr>
                <w:rFonts w:eastAsia="SimSun"/>
                <w:color w:val="000000" w:themeColor="text1"/>
                <w:sz w:val="21"/>
                <w:lang w:eastAsia="zh-CN"/>
              </w:rPr>
            </w:pPr>
            <w:r w:rsidRPr="00436DB5">
              <w:rPr>
                <w:rFonts w:eastAsia="SimSun"/>
                <w:color w:val="000000" w:themeColor="text1"/>
                <w:sz w:val="21"/>
                <w:lang w:eastAsia="zh-CN"/>
              </w:rPr>
              <w:t>The target usage of polarization should be focused on inter-beam interference mitigation. Since the coverage should be the main bottleneck in NTN, the necessity of using polarization for multiplexing (intra-UE/inter-UE) needs to be further clarified.</w:t>
            </w:r>
          </w:p>
          <w:p w14:paraId="2286A3A6" w14:textId="30F7ADE5" w:rsidR="00A15CEC" w:rsidRPr="00436DB5" w:rsidRDefault="00A15CEC" w:rsidP="00A15CEC">
            <w:pPr>
              <w:autoSpaceDE w:val="0"/>
              <w:autoSpaceDN w:val="0"/>
              <w:adjustRightInd w:val="0"/>
              <w:snapToGrid w:val="0"/>
              <w:rPr>
                <w:color w:val="000000" w:themeColor="text1"/>
                <w:lang w:val="en-US"/>
              </w:rPr>
            </w:pPr>
            <w:r w:rsidRPr="00436DB5">
              <w:rPr>
                <w:rFonts w:eastAsia="SimSun"/>
                <w:color w:val="000000" w:themeColor="text1"/>
                <w:sz w:val="21"/>
                <w:lang w:eastAsia="zh-CN"/>
              </w:rPr>
              <w:t>For the polarization signalling, before we talk about explicit signalling and implicit signalling, the more important issue is when the polarization should be indicated. In our view, SSB transmission occasion</w:t>
            </w:r>
            <w:r w:rsidRPr="00436DB5" w:rsidDel="008A195A">
              <w:rPr>
                <w:rFonts w:eastAsia="SimSun"/>
                <w:color w:val="000000" w:themeColor="text1"/>
                <w:sz w:val="21"/>
                <w:lang w:eastAsia="zh-CN"/>
              </w:rPr>
              <w:t xml:space="preserve"> </w:t>
            </w:r>
            <w:r w:rsidRPr="00436DB5">
              <w:rPr>
                <w:rFonts w:eastAsia="SimSun"/>
                <w:color w:val="000000" w:themeColor="text1"/>
                <w:sz w:val="21"/>
                <w:lang w:eastAsia="zh-CN"/>
              </w:rPr>
              <w:t>is a candidate and suitable way.</w:t>
            </w:r>
          </w:p>
        </w:tc>
      </w:tr>
      <w:tr w:rsidR="00E50279" w:rsidRPr="00436DB5" w14:paraId="0BE906AC" w14:textId="77777777">
        <w:tc>
          <w:tcPr>
            <w:tcW w:w="2335" w:type="dxa"/>
            <w:tcBorders>
              <w:top w:val="single" w:sz="4" w:space="0" w:color="auto"/>
              <w:left w:val="single" w:sz="4" w:space="0" w:color="auto"/>
              <w:bottom w:val="single" w:sz="4" w:space="0" w:color="auto"/>
              <w:right w:val="single" w:sz="4" w:space="0" w:color="auto"/>
            </w:tcBorders>
            <w:vAlign w:val="center"/>
          </w:tcPr>
          <w:p w14:paraId="2F677603" w14:textId="60562732" w:rsidR="00E50279" w:rsidRPr="00436DB5" w:rsidRDefault="00226A91">
            <w:pPr>
              <w:jc w:val="center"/>
              <w:rPr>
                <w:rFonts w:eastAsia="SimSun"/>
                <w:lang w:eastAsia="zh-CN"/>
              </w:rPr>
            </w:pPr>
            <w:ins w:id="84" w:author="ZTE" w:date="2021-01-26T17:26:00Z">
              <w:r w:rsidRPr="00436DB5">
                <w:rPr>
                  <w:rFonts w:eastAsia="SimSun"/>
                  <w:lang w:eastAsia="zh-CN"/>
                </w:rPr>
                <w:lastRenderedPageBreak/>
                <w:t>ZTE</w:t>
              </w:r>
            </w:ins>
          </w:p>
        </w:tc>
        <w:tc>
          <w:tcPr>
            <w:tcW w:w="6840" w:type="dxa"/>
            <w:tcBorders>
              <w:top w:val="single" w:sz="4" w:space="0" w:color="auto"/>
              <w:left w:val="single" w:sz="4" w:space="0" w:color="auto"/>
              <w:bottom w:val="single" w:sz="4" w:space="0" w:color="auto"/>
              <w:right w:val="single" w:sz="4" w:space="0" w:color="auto"/>
            </w:tcBorders>
            <w:vAlign w:val="center"/>
          </w:tcPr>
          <w:p w14:paraId="5366A914" w14:textId="77777777" w:rsidR="00226A91" w:rsidRPr="00436DB5" w:rsidRDefault="00226A91" w:rsidP="00226A91">
            <w:pPr>
              <w:autoSpaceDE w:val="0"/>
              <w:autoSpaceDN w:val="0"/>
              <w:adjustRightInd w:val="0"/>
              <w:snapToGrid w:val="0"/>
              <w:rPr>
                <w:ins w:id="85" w:author="ZTE" w:date="2021-01-26T17:31:00Z"/>
                <w:rFonts w:eastAsia="SimSun"/>
                <w:lang w:eastAsia="zh-CN"/>
              </w:rPr>
            </w:pPr>
            <w:ins w:id="86" w:author="ZTE" w:date="2021-01-26T17:27:00Z">
              <w:r w:rsidRPr="00436DB5">
                <w:rPr>
                  <w:rFonts w:eastAsia="SimSun"/>
                  <w:lang w:eastAsia="zh-CN"/>
                </w:rPr>
                <w:t xml:space="preserve">The reporting of polarization from UE side </w:t>
              </w:r>
            </w:ins>
            <w:ins w:id="87" w:author="ZTE" w:date="2021-01-26T17:28:00Z">
              <w:r w:rsidRPr="00436DB5">
                <w:rPr>
                  <w:rFonts w:eastAsia="SimSun"/>
                  <w:lang w:eastAsia="zh-CN"/>
                </w:rPr>
                <w:t>is beneficial to the gNB from scheduling perspective</w:t>
              </w:r>
            </w:ins>
            <w:ins w:id="88" w:author="ZTE" w:date="2021-01-26T17:29:00Z">
              <w:r w:rsidRPr="00436DB5">
                <w:rPr>
                  <w:rFonts w:eastAsia="SimSun"/>
                  <w:lang w:eastAsia="zh-CN"/>
                </w:rPr>
                <w:t xml:space="preserve"> as implementation</w:t>
              </w:r>
            </w:ins>
            <w:ins w:id="89" w:author="ZTE" w:date="2021-01-26T17:28:00Z">
              <w:r w:rsidRPr="00436DB5">
                <w:rPr>
                  <w:rFonts w:eastAsia="SimSun"/>
                  <w:lang w:eastAsia="zh-CN"/>
                </w:rPr>
                <w:t xml:space="preserve">, e.g., whether to reallocated to the resource for each UE or scheduling UEs with same </w:t>
              </w:r>
            </w:ins>
            <w:ins w:id="90" w:author="ZTE" w:date="2021-01-26T17:29:00Z">
              <w:r w:rsidRPr="00436DB5">
                <w:rPr>
                  <w:rFonts w:eastAsia="SimSun"/>
                  <w:lang w:eastAsia="zh-CN"/>
                </w:rPr>
                <w:t>polarization</w:t>
              </w:r>
            </w:ins>
            <w:ins w:id="91" w:author="ZTE" w:date="2021-01-26T17:28:00Z">
              <w:r w:rsidRPr="00436DB5">
                <w:rPr>
                  <w:rFonts w:eastAsia="SimSun"/>
                  <w:lang w:eastAsia="zh-CN"/>
                </w:rPr>
                <w:t xml:space="preserve"> in TDM</w:t>
              </w:r>
            </w:ins>
            <w:ins w:id="92" w:author="ZTE" w:date="2021-01-26T17:29:00Z">
              <w:r w:rsidRPr="00436DB5">
                <w:rPr>
                  <w:rFonts w:eastAsia="SimSun"/>
                  <w:lang w:eastAsia="zh-CN"/>
                </w:rPr>
                <w:t xml:space="preserve"> manner if multiple </w:t>
              </w:r>
            </w:ins>
            <w:ins w:id="93" w:author="ZTE" w:date="2021-01-26T17:30:00Z">
              <w:r w:rsidRPr="00436DB5">
                <w:rPr>
                  <w:rFonts w:eastAsia="SimSun"/>
                  <w:lang w:eastAsia="zh-CN"/>
                </w:rPr>
                <w:t xml:space="preserve">UEs with </w:t>
              </w:r>
            </w:ins>
            <w:ins w:id="94" w:author="ZTE" w:date="2021-01-26T17:29:00Z">
              <w:r w:rsidRPr="00436DB5">
                <w:rPr>
                  <w:rFonts w:eastAsia="SimSun"/>
                  <w:lang w:eastAsia="zh-CN"/>
                </w:rPr>
                <w:t>fixe</w:t>
              </w:r>
            </w:ins>
            <w:ins w:id="95" w:author="ZTE" w:date="2021-01-26T17:30:00Z">
              <w:r w:rsidRPr="00436DB5">
                <w:rPr>
                  <w:rFonts w:eastAsia="SimSun"/>
                  <w:lang w:eastAsia="zh-CN"/>
                </w:rPr>
                <w:t xml:space="preserve">d polarization are within the beam </w:t>
              </w:r>
              <w:proofErr w:type="spellStart"/>
              <w:r w:rsidRPr="00436DB5">
                <w:rPr>
                  <w:rFonts w:eastAsia="SimSun"/>
                  <w:lang w:eastAsia="zh-CN"/>
                </w:rPr>
                <w:t>center</w:t>
              </w:r>
              <w:proofErr w:type="spellEnd"/>
              <w:r w:rsidRPr="00436DB5">
                <w:rPr>
                  <w:rFonts w:eastAsia="SimSun"/>
                  <w:lang w:eastAsia="zh-CN"/>
                </w:rPr>
                <w:t xml:space="preserve">.  From specification perspective, no additional specification impact </w:t>
              </w:r>
            </w:ins>
            <w:ins w:id="96" w:author="ZTE" w:date="2021-01-26T17:31:00Z">
              <w:r w:rsidRPr="00436DB5">
                <w:rPr>
                  <w:rFonts w:eastAsia="SimSun"/>
                  <w:lang w:eastAsia="zh-CN"/>
                </w:rPr>
                <w:t>is needed except for the adding new information in existing signalling.</w:t>
              </w:r>
            </w:ins>
          </w:p>
          <w:p w14:paraId="25207092" w14:textId="68D6864C" w:rsidR="003A74FD" w:rsidRPr="00436DB5" w:rsidRDefault="003A74FD" w:rsidP="003A74FD">
            <w:pPr>
              <w:autoSpaceDE w:val="0"/>
              <w:autoSpaceDN w:val="0"/>
              <w:adjustRightInd w:val="0"/>
              <w:snapToGrid w:val="0"/>
              <w:rPr>
                <w:ins w:id="97" w:author="ZTE" w:date="2021-01-26T17:33:00Z"/>
                <w:rFonts w:eastAsia="SimSun"/>
                <w:lang w:eastAsia="zh-CN"/>
              </w:rPr>
            </w:pPr>
            <w:ins w:id="98" w:author="ZTE" w:date="2021-01-26T17:32:00Z">
              <w:r w:rsidRPr="00436DB5">
                <w:rPr>
                  <w:rFonts w:eastAsia="SimSun"/>
                  <w:lang w:eastAsia="zh-CN"/>
                </w:rPr>
                <w:t xml:space="preserve">W.r.t the target usage of polarization, which is mainly implementation issue, the gNB can do </w:t>
              </w:r>
            </w:ins>
            <w:ins w:id="99" w:author="ZTE" w:date="2021-01-26T17:33:00Z">
              <w:r w:rsidRPr="00436DB5">
                <w:rPr>
                  <w:rFonts w:eastAsia="SimSun"/>
                  <w:lang w:eastAsia="zh-CN"/>
                </w:rPr>
                <w:t>corresponding optimization on either scheduling (e.g., multiplexing) or beam/polarization indication (e.g., to mitigate the interference)</w:t>
              </w:r>
            </w:ins>
            <w:ins w:id="100" w:author="ZTE" w:date="2021-01-26T17:36:00Z">
              <w:r w:rsidR="00802727" w:rsidRPr="00436DB5">
                <w:rPr>
                  <w:rFonts w:eastAsia="SimSun"/>
                  <w:lang w:eastAsia="zh-CN"/>
                </w:rPr>
                <w:t xml:space="preserve">. </w:t>
              </w:r>
            </w:ins>
            <w:ins w:id="101" w:author="ZTE" w:date="2021-01-26T17:37:00Z">
              <w:r w:rsidR="00802727" w:rsidRPr="00436DB5">
                <w:rPr>
                  <w:rFonts w:eastAsia="SimSun"/>
                  <w:lang w:eastAsia="zh-CN"/>
                </w:rPr>
                <w:t>Surely, the latter one is 1</w:t>
              </w:r>
              <w:r w:rsidR="00802727" w:rsidRPr="00436DB5">
                <w:rPr>
                  <w:rFonts w:eastAsia="SimSun"/>
                  <w:vertAlign w:val="superscript"/>
                  <w:lang w:eastAsia="zh-CN"/>
                </w:rPr>
                <w:t>st</w:t>
              </w:r>
              <w:r w:rsidR="00802727" w:rsidRPr="00436DB5">
                <w:rPr>
                  <w:rFonts w:eastAsia="SimSun"/>
                  <w:lang w:eastAsia="zh-CN"/>
                </w:rPr>
                <w:t xml:space="preserve"> priority as polarization will be reused as </w:t>
              </w:r>
            </w:ins>
            <w:ins w:id="102" w:author="ZTE" w:date="2021-01-26T17:38:00Z">
              <w:r w:rsidR="00802727" w:rsidRPr="00436DB5">
                <w:rPr>
                  <w:rFonts w:eastAsia="SimSun"/>
                  <w:lang w:eastAsia="zh-CN"/>
                </w:rPr>
                <w:t>another factor to support the frequency reuse factor = 4.</w:t>
              </w:r>
            </w:ins>
          </w:p>
          <w:p w14:paraId="2F2725FC" w14:textId="364CCD0A" w:rsidR="003A74FD" w:rsidRPr="00436DB5" w:rsidRDefault="003439EE" w:rsidP="003A74FD">
            <w:pPr>
              <w:autoSpaceDE w:val="0"/>
              <w:autoSpaceDN w:val="0"/>
              <w:adjustRightInd w:val="0"/>
              <w:snapToGrid w:val="0"/>
              <w:rPr>
                <w:rFonts w:eastAsia="SimSun"/>
                <w:lang w:eastAsia="zh-CN"/>
              </w:rPr>
            </w:pPr>
            <w:ins w:id="103" w:author="ZTE" w:date="2021-01-26T17:34:00Z">
              <w:r w:rsidRPr="00436DB5">
                <w:rPr>
                  <w:rFonts w:eastAsia="SimSun"/>
                  <w:lang w:eastAsia="zh-CN"/>
                </w:rPr>
                <w:t xml:space="preserve">From gNB perspective, </w:t>
              </w:r>
            </w:ins>
            <w:ins w:id="104" w:author="ZTE" w:date="2021-01-26T17:35:00Z">
              <w:r w:rsidRPr="00436DB5">
                <w:rPr>
                  <w:rFonts w:eastAsia="SimSun"/>
                  <w:lang w:eastAsia="zh-CN"/>
                </w:rPr>
                <w:t>the beam layout along with polarization is semi-static allocated. In this way, implicit</w:t>
              </w:r>
            </w:ins>
            <w:ins w:id="105" w:author="ZTE" w:date="2021-01-26T17:36:00Z">
              <w:r w:rsidRPr="00436DB5">
                <w:rPr>
                  <w:rFonts w:eastAsia="SimSun"/>
                  <w:lang w:eastAsia="zh-CN"/>
                </w:rPr>
                <w:t>ly indication is preferred to reduce the additional overhead.</w:t>
              </w:r>
            </w:ins>
          </w:p>
        </w:tc>
      </w:tr>
      <w:tr w:rsidR="00496EB6" w:rsidRPr="00436DB5" w14:paraId="238B3D3C"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401882E1" w14:textId="498F47F9" w:rsidR="00496EB6" w:rsidRPr="00436DB5" w:rsidRDefault="00496EB6" w:rsidP="00D5662B">
            <w:pPr>
              <w:jc w:val="center"/>
              <w:rPr>
                <w:rFonts w:eastAsia="SimSun"/>
                <w:lang w:eastAsia="zh-CN"/>
              </w:rPr>
            </w:pPr>
            <w:r w:rsidRPr="00436DB5">
              <w:rPr>
                <w:rFonts w:eastAsia="SimSun"/>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761DA44" w14:textId="5513A141" w:rsidR="00496EB6" w:rsidRPr="00436DB5" w:rsidRDefault="00496EB6" w:rsidP="00D5662B">
            <w:pPr>
              <w:autoSpaceDE w:val="0"/>
              <w:autoSpaceDN w:val="0"/>
              <w:adjustRightInd w:val="0"/>
              <w:snapToGrid w:val="0"/>
              <w:rPr>
                <w:rFonts w:eastAsia="SimSun"/>
                <w:lang w:eastAsia="zh-CN"/>
              </w:rPr>
            </w:pPr>
            <w:r w:rsidRPr="00436DB5">
              <w:rPr>
                <w:rFonts w:eastAsia="SimSun"/>
                <w:lang w:eastAsia="zh-CN"/>
              </w:rPr>
              <w:t xml:space="preserve">1) </w:t>
            </w:r>
            <w:r w:rsidRPr="00436DB5">
              <w:rPr>
                <w:rFonts w:eastAsia="Malgun Gothic"/>
                <w:lang w:eastAsia="ko-KR"/>
              </w:rPr>
              <w:t xml:space="preserve">We also think the benefit of reporting polarization type is not clear. </w:t>
            </w:r>
          </w:p>
          <w:p w14:paraId="4FFF2517" w14:textId="733BEECE" w:rsidR="00496EB6" w:rsidRPr="00436DB5" w:rsidRDefault="00496EB6" w:rsidP="00D5662B">
            <w:pPr>
              <w:autoSpaceDE w:val="0"/>
              <w:autoSpaceDN w:val="0"/>
              <w:adjustRightInd w:val="0"/>
              <w:snapToGrid w:val="0"/>
              <w:rPr>
                <w:rFonts w:eastAsia="SimSun"/>
                <w:lang w:eastAsia="zh-CN"/>
              </w:rPr>
            </w:pPr>
            <w:r w:rsidRPr="00436DB5">
              <w:rPr>
                <w:rFonts w:eastAsia="SimSun"/>
                <w:lang w:eastAsia="zh-CN"/>
              </w:rPr>
              <w:t>2) Interference mitigation can be considered as first priority.</w:t>
            </w:r>
          </w:p>
          <w:p w14:paraId="0A3EBAA7" w14:textId="5B6C8F7F" w:rsidR="00496EB6" w:rsidRPr="00436DB5" w:rsidRDefault="00496EB6" w:rsidP="002D1387">
            <w:pPr>
              <w:autoSpaceDE w:val="0"/>
              <w:autoSpaceDN w:val="0"/>
              <w:adjustRightInd w:val="0"/>
              <w:snapToGrid w:val="0"/>
              <w:rPr>
                <w:rFonts w:eastAsia="SimSun"/>
                <w:lang w:eastAsia="zh-CN"/>
              </w:rPr>
            </w:pPr>
            <w:r w:rsidRPr="00436DB5">
              <w:rPr>
                <w:rFonts w:eastAsia="SimSun"/>
                <w:lang w:eastAsia="zh-CN"/>
              </w:rPr>
              <w:t>3)</w:t>
            </w:r>
            <w:r w:rsidR="00642391" w:rsidRPr="00436DB5">
              <w:rPr>
                <w:rFonts w:eastAsia="SimSun"/>
                <w:lang w:eastAsia="zh-CN"/>
              </w:rPr>
              <w:t xml:space="preserve"> Polarization mode signalling can be broadcasted by gNB via SIB for the initial access. </w:t>
            </w:r>
            <w:r w:rsidR="002D1387" w:rsidRPr="00436DB5">
              <w:rPr>
                <w:rFonts w:eastAsia="SimSun"/>
                <w:lang w:eastAsia="zh-CN"/>
              </w:rPr>
              <w:t xml:space="preserve">In the perspective of overhead reduction, association with SSB and polarization mode can be further considered. </w:t>
            </w:r>
          </w:p>
        </w:tc>
      </w:tr>
      <w:tr w:rsidR="00426118" w:rsidRPr="00436DB5" w14:paraId="2C3B15A4"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2102210B" w14:textId="66DB62C5" w:rsidR="00426118" w:rsidRPr="00436DB5" w:rsidRDefault="00426118" w:rsidP="00426118">
            <w:pPr>
              <w:jc w:val="center"/>
              <w:rPr>
                <w:rFonts w:eastAsia="SimSun"/>
                <w:lang w:eastAsia="zh-CN"/>
              </w:rPr>
            </w:pPr>
            <w:r w:rsidRPr="00436DB5">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9690506" w14:textId="77777777" w:rsidR="00426118" w:rsidRPr="00436DB5" w:rsidRDefault="00426118" w:rsidP="00426118">
            <w:pPr>
              <w:autoSpaceDE w:val="0"/>
              <w:autoSpaceDN w:val="0"/>
              <w:adjustRightInd w:val="0"/>
              <w:snapToGrid w:val="0"/>
            </w:pPr>
            <w:r w:rsidRPr="00436DB5">
              <w:t xml:space="preserve">On 1), </w:t>
            </w:r>
            <w:r w:rsidRPr="00436DB5">
              <w:rPr>
                <w:noProof/>
              </w:rPr>
              <w:t>NTN UE should report its polarization capability (RHCP, LHCP, Linear) to the network.</w:t>
            </w:r>
          </w:p>
          <w:p w14:paraId="1CF26869" w14:textId="77777777" w:rsidR="00426118" w:rsidRPr="00436DB5" w:rsidRDefault="00426118" w:rsidP="00426118">
            <w:pPr>
              <w:autoSpaceDE w:val="0"/>
              <w:autoSpaceDN w:val="0"/>
              <w:adjustRightInd w:val="0"/>
              <w:snapToGrid w:val="0"/>
            </w:pPr>
            <w:r w:rsidRPr="00436DB5">
              <w:t>On 2), both interference mitigation and spatial multiplexing are valid usage scenarios that find applications in practice.</w:t>
            </w:r>
          </w:p>
          <w:p w14:paraId="1A9C4496" w14:textId="77777777" w:rsidR="00426118" w:rsidRPr="00436DB5" w:rsidRDefault="00426118" w:rsidP="00426118">
            <w:pPr>
              <w:autoSpaceDE w:val="0"/>
              <w:autoSpaceDN w:val="0"/>
              <w:adjustRightInd w:val="0"/>
              <w:snapToGrid w:val="0"/>
            </w:pPr>
            <w:r w:rsidRPr="00436DB5">
              <w:t xml:space="preserve">On 3). Explicit </w:t>
            </w:r>
            <w:proofErr w:type="spellStart"/>
            <w:r w:rsidRPr="00436DB5">
              <w:t>signaling</w:t>
            </w:r>
            <w:proofErr w:type="spellEnd"/>
            <w:r w:rsidRPr="00436DB5">
              <w:t xml:space="preserve">. </w:t>
            </w:r>
          </w:p>
          <w:p w14:paraId="51CF77AA" w14:textId="77777777" w:rsidR="00426118" w:rsidRPr="00436DB5" w:rsidRDefault="00426118" w:rsidP="009714AB">
            <w:pPr>
              <w:pStyle w:val="ListParagraph"/>
              <w:numPr>
                <w:ilvl w:val="0"/>
                <w:numId w:val="34"/>
              </w:numPr>
              <w:autoSpaceDE w:val="0"/>
              <w:autoSpaceDN w:val="0"/>
              <w:adjustRightInd w:val="0"/>
              <w:snapToGrid w:val="0"/>
            </w:pPr>
            <w:r w:rsidRPr="00436DB5">
              <w:rPr>
                <w:noProof/>
              </w:rPr>
              <w:t xml:space="preserve">Support broadcast signaling that allows a gNB to indicate the gNB’s DL transmit polarization mode and UL receive polarizations mode to UE. </w:t>
            </w:r>
          </w:p>
          <w:p w14:paraId="69BA5426" w14:textId="2E78227A" w:rsidR="00426118" w:rsidRPr="00436DB5" w:rsidRDefault="00426118" w:rsidP="009714AB">
            <w:pPr>
              <w:pStyle w:val="ListParagraph"/>
              <w:numPr>
                <w:ilvl w:val="0"/>
                <w:numId w:val="34"/>
              </w:numPr>
              <w:autoSpaceDE w:val="0"/>
              <w:autoSpaceDN w:val="0"/>
              <w:adjustRightInd w:val="0"/>
              <w:snapToGrid w:val="0"/>
            </w:pPr>
            <w:r w:rsidRPr="00436DB5">
              <w:rPr>
                <w:noProof/>
              </w:rPr>
              <w:t>Support signaling that allows the gNB to configure a UE’s polarization modes including the UE’s receive polarization mode in the DL and the UE’s transmit polarization mode in the UL.</w:t>
            </w:r>
          </w:p>
        </w:tc>
      </w:tr>
      <w:tr w:rsidR="000835A4" w:rsidRPr="00436DB5" w14:paraId="66515A00"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058DB0EC" w14:textId="491A817F" w:rsidR="000835A4" w:rsidRPr="00436DB5" w:rsidRDefault="000835A4" w:rsidP="00426118">
            <w:pPr>
              <w:jc w:val="center"/>
            </w:pPr>
            <w:r w:rsidRPr="00436DB5">
              <w:rPr>
                <w:rFonts w:eastAsia="SimSun"/>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8E6BD08" w14:textId="77777777" w:rsidR="000835A4" w:rsidRPr="00436DB5" w:rsidRDefault="000835A4" w:rsidP="009714AB">
            <w:pPr>
              <w:pStyle w:val="ListParagraph"/>
              <w:numPr>
                <w:ilvl w:val="0"/>
                <w:numId w:val="37"/>
              </w:numPr>
              <w:autoSpaceDE w:val="0"/>
              <w:autoSpaceDN w:val="0"/>
              <w:adjustRightInd w:val="0"/>
              <w:snapToGrid w:val="0"/>
              <w:rPr>
                <w:rFonts w:eastAsia="SimSun"/>
                <w:lang w:eastAsia="zh-CN"/>
              </w:rPr>
            </w:pPr>
            <w:r w:rsidRPr="00436DB5">
              <w:rPr>
                <w:rFonts w:eastAsia="SimSun"/>
                <w:lang w:eastAsia="zh-CN"/>
              </w:rPr>
              <w:t>Support polarization type (RHCP, LHCP, Linear) reporting from UE to network</w:t>
            </w:r>
          </w:p>
          <w:p w14:paraId="66EE91DA" w14:textId="77777777" w:rsidR="000835A4" w:rsidRPr="00436DB5" w:rsidRDefault="000835A4" w:rsidP="009714AB">
            <w:pPr>
              <w:pStyle w:val="ListParagraph"/>
              <w:numPr>
                <w:ilvl w:val="0"/>
                <w:numId w:val="37"/>
              </w:numPr>
              <w:autoSpaceDE w:val="0"/>
              <w:autoSpaceDN w:val="0"/>
              <w:adjustRightInd w:val="0"/>
              <w:snapToGrid w:val="0"/>
              <w:rPr>
                <w:rFonts w:eastAsia="SimSun"/>
                <w:lang w:eastAsia="zh-CN"/>
              </w:rPr>
            </w:pPr>
            <w:r w:rsidRPr="00436DB5">
              <w:rPr>
                <w:rFonts w:eastAsia="SimSun"/>
                <w:lang w:eastAsia="zh-CN"/>
              </w:rPr>
              <w:t>Both inter-beam interference mitigation and polarization multiplexing schemes can be considered.</w:t>
            </w:r>
          </w:p>
          <w:p w14:paraId="27C90855" w14:textId="6B76EF34" w:rsidR="000835A4" w:rsidRPr="00436DB5" w:rsidRDefault="000835A4" w:rsidP="009714AB">
            <w:pPr>
              <w:pStyle w:val="ListParagraph"/>
              <w:numPr>
                <w:ilvl w:val="0"/>
                <w:numId w:val="37"/>
              </w:numPr>
              <w:autoSpaceDE w:val="0"/>
              <w:autoSpaceDN w:val="0"/>
              <w:adjustRightInd w:val="0"/>
              <w:snapToGrid w:val="0"/>
            </w:pPr>
            <w:r w:rsidRPr="00436DB5">
              <w:rPr>
                <w:rFonts w:eastAsia="SimSun"/>
                <w:lang w:eastAsia="zh-CN"/>
              </w:rPr>
              <w:t>Support at least explicit polarization mode signalling for UE UL TX and DL RX.</w:t>
            </w:r>
          </w:p>
        </w:tc>
      </w:tr>
      <w:tr w:rsidR="00E07372" w:rsidRPr="00436DB5" w14:paraId="132748D9"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7F68C7AB" w14:textId="291A0A3A" w:rsidR="00E07372" w:rsidRPr="00436DB5" w:rsidRDefault="00E07372" w:rsidP="00E07372">
            <w:pPr>
              <w:jc w:val="center"/>
              <w:rPr>
                <w:rFonts w:eastAsia="SimSun"/>
                <w:lang w:eastAsia="zh-CN"/>
              </w:rPr>
            </w:pPr>
            <w:r w:rsidRPr="00436DB5">
              <w:t>OPPO</w:t>
            </w:r>
          </w:p>
        </w:tc>
        <w:tc>
          <w:tcPr>
            <w:tcW w:w="6840" w:type="dxa"/>
            <w:tcBorders>
              <w:top w:val="single" w:sz="4" w:space="0" w:color="auto"/>
              <w:left w:val="single" w:sz="4" w:space="0" w:color="auto"/>
              <w:bottom w:val="single" w:sz="4" w:space="0" w:color="auto"/>
              <w:right w:val="single" w:sz="4" w:space="0" w:color="auto"/>
            </w:tcBorders>
            <w:vAlign w:val="center"/>
          </w:tcPr>
          <w:p w14:paraId="670728DC" w14:textId="77777777" w:rsidR="00E07372" w:rsidRPr="00436DB5" w:rsidRDefault="00E07372" w:rsidP="009714AB">
            <w:pPr>
              <w:pStyle w:val="ListParagraph"/>
              <w:numPr>
                <w:ilvl w:val="0"/>
                <w:numId w:val="39"/>
              </w:numPr>
              <w:autoSpaceDE w:val="0"/>
              <w:autoSpaceDN w:val="0"/>
              <w:adjustRightInd w:val="0"/>
              <w:snapToGrid w:val="0"/>
            </w:pPr>
            <w:r w:rsidRPr="00436DB5">
              <w:t xml:space="preserve">Support polarization type reporting to network. </w:t>
            </w:r>
          </w:p>
          <w:p w14:paraId="3B6EA05A" w14:textId="77777777" w:rsidR="00E07372" w:rsidRPr="00436DB5" w:rsidRDefault="00E07372" w:rsidP="009714AB">
            <w:pPr>
              <w:pStyle w:val="ListParagraph"/>
              <w:numPr>
                <w:ilvl w:val="0"/>
                <w:numId w:val="39"/>
              </w:numPr>
              <w:autoSpaceDE w:val="0"/>
              <w:autoSpaceDN w:val="0"/>
              <w:adjustRightInd w:val="0"/>
              <w:snapToGrid w:val="0"/>
            </w:pPr>
            <w:r w:rsidRPr="00436DB5">
              <w:t xml:space="preserve">NTN shall support to use polarization to reduce the inter-beam interference and polarization multiplexing. </w:t>
            </w:r>
          </w:p>
          <w:p w14:paraId="71C0F942" w14:textId="1E0A70C4" w:rsidR="00E07372" w:rsidRPr="00436DB5" w:rsidRDefault="00E07372" w:rsidP="009714AB">
            <w:pPr>
              <w:pStyle w:val="ListParagraph"/>
              <w:numPr>
                <w:ilvl w:val="0"/>
                <w:numId w:val="39"/>
              </w:numPr>
              <w:autoSpaceDE w:val="0"/>
              <w:autoSpaceDN w:val="0"/>
              <w:adjustRightInd w:val="0"/>
              <w:snapToGrid w:val="0"/>
            </w:pPr>
            <w:r w:rsidRPr="00436DB5">
              <w:t xml:space="preserve">Support explicit signalling for polarization type, including gNB Tx polarization and Rx polarization. This can be signalled in system information or RRC message. </w:t>
            </w:r>
          </w:p>
        </w:tc>
      </w:tr>
      <w:tr w:rsidR="00604F59" w:rsidRPr="00436DB5" w14:paraId="30103B13"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1E41E95E" w14:textId="19DC2A6D" w:rsidR="00604F59" w:rsidRPr="00436DB5" w:rsidRDefault="00604F59" w:rsidP="00E07372">
            <w:pPr>
              <w:jc w:val="center"/>
              <w:rPr>
                <w:highlight w:val="yellow"/>
              </w:rPr>
            </w:pPr>
            <w:r w:rsidRPr="00436DB5">
              <w:rPr>
                <w:highlight w:val="yellow"/>
              </w:rPr>
              <w:t>Moderator</w:t>
            </w:r>
          </w:p>
        </w:tc>
        <w:tc>
          <w:tcPr>
            <w:tcW w:w="6840" w:type="dxa"/>
            <w:tcBorders>
              <w:top w:val="single" w:sz="4" w:space="0" w:color="auto"/>
              <w:left w:val="single" w:sz="4" w:space="0" w:color="auto"/>
              <w:bottom w:val="single" w:sz="4" w:space="0" w:color="auto"/>
              <w:right w:val="single" w:sz="4" w:space="0" w:color="auto"/>
            </w:tcBorders>
            <w:vAlign w:val="center"/>
          </w:tcPr>
          <w:p w14:paraId="72A8576B" w14:textId="77777777" w:rsidR="00604F59" w:rsidRPr="00436DB5" w:rsidRDefault="00604F59" w:rsidP="00604F59">
            <w:pPr>
              <w:autoSpaceDE w:val="0"/>
              <w:autoSpaceDN w:val="0"/>
              <w:adjustRightInd w:val="0"/>
              <w:snapToGrid w:val="0"/>
              <w:rPr>
                <w:highlight w:val="yellow"/>
              </w:rPr>
            </w:pPr>
            <w:r w:rsidRPr="00436DB5">
              <w:rPr>
                <w:highlight w:val="yellow"/>
              </w:rPr>
              <w:t>Quick summary</w:t>
            </w:r>
          </w:p>
          <w:p w14:paraId="39AD0BC6" w14:textId="78B024C4" w:rsidR="00B547F6" w:rsidRPr="00436DB5" w:rsidRDefault="00B547F6" w:rsidP="00604F59">
            <w:pPr>
              <w:autoSpaceDE w:val="0"/>
              <w:autoSpaceDN w:val="0"/>
              <w:adjustRightInd w:val="0"/>
              <w:snapToGrid w:val="0"/>
              <w:rPr>
                <w:highlight w:val="yellow"/>
              </w:rPr>
            </w:pPr>
            <w:r w:rsidRPr="00436DB5">
              <w:rPr>
                <w:highlight w:val="yellow"/>
              </w:rPr>
              <w:t xml:space="preserve">Slightly majority views to support UE polarization capability </w:t>
            </w:r>
            <w:r w:rsidRPr="00436DB5">
              <w:rPr>
                <w:rFonts w:eastAsia="SimSun"/>
                <w:highlight w:val="yellow"/>
                <w:lang w:eastAsia="zh-CN"/>
              </w:rPr>
              <w:t>(RHCP, LHCP, Linear)</w:t>
            </w:r>
            <w:r w:rsidRPr="00436DB5">
              <w:rPr>
                <w:highlight w:val="yellow"/>
              </w:rPr>
              <w:t xml:space="preserve"> reporting. </w:t>
            </w:r>
          </w:p>
          <w:p w14:paraId="44F7819D" w14:textId="77777777" w:rsidR="00B547F6" w:rsidRPr="00436DB5" w:rsidRDefault="00B547F6" w:rsidP="00604F59">
            <w:pPr>
              <w:autoSpaceDE w:val="0"/>
              <w:autoSpaceDN w:val="0"/>
              <w:adjustRightInd w:val="0"/>
              <w:snapToGrid w:val="0"/>
              <w:rPr>
                <w:highlight w:val="yellow"/>
              </w:rPr>
            </w:pPr>
            <w:r w:rsidRPr="00436DB5">
              <w:rPr>
                <w:highlight w:val="yellow"/>
              </w:rPr>
              <w:lastRenderedPageBreak/>
              <w:t xml:space="preserve">Majority views to support both interference mitigation and spatial multiplexing are valid usage scenarios. Some other views think high priority should be given for interference mitigation. </w:t>
            </w:r>
          </w:p>
          <w:p w14:paraId="7F5D61D3" w14:textId="3F994408" w:rsidR="00B547F6" w:rsidRPr="00436DB5" w:rsidRDefault="00B547F6" w:rsidP="00604F59">
            <w:pPr>
              <w:autoSpaceDE w:val="0"/>
              <w:autoSpaceDN w:val="0"/>
              <w:adjustRightInd w:val="0"/>
              <w:snapToGrid w:val="0"/>
              <w:rPr>
                <w:highlight w:val="yellow"/>
              </w:rPr>
            </w:pPr>
            <w:r w:rsidRPr="00436DB5">
              <w:rPr>
                <w:highlight w:val="yellow"/>
              </w:rPr>
              <w:t xml:space="preserve">For polarization indication, vivo asks when this indication should be conducted by the gNB? From FL understanding, this indication should be given since initial access. Other opinions are welcome to add here. </w:t>
            </w:r>
          </w:p>
          <w:p w14:paraId="61A27285" w14:textId="5F8A0B17" w:rsidR="00B547F6" w:rsidRPr="00436DB5" w:rsidRDefault="00B547F6" w:rsidP="00604F59">
            <w:pPr>
              <w:autoSpaceDE w:val="0"/>
              <w:autoSpaceDN w:val="0"/>
              <w:adjustRightInd w:val="0"/>
              <w:snapToGrid w:val="0"/>
              <w:rPr>
                <w:highlight w:val="yellow"/>
              </w:rPr>
            </w:pPr>
            <w:r w:rsidRPr="00436DB5">
              <w:rPr>
                <w:highlight w:val="yellow"/>
              </w:rPr>
              <w:t>Majority views to support explicit indication</w:t>
            </w:r>
            <w:r w:rsidR="006410AA" w:rsidRPr="00436DB5">
              <w:rPr>
                <w:highlight w:val="yellow"/>
              </w:rPr>
              <w:t xml:space="preserve">, e.g. UE Tx polarization and UE Rx polarization. </w:t>
            </w:r>
          </w:p>
        </w:tc>
      </w:tr>
      <w:tr w:rsidR="0011236E" w:rsidRPr="00436DB5" w14:paraId="130C2459"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767C2677" w14:textId="072AC440" w:rsidR="0011236E" w:rsidRPr="00436DB5" w:rsidRDefault="0011236E" w:rsidP="0011236E">
            <w:pPr>
              <w:jc w:val="center"/>
              <w:rPr>
                <w:rFonts w:eastAsia="SimSun"/>
                <w:highlight w:val="yellow"/>
                <w:lang w:eastAsia="zh-CN"/>
              </w:rPr>
            </w:pPr>
            <w:r w:rsidRPr="00436DB5">
              <w:rPr>
                <w:rFonts w:eastAsia="SimSun"/>
                <w:lang w:eastAsia="zh-CN"/>
              </w:rPr>
              <w:lastRenderedPageBreak/>
              <w:t xml:space="preserve">Huawei </w:t>
            </w:r>
          </w:p>
        </w:tc>
        <w:tc>
          <w:tcPr>
            <w:tcW w:w="6840" w:type="dxa"/>
            <w:tcBorders>
              <w:top w:val="single" w:sz="4" w:space="0" w:color="auto"/>
              <w:left w:val="single" w:sz="4" w:space="0" w:color="auto"/>
              <w:bottom w:val="single" w:sz="4" w:space="0" w:color="auto"/>
              <w:right w:val="single" w:sz="4" w:space="0" w:color="auto"/>
            </w:tcBorders>
            <w:vAlign w:val="center"/>
          </w:tcPr>
          <w:p w14:paraId="0EB78A1E" w14:textId="4B1A956D" w:rsidR="0011236E" w:rsidRPr="00436DB5" w:rsidRDefault="0011236E" w:rsidP="009714AB">
            <w:pPr>
              <w:pStyle w:val="ListParagraph"/>
              <w:numPr>
                <w:ilvl w:val="0"/>
                <w:numId w:val="42"/>
              </w:numPr>
              <w:autoSpaceDE w:val="0"/>
              <w:autoSpaceDN w:val="0"/>
              <w:adjustRightInd w:val="0"/>
              <w:snapToGrid w:val="0"/>
              <w:rPr>
                <w:rFonts w:eastAsia="SimSun"/>
                <w:lang w:eastAsia="zh-CN"/>
              </w:rPr>
            </w:pPr>
            <w:r w:rsidRPr="00436DB5">
              <w:rPr>
                <w:rFonts w:eastAsia="SimSun"/>
                <w:lang w:eastAsia="zh-CN"/>
              </w:rPr>
              <w:t xml:space="preserve">Polarization type report may not needed if beam specific for cell specific polarization are applied. It will be more complex for gNB to adjust the polarization according to different UE capability. </w:t>
            </w:r>
          </w:p>
          <w:p w14:paraId="359F1E3F" w14:textId="77777777" w:rsidR="00660BB6" w:rsidRPr="00436DB5" w:rsidRDefault="0011236E" w:rsidP="009714AB">
            <w:pPr>
              <w:pStyle w:val="ListParagraph"/>
              <w:numPr>
                <w:ilvl w:val="0"/>
                <w:numId w:val="42"/>
              </w:numPr>
              <w:autoSpaceDE w:val="0"/>
              <w:autoSpaceDN w:val="0"/>
              <w:adjustRightInd w:val="0"/>
              <w:snapToGrid w:val="0"/>
              <w:rPr>
                <w:rFonts w:eastAsia="Malgun Gothic"/>
                <w:lang w:eastAsia="ko-KR"/>
              </w:rPr>
            </w:pPr>
            <w:r w:rsidRPr="00436DB5">
              <w:rPr>
                <w:rFonts w:eastAsia="SimSun"/>
                <w:lang w:eastAsia="zh-CN"/>
              </w:rPr>
              <w:t>Polarization can be used for i</w:t>
            </w:r>
            <w:r w:rsidRPr="00436DB5">
              <w:rPr>
                <w:rFonts w:eastAsia="Malgun Gothic"/>
                <w:lang w:eastAsia="ko-KR"/>
              </w:rPr>
              <w:t xml:space="preserve">nter-beam interference mitigation and also applied among SSB for inter cell interference mitigation </w:t>
            </w:r>
          </w:p>
          <w:p w14:paraId="13DCA755" w14:textId="13A4BA2D" w:rsidR="0011236E" w:rsidRPr="00436DB5" w:rsidRDefault="0011236E" w:rsidP="009714AB">
            <w:pPr>
              <w:pStyle w:val="ListParagraph"/>
              <w:numPr>
                <w:ilvl w:val="0"/>
                <w:numId w:val="42"/>
              </w:numPr>
              <w:autoSpaceDE w:val="0"/>
              <w:autoSpaceDN w:val="0"/>
              <w:adjustRightInd w:val="0"/>
              <w:snapToGrid w:val="0"/>
              <w:rPr>
                <w:rFonts w:eastAsia="Malgun Gothic"/>
                <w:lang w:eastAsia="ko-KR"/>
              </w:rPr>
            </w:pPr>
            <w:r w:rsidRPr="00436DB5">
              <w:rPr>
                <w:rFonts w:eastAsia="SimSun"/>
                <w:lang w:eastAsia="zh-CN"/>
              </w:rPr>
              <w:t xml:space="preserve">Support explicit signalling </w:t>
            </w:r>
            <w:r w:rsidR="00660BB6" w:rsidRPr="00436DB5">
              <w:rPr>
                <w:rFonts w:eastAsia="SimSun"/>
                <w:lang w:eastAsia="zh-CN"/>
              </w:rPr>
              <w:t xml:space="preserve">of polarization </w:t>
            </w:r>
            <w:r w:rsidR="001F2818" w:rsidRPr="00436DB5">
              <w:rPr>
                <w:rFonts w:eastAsia="SimSun"/>
                <w:lang w:eastAsia="zh-CN"/>
              </w:rPr>
              <w:t>including either cell-level and beam-level indication.</w:t>
            </w:r>
          </w:p>
        </w:tc>
      </w:tr>
      <w:tr w:rsidR="00B76039" w:rsidRPr="00436DB5" w14:paraId="3119841F"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72EEE88B" w14:textId="52E39FDB" w:rsidR="00B76039" w:rsidRPr="00436DB5" w:rsidRDefault="00B76039" w:rsidP="0011236E">
            <w:pPr>
              <w:jc w:val="center"/>
              <w:rPr>
                <w:rFonts w:eastAsia="SimSun"/>
                <w:lang w:eastAsia="zh-CN"/>
              </w:rPr>
            </w:pPr>
            <w:proofErr w:type="spellStart"/>
            <w:r w:rsidRPr="00436DB5">
              <w:rPr>
                <w:rFonts w:eastAsia="SimSun"/>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2D05171" w14:textId="5F14D3E9" w:rsidR="00B76039" w:rsidRPr="00436DB5" w:rsidRDefault="00B76039" w:rsidP="009714AB">
            <w:pPr>
              <w:pStyle w:val="ListParagraph"/>
              <w:numPr>
                <w:ilvl w:val="0"/>
                <w:numId w:val="43"/>
              </w:numPr>
              <w:autoSpaceDE w:val="0"/>
              <w:autoSpaceDN w:val="0"/>
              <w:adjustRightInd w:val="0"/>
              <w:snapToGrid w:val="0"/>
              <w:rPr>
                <w:rFonts w:eastAsia="SimSun"/>
                <w:lang w:eastAsia="zh-CN"/>
              </w:rPr>
            </w:pPr>
            <w:r w:rsidRPr="00436DB5">
              <w:rPr>
                <w:rFonts w:eastAsia="SimSun"/>
                <w:lang w:eastAsia="zh-CN"/>
              </w:rPr>
              <w:t>Polarization type report needs more discussion</w:t>
            </w:r>
            <w:r w:rsidR="00293FB8" w:rsidRPr="00436DB5">
              <w:rPr>
                <w:rFonts w:eastAsia="SimSun"/>
                <w:lang w:eastAsia="zh-CN"/>
              </w:rPr>
              <w:t>.</w:t>
            </w:r>
          </w:p>
          <w:p w14:paraId="3D126C62" w14:textId="77777777" w:rsidR="00B76039" w:rsidRPr="00436DB5" w:rsidRDefault="00B76039" w:rsidP="009714AB">
            <w:pPr>
              <w:pStyle w:val="ListParagraph"/>
              <w:numPr>
                <w:ilvl w:val="0"/>
                <w:numId w:val="43"/>
              </w:numPr>
              <w:autoSpaceDE w:val="0"/>
              <w:autoSpaceDN w:val="0"/>
              <w:adjustRightInd w:val="0"/>
              <w:snapToGrid w:val="0"/>
              <w:rPr>
                <w:rFonts w:eastAsia="SimSun"/>
                <w:lang w:eastAsia="zh-CN"/>
              </w:rPr>
            </w:pPr>
            <w:r w:rsidRPr="00436DB5">
              <w:rPr>
                <w:rFonts w:eastAsia="SimSun"/>
                <w:lang w:eastAsia="zh-CN"/>
              </w:rPr>
              <w:t>The target usage of polarization include inter-beam interference mitigation and polarization multiplexing</w:t>
            </w:r>
            <w:r w:rsidR="00293FB8" w:rsidRPr="00436DB5">
              <w:rPr>
                <w:rFonts w:eastAsia="SimSun"/>
                <w:lang w:eastAsia="zh-CN"/>
              </w:rPr>
              <w:t>.</w:t>
            </w:r>
          </w:p>
          <w:p w14:paraId="525C1189" w14:textId="2AB9EBFC" w:rsidR="00293FB8" w:rsidRPr="00436DB5" w:rsidRDefault="00293FB8" w:rsidP="009714AB">
            <w:pPr>
              <w:pStyle w:val="ListParagraph"/>
              <w:numPr>
                <w:ilvl w:val="0"/>
                <w:numId w:val="43"/>
              </w:numPr>
              <w:autoSpaceDE w:val="0"/>
              <w:autoSpaceDN w:val="0"/>
              <w:adjustRightInd w:val="0"/>
              <w:snapToGrid w:val="0"/>
              <w:rPr>
                <w:rFonts w:eastAsia="SimSun"/>
                <w:lang w:eastAsia="zh-CN"/>
              </w:rPr>
            </w:pPr>
            <w:r w:rsidRPr="00436DB5">
              <w:rPr>
                <w:rFonts w:eastAsia="SimSun"/>
                <w:lang w:eastAsia="zh-CN"/>
              </w:rPr>
              <w:t>Support explicit signalling of polarization.</w:t>
            </w:r>
          </w:p>
        </w:tc>
      </w:tr>
      <w:tr w:rsidR="0001460B" w:rsidRPr="00436DB5" w14:paraId="0FC3BEB7"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3E3ACB43" w14:textId="1FDFE6EF" w:rsidR="0001460B" w:rsidRPr="00436DB5" w:rsidRDefault="0001460B" w:rsidP="0001460B">
            <w:pPr>
              <w:jc w:val="center"/>
              <w:rPr>
                <w:rFonts w:eastAsia="SimSun"/>
                <w:lang w:eastAsia="zh-CN"/>
              </w:rPr>
            </w:pPr>
            <w:r w:rsidRPr="00436DB5">
              <w:t>Apple</w:t>
            </w:r>
          </w:p>
        </w:tc>
        <w:tc>
          <w:tcPr>
            <w:tcW w:w="6840" w:type="dxa"/>
            <w:tcBorders>
              <w:top w:val="single" w:sz="4" w:space="0" w:color="auto"/>
              <w:left w:val="single" w:sz="4" w:space="0" w:color="auto"/>
              <w:bottom w:val="single" w:sz="4" w:space="0" w:color="auto"/>
              <w:right w:val="single" w:sz="4" w:space="0" w:color="auto"/>
            </w:tcBorders>
            <w:vAlign w:val="center"/>
          </w:tcPr>
          <w:p w14:paraId="13CF6251" w14:textId="77777777" w:rsidR="0001460B" w:rsidRPr="00436DB5" w:rsidRDefault="0001460B" w:rsidP="0001460B">
            <w:pPr>
              <w:autoSpaceDE w:val="0"/>
              <w:autoSpaceDN w:val="0"/>
              <w:adjustRightInd w:val="0"/>
              <w:snapToGrid w:val="0"/>
            </w:pPr>
            <w:r w:rsidRPr="00436DB5">
              <w:t xml:space="preserve">1). The motivation of UE reporting its polarization capability is unclear in case the polarization </w:t>
            </w:r>
            <w:proofErr w:type="spellStart"/>
            <w:r w:rsidRPr="00436DB5">
              <w:t>signaling</w:t>
            </w:r>
            <w:proofErr w:type="spellEnd"/>
            <w:r w:rsidRPr="00436DB5">
              <w:t xml:space="preserve"> is broadcast.</w:t>
            </w:r>
          </w:p>
          <w:p w14:paraId="15FB691D" w14:textId="77777777" w:rsidR="0001460B" w:rsidRPr="00436DB5" w:rsidRDefault="0001460B" w:rsidP="0001460B">
            <w:pPr>
              <w:autoSpaceDE w:val="0"/>
              <w:autoSpaceDN w:val="0"/>
              <w:adjustRightInd w:val="0"/>
              <w:snapToGrid w:val="0"/>
            </w:pPr>
            <w:r w:rsidRPr="00436DB5">
              <w:t>2). We think the inter-beam interference mitigation is the main target usage of polarization</w:t>
            </w:r>
          </w:p>
          <w:p w14:paraId="70949923" w14:textId="68FC2D0A" w:rsidR="0001460B" w:rsidRPr="00436DB5" w:rsidRDefault="0001460B" w:rsidP="0001460B">
            <w:pPr>
              <w:autoSpaceDE w:val="0"/>
              <w:autoSpaceDN w:val="0"/>
              <w:adjustRightInd w:val="0"/>
              <w:snapToGrid w:val="0"/>
              <w:rPr>
                <w:rFonts w:eastAsia="SimSun"/>
                <w:lang w:eastAsia="zh-CN"/>
              </w:rPr>
            </w:pPr>
            <w:r w:rsidRPr="00436DB5">
              <w:t xml:space="preserve">3). We support the explicit </w:t>
            </w:r>
            <w:proofErr w:type="spellStart"/>
            <w:r w:rsidRPr="00436DB5">
              <w:t>signaling</w:t>
            </w:r>
            <w:proofErr w:type="spellEnd"/>
            <w:r w:rsidRPr="00436DB5">
              <w:t xml:space="preserve"> of polarization, in terms of system information. </w:t>
            </w:r>
          </w:p>
        </w:tc>
      </w:tr>
      <w:tr w:rsidR="002E4343" w:rsidRPr="00436DB5" w14:paraId="17033341"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3E9E9B68" w14:textId="30147066" w:rsidR="002E4343" w:rsidRPr="00436DB5" w:rsidRDefault="00EA7D0A" w:rsidP="0001460B">
            <w:pPr>
              <w:jc w:val="center"/>
            </w:pPr>
            <w:r w:rsidRPr="00436DB5">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5F813F9" w14:textId="77777777" w:rsidR="002E4343" w:rsidRPr="00436DB5" w:rsidRDefault="00EA7D0A" w:rsidP="009714AB">
            <w:pPr>
              <w:pStyle w:val="ListParagraph"/>
              <w:numPr>
                <w:ilvl w:val="0"/>
                <w:numId w:val="44"/>
              </w:numPr>
              <w:autoSpaceDE w:val="0"/>
              <w:autoSpaceDN w:val="0"/>
              <w:adjustRightInd w:val="0"/>
              <w:snapToGrid w:val="0"/>
            </w:pPr>
            <w:r w:rsidRPr="00436DB5">
              <w:t xml:space="preserve">The motivation of UE reporting </w:t>
            </w:r>
            <w:r w:rsidR="00BF0F79" w:rsidRPr="00436DB5">
              <w:t xml:space="preserve">its </w:t>
            </w:r>
            <w:r w:rsidRPr="00436DB5">
              <w:t>polarization capability is unclear</w:t>
            </w:r>
            <w:r w:rsidR="00BF0F79" w:rsidRPr="00436DB5">
              <w:t>.</w:t>
            </w:r>
          </w:p>
          <w:p w14:paraId="65BCCCA1" w14:textId="2FA777D5" w:rsidR="00DB0ACC" w:rsidRPr="00436DB5" w:rsidRDefault="00D84119" w:rsidP="009714AB">
            <w:pPr>
              <w:pStyle w:val="ListParagraph"/>
              <w:numPr>
                <w:ilvl w:val="0"/>
                <w:numId w:val="44"/>
              </w:numPr>
              <w:autoSpaceDE w:val="0"/>
              <w:autoSpaceDN w:val="0"/>
              <w:adjustRightInd w:val="0"/>
              <w:snapToGrid w:val="0"/>
            </w:pPr>
            <w:r w:rsidRPr="00436DB5">
              <w:t xml:space="preserve">Depending on the usage of polarization, </w:t>
            </w:r>
            <w:r w:rsidR="005E77A4" w:rsidRPr="00436DB5">
              <w:t xml:space="preserve">different signalling mechanisms of polarization may be needed. For polarization multiplexing, </w:t>
            </w:r>
            <w:r w:rsidR="00102370" w:rsidRPr="00436DB5">
              <w:t xml:space="preserve">signalling of polarization may not be necessary. For inter-beam interference mitigation, it is beneficial to </w:t>
            </w:r>
            <w:r w:rsidR="0073609B" w:rsidRPr="00436DB5">
              <w:t>signal the polarization of each beam. H</w:t>
            </w:r>
            <w:r w:rsidR="00DB0ACC" w:rsidRPr="00436DB5">
              <w:t>ow</w:t>
            </w:r>
            <w:r w:rsidR="0073609B" w:rsidRPr="00436DB5">
              <w:t xml:space="preserve">ever, this would require dual-polarization capable </w:t>
            </w:r>
            <w:r w:rsidR="00DB0ACC" w:rsidRPr="00436DB5">
              <w:t>antennas in case of circ</w:t>
            </w:r>
            <w:r w:rsidR="00AF1888" w:rsidRPr="00436DB5">
              <w:t>u</w:t>
            </w:r>
            <w:r w:rsidR="00DB0ACC" w:rsidRPr="00436DB5">
              <w:t>lar polarization.</w:t>
            </w:r>
          </w:p>
        </w:tc>
      </w:tr>
      <w:tr w:rsidR="00E428E6" w:rsidRPr="00436DB5" w14:paraId="137DFDA0"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5208A7C1" w14:textId="5EBB48A8" w:rsidR="00E428E6" w:rsidRPr="00436DB5" w:rsidRDefault="00E428E6" w:rsidP="0001460B">
            <w:pPr>
              <w:jc w:val="center"/>
            </w:pPr>
            <w:r w:rsidRPr="00436DB5">
              <w:rPr>
                <w:rFonts w:eastAsia="SimSun"/>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31187CF1" w14:textId="51DF3B02" w:rsidR="00E428E6" w:rsidRPr="00436DB5" w:rsidRDefault="00E428E6" w:rsidP="00E428E6">
            <w:pPr>
              <w:autoSpaceDE w:val="0"/>
              <w:autoSpaceDN w:val="0"/>
              <w:adjustRightInd w:val="0"/>
              <w:snapToGrid w:val="0"/>
            </w:pPr>
            <w:r w:rsidRPr="00436DB5">
              <w:rPr>
                <w:rFonts w:eastAsia="SimSun"/>
                <w:lang w:eastAsia="zh-CN"/>
              </w:rPr>
              <w:t>Reporting the UE polarization mode is not justified. Regardless UE reporting or not, gNB can’t change the polarization mode of network. UE can adapt its polarization mode based on gNB indication or via blind signal detection. In this sense, no need to report UE polarization type.</w:t>
            </w:r>
          </w:p>
        </w:tc>
      </w:tr>
      <w:tr w:rsidR="00AB027B" w:rsidRPr="00436DB5" w14:paraId="2D3A3C66"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4634D7BF" w14:textId="3A9A4F9F" w:rsidR="00AB027B" w:rsidRPr="00436DB5" w:rsidRDefault="00AB027B" w:rsidP="0001460B">
            <w:pPr>
              <w:jc w:val="center"/>
              <w:rPr>
                <w:rFonts w:eastAsia="SimSun"/>
                <w:lang w:eastAsia="zh-CN"/>
              </w:rPr>
            </w:pPr>
            <w:r w:rsidRPr="00436DB5">
              <w:rPr>
                <w:rFonts w:eastAsia="SimSun"/>
                <w:lang w:eastAsia="zh-CN"/>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02E764E1" w14:textId="34D5CF4A" w:rsidR="00AB027B" w:rsidRPr="00436DB5" w:rsidRDefault="00AB027B" w:rsidP="00AB027B">
            <w:pPr>
              <w:autoSpaceDE w:val="0"/>
              <w:autoSpaceDN w:val="0"/>
              <w:adjustRightInd w:val="0"/>
              <w:snapToGrid w:val="0"/>
              <w:rPr>
                <w:rFonts w:eastAsia="SimSun"/>
                <w:lang w:eastAsia="zh-CN"/>
              </w:rPr>
            </w:pPr>
            <w:r w:rsidRPr="00436DB5">
              <w:rPr>
                <w:rFonts w:eastAsia="SimSun"/>
                <w:lang w:eastAsia="zh-CN"/>
              </w:rPr>
              <w:t>For (1)</w:t>
            </w:r>
            <w:r w:rsidR="00D81C57" w:rsidRPr="00436DB5">
              <w:rPr>
                <w:rFonts w:eastAsia="SimSun"/>
                <w:lang w:eastAsia="zh-CN"/>
              </w:rPr>
              <w:t xml:space="preserve"> </w:t>
            </w:r>
            <w:r w:rsidRPr="00436DB5">
              <w:rPr>
                <w:rFonts w:eastAsia="SimSun"/>
                <w:lang w:eastAsia="zh-CN"/>
              </w:rPr>
              <w:t xml:space="preserve">adopting wrong polarization between gNB and UE may result significant performance degradation. For example, if the DL signal is on LHCP while the UE is receiving with RHCP, the UE will completely miss the DL signal. In addition, knowing the UE capability on polarization can enable the network to multiplex multiusers over polarization domain. Therefore, support UE report polarization type and polarization capability </w:t>
            </w:r>
            <w:r w:rsidR="00D81C57" w:rsidRPr="00436DB5">
              <w:rPr>
                <w:rFonts w:eastAsia="SimSun"/>
                <w:lang w:eastAsia="zh-CN"/>
              </w:rPr>
              <w:t>are</w:t>
            </w:r>
            <w:r w:rsidRPr="00436DB5">
              <w:rPr>
                <w:rFonts w:eastAsia="SimSun"/>
                <w:lang w:eastAsia="zh-CN"/>
              </w:rPr>
              <w:t xml:space="preserve"> critical for NTN network.</w:t>
            </w:r>
          </w:p>
          <w:p w14:paraId="0215C0B7" w14:textId="77777777" w:rsidR="00AB027B" w:rsidRPr="00436DB5" w:rsidRDefault="00AB027B" w:rsidP="00AB027B">
            <w:pPr>
              <w:autoSpaceDE w:val="0"/>
              <w:autoSpaceDN w:val="0"/>
              <w:adjustRightInd w:val="0"/>
              <w:snapToGrid w:val="0"/>
              <w:rPr>
                <w:rFonts w:eastAsia="SimSun"/>
                <w:lang w:eastAsia="zh-CN"/>
              </w:rPr>
            </w:pPr>
            <w:r w:rsidRPr="00436DB5">
              <w:rPr>
                <w:rFonts w:eastAsia="SimSun"/>
                <w:lang w:eastAsia="zh-CN"/>
              </w:rPr>
              <w:t>For (2) polarization can be used for inter-beam interference mitigation and multi user polarization multiplexing and MIMO, as well as improve the cell search performance when the polarization information is associated with SSB.</w:t>
            </w:r>
          </w:p>
          <w:p w14:paraId="74459A38" w14:textId="028340A9" w:rsidR="00AB027B" w:rsidRPr="00436DB5" w:rsidRDefault="00AB027B" w:rsidP="00AB027B">
            <w:pPr>
              <w:autoSpaceDE w:val="0"/>
              <w:autoSpaceDN w:val="0"/>
              <w:adjustRightInd w:val="0"/>
              <w:snapToGrid w:val="0"/>
              <w:rPr>
                <w:rFonts w:eastAsia="SimSun"/>
                <w:lang w:eastAsia="zh-CN"/>
              </w:rPr>
            </w:pPr>
            <w:r w:rsidRPr="00436DB5">
              <w:rPr>
                <w:rFonts w:eastAsia="SimSun"/>
                <w:lang w:eastAsia="zh-CN"/>
              </w:rPr>
              <w:t>For (3) explicit signalling is preferred.</w:t>
            </w:r>
          </w:p>
        </w:tc>
      </w:tr>
      <w:tr w:rsidR="00D70781" w:rsidRPr="00436DB5" w14:paraId="2A417602"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3384018E" w14:textId="4A8C803C" w:rsidR="00D70781" w:rsidRPr="00436DB5" w:rsidRDefault="00D70781" w:rsidP="00D70781">
            <w:pPr>
              <w:jc w:val="center"/>
              <w:rPr>
                <w:rFonts w:eastAsia="SimSun"/>
                <w:lang w:eastAsia="zh-CN"/>
              </w:rPr>
            </w:pPr>
            <w:r w:rsidRPr="00436DB5">
              <w:rPr>
                <w:rFonts w:eastAsia="Malgun Gothic"/>
                <w:lang w:eastAsia="ko-KR"/>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A3C66D2" w14:textId="0B206893" w:rsidR="00D70781" w:rsidRPr="00436DB5" w:rsidRDefault="00D70781" w:rsidP="00D70781">
            <w:pPr>
              <w:autoSpaceDE w:val="0"/>
              <w:autoSpaceDN w:val="0"/>
              <w:adjustRightInd w:val="0"/>
              <w:snapToGrid w:val="0"/>
              <w:rPr>
                <w:rFonts w:eastAsia="SimSun"/>
                <w:lang w:eastAsia="zh-CN"/>
              </w:rPr>
            </w:pPr>
            <w:r w:rsidRPr="00436DB5">
              <w:rPr>
                <w:rFonts w:eastAsia="Malgun Gothic"/>
                <w:lang w:eastAsia="ko-KR"/>
              </w:rPr>
              <w:t xml:space="preserve">We think signalling by SIB for indication of polarization is enough. The benefit of UE-specific polarization is not clear. </w:t>
            </w:r>
          </w:p>
        </w:tc>
      </w:tr>
      <w:tr w:rsidR="0097719D" w:rsidRPr="00436DB5" w14:paraId="4CBD49AE"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6DFA8ED0" w14:textId="00241896" w:rsidR="0097719D" w:rsidRPr="00436DB5" w:rsidRDefault="0097719D" w:rsidP="0097719D">
            <w:pPr>
              <w:jc w:val="center"/>
              <w:rPr>
                <w:rFonts w:eastAsia="Malgun Gothic"/>
                <w:lang w:eastAsia="ko-KR"/>
              </w:rPr>
            </w:pPr>
            <w:r w:rsidRPr="00436DB5">
              <w:rPr>
                <w:rFonts w:eastAsia="SimSun"/>
                <w:lang w:val="en-US" w:eastAsia="zh-CN"/>
              </w:rPr>
              <w:t>Lenovo/MM</w:t>
            </w:r>
          </w:p>
        </w:tc>
        <w:tc>
          <w:tcPr>
            <w:tcW w:w="6840" w:type="dxa"/>
            <w:tcBorders>
              <w:top w:val="single" w:sz="4" w:space="0" w:color="auto"/>
              <w:left w:val="single" w:sz="4" w:space="0" w:color="auto"/>
              <w:bottom w:val="single" w:sz="4" w:space="0" w:color="auto"/>
              <w:right w:val="single" w:sz="4" w:space="0" w:color="auto"/>
            </w:tcBorders>
            <w:vAlign w:val="center"/>
          </w:tcPr>
          <w:p w14:paraId="03CFF243" w14:textId="77777777" w:rsidR="0097719D" w:rsidRPr="00436DB5" w:rsidRDefault="0097719D" w:rsidP="0097719D">
            <w:pPr>
              <w:autoSpaceDE w:val="0"/>
              <w:autoSpaceDN w:val="0"/>
              <w:adjustRightInd w:val="0"/>
              <w:snapToGrid w:val="0"/>
              <w:ind w:left="420"/>
              <w:rPr>
                <w:rFonts w:eastAsia="SimSun"/>
                <w:lang w:val="en-US" w:eastAsia="zh-CN"/>
              </w:rPr>
            </w:pPr>
            <w:r w:rsidRPr="00436DB5">
              <w:rPr>
                <w:rFonts w:eastAsia="SimSun"/>
                <w:lang w:val="en-US" w:eastAsia="zh-CN"/>
              </w:rPr>
              <w:t>For Question#1, we support UE to reporting the supported polarization type.</w:t>
            </w:r>
          </w:p>
          <w:p w14:paraId="5B8D978E" w14:textId="77777777" w:rsidR="0097719D" w:rsidRPr="00436DB5" w:rsidRDefault="0097719D" w:rsidP="0097719D">
            <w:pPr>
              <w:autoSpaceDE w:val="0"/>
              <w:autoSpaceDN w:val="0"/>
              <w:adjustRightInd w:val="0"/>
              <w:snapToGrid w:val="0"/>
              <w:ind w:left="420"/>
              <w:rPr>
                <w:rFonts w:eastAsia="SimSun"/>
                <w:lang w:val="en-US" w:eastAsia="zh-CN"/>
              </w:rPr>
            </w:pPr>
            <w:r w:rsidRPr="00436DB5">
              <w:rPr>
                <w:rFonts w:eastAsia="SimSun"/>
                <w:lang w:val="en-US" w:eastAsia="zh-CN"/>
              </w:rPr>
              <w:t>For Question#2, we think both usage scenarios can be supported.</w:t>
            </w:r>
          </w:p>
          <w:p w14:paraId="4045B1A8" w14:textId="61FC1908" w:rsidR="0097719D" w:rsidRPr="00436DB5" w:rsidRDefault="0097719D" w:rsidP="0097719D">
            <w:pPr>
              <w:autoSpaceDE w:val="0"/>
              <w:autoSpaceDN w:val="0"/>
              <w:adjustRightInd w:val="0"/>
              <w:snapToGrid w:val="0"/>
              <w:rPr>
                <w:rFonts w:eastAsia="Malgun Gothic"/>
                <w:lang w:eastAsia="ko-KR"/>
              </w:rPr>
            </w:pPr>
            <w:r w:rsidRPr="00436DB5">
              <w:rPr>
                <w:rFonts w:eastAsia="SimSun"/>
                <w:lang w:val="en-US" w:eastAsia="zh-CN"/>
              </w:rPr>
              <w:t>For Question#3, for data/RS transmission/reception in RRC connected state, we prefer explicit signaling of a DL/UL RS to indicate the polarization type; For initial access procedure, we prefer the polarization type implicitly indicated by SSB/PRACH, etc.</w:t>
            </w:r>
          </w:p>
        </w:tc>
      </w:tr>
      <w:tr w:rsidR="00854C7C" w:rsidRPr="00436DB5" w14:paraId="3E2B0534"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38B738ED" w14:textId="2DC9D23F" w:rsidR="00854C7C" w:rsidRPr="00436DB5" w:rsidRDefault="00854C7C" w:rsidP="00854C7C">
            <w:pPr>
              <w:jc w:val="center"/>
              <w:rPr>
                <w:rFonts w:eastAsia="SimSun"/>
                <w:lang w:val="en-US" w:eastAsia="zh-CN"/>
              </w:rPr>
            </w:pPr>
            <w:r w:rsidRPr="00436DB5">
              <w:t>Nokia</w:t>
            </w:r>
            <w:r w:rsidRPr="00436DB5">
              <w:rPr>
                <w:sz w:val="22"/>
                <w:lang w:eastAsia="zh-CN"/>
              </w:rPr>
              <w:t>,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2937B54" w14:textId="77777777" w:rsidR="00854C7C" w:rsidRPr="00436DB5" w:rsidRDefault="00854C7C" w:rsidP="009714AB">
            <w:pPr>
              <w:pStyle w:val="ListParagraph"/>
              <w:numPr>
                <w:ilvl w:val="0"/>
                <w:numId w:val="50"/>
              </w:numPr>
              <w:autoSpaceDE w:val="0"/>
              <w:autoSpaceDN w:val="0"/>
              <w:adjustRightInd w:val="0"/>
              <w:snapToGrid w:val="0"/>
              <w:ind w:left="388"/>
            </w:pPr>
            <w:r w:rsidRPr="00436DB5">
              <w:t>Yes. At least for FR2/Ka/Ku bands this is beneficial.</w:t>
            </w:r>
          </w:p>
          <w:p w14:paraId="0236A3EC" w14:textId="39FE06EE" w:rsidR="00854C7C" w:rsidRPr="00436DB5" w:rsidRDefault="00854C7C" w:rsidP="009714AB">
            <w:pPr>
              <w:pStyle w:val="ListParagraph"/>
              <w:numPr>
                <w:ilvl w:val="0"/>
                <w:numId w:val="50"/>
              </w:numPr>
              <w:autoSpaceDE w:val="0"/>
              <w:autoSpaceDN w:val="0"/>
              <w:adjustRightInd w:val="0"/>
              <w:snapToGrid w:val="0"/>
              <w:ind w:left="388"/>
              <w:rPr>
                <w:rFonts w:eastAsia="SimSun"/>
                <w:lang w:val="en-US" w:eastAsia="zh-CN"/>
              </w:rPr>
            </w:pPr>
            <w:r w:rsidRPr="00436DB5">
              <w:t>For NTN Rel-17, polarisation should be used only for inter-beam interference mitigation.</w:t>
            </w:r>
          </w:p>
          <w:p w14:paraId="680FB8A2" w14:textId="68EA5E75" w:rsidR="00854C7C" w:rsidRPr="00436DB5" w:rsidRDefault="00854C7C" w:rsidP="009714AB">
            <w:pPr>
              <w:pStyle w:val="ListParagraph"/>
              <w:numPr>
                <w:ilvl w:val="0"/>
                <w:numId w:val="50"/>
              </w:numPr>
              <w:autoSpaceDE w:val="0"/>
              <w:autoSpaceDN w:val="0"/>
              <w:adjustRightInd w:val="0"/>
              <w:snapToGrid w:val="0"/>
              <w:ind w:left="388"/>
              <w:rPr>
                <w:rFonts w:eastAsia="SimSun"/>
                <w:lang w:val="en-US" w:eastAsia="zh-CN"/>
              </w:rPr>
            </w:pPr>
            <w:r w:rsidRPr="00436DB5">
              <w:t>There should be a basic polarisation, implicitly signalled (e.g. polarisation used for broadcast can be used as ‘default’) with option to explicitly signal the static or semi-static change in the DL or UL polarisation modes.</w:t>
            </w:r>
          </w:p>
        </w:tc>
      </w:tr>
      <w:tr w:rsidR="008C08D7" w:rsidRPr="00436DB5" w14:paraId="49C53A68"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36FC8B32" w14:textId="66D8CE47" w:rsidR="008C08D7" w:rsidRPr="00436DB5" w:rsidRDefault="008C08D7" w:rsidP="008C08D7">
            <w:pPr>
              <w:jc w:val="center"/>
            </w:pPr>
            <w:r w:rsidRPr="00436DB5">
              <w:rPr>
                <w:rFonts w:eastAsia="SimSun"/>
                <w:highlight w:val="yellow"/>
                <w:lang w:val="en-US" w:eastAsia="zh-CN"/>
              </w:rPr>
              <w:t>Moderator</w:t>
            </w:r>
          </w:p>
        </w:tc>
        <w:tc>
          <w:tcPr>
            <w:tcW w:w="6840" w:type="dxa"/>
            <w:tcBorders>
              <w:top w:val="single" w:sz="4" w:space="0" w:color="auto"/>
              <w:left w:val="single" w:sz="4" w:space="0" w:color="auto"/>
              <w:bottom w:val="single" w:sz="4" w:space="0" w:color="auto"/>
              <w:right w:val="single" w:sz="4" w:space="0" w:color="auto"/>
            </w:tcBorders>
            <w:vAlign w:val="center"/>
          </w:tcPr>
          <w:p w14:paraId="266E72A7" w14:textId="77777777" w:rsidR="008C08D7" w:rsidRPr="00436DB5" w:rsidRDefault="008C08D7" w:rsidP="008C08D7">
            <w:pPr>
              <w:autoSpaceDE w:val="0"/>
              <w:autoSpaceDN w:val="0"/>
              <w:adjustRightInd w:val="0"/>
              <w:snapToGrid w:val="0"/>
              <w:ind w:left="104"/>
              <w:rPr>
                <w:rFonts w:eastAsia="SimSun"/>
                <w:highlight w:val="yellow"/>
                <w:lang w:val="en-US" w:eastAsia="zh-CN"/>
              </w:rPr>
            </w:pPr>
            <w:r w:rsidRPr="00436DB5">
              <w:rPr>
                <w:rFonts w:eastAsia="SimSun"/>
                <w:highlight w:val="yellow"/>
                <w:lang w:val="en-US" w:eastAsia="zh-CN"/>
              </w:rPr>
              <w:t>Quick summary:</w:t>
            </w:r>
          </w:p>
          <w:p w14:paraId="763149FB" w14:textId="77777777" w:rsidR="008C08D7" w:rsidRPr="00436DB5" w:rsidRDefault="008C08D7" w:rsidP="008C08D7">
            <w:pPr>
              <w:autoSpaceDE w:val="0"/>
              <w:autoSpaceDN w:val="0"/>
              <w:adjustRightInd w:val="0"/>
              <w:snapToGrid w:val="0"/>
              <w:ind w:firstLineChars="52" w:firstLine="104"/>
              <w:rPr>
                <w:rFonts w:eastAsia="SimSun"/>
                <w:highlight w:val="yellow"/>
                <w:lang w:val="en-US" w:eastAsia="zh-CN"/>
              </w:rPr>
            </w:pPr>
            <w:r w:rsidRPr="00436DB5">
              <w:rPr>
                <w:rFonts w:eastAsia="SimSun"/>
                <w:highlight w:val="yellow"/>
                <w:lang w:val="en-US" w:eastAsia="zh-CN"/>
              </w:rPr>
              <w:t>Diverged views on polarization reporting.</w:t>
            </w:r>
          </w:p>
          <w:p w14:paraId="5BF00FCD" w14:textId="77777777" w:rsidR="008C08D7" w:rsidRPr="00C92B94" w:rsidRDefault="008C08D7" w:rsidP="008C08D7">
            <w:pPr>
              <w:autoSpaceDE w:val="0"/>
              <w:autoSpaceDN w:val="0"/>
              <w:adjustRightInd w:val="0"/>
              <w:snapToGrid w:val="0"/>
              <w:ind w:firstLineChars="52" w:firstLine="104"/>
              <w:rPr>
                <w:rFonts w:eastAsia="SimSun"/>
                <w:highlight w:val="yellow"/>
                <w:lang w:val="it-IT" w:eastAsia="zh-CN"/>
              </w:rPr>
            </w:pPr>
            <w:r w:rsidRPr="00C92B94">
              <w:rPr>
                <w:rFonts w:eastAsia="SimSun"/>
                <w:highlight w:val="yellow"/>
                <w:lang w:val="it-IT" w:eastAsia="zh-CN"/>
              </w:rPr>
              <w:t>supportive (ZTE, E///, Thales, OPPO, Sony, Lenovo, Nokia)</w:t>
            </w:r>
          </w:p>
          <w:p w14:paraId="239B21C9" w14:textId="77777777" w:rsidR="008C08D7" w:rsidRPr="00C92B94" w:rsidRDefault="008C08D7" w:rsidP="008C08D7">
            <w:pPr>
              <w:autoSpaceDE w:val="0"/>
              <w:autoSpaceDN w:val="0"/>
              <w:adjustRightInd w:val="0"/>
              <w:snapToGrid w:val="0"/>
              <w:ind w:firstLineChars="52" w:firstLine="104"/>
              <w:rPr>
                <w:rFonts w:eastAsia="SimSun"/>
                <w:highlight w:val="yellow"/>
                <w:lang w:val="it-IT" w:eastAsia="zh-CN"/>
              </w:rPr>
            </w:pPr>
            <w:r w:rsidRPr="00C92B94">
              <w:rPr>
                <w:rFonts w:eastAsia="SimSun"/>
                <w:highlight w:val="yellow"/>
                <w:lang w:val="it-IT" w:eastAsia="zh-CN"/>
              </w:rPr>
              <w:t>against (Panasonic, vivo, LG, Huawei, Spreadtrum,Apple, QC, CATT, Samsung)</w:t>
            </w:r>
          </w:p>
          <w:p w14:paraId="116BEE98" w14:textId="77777777" w:rsidR="008C08D7" w:rsidRPr="00436DB5" w:rsidRDefault="008C08D7" w:rsidP="008C08D7">
            <w:pPr>
              <w:autoSpaceDE w:val="0"/>
              <w:autoSpaceDN w:val="0"/>
              <w:adjustRightInd w:val="0"/>
              <w:snapToGrid w:val="0"/>
              <w:ind w:firstLineChars="52" w:firstLine="104"/>
              <w:rPr>
                <w:rFonts w:eastAsia="SimSun"/>
                <w:highlight w:val="yellow"/>
                <w:lang w:val="en-US" w:eastAsia="zh-CN"/>
              </w:rPr>
            </w:pPr>
            <w:r w:rsidRPr="00436DB5">
              <w:rPr>
                <w:rFonts w:eastAsia="SimSun"/>
                <w:highlight w:val="yellow"/>
                <w:lang w:val="en-US" w:eastAsia="zh-CN"/>
              </w:rPr>
              <w:t xml:space="preserve">For proponents supporting polarization reporting, the arguments are </w:t>
            </w:r>
          </w:p>
          <w:p w14:paraId="74ACF723" w14:textId="77777777" w:rsidR="008C08D7" w:rsidRPr="00436DB5" w:rsidRDefault="008C08D7" w:rsidP="004C1A10">
            <w:pPr>
              <w:pStyle w:val="ListParagraph"/>
              <w:numPr>
                <w:ilvl w:val="0"/>
                <w:numId w:val="52"/>
              </w:numPr>
              <w:autoSpaceDE w:val="0"/>
              <w:autoSpaceDN w:val="0"/>
              <w:adjustRightInd w:val="0"/>
              <w:snapToGrid w:val="0"/>
              <w:rPr>
                <w:rFonts w:eastAsia="SimSun"/>
                <w:highlight w:val="yellow"/>
                <w:lang w:val="en-US" w:eastAsia="zh-CN"/>
              </w:rPr>
            </w:pPr>
            <w:r w:rsidRPr="00436DB5">
              <w:rPr>
                <w:rFonts w:eastAsia="SimSun"/>
                <w:highlight w:val="yellow"/>
                <w:lang w:val="en-US" w:eastAsia="zh-CN"/>
              </w:rPr>
              <w:t>Benefit for gNB scheduling (ZTE)</w:t>
            </w:r>
          </w:p>
          <w:p w14:paraId="2A91E337" w14:textId="77777777" w:rsidR="008C08D7" w:rsidRPr="00436DB5" w:rsidRDefault="008C08D7" w:rsidP="004C1A10">
            <w:pPr>
              <w:pStyle w:val="ListParagraph"/>
              <w:numPr>
                <w:ilvl w:val="0"/>
                <w:numId w:val="52"/>
              </w:numPr>
              <w:autoSpaceDE w:val="0"/>
              <w:autoSpaceDN w:val="0"/>
              <w:adjustRightInd w:val="0"/>
              <w:snapToGrid w:val="0"/>
              <w:rPr>
                <w:rFonts w:eastAsia="SimSun"/>
                <w:highlight w:val="yellow"/>
                <w:lang w:val="en-US" w:eastAsia="zh-CN"/>
              </w:rPr>
            </w:pPr>
            <w:r w:rsidRPr="00436DB5">
              <w:rPr>
                <w:rFonts w:eastAsia="SimSun"/>
                <w:highlight w:val="yellow"/>
                <w:lang w:eastAsia="zh-CN"/>
              </w:rPr>
              <w:t xml:space="preserve">Avoid performance </w:t>
            </w:r>
            <w:proofErr w:type="spellStart"/>
            <w:r w:rsidRPr="00436DB5">
              <w:rPr>
                <w:rFonts w:eastAsia="SimSun"/>
                <w:highlight w:val="yellow"/>
                <w:lang w:eastAsia="zh-CN"/>
              </w:rPr>
              <w:t>degredation</w:t>
            </w:r>
            <w:proofErr w:type="spellEnd"/>
            <w:r w:rsidRPr="00436DB5">
              <w:rPr>
                <w:rFonts w:eastAsia="SimSun"/>
                <w:highlight w:val="yellow"/>
                <w:lang w:eastAsia="zh-CN"/>
              </w:rPr>
              <w:t xml:space="preserve"> due to polarization mis-match (Sony)</w:t>
            </w:r>
          </w:p>
          <w:p w14:paraId="39C6853B" w14:textId="77777777" w:rsidR="008C08D7" w:rsidRPr="00436DB5" w:rsidRDefault="008C08D7" w:rsidP="008C08D7">
            <w:pPr>
              <w:autoSpaceDE w:val="0"/>
              <w:autoSpaceDN w:val="0"/>
              <w:adjustRightInd w:val="0"/>
              <w:snapToGrid w:val="0"/>
              <w:rPr>
                <w:rFonts w:eastAsia="SimSun"/>
                <w:highlight w:val="yellow"/>
                <w:lang w:val="en-US" w:eastAsia="zh-CN"/>
              </w:rPr>
            </w:pPr>
          </w:p>
          <w:p w14:paraId="0FF1F085" w14:textId="77777777" w:rsidR="008C08D7" w:rsidRPr="00436DB5" w:rsidRDefault="008C08D7" w:rsidP="008C08D7">
            <w:pPr>
              <w:autoSpaceDE w:val="0"/>
              <w:autoSpaceDN w:val="0"/>
              <w:adjustRightInd w:val="0"/>
              <w:snapToGrid w:val="0"/>
              <w:rPr>
                <w:rFonts w:eastAsia="SimSun"/>
                <w:highlight w:val="yellow"/>
                <w:lang w:val="en-US" w:eastAsia="zh-CN"/>
              </w:rPr>
            </w:pPr>
            <w:r w:rsidRPr="00436DB5">
              <w:rPr>
                <w:rFonts w:eastAsia="SimSun"/>
                <w:highlight w:val="yellow"/>
                <w:lang w:val="en-US" w:eastAsia="zh-CN"/>
              </w:rPr>
              <w:t xml:space="preserve">For polarization usage scenario: both interference mitigation and multiplexing are supported, some companies prefer to prioritize interference mitigation usage. </w:t>
            </w:r>
          </w:p>
          <w:p w14:paraId="4FA4C7C0" w14:textId="77777777" w:rsidR="008C08D7" w:rsidRPr="00436DB5" w:rsidRDefault="008C08D7" w:rsidP="008C08D7">
            <w:pPr>
              <w:autoSpaceDE w:val="0"/>
              <w:autoSpaceDN w:val="0"/>
              <w:adjustRightInd w:val="0"/>
              <w:snapToGrid w:val="0"/>
              <w:rPr>
                <w:rFonts w:eastAsia="SimSun"/>
                <w:highlight w:val="yellow"/>
                <w:lang w:val="en-US" w:eastAsia="zh-CN"/>
              </w:rPr>
            </w:pPr>
          </w:p>
          <w:p w14:paraId="7F8FFBBE" w14:textId="77777777" w:rsidR="008C08D7" w:rsidRPr="00436DB5" w:rsidRDefault="008C08D7" w:rsidP="008C08D7">
            <w:pPr>
              <w:autoSpaceDE w:val="0"/>
              <w:autoSpaceDN w:val="0"/>
              <w:adjustRightInd w:val="0"/>
              <w:snapToGrid w:val="0"/>
              <w:rPr>
                <w:rFonts w:eastAsia="SimSun"/>
                <w:highlight w:val="yellow"/>
                <w:lang w:val="en-US" w:eastAsia="zh-CN"/>
              </w:rPr>
            </w:pPr>
            <w:r w:rsidRPr="00436DB5">
              <w:rPr>
                <w:rFonts w:eastAsia="SimSun"/>
                <w:highlight w:val="yellow"/>
                <w:lang w:val="en-US" w:eastAsia="zh-CN"/>
              </w:rPr>
              <w:t xml:space="preserve">For explicit vs. implicit polarization signaling, diverged views are provided but majority view towards explicit signaling. </w:t>
            </w:r>
          </w:p>
          <w:p w14:paraId="51B9B6E9" w14:textId="77777777" w:rsidR="008C08D7" w:rsidRPr="00436DB5" w:rsidRDefault="008C08D7" w:rsidP="008C08D7">
            <w:pPr>
              <w:autoSpaceDE w:val="0"/>
              <w:autoSpaceDN w:val="0"/>
              <w:adjustRightInd w:val="0"/>
              <w:snapToGrid w:val="0"/>
              <w:rPr>
                <w:rFonts w:eastAsia="SimSun"/>
                <w:highlight w:val="yellow"/>
                <w:lang w:val="en-US" w:eastAsia="zh-CN"/>
              </w:rPr>
            </w:pPr>
            <w:r w:rsidRPr="00436DB5">
              <w:rPr>
                <w:rFonts w:eastAsia="SimSun"/>
                <w:highlight w:val="yellow"/>
                <w:lang w:val="en-US" w:eastAsia="zh-CN"/>
              </w:rPr>
              <w:t xml:space="preserve">Explicit: Panasonic, LG, E///, Thales, OPPO, Huawei, </w:t>
            </w:r>
            <w:proofErr w:type="spellStart"/>
            <w:r w:rsidRPr="00436DB5">
              <w:rPr>
                <w:rFonts w:eastAsia="SimSun"/>
                <w:highlight w:val="yellow"/>
                <w:lang w:val="en-US" w:eastAsia="zh-CN"/>
              </w:rPr>
              <w:t>Spreadtrum</w:t>
            </w:r>
            <w:proofErr w:type="spellEnd"/>
            <w:r w:rsidRPr="00436DB5">
              <w:rPr>
                <w:rFonts w:eastAsia="SimSun"/>
                <w:highlight w:val="yellow"/>
                <w:lang w:val="en-US" w:eastAsia="zh-CN"/>
              </w:rPr>
              <w:t>, Apple, QC(for interference mitigation), Sony, Samsung, Nokia (introduce default polarization)</w:t>
            </w:r>
          </w:p>
          <w:p w14:paraId="5CAAF178" w14:textId="77777777" w:rsidR="008C08D7" w:rsidRPr="00436DB5" w:rsidRDefault="008C08D7" w:rsidP="008C08D7">
            <w:pPr>
              <w:autoSpaceDE w:val="0"/>
              <w:autoSpaceDN w:val="0"/>
              <w:adjustRightInd w:val="0"/>
              <w:snapToGrid w:val="0"/>
              <w:rPr>
                <w:rFonts w:eastAsia="SimSun"/>
                <w:highlight w:val="yellow"/>
                <w:lang w:val="en-US" w:eastAsia="zh-CN"/>
              </w:rPr>
            </w:pPr>
            <w:r w:rsidRPr="00436DB5">
              <w:rPr>
                <w:rFonts w:eastAsia="SimSun"/>
                <w:highlight w:val="yellow"/>
                <w:lang w:val="en-US" w:eastAsia="zh-CN"/>
              </w:rPr>
              <w:t>Implicit: vivo, ZTE, LG, Lenovo</w:t>
            </w:r>
          </w:p>
          <w:p w14:paraId="1174D2BC" w14:textId="24FE66DB" w:rsidR="008C08D7" w:rsidRPr="00436DB5" w:rsidRDefault="008C08D7" w:rsidP="008C08D7">
            <w:pPr>
              <w:pStyle w:val="ListParagraph"/>
              <w:numPr>
                <w:ilvl w:val="0"/>
                <w:numId w:val="50"/>
              </w:numPr>
              <w:autoSpaceDE w:val="0"/>
              <w:autoSpaceDN w:val="0"/>
              <w:adjustRightInd w:val="0"/>
              <w:snapToGrid w:val="0"/>
              <w:ind w:left="388"/>
            </w:pPr>
            <w:r w:rsidRPr="00436DB5">
              <w:rPr>
                <w:rFonts w:eastAsia="SimSun"/>
                <w:highlight w:val="yellow"/>
                <w:lang w:val="en-US" w:eastAsia="zh-CN"/>
              </w:rPr>
              <w:t>This can be further discussed in the GTW 1/27.</w:t>
            </w:r>
          </w:p>
        </w:tc>
      </w:tr>
    </w:tbl>
    <w:p w14:paraId="4D01DBFC" w14:textId="3C7ED2B7" w:rsidR="00E50279" w:rsidRPr="00436DB5" w:rsidRDefault="00E50279">
      <w:pPr>
        <w:pStyle w:val="Header"/>
        <w:tabs>
          <w:tab w:val="left" w:pos="666"/>
        </w:tabs>
        <w:spacing w:after="120"/>
        <w:ind w:right="-57"/>
        <w:jc w:val="both"/>
        <w:rPr>
          <w:rFonts w:ascii="Times New Roman" w:hAnsi="Times New Roman"/>
          <w:lang w:val="en-US" w:eastAsia="ko-KR"/>
        </w:rPr>
      </w:pPr>
    </w:p>
    <w:p w14:paraId="5B612E1C" w14:textId="77777777" w:rsidR="00E50279" w:rsidRPr="00436DB5" w:rsidRDefault="00E50279">
      <w:pPr>
        <w:rPr>
          <w:lang w:val="en-US" w:eastAsia="ko-KR"/>
        </w:rPr>
      </w:pPr>
    </w:p>
    <w:p w14:paraId="3A32C0AA" w14:textId="77777777" w:rsidR="00E50279" w:rsidRPr="00436DB5" w:rsidRDefault="004B1634">
      <w:pPr>
        <w:pStyle w:val="Heading2"/>
        <w:rPr>
          <w:rFonts w:ascii="Times New Roman" w:hAnsi="Times New Roman"/>
          <w:lang w:eastAsia="ko-KR"/>
        </w:rPr>
      </w:pPr>
      <w:r w:rsidRPr="00436DB5">
        <w:rPr>
          <w:rFonts w:ascii="Times New Roman" w:hAnsi="Times New Roman"/>
          <w:lang w:eastAsia="ko-KR"/>
        </w:rPr>
        <w:t>Summary 1</w:t>
      </w:r>
      <w:r w:rsidRPr="00436DB5">
        <w:rPr>
          <w:rFonts w:ascii="Times New Roman" w:hAnsi="Times New Roman"/>
          <w:vertAlign w:val="superscript"/>
          <w:lang w:eastAsia="ko-KR"/>
        </w:rPr>
        <w:t>st</w:t>
      </w:r>
      <w:r w:rsidRPr="00436DB5">
        <w:rPr>
          <w:rFonts w:ascii="Times New Roman" w:hAnsi="Times New Roman"/>
          <w:lang w:eastAsia="ko-KR"/>
        </w:rPr>
        <w:t xml:space="preserve"> round discussions </w:t>
      </w:r>
    </w:p>
    <w:p w14:paraId="3BBA2CC6" w14:textId="270879F6" w:rsidR="00FB2F22" w:rsidRPr="00436DB5" w:rsidRDefault="00FB2F22" w:rsidP="004C1A10">
      <w:pPr>
        <w:pStyle w:val="ListParagraph"/>
        <w:numPr>
          <w:ilvl w:val="0"/>
          <w:numId w:val="54"/>
        </w:numPr>
        <w:autoSpaceDE w:val="0"/>
        <w:autoSpaceDN w:val="0"/>
        <w:adjustRightInd w:val="0"/>
        <w:snapToGrid w:val="0"/>
        <w:rPr>
          <w:rFonts w:eastAsia="SimSun"/>
          <w:lang w:val="en-US" w:eastAsia="zh-CN"/>
        </w:rPr>
      </w:pPr>
      <w:r w:rsidRPr="00436DB5">
        <w:rPr>
          <w:rFonts w:eastAsia="SimSun"/>
          <w:lang w:val="en-US" w:eastAsia="zh-CN"/>
        </w:rPr>
        <w:t>UE polarization capability reporting to gNB</w:t>
      </w:r>
    </w:p>
    <w:p w14:paraId="74F2F0B0" w14:textId="6FC38118" w:rsidR="00FB2F22" w:rsidRPr="00C92B94" w:rsidRDefault="00FB2F22" w:rsidP="00FB2F22">
      <w:pPr>
        <w:autoSpaceDE w:val="0"/>
        <w:autoSpaceDN w:val="0"/>
        <w:adjustRightInd w:val="0"/>
        <w:snapToGrid w:val="0"/>
        <w:ind w:left="104"/>
        <w:rPr>
          <w:rFonts w:eastAsia="SimSun"/>
          <w:lang w:val="it-IT" w:eastAsia="zh-CN"/>
        </w:rPr>
      </w:pPr>
      <w:r w:rsidRPr="00C92B94">
        <w:rPr>
          <w:rFonts w:eastAsia="SimSun"/>
          <w:lang w:val="it-IT" w:eastAsia="zh-CN"/>
        </w:rPr>
        <w:t>7 supports: ZTE, E///, Thales, OPPO, Sony, Lenovo, Nokia)</w:t>
      </w:r>
    </w:p>
    <w:p w14:paraId="101BE227" w14:textId="6A78EA78" w:rsidR="00FB2F22" w:rsidRPr="00C92B94" w:rsidRDefault="00FB2F22" w:rsidP="00FB2F22">
      <w:pPr>
        <w:autoSpaceDE w:val="0"/>
        <w:autoSpaceDN w:val="0"/>
        <w:adjustRightInd w:val="0"/>
        <w:snapToGrid w:val="0"/>
        <w:ind w:left="104"/>
        <w:rPr>
          <w:rFonts w:eastAsia="SimSun"/>
          <w:lang w:val="it-IT" w:eastAsia="zh-CN"/>
        </w:rPr>
      </w:pPr>
      <w:r w:rsidRPr="00C92B94">
        <w:rPr>
          <w:rFonts w:eastAsia="SimSun"/>
          <w:lang w:val="it-IT" w:eastAsia="zh-CN"/>
        </w:rPr>
        <w:t>9 objects: Panasonic, vivo, LG, Huawei, Spreadtrum,Apple, QC, CATT, Samsung</w:t>
      </w:r>
    </w:p>
    <w:p w14:paraId="4C11B3FF" w14:textId="68C945DE" w:rsidR="00FB2F22" w:rsidRPr="00436DB5" w:rsidRDefault="00FB2F22" w:rsidP="00FB2F22">
      <w:pPr>
        <w:autoSpaceDE w:val="0"/>
        <w:autoSpaceDN w:val="0"/>
        <w:adjustRightInd w:val="0"/>
        <w:snapToGrid w:val="0"/>
        <w:ind w:left="104"/>
        <w:rPr>
          <w:rFonts w:eastAsia="SimSun"/>
          <w:lang w:val="en-US" w:eastAsia="zh-CN"/>
        </w:rPr>
      </w:pPr>
      <w:r w:rsidRPr="00436DB5">
        <w:rPr>
          <w:rFonts w:eastAsia="SimSun"/>
          <w:lang w:val="en-US" w:eastAsia="zh-CN"/>
        </w:rPr>
        <w:t>From moderator understanding, the following benefits are mentioned by reporting UE polarization capability:</w:t>
      </w:r>
    </w:p>
    <w:p w14:paraId="61933E48" w14:textId="78E15F1D" w:rsidR="00FB2F22" w:rsidRPr="00436DB5" w:rsidRDefault="00FB2F22" w:rsidP="00FB2F22">
      <w:pPr>
        <w:autoSpaceDE w:val="0"/>
        <w:autoSpaceDN w:val="0"/>
        <w:adjustRightInd w:val="0"/>
        <w:snapToGrid w:val="0"/>
        <w:ind w:left="104"/>
        <w:rPr>
          <w:rFonts w:eastAsia="SimSun"/>
          <w:lang w:val="en-US" w:eastAsia="zh-CN"/>
        </w:rPr>
      </w:pPr>
      <w:r w:rsidRPr="00436DB5">
        <w:rPr>
          <w:rFonts w:eastAsia="SimSun"/>
          <w:lang w:val="en-US" w:eastAsia="zh-CN"/>
        </w:rPr>
        <w:t>Benefit 1: beneficial for gNB scheduling.</w:t>
      </w:r>
    </w:p>
    <w:p w14:paraId="71A24296" w14:textId="790AC7A7" w:rsidR="00FB2F22" w:rsidRPr="00436DB5" w:rsidRDefault="00FB2F22" w:rsidP="00FB2F22">
      <w:pPr>
        <w:autoSpaceDE w:val="0"/>
        <w:autoSpaceDN w:val="0"/>
        <w:adjustRightInd w:val="0"/>
        <w:snapToGrid w:val="0"/>
        <w:ind w:left="104"/>
        <w:rPr>
          <w:rFonts w:eastAsia="SimSun"/>
          <w:lang w:val="en-US" w:eastAsia="zh-CN"/>
        </w:rPr>
      </w:pPr>
      <w:r w:rsidRPr="00436DB5">
        <w:rPr>
          <w:rFonts w:eastAsia="SimSun"/>
          <w:lang w:val="en-US" w:eastAsia="zh-CN"/>
        </w:rPr>
        <w:lastRenderedPageBreak/>
        <w:t xml:space="preserve">Benefit 2: avoid performance degradation due to polarization mis-match. </w:t>
      </w:r>
    </w:p>
    <w:p w14:paraId="3BC7F481" w14:textId="5953239A" w:rsidR="00FB2F22" w:rsidRPr="00436DB5" w:rsidRDefault="00FB2F22" w:rsidP="00FB2F22">
      <w:pPr>
        <w:autoSpaceDE w:val="0"/>
        <w:autoSpaceDN w:val="0"/>
        <w:adjustRightInd w:val="0"/>
        <w:snapToGrid w:val="0"/>
        <w:ind w:left="104"/>
        <w:rPr>
          <w:rFonts w:eastAsia="SimSun"/>
          <w:b/>
          <w:highlight w:val="yellow"/>
          <w:u w:val="single"/>
          <w:lang w:val="en-US" w:eastAsia="zh-CN"/>
        </w:rPr>
      </w:pPr>
      <w:r w:rsidRPr="00436DB5">
        <w:rPr>
          <w:rFonts w:eastAsia="SimSun"/>
          <w:b/>
          <w:highlight w:val="yellow"/>
          <w:u w:val="single"/>
          <w:lang w:val="en-US" w:eastAsia="zh-CN"/>
        </w:rPr>
        <w:t>Initial Proposal 3-1</w:t>
      </w:r>
    </w:p>
    <w:p w14:paraId="4C495423" w14:textId="085BB864" w:rsidR="00FB2F22" w:rsidRPr="00436DB5" w:rsidRDefault="00474EA4" w:rsidP="00FB2F22">
      <w:pPr>
        <w:autoSpaceDE w:val="0"/>
        <w:autoSpaceDN w:val="0"/>
        <w:adjustRightInd w:val="0"/>
        <w:snapToGrid w:val="0"/>
        <w:ind w:left="104"/>
        <w:rPr>
          <w:rFonts w:eastAsia="SimSun"/>
          <w:highlight w:val="yellow"/>
          <w:lang w:val="en-US" w:eastAsia="zh-CN"/>
        </w:rPr>
      </w:pPr>
      <w:r w:rsidRPr="00436DB5">
        <w:rPr>
          <w:rFonts w:eastAsia="SimSun"/>
          <w:highlight w:val="yellow"/>
          <w:lang w:val="en-US" w:eastAsia="zh-CN"/>
        </w:rPr>
        <w:t xml:space="preserve">Discuss and confirm the benefits of reporting UE polarization capability. </w:t>
      </w:r>
      <w:r w:rsidR="00FB2F22" w:rsidRPr="00436DB5">
        <w:rPr>
          <w:rFonts w:eastAsia="SimSun"/>
          <w:highlight w:val="yellow"/>
          <w:lang w:val="en-US" w:eastAsia="zh-CN"/>
        </w:rPr>
        <w:t xml:space="preserve"> </w:t>
      </w:r>
    </w:p>
    <w:p w14:paraId="55DB99BF" w14:textId="77777777" w:rsidR="00FB2F22" w:rsidRPr="00436DB5" w:rsidRDefault="00FB2F22" w:rsidP="00FB2F22">
      <w:pPr>
        <w:autoSpaceDE w:val="0"/>
        <w:autoSpaceDN w:val="0"/>
        <w:adjustRightInd w:val="0"/>
        <w:snapToGrid w:val="0"/>
        <w:ind w:left="104"/>
        <w:rPr>
          <w:rFonts w:eastAsia="SimSun"/>
          <w:highlight w:val="yellow"/>
          <w:lang w:val="en-US" w:eastAsia="zh-CN"/>
        </w:rPr>
      </w:pPr>
    </w:p>
    <w:p w14:paraId="00FBDCD2" w14:textId="35A312B7" w:rsidR="00FB2F22" w:rsidRPr="00436DB5" w:rsidRDefault="00FB2F22" w:rsidP="004C1A10">
      <w:pPr>
        <w:pStyle w:val="ListParagraph"/>
        <w:numPr>
          <w:ilvl w:val="0"/>
          <w:numId w:val="54"/>
        </w:numPr>
        <w:autoSpaceDE w:val="0"/>
        <w:autoSpaceDN w:val="0"/>
        <w:adjustRightInd w:val="0"/>
        <w:snapToGrid w:val="0"/>
        <w:rPr>
          <w:rFonts w:eastAsia="SimSun"/>
          <w:lang w:val="en-US" w:eastAsia="zh-CN"/>
        </w:rPr>
      </w:pPr>
      <w:r w:rsidRPr="00436DB5">
        <w:rPr>
          <w:rFonts w:eastAsia="SimSun"/>
          <w:lang w:val="en-US" w:eastAsia="zh-CN"/>
        </w:rPr>
        <w:t xml:space="preserve">Polarization usage scenarios </w:t>
      </w:r>
    </w:p>
    <w:p w14:paraId="678E2F25" w14:textId="5B16B785" w:rsidR="00FB2F22" w:rsidRPr="00436DB5" w:rsidRDefault="00FB2F22" w:rsidP="00FB2F22">
      <w:pPr>
        <w:autoSpaceDE w:val="0"/>
        <w:autoSpaceDN w:val="0"/>
        <w:adjustRightInd w:val="0"/>
        <w:snapToGrid w:val="0"/>
        <w:rPr>
          <w:rFonts w:eastAsia="SimSun"/>
          <w:lang w:val="en-US" w:eastAsia="zh-CN"/>
        </w:rPr>
      </w:pPr>
      <w:r w:rsidRPr="00436DB5">
        <w:rPr>
          <w:rFonts w:eastAsia="SimSun"/>
          <w:lang w:val="en-US" w:eastAsia="zh-CN"/>
        </w:rPr>
        <w:t xml:space="preserve">For polarization usage scenario: both </w:t>
      </w:r>
      <w:r w:rsidR="0086186B" w:rsidRPr="00436DB5">
        <w:rPr>
          <w:rFonts w:eastAsia="SimSun"/>
          <w:lang w:val="en-US" w:eastAsia="zh-CN"/>
        </w:rPr>
        <w:t xml:space="preserve">inter beam </w:t>
      </w:r>
      <w:r w:rsidRPr="00436DB5">
        <w:rPr>
          <w:rFonts w:eastAsia="SimSun"/>
          <w:lang w:val="en-US" w:eastAsia="zh-CN"/>
        </w:rPr>
        <w:t xml:space="preserve">interference mitigation and multiplexing are supported, some companies prefer to prioritize </w:t>
      </w:r>
      <w:r w:rsidR="0086186B" w:rsidRPr="00436DB5">
        <w:rPr>
          <w:rFonts w:eastAsia="SimSun"/>
          <w:lang w:val="en-US" w:eastAsia="zh-CN"/>
        </w:rPr>
        <w:t xml:space="preserve">inter beam </w:t>
      </w:r>
      <w:r w:rsidRPr="00436DB5">
        <w:rPr>
          <w:rFonts w:eastAsia="SimSun"/>
          <w:lang w:val="en-US" w:eastAsia="zh-CN"/>
        </w:rPr>
        <w:t xml:space="preserve">interference mitigation usage. </w:t>
      </w:r>
    </w:p>
    <w:p w14:paraId="41BD955E" w14:textId="64D9095C" w:rsidR="00474EA4" w:rsidRPr="00436DB5" w:rsidRDefault="00474EA4" w:rsidP="00FB2F22">
      <w:pPr>
        <w:autoSpaceDE w:val="0"/>
        <w:autoSpaceDN w:val="0"/>
        <w:adjustRightInd w:val="0"/>
        <w:snapToGrid w:val="0"/>
        <w:rPr>
          <w:rFonts w:eastAsia="SimSun"/>
          <w:lang w:val="en-US" w:eastAsia="zh-CN"/>
        </w:rPr>
      </w:pPr>
      <w:r w:rsidRPr="00436DB5">
        <w:rPr>
          <w:rFonts w:eastAsia="SimSun"/>
          <w:lang w:val="en-US" w:eastAsia="zh-CN"/>
        </w:rPr>
        <w:t xml:space="preserve">9 Support both: Panasonic, ZTE, E///, Thales, OPPO, </w:t>
      </w:r>
      <w:proofErr w:type="spellStart"/>
      <w:r w:rsidRPr="00436DB5">
        <w:rPr>
          <w:rFonts w:eastAsia="SimSun"/>
          <w:lang w:val="en-US" w:eastAsia="zh-CN"/>
        </w:rPr>
        <w:t>Spreadtrum</w:t>
      </w:r>
      <w:proofErr w:type="spellEnd"/>
      <w:r w:rsidRPr="00436DB5">
        <w:rPr>
          <w:rFonts w:eastAsia="SimSun"/>
          <w:lang w:val="en-US" w:eastAsia="zh-CN"/>
        </w:rPr>
        <w:t>, QC, Sony, Lenovo</w:t>
      </w:r>
    </w:p>
    <w:p w14:paraId="515E8765" w14:textId="7549027C" w:rsidR="00474EA4" w:rsidRPr="00436DB5" w:rsidRDefault="00474EA4" w:rsidP="00FB2F22">
      <w:pPr>
        <w:autoSpaceDE w:val="0"/>
        <w:autoSpaceDN w:val="0"/>
        <w:adjustRightInd w:val="0"/>
        <w:snapToGrid w:val="0"/>
        <w:rPr>
          <w:rFonts w:eastAsia="SimSun"/>
          <w:lang w:val="en-US" w:eastAsia="zh-CN"/>
        </w:rPr>
      </w:pPr>
      <w:r w:rsidRPr="00436DB5">
        <w:rPr>
          <w:rFonts w:eastAsia="SimSun"/>
          <w:lang w:val="en-US" w:eastAsia="zh-CN"/>
        </w:rPr>
        <w:t>5 Support usage 1 only: vivo, LG, Huawei, Apple, Nokia</w:t>
      </w:r>
    </w:p>
    <w:p w14:paraId="0CF136C0" w14:textId="217B1688" w:rsidR="00474EA4" w:rsidRPr="00436DB5" w:rsidRDefault="0086186B" w:rsidP="00474EA4">
      <w:pPr>
        <w:autoSpaceDE w:val="0"/>
        <w:autoSpaceDN w:val="0"/>
        <w:adjustRightInd w:val="0"/>
        <w:snapToGrid w:val="0"/>
        <w:rPr>
          <w:rFonts w:eastAsia="SimSun"/>
          <w:b/>
          <w:highlight w:val="yellow"/>
          <w:u w:val="single"/>
          <w:lang w:val="en-US" w:eastAsia="zh-CN"/>
        </w:rPr>
      </w:pPr>
      <w:r w:rsidRPr="00436DB5">
        <w:rPr>
          <w:rFonts w:eastAsia="SimSun"/>
          <w:b/>
          <w:highlight w:val="yellow"/>
          <w:u w:val="single"/>
          <w:lang w:val="en-US" w:eastAsia="zh-CN"/>
        </w:rPr>
        <w:t>Initial proposal 3-2</w:t>
      </w:r>
    </w:p>
    <w:p w14:paraId="684E5E0D" w14:textId="4A15D832" w:rsidR="0086186B" w:rsidRPr="00436DB5" w:rsidRDefault="0086186B" w:rsidP="00474EA4">
      <w:pPr>
        <w:autoSpaceDE w:val="0"/>
        <w:autoSpaceDN w:val="0"/>
        <w:adjustRightInd w:val="0"/>
        <w:snapToGrid w:val="0"/>
        <w:rPr>
          <w:rFonts w:eastAsia="SimSun"/>
          <w:highlight w:val="yellow"/>
          <w:lang w:val="en-US" w:eastAsia="zh-CN"/>
        </w:rPr>
      </w:pPr>
      <w:r w:rsidRPr="00436DB5">
        <w:rPr>
          <w:rFonts w:eastAsia="SimSun"/>
          <w:highlight w:val="yellow"/>
          <w:lang w:val="en-US" w:eastAsia="zh-CN"/>
        </w:rPr>
        <w:t xml:space="preserve">Mechanisms designed for NTN polarization should support inter-beam interference mitigation scenario. </w:t>
      </w:r>
    </w:p>
    <w:p w14:paraId="4313D27A" w14:textId="77777777" w:rsidR="0086186B" w:rsidRPr="00436DB5" w:rsidRDefault="0086186B" w:rsidP="0086186B">
      <w:pPr>
        <w:pStyle w:val="ListParagraph"/>
        <w:autoSpaceDE w:val="0"/>
        <w:autoSpaceDN w:val="0"/>
        <w:adjustRightInd w:val="0"/>
        <w:snapToGrid w:val="0"/>
        <w:ind w:left="464"/>
        <w:rPr>
          <w:rFonts w:eastAsia="SimSun"/>
          <w:lang w:val="en-US" w:eastAsia="zh-CN"/>
        </w:rPr>
      </w:pPr>
    </w:p>
    <w:p w14:paraId="055385BC" w14:textId="1100B757" w:rsidR="00FB2F22" w:rsidRPr="00436DB5" w:rsidRDefault="00FB2F22" w:rsidP="004C1A10">
      <w:pPr>
        <w:pStyle w:val="ListParagraph"/>
        <w:numPr>
          <w:ilvl w:val="0"/>
          <w:numId w:val="54"/>
        </w:numPr>
        <w:autoSpaceDE w:val="0"/>
        <w:autoSpaceDN w:val="0"/>
        <w:adjustRightInd w:val="0"/>
        <w:snapToGrid w:val="0"/>
        <w:rPr>
          <w:rFonts w:eastAsia="SimSun"/>
          <w:lang w:val="en-US" w:eastAsia="zh-CN"/>
        </w:rPr>
      </w:pPr>
      <w:r w:rsidRPr="00436DB5">
        <w:rPr>
          <w:rFonts w:eastAsia="SimSun"/>
          <w:lang w:val="en-US" w:eastAsia="zh-CN"/>
        </w:rPr>
        <w:t xml:space="preserve">For explicit vs. implicit polarization signaling, diverged views are provided but majority view towards explicit signaling. </w:t>
      </w:r>
    </w:p>
    <w:p w14:paraId="703E3B7C" w14:textId="4CBAE7E7" w:rsidR="00FB2F22" w:rsidRPr="00436DB5" w:rsidRDefault="00474EA4" w:rsidP="00FB2F22">
      <w:pPr>
        <w:autoSpaceDE w:val="0"/>
        <w:autoSpaceDN w:val="0"/>
        <w:adjustRightInd w:val="0"/>
        <w:snapToGrid w:val="0"/>
        <w:rPr>
          <w:rFonts w:eastAsia="SimSun"/>
          <w:lang w:val="en-US" w:eastAsia="zh-CN"/>
        </w:rPr>
      </w:pPr>
      <w:r w:rsidRPr="00436DB5">
        <w:rPr>
          <w:rFonts w:eastAsia="SimSun"/>
          <w:lang w:val="en-US" w:eastAsia="zh-CN"/>
        </w:rPr>
        <w:t>12 support e</w:t>
      </w:r>
      <w:r w:rsidR="00FB2F22" w:rsidRPr="00436DB5">
        <w:rPr>
          <w:rFonts w:eastAsia="SimSun"/>
          <w:lang w:val="en-US" w:eastAsia="zh-CN"/>
        </w:rPr>
        <w:t xml:space="preserve">xplicit: Panasonic, LG, E///, Thales, OPPO, Huawei, </w:t>
      </w:r>
      <w:proofErr w:type="spellStart"/>
      <w:r w:rsidR="00FB2F22" w:rsidRPr="00436DB5">
        <w:rPr>
          <w:rFonts w:eastAsia="SimSun"/>
          <w:lang w:val="en-US" w:eastAsia="zh-CN"/>
        </w:rPr>
        <w:t>Spreadtrum</w:t>
      </w:r>
      <w:proofErr w:type="spellEnd"/>
      <w:r w:rsidR="00FB2F22" w:rsidRPr="00436DB5">
        <w:rPr>
          <w:rFonts w:eastAsia="SimSun"/>
          <w:lang w:val="en-US" w:eastAsia="zh-CN"/>
        </w:rPr>
        <w:t xml:space="preserve">, Apple, </w:t>
      </w:r>
      <w:proofErr w:type="gramStart"/>
      <w:r w:rsidR="00FB2F22" w:rsidRPr="00436DB5">
        <w:rPr>
          <w:rFonts w:eastAsia="SimSun"/>
          <w:lang w:val="en-US" w:eastAsia="zh-CN"/>
        </w:rPr>
        <w:t>QC(</w:t>
      </w:r>
      <w:proofErr w:type="gramEnd"/>
      <w:r w:rsidR="00FB2F22" w:rsidRPr="00436DB5">
        <w:rPr>
          <w:rFonts w:eastAsia="SimSun"/>
          <w:lang w:val="en-US" w:eastAsia="zh-CN"/>
        </w:rPr>
        <w:t>for interference mitigation), Sony, Samsung, Nokia (introduce default polarization)</w:t>
      </w:r>
    </w:p>
    <w:p w14:paraId="1E7CFB1C" w14:textId="192C7672" w:rsidR="00FB2F22" w:rsidRPr="00C92B94" w:rsidRDefault="00474EA4" w:rsidP="00FB2F22">
      <w:pPr>
        <w:autoSpaceDE w:val="0"/>
        <w:autoSpaceDN w:val="0"/>
        <w:adjustRightInd w:val="0"/>
        <w:snapToGrid w:val="0"/>
        <w:rPr>
          <w:rFonts w:eastAsia="SimSun"/>
          <w:lang w:val="fr-FR" w:eastAsia="zh-CN"/>
        </w:rPr>
      </w:pPr>
      <w:r w:rsidRPr="00C92B94">
        <w:rPr>
          <w:rFonts w:eastAsia="SimSun"/>
          <w:lang w:val="fr-FR" w:eastAsia="zh-CN"/>
        </w:rPr>
        <w:t>4 support i</w:t>
      </w:r>
      <w:r w:rsidR="00FB2F22" w:rsidRPr="00C92B94">
        <w:rPr>
          <w:rFonts w:eastAsia="SimSun"/>
          <w:lang w:val="fr-FR" w:eastAsia="zh-CN"/>
        </w:rPr>
        <w:t>mplicit: vivo, ZTE, LG, Lenovo</w:t>
      </w:r>
    </w:p>
    <w:p w14:paraId="1D0FB737" w14:textId="7EF4779E" w:rsidR="0086186B" w:rsidRPr="00436DB5" w:rsidRDefault="0086186B" w:rsidP="00FB2F22">
      <w:pPr>
        <w:autoSpaceDE w:val="0"/>
        <w:autoSpaceDN w:val="0"/>
        <w:adjustRightInd w:val="0"/>
        <w:snapToGrid w:val="0"/>
        <w:rPr>
          <w:rFonts w:eastAsia="SimSun"/>
          <w:lang w:val="en-US" w:eastAsia="zh-CN"/>
        </w:rPr>
      </w:pPr>
      <w:r w:rsidRPr="00436DB5">
        <w:rPr>
          <w:rFonts w:eastAsia="SimSun"/>
          <w:lang w:val="en-US" w:eastAsia="zh-CN"/>
        </w:rPr>
        <w:t xml:space="preserve">Moderator thinks that there is no essential issue on either explicit or implicit signaling, thus I would like to propose to go with majority view. </w:t>
      </w:r>
    </w:p>
    <w:p w14:paraId="59C8AFA8" w14:textId="2B0767E5" w:rsidR="00474EA4" w:rsidRPr="00436DB5" w:rsidRDefault="00474EA4" w:rsidP="00FB2F22">
      <w:pPr>
        <w:autoSpaceDE w:val="0"/>
        <w:autoSpaceDN w:val="0"/>
        <w:adjustRightInd w:val="0"/>
        <w:snapToGrid w:val="0"/>
        <w:rPr>
          <w:rFonts w:eastAsia="SimSun"/>
          <w:b/>
          <w:highlight w:val="yellow"/>
          <w:u w:val="single"/>
          <w:lang w:val="en-US" w:eastAsia="zh-CN"/>
        </w:rPr>
      </w:pPr>
      <w:r w:rsidRPr="00436DB5">
        <w:rPr>
          <w:rFonts w:eastAsia="SimSun"/>
          <w:b/>
          <w:highlight w:val="yellow"/>
          <w:u w:val="single"/>
          <w:lang w:val="en-US" w:eastAsia="zh-CN"/>
        </w:rPr>
        <w:t>Initial Proposal 3-3</w:t>
      </w:r>
    </w:p>
    <w:p w14:paraId="3E14477D" w14:textId="6943FE3F" w:rsidR="00474EA4" w:rsidRPr="00436DB5" w:rsidRDefault="00474EA4" w:rsidP="00FB2F22">
      <w:pPr>
        <w:autoSpaceDE w:val="0"/>
        <w:autoSpaceDN w:val="0"/>
        <w:adjustRightInd w:val="0"/>
        <w:snapToGrid w:val="0"/>
        <w:rPr>
          <w:highlight w:val="yellow"/>
          <w:lang w:eastAsia="x-none"/>
        </w:rPr>
      </w:pPr>
      <w:r w:rsidRPr="00436DB5">
        <w:rPr>
          <w:highlight w:val="yellow"/>
          <w:lang w:eastAsia="x-none"/>
        </w:rPr>
        <w:t>Support explicit indication of polarization information for DL and UL by the network.</w:t>
      </w:r>
    </w:p>
    <w:p w14:paraId="6FBA16D9" w14:textId="510B69A2" w:rsidR="0086186B" w:rsidRPr="00436DB5" w:rsidRDefault="0086186B" w:rsidP="00FB2F22">
      <w:pPr>
        <w:autoSpaceDE w:val="0"/>
        <w:autoSpaceDN w:val="0"/>
        <w:adjustRightInd w:val="0"/>
        <w:snapToGrid w:val="0"/>
        <w:rPr>
          <w:rFonts w:eastAsia="SimSun"/>
          <w:highlight w:val="yellow"/>
          <w:lang w:val="en-US" w:eastAsia="zh-CN"/>
        </w:rPr>
      </w:pPr>
      <w:r w:rsidRPr="00436DB5">
        <w:rPr>
          <w:highlight w:val="yellow"/>
          <w:lang w:eastAsia="x-none"/>
        </w:rPr>
        <w:t>FFS: details.</w:t>
      </w:r>
    </w:p>
    <w:p w14:paraId="40A64F1A" w14:textId="77777777" w:rsidR="00780042" w:rsidRPr="00436DB5" w:rsidRDefault="00780042">
      <w:pPr>
        <w:spacing w:after="0"/>
        <w:rPr>
          <w:bCs/>
          <w:iCs/>
          <w:lang w:eastAsia="zh-CN"/>
        </w:rPr>
      </w:pPr>
    </w:p>
    <w:p w14:paraId="473577AE" w14:textId="77777777" w:rsidR="00E50279" w:rsidRPr="00436DB5" w:rsidRDefault="00144C43">
      <w:pPr>
        <w:pStyle w:val="Heading2"/>
        <w:rPr>
          <w:rFonts w:ascii="Times New Roman" w:hAnsi="Times New Roman"/>
        </w:rPr>
      </w:pPr>
      <w:r w:rsidRPr="00436DB5">
        <w:rPr>
          <w:rFonts w:ascii="Times New Roman" w:hAnsi="Times New Roman"/>
        </w:rPr>
        <w:t>Co</w:t>
      </w:r>
      <w:r w:rsidR="004B1634" w:rsidRPr="00436DB5">
        <w:rPr>
          <w:rFonts w:ascii="Times New Roman" w:hAnsi="Times New Roman"/>
        </w:rPr>
        <w:t xml:space="preserve">mpany Views (2nd round of </w:t>
      </w:r>
      <w:r w:rsidRPr="00436DB5">
        <w:rPr>
          <w:rFonts w:ascii="Times New Roman" w:hAnsi="Times New Roman"/>
        </w:rPr>
        <w:t>discussions)</w:t>
      </w:r>
    </w:p>
    <w:p w14:paraId="57F8ACA2" w14:textId="231BE6E7" w:rsidR="0086186B" w:rsidRPr="00436DB5" w:rsidRDefault="0086186B" w:rsidP="0086186B">
      <w:pPr>
        <w:rPr>
          <w:rFonts w:eastAsia="Malgun Gothic"/>
          <w:lang w:eastAsia="ko-KR"/>
        </w:rPr>
      </w:pPr>
      <w:r w:rsidRPr="00436DB5">
        <w:rPr>
          <w:rFonts w:eastAsia="Malgun Gothic"/>
          <w:highlight w:val="yellow"/>
          <w:lang w:eastAsia="ko-KR"/>
        </w:rPr>
        <w:t>Companies are invited to comments on the initial proposals 3-1, 3-2, 3-3</w:t>
      </w:r>
      <w:r w:rsidRPr="00436DB5">
        <w:rPr>
          <w:rFonts w:eastAsia="Malgun Gothic"/>
          <w:lang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86186B" w:rsidRPr="00436DB5" w14:paraId="5963E2A1" w14:textId="77777777" w:rsidTr="0077358F">
        <w:tc>
          <w:tcPr>
            <w:tcW w:w="1271" w:type="dxa"/>
            <w:tcBorders>
              <w:top w:val="single" w:sz="4" w:space="0" w:color="auto"/>
              <w:left w:val="single" w:sz="4" w:space="0" w:color="auto"/>
              <w:bottom w:val="single" w:sz="4" w:space="0" w:color="auto"/>
              <w:right w:val="single" w:sz="4" w:space="0" w:color="auto"/>
            </w:tcBorders>
            <w:vAlign w:val="center"/>
          </w:tcPr>
          <w:p w14:paraId="7A03A7DA" w14:textId="77777777" w:rsidR="0086186B" w:rsidRPr="00436DB5" w:rsidRDefault="0086186B" w:rsidP="0077358F">
            <w:pPr>
              <w:jc w:val="center"/>
              <w:rPr>
                <w:b/>
                <w:sz w:val="28"/>
                <w:lang w:eastAsia="zh-CN"/>
              </w:rPr>
            </w:pPr>
            <w:r w:rsidRPr="00436DB5">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794B50B3" w14:textId="77777777" w:rsidR="0086186B" w:rsidRPr="00436DB5" w:rsidRDefault="0086186B" w:rsidP="0077358F">
            <w:pPr>
              <w:jc w:val="center"/>
              <w:rPr>
                <w:b/>
                <w:sz w:val="28"/>
                <w:lang w:eastAsia="zh-CN"/>
              </w:rPr>
            </w:pPr>
            <w:r w:rsidRPr="00436DB5">
              <w:rPr>
                <w:b/>
                <w:sz w:val="22"/>
                <w:lang w:eastAsia="zh-CN"/>
              </w:rPr>
              <w:t xml:space="preserve">Comments and Views </w:t>
            </w:r>
          </w:p>
        </w:tc>
      </w:tr>
      <w:tr w:rsidR="0086186B" w:rsidRPr="00436DB5" w14:paraId="002BAC06" w14:textId="77777777" w:rsidTr="0077358F">
        <w:tc>
          <w:tcPr>
            <w:tcW w:w="1271" w:type="dxa"/>
            <w:tcBorders>
              <w:top w:val="single" w:sz="4" w:space="0" w:color="auto"/>
              <w:left w:val="single" w:sz="4" w:space="0" w:color="auto"/>
              <w:bottom w:val="single" w:sz="4" w:space="0" w:color="auto"/>
              <w:right w:val="single" w:sz="4" w:space="0" w:color="auto"/>
            </w:tcBorders>
            <w:vAlign w:val="center"/>
          </w:tcPr>
          <w:p w14:paraId="67FA2136" w14:textId="64B63196" w:rsidR="0086186B" w:rsidRPr="00436DB5" w:rsidRDefault="002644B0" w:rsidP="0077358F">
            <w:pPr>
              <w:jc w:val="center"/>
              <w:rPr>
                <w:rFonts w:eastAsia="Malgun Gothic"/>
                <w:bCs/>
                <w:sz w:val="22"/>
                <w:lang w:eastAsia="ko-KR"/>
              </w:rPr>
            </w:pPr>
            <w:r w:rsidRPr="00436DB5">
              <w:rPr>
                <w:rFonts w:eastAsia="Malgun Gothic"/>
                <w:bCs/>
                <w:sz w:val="22"/>
                <w:lang w:eastAsia="ko-KR"/>
              </w:rPr>
              <w:t>Samsung</w:t>
            </w:r>
          </w:p>
        </w:tc>
        <w:tc>
          <w:tcPr>
            <w:tcW w:w="8360" w:type="dxa"/>
            <w:tcBorders>
              <w:top w:val="single" w:sz="4" w:space="0" w:color="auto"/>
              <w:left w:val="single" w:sz="4" w:space="0" w:color="auto"/>
              <w:bottom w:val="single" w:sz="4" w:space="0" w:color="auto"/>
              <w:right w:val="single" w:sz="4" w:space="0" w:color="auto"/>
            </w:tcBorders>
            <w:vAlign w:val="center"/>
          </w:tcPr>
          <w:p w14:paraId="5860A313" w14:textId="77777777" w:rsidR="0086186B" w:rsidRPr="00436DB5" w:rsidRDefault="002644B0" w:rsidP="0077358F">
            <w:pPr>
              <w:rPr>
                <w:rFonts w:eastAsia="Malgun Gothic"/>
                <w:b/>
                <w:sz w:val="22"/>
                <w:lang w:eastAsia="ko-KR"/>
              </w:rPr>
            </w:pPr>
            <w:r w:rsidRPr="00436DB5">
              <w:rPr>
                <w:rFonts w:eastAsia="Malgun Gothic"/>
                <w:b/>
                <w:sz w:val="22"/>
                <w:lang w:eastAsia="ko-KR"/>
              </w:rPr>
              <w:t>We would like to change as below.</w:t>
            </w:r>
          </w:p>
          <w:p w14:paraId="0E5D0338" w14:textId="77777777" w:rsidR="002644B0" w:rsidRPr="00436DB5" w:rsidRDefault="002644B0" w:rsidP="002644B0">
            <w:pPr>
              <w:autoSpaceDE w:val="0"/>
              <w:autoSpaceDN w:val="0"/>
              <w:adjustRightInd w:val="0"/>
              <w:snapToGrid w:val="0"/>
              <w:rPr>
                <w:highlight w:val="yellow"/>
                <w:lang w:eastAsia="x-none"/>
              </w:rPr>
            </w:pPr>
            <w:r w:rsidRPr="00436DB5">
              <w:rPr>
                <w:highlight w:val="yellow"/>
                <w:lang w:eastAsia="x-none"/>
              </w:rPr>
              <w:t>Support explicit indication of polarization information for DL and UL by the network.</w:t>
            </w:r>
          </w:p>
          <w:p w14:paraId="215143BA" w14:textId="186E7930" w:rsidR="002644B0" w:rsidRPr="00436DB5" w:rsidRDefault="002644B0" w:rsidP="002644B0">
            <w:pPr>
              <w:autoSpaceDE w:val="0"/>
              <w:autoSpaceDN w:val="0"/>
              <w:adjustRightInd w:val="0"/>
              <w:snapToGrid w:val="0"/>
              <w:rPr>
                <w:ins w:id="106" w:author="Jeongho Yeo" w:date="2021-01-28T22:19:00Z"/>
                <w:highlight w:val="yellow"/>
                <w:lang w:eastAsia="x-none"/>
              </w:rPr>
            </w:pPr>
            <w:r w:rsidRPr="00436DB5">
              <w:rPr>
                <w:highlight w:val="yellow"/>
                <w:lang w:eastAsia="x-none"/>
              </w:rPr>
              <w:t>FFS: details.</w:t>
            </w:r>
          </w:p>
          <w:p w14:paraId="612BF0B1" w14:textId="5B5BA8A3" w:rsidR="002644B0" w:rsidRPr="00436DB5" w:rsidRDefault="002644B0" w:rsidP="002644B0">
            <w:pPr>
              <w:autoSpaceDE w:val="0"/>
              <w:autoSpaceDN w:val="0"/>
              <w:adjustRightInd w:val="0"/>
              <w:snapToGrid w:val="0"/>
              <w:rPr>
                <w:rFonts w:eastAsia="SimSun"/>
                <w:highlight w:val="yellow"/>
                <w:lang w:val="en-US" w:eastAsia="zh-CN"/>
              </w:rPr>
            </w:pPr>
            <w:ins w:id="107" w:author="Jeongho Yeo" w:date="2021-01-28T22:19:00Z">
              <w:r w:rsidRPr="00436DB5">
                <w:rPr>
                  <w:highlight w:val="yellow"/>
                  <w:lang w:eastAsia="x-none"/>
                </w:rPr>
                <w:t xml:space="preserve">FFS: whether the indication is done by SIB, other RRC </w:t>
              </w:r>
            </w:ins>
            <w:ins w:id="108" w:author="Jeongho Yeo" w:date="2021-01-28T22:20:00Z">
              <w:r w:rsidRPr="00436DB5">
                <w:rPr>
                  <w:highlight w:val="yellow"/>
                  <w:lang w:eastAsia="x-none"/>
                </w:rPr>
                <w:t>signalling</w:t>
              </w:r>
            </w:ins>
            <w:ins w:id="109" w:author="Jeongho Yeo" w:date="2021-01-28T22:19:00Z">
              <w:r w:rsidRPr="00436DB5">
                <w:rPr>
                  <w:highlight w:val="yellow"/>
                  <w:lang w:eastAsia="x-none"/>
                </w:rPr>
                <w:t>, DCI</w:t>
              </w:r>
            </w:ins>
          </w:p>
          <w:p w14:paraId="01D915F3" w14:textId="0433F592" w:rsidR="002644B0" w:rsidRPr="00436DB5" w:rsidRDefault="002644B0" w:rsidP="0077358F">
            <w:pPr>
              <w:rPr>
                <w:rFonts w:eastAsia="Malgun Gothic"/>
                <w:b/>
                <w:sz w:val="22"/>
                <w:lang w:eastAsia="ko-KR"/>
              </w:rPr>
            </w:pPr>
          </w:p>
        </w:tc>
      </w:tr>
      <w:tr w:rsidR="00436DB5" w:rsidRPr="00436DB5" w14:paraId="0442EEE1" w14:textId="77777777" w:rsidTr="0077358F">
        <w:tc>
          <w:tcPr>
            <w:tcW w:w="1271" w:type="dxa"/>
            <w:tcBorders>
              <w:top w:val="single" w:sz="4" w:space="0" w:color="auto"/>
              <w:left w:val="single" w:sz="4" w:space="0" w:color="auto"/>
              <w:bottom w:val="single" w:sz="4" w:space="0" w:color="auto"/>
              <w:right w:val="single" w:sz="4" w:space="0" w:color="auto"/>
            </w:tcBorders>
            <w:vAlign w:val="center"/>
          </w:tcPr>
          <w:p w14:paraId="42E71FDA" w14:textId="0F0DBFC4" w:rsidR="00436DB5" w:rsidRPr="00436DB5" w:rsidRDefault="00436DB5" w:rsidP="0077358F">
            <w:pPr>
              <w:jc w:val="center"/>
              <w:rPr>
                <w:rFonts w:eastAsia="Malgun Gothic"/>
                <w:bCs/>
                <w:sz w:val="22"/>
                <w:lang w:eastAsia="ko-KR"/>
              </w:rPr>
            </w:pPr>
            <w:r w:rsidRPr="00436DB5">
              <w:rPr>
                <w:rFonts w:eastAsia="Malgun Gothic"/>
                <w:bCs/>
                <w:sz w:val="22"/>
                <w:lang w:eastAsia="ko-KR"/>
              </w:rPr>
              <w:t>Companies views from email discussion</w:t>
            </w:r>
          </w:p>
        </w:tc>
        <w:tc>
          <w:tcPr>
            <w:tcW w:w="8360" w:type="dxa"/>
            <w:tcBorders>
              <w:top w:val="single" w:sz="4" w:space="0" w:color="auto"/>
              <w:left w:val="single" w:sz="4" w:space="0" w:color="auto"/>
              <w:bottom w:val="single" w:sz="4" w:space="0" w:color="auto"/>
              <w:right w:val="single" w:sz="4" w:space="0" w:color="auto"/>
            </w:tcBorders>
            <w:vAlign w:val="center"/>
          </w:tcPr>
          <w:p w14:paraId="30EF25A0" w14:textId="1DD7E2C6" w:rsidR="00436DB5" w:rsidRPr="00436DB5" w:rsidRDefault="00436DB5" w:rsidP="0077358F">
            <w:pPr>
              <w:rPr>
                <w:rFonts w:eastAsia="Malgun Gothic"/>
                <w:b/>
                <w:sz w:val="22"/>
                <w:lang w:eastAsia="ko-KR"/>
              </w:rPr>
            </w:pPr>
            <w:r w:rsidRPr="00436DB5">
              <w:rPr>
                <w:rFonts w:eastAsia="Malgun Gothic"/>
                <w:b/>
                <w:sz w:val="22"/>
                <w:lang w:eastAsia="ko-KR"/>
              </w:rPr>
              <w:t xml:space="preserve">CATT (Deshan): </w:t>
            </w:r>
          </w:p>
          <w:p w14:paraId="3E7D8DBE"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1F497D"/>
                <w:sz w:val="21"/>
                <w:szCs w:val="21"/>
                <w:lang w:val="en-US" w:eastAsia="zh-CN"/>
              </w:rPr>
              <w:t xml:space="preserve">I just want to confirm what is the specification impact if supporting this proposal.  For polarization based beam mitigation, I think it is originated from frequency reusing e. g FR=1 or 2. So I am not sure if it allows two neighboring beams has same frequency band or different frequency band. Secondly, we are not sure if there is any relationship between </w:t>
            </w:r>
            <w:proofErr w:type="gramStart"/>
            <w:r w:rsidRPr="00436DB5">
              <w:rPr>
                <w:rFonts w:eastAsia="SimSun"/>
                <w:color w:val="1F497D"/>
                <w:sz w:val="21"/>
                <w:szCs w:val="21"/>
                <w:lang w:val="en-US" w:eastAsia="zh-CN"/>
              </w:rPr>
              <w:t>polarization based</w:t>
            </w:r>
            <w:proofErr w:type="gramEnd"/>
            <w:r w:rsidRPr="00436DB5">
              <w:rPr>
                <w:rFonts w:eastAsia="SimSun"/>
                <w:color w:val="1F497D"/>
                <w:sz w:val="21"/>
                <w:szCs w:val="21"/>
                <w:lang w:val="en-US" w:eastAsia="zh-CN"/>
              </w:rPr>
              <w:t xml:space="preserve"> beam reusing and beam configuration within one cell.</w:t>
            </w:r>
          </w:p>
          <w:p w14:paraId="71B386EA"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1F497D"/>
                <w:sz w:val="21"/>
                <w:szCs w:val="21"/>
                <w:lang w:val="en-US" w:eastAsia="zh-CN"/>
              </w:rPr>
              <w:t>To be safe, can I suggest the following wording:</w:t>
            </w:r>
          </w:p>
          <w:p w14:paraId="0F4BB77F"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1F497D"/>
                <w:sz w:val="21"/>
                <w:szCs w:val="21"/>
                <w:lang w:val="en-US" w:eastAsia="zh-CN"/>
              </w:rPr>
              <w:lastRenderedPageBreak/>
              <w:t> </w:t>
            </w:r>
          </w:p>
          <w:p w14:paraId="66CB399C"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b/>
                <w:bCs/>
                <w:color w:val="000000"/>
                <w:sz w:val="24"/>
                <w:szCs w:val="24"/>
                <w:u w:val="single"/>
                <w:shd w:val="clear" w:color="auto" w:fill="FFFF00"/>
                <w:lang w:val="en-US" w:eastAsia="zh-CN"/>
              </w:rPr>
              <w:t>Initial proposal 3-2</w:t>
            </w:r>
          </w:p>
          <w:p w14:paraId="1D6DF189"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000000"/>
                <w:sz w:val="21"/>
                <w:szCs w:val="21"/>
                <w:shd w:val="clear" w:color="auto" w:fill="FFFF00"/>
                <w:lang w:val="en-US" w:eastAsia="zh-CN"/>
              </w:rPr>
              <w:t>Mechanisms designed for NTN polarization should </w:t>
            </w:r>
            <w:r w:rsidRPr="00436DB5">
              <w:rPr>
                <w:rFonts w:eastAsia="SimSun"/>
                <w:color w:val="FF0000"/>
                <w:sz w:val="21"/>
                <w:szCs w:val="21"/>
                <w:shd w:val="clear" w:color="auto" w:fill="FFFF00"/>
                <w:lang w:val="en-US" w:eastAsia="zh-CN"/>
              </w:rPr>
              <w:t>at least</w:t>
            </w:r>
            <w:r w:rsidRPr="00436DB5">
              <w:rPr>
                <w:rFonts w:eastAsia="SimSun"/>
                <w:color w:val="000000"/>
                <w:sz w:val="21"/>
                <w:szCs w:val="21"/>
                <w:shd w:val="clear" w:color="auto" w:fill="FFFF00"/>
                <w:lang w:val="en-US" w:eastAsia="zh-CN"/>
              </w:rPr>
              <w:t> support inter-beam interference mitigation scenario </w:t>
            </w:r>
            <w:r w:rsidRPr="00436DB5">
              <w:rPr>
                <w:rFonts w:eastAsia="SimSun"/>
                <w:color w:val="FF0000"/>
                <w:sz w:val="21"/>
                <w:szCs w:val="21"/>
                <w:shd w:val="clear" w:color="auto" w:fill="FFFF00"/>
                <w:lang w:val="en-US" w:eastAsia="zh-CN"/>
              </w:rPr>
              <w:t>based on NR Rel-15 specification with additional network polarization signaling.</w:t>
            </w:r>
          </w:p>
          <w:p w14:paraId="7E237CC6" w14:textId="77777777" w:rsidR="00436DB5" w:rsidRPr="00436DB5" w:rsidRDefault="00436DB5" w:rsidP="0077358F">
            <w:pPr>
              <w:rPr>
                <w:rFonts w:eastAsia="Malgun Gothic"/>
                <w:b/>
                <w:sz w:val="22"/>
                <w:lang w:val="en-US" w:eastAsia="ko-KR"/>
              </w:rPr>
            </w:pPr>
          </w:p>
          <w:p w14:paraId="3276B6A2" w14:textId="77777777" w:rsidR="00436DB5" w:rsidRPr="00436DB5" w:rsidRDefault="00436DB5" w:rsidP="0077358F">
            <w:pPr>
              <w:rPr>
                <w:rFonts w:eastAsia="Malgun Gothic"/>
                <w:b/>
                <w:sz w:val="22"/>
                <w:lang w:val="en-US" w:eastAsia="ko-KR"/>
              </w:rPr>
            </w:pPr>
            <w:r w:rsidRPr="00436DB5">
              <w:rPr>
                <w:rFonts w:eastAsia="Malgun Gothic"/>
                <w:b/>
                <w:sz w:val="22"/>
                <w:lang w:val="en-US" w:eastAsia="ko-KR"/>
              </w:rPr>
              <w:t>Samsung (</w:t>
            </w:r>
            <w:proofErr w:type="spellStart"/>
            <w:r w:rsidRPr="00436DB5">
              <w:rPr>
                <w:rFonts w:eastAsia="Malgun Gothic"/>
                <w:b/>
                <w:sz w:val="22"/>
                <w:lang w:val="en-US" w:eastAsia="ko-KR"/>
              </w:rPr>
              <w:t>Jeongho</w:t>
            </w:r>
            <w:proofErr w:type="spellEnd"/>
            <w:r w:rsidRPr="00436DB5">
              <w:rPr>
                <w:rFonts w:eastAsia="Malgun Gothic"/>
                <w:b/>
                <w:sz w:val="22"/>
                <w:lang w:val="en-US" w:eastAsia="ko-KR"/>
              </w:rPr>
              <w:t>)</w:t>
            </w:r>
          </w:p>
          <w:p w14:paraId="5BB6BA97" w14:textId="77777777" w:rsidR="00436DB5" w:rsidRPr="00436DB5" w:rsidRDefault="00436DB5" w:rsidP="00436DB5">
            <w:pPr>
              <w:shd w:val="clear" w:color="auto" w:fill="FFFFFF"/>
              <w:spacing w:before="75" w:after="75" w:line="280" w:lineRule="atLeast"/>
              <w:rPr>
                <w:rFonts w:eastAsia="Malgun Gothic"/>
                <w:color w:val="000000"/>
                <w:lang w:val="en-US" w:eastAsia="zh-CN"/>
              </w:rPr>
            </w:pPr>
            <w:r w:rsidRPr="00436DB5">
              <w:rPr>
                <w:rFonts w:eastAsia="Malgun Gothic"/>
                <w:color w:val="000000"/>
                <w:lang w:val="en-US" w:eastAsia="zh-CN"/>
              </w:rPr>
              <w:t>For Initial proposal 3-3, we would like to become clear what "indication" means. In our understanding, it could be done by SIB, or UE-specific RRC, or DCI. If so, we might need the following FFS as a sub-bullet.</w:t>
            </w:r>
          </w:p>
          <w:p w14:paraId="0C210D39" w14:textId="77777777" w:rsidR="00436DB5" w:rsidRPr="00436DB5" w:rsidRDefault="00436DB5" w:rsidP="00436DB5">
            <w:pPr>
              <w:shd w:val="clear" w:color="auto" w:fill="FFFFFF"/>
              <w:spacing w:before="75" w:after="75" w:line="280" w:lineRule="atLeast"/>
              <w:rPr>
                <w:rFonts w:eastAsia="Malgun Gothic"/>
                <w:color w:val="000000"/>
                <w:lang w:val="en-US" w:eastAsia="zh-CN"/>
              </w:rPr>
            </w:pPr>
            <w:r w:rsidRPr="00436DB5">
              <w:rPr>
                <w:rFonts w:eastAsia="Malgun Gothic"/>
                <w:color w:val="000000"/>
                <w:shd w:val="clear" w:color="auto" w:fill="FFFF00"/>
                <w:lang w:val="en-US" w:eastAsia="zh-CN"/>
              </w:rPr>
              <w:t xml:space="preserve">- FFS: whether the indication is done by SIB, other RRC </w:t>
            </w:r>
            <w:proofErr w:type="spellStart"/>
            <w:r w:rsidRPr="00436DB5">
              <w:rPr>
                <w:rFonts w:eastAsia="Malgun Gothic"/>
                <w:color w:val="000000"/>
                <w:shd w:val="clear" w:color="auto" w:fill="FFFF00"/>
                <w:lang w:val="en-US" w:eastAsia="zh-CN"/>
              </w:rPr>
              <w:t>signalling</w:t>
            </w:r>
            <w:proofErr w:type="spellEnd"/>
            <w:r w:rsidRPr="00436DB5">
              <w:rPr>
                <w:rFonts w:eastAsia="Malgun Gothic"/>
                <w:color w:val="000000"/>
                <w:shd w:val="clear" w:color="auto" w:fill="FFFF00"/>
                <w:lang w:val="en-US" w:eastAsia="zh-CN"/>
              </w:rPr>
              <w:t>, DCI</w:t>
            </w:r>
          </w:p>
          <w:p w14:paraId="6B04F96E" w14:textId="77777777" w:rsidR="00436DB5" w:rsidRPr="00436DB5" w:rsidRDefault="00436DB5" w:rsidP="0077358F">
            <w:pPr>
              <w:rPr>
                <w:rFonts w:eastAsia="Malgun Gothic"/>
                <w:b/>
                <w:sz w:val="22"/>
                <w:lang w:val="en-US" w:eastAsia="ko-KR"/>
              </w:rPr>
            </w:pPr>
          </w:p>
          <w:p w14:paraId="38E1D3DE" w14:textId="77777777" w:rsidR="00436DB5" w:rsidRPr="00436DB5" w:rsidRDefault="00436DB5" w:rsidP="0077358F">
            <w:pPr>
              <w:rPr>
                <w:rFonts w:eastAsia="Malgun Gothic"/>
                <w:b/>
                <w:sz w:val="22"/>
                <w:lang w:val="en-US" w:eastAsia="ko-KR"/>
              </w:rPr>
            </w:pPr>
            <w:r w:rsidRPr="00436DB5">
              <w:rPr>
                <w:rFonts w:eastAsia="Malgun Gothic"/>
                <w:b/>
                <w:sz w:val="22"/>
                <w:lang w:val="en-US" w:eastAsia="ko-KR"/>
              </w:rPr>
              <w:t>LG (Haewook)</w:t>
            </w:r>
          </w:p>
          <w:p w14:paraId="0F5BA4A2"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Malgun Gothic"/>
                <w:color w:val="1F497D"/>
                <w:lang w:val="en-US" w:eastAsia="zh-CN"/>
              </w:rPr>
              <w:t>Re proposal 3-2, we are ok with clarification by Deshan.</w:t>
            </w:r>
          </w:p>
          <w:p w14:paraId="49C78C14"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Malgun Gothic"/>
                <w:color w:val="1F497D"/>
                <w:lang w:val="en-US" w:eastAsia="zh-CN"/>
              </w:rPr>
              <w:t xml:space="preserve">Re proposal 3-3, we share the view with </w:t>
            </w:r>
            <w:proofErr w:type="spellStart"/>
            <w:r w:rsidRPr="00436DB5">
              <w:rPr>
                <w:rFonts w:eastAsia="Malgun Gothic"/>
                <w:color w:val="1F497D"/>
                <w:lang w:val="en-US" w:eastAsia="zh-CN"/>
              </w:rPr>
              <w:t>Jeongho</w:t>
            </w:r>
            <w:proofErr w:type="spellEnd"/>
            <w:r w:rsidRPr="00436DB5">
              <w:rPr>
                <w:rFonts w:eastAsia="Malgun Gothic"/>
                <w:color w:val="1F497D"/>
                <w:lang w:val="en-US" w:eastAsia="zh-CN"/>
              </w:rPr>
              <w:t xml:space="preserve"> that it would be better to clarify “what indication means”. Hence, we are fine with modification from </w:t>
            </w:r>
            <w:proofErr w:type="spellStart"/>
            <w:r w:rsidRPr="00436DB5">
              <w:rPr>
                <w:rFonts w:eastAsia="Malgun Gothic"/>
                <w:color w:val="1F497D"/>
                <w:lang w:val="en-US" w:eastAsia="zh-CN"/>
              </w:rPr>
              <w:t>Jeongho</w:t>
            </w:r>
            <w:proofErr w:type="spellEnd"/>
            <w:r w:rsidRPr="00436DB5">
              <w:rPr>
                <w:rFonts w:eastAsia="Malgun Gothic"/>
                <w:color w:val="1F497D"/>
                <w:lang w:val="en-US" w:eastAsia="zh-CN"/>
              </w:rPr>
              <w:t xml:space="preserve"> or we can simply say “FFS on signaling details”. By the way, our preference is explicit indication by SIB.</w:t>
            </w:r>
          </w:p>
          <w:p w14:paraId="0755C212" w14:textId="77777777" w:rsidR="00436DB5" w:rsidRPr="00436DB5" w:rsidRDefault="00436DB5" w:rsidP="0077358F">
            <w:pPr>
              <w:rPr>
                <w:rFonts w:eastAsia="Malgun Gothic"/>
                <w:b/>
                <w:sz w:val="22"/>
                <w:lang w:val="en-US" w:eastAsia="ko-KR"/>
              </w:rPr>
            </w:pPr>
          </w:p>
          <w:p w14:paraId="0002E81C" w14:textId="77777777" w:rsidR="00436DB5" w:rsidRPr="00436DB5" w:rsidRDefault="00436DB5" w:rsidP="0077358F">
            <w:pPr>
              <w:rPr>
                <w:rFonts w:eastAsia="Malgun Gothic"/>
                <w:b/>
                <w:sz w:val="22"/>
                <w:lang w:val="en-US" w:eastAsia="ko-KR"/>
              </w:rPr>
            </w:pPr>
            <w:r w:rsidRPr="00436DB5">
              <w:rPr>
                <w:rFonts w:eastAsia="Malgun Gothic"/>
                <w:b/>
                <w:sz w:val="22"/>
                <w:lang w:val="en-US" w:eastAsia="ko-KR"/>
              </w:rPr>
              <w:t>Xiaomi (Yajun)</w:t>
            </w:r>
          </w:p>
          <w:p w14:paraId="4963D301"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DengXian"/>
                <w:color w:val="1F497D"/>
                <w:sz w:val="21"/>
                <w:szCs w:val="21"/>
                <w:lang w:val="en-US" w:eastAsia="zh-CN"/>
              </w:rPr>
              <w:t>For the initial proposal 3-2:</w:t>
            </w:r>
          </w:p>
          <w:p w14:paraId="15A29992"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b/>
                <w:bCs/>
                <w:color w:val="000000"/>
                <w:sz w:val="24"/>
                <w:szCs w:val="24"/>
                <w:u w:val="single"/>
                <w:shd w:val="clear" w:color="auto" w:fill="FFFF00"/>
                <w:lang w:val="en-US" w:eastAsia="zh-CN"/>
              </w:rPr>
              <w:t>Initial proposal 3-2</w:t>
            </w:r>
          </w:p>
          <w:p w14:paraId="19EA361B"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000000"/>
                <w:sz w:val="21"/>
                <w:szCs w:val="21"/>
                <w:shd w:val="clear" w:color="auto" w:fill="FFFF00"/>
                <w:lang w:val="en-US" w:eastAsia="zh-CN"/>
              </w:rPr>
              <w:t>Mechanisms designed for NTN polarization should </w:t>
            </w:r>
            <w:r w:rsidRPr="00436DB5">
              <w:rPr>
                <w:rFonts w:eastAsia="SimSun"/>
                <w:color w:val="FF0000"/>
                <w:sz w:val="21"/>
                <w:szCs w:val="21"/>
                <w:shd w:val="clear" w:color="auto" w:fill="FFFF00"/>
                <w:lang w:val="en-US" w:eastAsia="zh-CN"/>
              </w:rPr>
              <w:t>at least</w:t>
            </w:r>
            <w:r w:rsidRPr="00436DB5">
              <w:rPr>
                <w:rFonts w:eastAsia="SimSun"/>
                <w:color w:val="000000"/>
                <w:sz w:val="21"/>
                <w:szCs w:val="21"/>
                <w:shd w:val="clear" w:color="auto" w:fill="FFFF00"/>
                <w:lang w:val="en-US" w:eastAsia="zh-CN"/>
              </w:rPr>
              <w:t> support inter-beam interference mitigation scenario </w:t>
            </w:r>
            <w:r w:rsidRPr="00436DB5">
              <w:rPr>
                <w:rFonts w:eastAsia="SimSun"/>
                <w:color w:val="FF0000"/>
                <w:sz w:val="21"/>
                <w:szCs w:val="21"/>
                <w:shd w:val="clear" w:color="auto" w:fill="FFFF00"/>
                <w:lang w:val="en-US" w:eastAsia="zh-CN"/>
              </w:rPr>
              <w:t>based on NR Rel-15 specification with additional network polarization signaling.</w:t>
            </w:r>
          </w:p>
          <w:p w14:paraId="492A68E6"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DengXian"/>
                <w:color w:val="1F497D"/>
                <w:sz w:val="21"/>
                <w:szCs w:val="21"/>
                <w:lang w:val="en-US" w:eastAsia="zh-CN"/>
              </w:rPr>
              <w:t> </w:t>
            </w:r>
          </w:p>
          <w:p w14:paraId="7B071725"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DengXian"/>
                <w:color w:val="1F497D"/>
                <w:sz w:val="21"/>
                <w:szCs w:val="21"/>
                <w:lang w:val="en-US" w:eastAsia="zh-CN"/>
              </w:rPr>
              <w:t xml:space="preserve">One clarification question </w:t>
            </w:r>
            <w:proofErr w:type="gramStart"/>
            <w:r w:rsidRPr="00436DB5">
              <w:rPr>
                <w:rFonts w:eastAsia="DengXian"/>
                <w:color w:val="1F497D"/>
                <w:sz w:val="21"/>
                <w:szCs w:val="21"/>
                <w:lang w:val="en-US" w:eastAsia="zh-CN"/>
              </w:rPr>
              <w:t>is :</w:t>
            </w:r>
            <w:proofErr w:type="gramEnd"/>
            <w:r w:rsidRPr="00436DB5">
              <w:rPr>
                <w:rFonts w:eastAsia="DengXian"/>
                <w:color w:val="1F497D"/>
                <w:sz w:val="21"/>
                <w:szCs w:val="21"/>
                <w:lang w:val="en-US" w:eastAsia="zh-CN"/>
              </w:rPr>
              <w:t xml:space="preserve"> is the “inter-beam” here apply to the beams generated by one Sat or by more than one </w:t>
            </w:r>
            <w:proofErr w:type="spellStart"/>
            <w:r w:rsidRPr="00436DB5">
              <w:rPr>
                <w:rFonts w:eastAsia="DengXian"/>
                <w:color w:val="1F497D"/>
                <w:sz w:val="21"/>
                <w:szCs w:val="21"/>
                <w:lang w:val="en-US" w:eastAsia="zh-CN"/>
              </w:rPr>
              <w:t>Sats</w:t>
            </w:r>
            <w:proofErr w:type="spellEnd"/>
            <w:r w:rsidRPr="00436DB5">
              <w:rPr>
                <w:rFonts w:eastAsia="DengXian"/>
                <w:color w:val="1F497D"/>
                <w:sz w:val="21"/>
                <w:szCs w:val="21"/>
                <w:lang w:val="en-US" w:eastAsia="zh-CN"/>
              </w:rPr>
              <w:t xml:space="preserve">. If it applied to beams from different </w:t>
            </w:r>
            <w:proofErr w:type="spellStart"/>
            <w:r w:rsidRPr="00436DB5">
              <w:rPr>
                <w:rFonts w:eastAsia="DengXian"/>
                <w:color w:val="1F497D"/>
                <w:sz w:val="21"/>
                <w:szCs w:val="21"/>
                <w:lang w:val="en-US" w:eastAsia="zh-CN"/>
              </w:rPr>
              <w:t>Sats</w:t>
            </w:r>
            <w:proofErr w:type="spellEnd"/>
            <w:r w:rsidRPr="00436DB5">
              <w:rPr>
                <w:rFonts w:eastAsia="DengXian"/>
                <w:color w:val="1F497D"/>
                <w:sz w:val="21"/>
                <w:szCs w:val="21"/>
                <w:lang w:val="en-US" w:eastAsia="zh-CN"/>
              </w:rPr>
              <w:t>, the coordination might be needed.</w:t>
            </w:r>
          </w:p>
          <w:p w14:paraId="5A0FCD3E" w14:textId="77777777" w:rsidR="00436DB5" w:rsidRPr="00436DB5" w:rsidRDefault="00436DB5" w:rsidP="0077358F">
            <w:pPr>
              <w:rPr>
                <w:rFonts w:eastAsia="Malgun Gothic"/>
                <w:b/>
                <w:sz w:val="22"/>
                <w:lang w:val="en-US" w:eastAsia="ko-KR"/>
              </w:rPr>
            </w:pPr>
          </w:p>
          <w:p w14:paraId="2B41A575" w14:textId="77777777" w:rsidR="00436DB5" w:rsidRPr="00436DB5" w:rsidRDefault="00436DB5" w:rsidP="0077358F">
            <w:pPr>
              <w:rPr>
                <w:rFonts w:eastAsia="Malgun Gothic"/>
                <w:b/>
                <w:sz w:val="22"/>
                <w:lang w:val="en-US" w:eastAsia="ko-KR"/>
              </w:rPr>
            </w:pPr>
            <w:r w:rsidRPr="00436DB5">
              <w:rPr>
                <w:rFonts w:eastAsia="Malgun Gothic"/>
                <w:b/>
                <w:sz w:val="22"/>
                <w:lang w:val="en-US" w:eastAsia="ko-KR"/>
              </w:rPr>
              <w:t>ZTE (Nan)</w:t>
            </w:r>
          </w:p>
          <w:p w14:paraId="56CDA9A5" w14:textId="77777777" w:rsidR="00436DB5" w:rsidRPr="00436DB5" w:rsidRDefault="00436DB5" w:rsidP="00436DB5">
            <w:pPr>
              <w:shd w:val="clear" w:color="auto" w:fill="FFFFFF"/>
              <w:spacing w:before="100" w:beforeAutospacing="1" w:after="100" w:afterAutospacing="1"/>
              <w:rPr>
                <w:rFonts w:eastAsia="SimSun"/>
                <w:color w:val="000000"/>
                <w:sz w:val="21"/>
                <w:szCs w:val="21"/>
                <w:lang w:val="en-US" w:eastAsia="zh-CN"/>
              </w:rPr>
            </w:pPr>
            <w:r w:rsidRPr="00436DB5">
              <w:rPr>
                <w:rFonts w:eastAsia="SimSun"/>
                <w:color w:val="000000"/>
                <w:sz w:val="21"/>
                <w:szCs w:val="21"/>
                <w:lang w:val="en-US" w:eastAsia="zh-CN"/>
              </w:rPr>
              <w:t>W.r.t the proposal 3-2, we are fine to prioritize the inter-beam interference mitigation with corresponding proposal.  </w:t>
            </w:r>
          </w:p>
          <w:p w14:paraId="1F9FC54E" w14:textId="77777777" w:rsidR="00436DB5" w:rsidRPr="00436DB5" w:rsidRDefault="00436DB5" w:rsidP="00436DB5">
            <w:pPr>
              <w:shd w:val="clear" w:color="auto" w:fill="FFFFFF"/>
              <w:spacing w:before="100" w:beforeAutospacing="1" w:after="100" w:afterAutospacing="1"/>
              <w:rPr>
                <w:rFonts w:eastAsia="SimSun"/>
                <w:color w:val="000000"/>
                <w:sz w:val="21"/>
                <w:szCs w:val="21"/>
                <w:lang w:val="en-US" w:eastAsia="zh-CN"/>
              </w:rPr>
            </w:pPr>
            <w:r w:rsidRPr="00436DB5">
              <w:rPr>
                <w:rFonts w:eastAsia="SimSun"/>
                <w:color w:val="000000"/>
                <w:sz w:val="21"/>
                <w:szCs w:val="21"/>
                <w:lang w:val="en-US" w:eastAsia="zh-CN"/>
              </w:rPr>
              <w:t>W.r.t the </w:t>
            </w:r>
            <w:r w:rsidRPr="00436DB5">
              <w:rPr>
                <w:rFonts w:eastAsia="SimSun"/>
                <w:b/>
                <w:bCs/>
                <w:color w:val="000000"/>
                <w:sz w:val="21"/>
                <w:szCs w:val="21"/>
                <w:shd w:val="clear" w:color="auto" w:fill="FFFF00"/>
                <w:lang w:val="en-US" w:eastAsia="zh-CN"/>
              </w:rPr>
              <w:t>Initial Proposal 3-</w:t>
            </w:r>
            <w:proofErr w:type="gramStart"/>
            <w:r w:rsidRPr="00436DB5">
              <w:rPr>
                <w:rFonts w:eastAsia="SimSun"/>
                <w:b/>
                <w:bCs/>
                <w:color w:val="000000"/>
                <w:sz w:val="21"/>
                <w:szCs w:val="21"/>
                <w:shd w:val="clear" w:color="auto" w:fill="FFFF00"/>
                <w:lang w:val="en-US" w:eastAsia="zh-CN"/>
              </w:rPr>
              <w:t>3</w:t>
            </w:r>
            <w:r w:rsidRPr="00436DB5">
              <w:rPr>
                <w:rFonts w:eastAsia="SimSun"/>
                <w:color w:val="000000"/>
                <w:sz w:val="21"/>
                <w:szCs w:val="21"/>
                <w:shd w:val="clear" w:color="auto" w:fill="FFFF00"/>
                <w:lang w:val="en-US" w:eastAsia="zh-CN"/>
              </w:rPr>
              <w:t>,  </w:t>
            </w:r>
            <w:proofErr w:type="spellStart"/>
            <w:r w:rsidRPr="00436DB5">
              <w:rPr>
                <w:rFonts w:eastAsia="SimSun"/>
                <w:color w:val="000000"/>
                <w:sz w:val="21"/>
                <w:szCs w:val="21"/>
                <w:lang w:val="en-US" w:eastAsia="zh-CN"/>
              </w:rPr>
              <w:t>i</w:t>
            </w:r>
            <w:proofErr w:type="spellEnd"/>
            <w:proofErr w:type="gramEnd"/>
            <w:r w:rsidRPr="00436DB5">
              <w:rPr>
                <w:rFonts w:eastAsia="SimSun"/>
                <w:color w:val="000000"/>
                <w:sz w:val="21"/>
                <w:szCs w:val="21"/>
                <w:lang w:val="en-US" w:eastAsia="zh-CN"/>
              </w:rPr>
              <w:t xml:space="preserve"> understand that majority prefer to the "explicit </w:t>
            </w:r>
            <w:proofErr w:type="spellStart"/>
            <w:r w:rsidRPr="00436DB5">
              <w:rPr>
                <w:rFonts w:eastAsia="SimSun"/>
                <w:color w:val="000000"/>
                <w:sz w:val="21"/>
                <w:szCs w:val="21"/>
                <w:lang w:val="en-US" w:eastAsia="zh-CN"/>
              </w:rPr>
              <w:t>signalling</w:t>
            </w:r>
            <w:proofErr w:type="spellEnd"/>
            <w:r w:rsidRPr="00436DB5">
              <w:rPr>
                <w:rFonts w:eastAsia="SimSun"/>
                <w:color w:val="000000"/>
                <w:sz w:val="21"/>
                <w:szCs w:val="21"/>
                <w:lang w:val="en-US" w:eastAsia="zh-CN"/>
              </w:rPr>
              <w:t xml:space="preserve">" as potential direction for enhancement. But from our side, the configuration of polarization for satellite will be almost fixed due to the limitation of implementation. As defined with certain criteria in </w:t>
            </w:r>
            <w:proofErr w:type="spellStart"/>
            <w:r w:rsidRPr="00436DB5">
              <w:rPr>
                <w:rFonts w:eastAsia="SimSun"/>
                <w:color w:val="000000"/>
                <w:sz w:val="21"/>
                <w:szCs w:val="21"/>
                <w:lang w:val="en-US" w:eastAsia="zh-CN"/>
              </w:rPr>
              <w:t>implict</w:t>
            </w:r>
            <w:proofErr w:type="spellEnd"/>
            <w:r w:rsidRPr="00436DB5">
              <w:rPr>
                <w:rFonts w:eastAsia="SimSun"/>
                <w:color w:val="000000"/>
                <w:sz w:val="21"/>
                <w:szCs w:val="21"/>
                <w:lang w:val="en-US" w:eastAsia="zh-CN"/>
              </w:rPr>
              <w:t xml:space="preserve"> way, the corresponding </w:t>
            </w:r>
            <w:proofErr w:type="spellStart"/>
            <w:r w:rsidRPr="00436DB5">
              <w:rPr>
                <w:rFonts w:eastAsia="SimSun"/>
                <w:color w:val="000000"/>
                <w:sz w:val="21"/>
                <w:szCs w:val="21"/>
                <w:lang w:val="en-US" w:eastAsia="zh-CN"/>
              </w:rPr>
              <w:t>signalling</w:t>
            </w:r>
            <w:proofErr w:type="spellEnd"/>
            <w:r w:rsidRPr="00436DB5">
              <w:rPr>
                <w:rFonts w:eastAsia="SimSun"/>
                <w:color w:val="000000"/>
                <w:sz w:val="21"/>
                <w:szCs w:val="21"/>
                <w:lang w:val="en-US" w:eastAsia="zh-CN"/>
              </w:rPr>
              <w:t xml:space="preserve"> overhead can be reduced.</w:t>
            </w:r>
          </w:p>
          <w:p w14:paraId="4F61066B" w14:textId="77777777" w:rsidR="00436DB5" w:rsidRPr="00436DB5" w:rsidRDefault="00436DB5" w:rsidP="00436DB5">
            <w:pPr>
              <w:shd w:val="clear" w:color="auto" w:fill="FFFFFF"/>
              <w:spacing w:before="100" w:beforeAutospacing="1" w:after="100" w:afterAutospacing="1"/>
              <w:rPr>
                <w:rFonts w:eastAsia="SimSun"/>
                <w:color w:val="000000"/>
                <w:sz w:val="21"/>
                <w:szCs w:val="21"/>
                <w:lang w:val="en-US" w:eastAsia="zh-CN"/>
              </w:rPr>
            </w:pPr>
            <w:r w:rsidRPr="00436DB5">
              <w:rPr>
                <w:rFonts w:eastAsia="SimSun"/>
                <w:color w:val="000000"/>
                <w:sz w:val="21"/>
                <w:szCs w:val="21"/>
                <w:lang w:val="en-US" w:eastAsia="zh-CN"/>
              </w:rPr>
              <w:t xml:space="preserve">Moreover, for the definition of "explicit </w:t>
            </w:r>
            <w:proofErr w:type="spellStart"/>
            <w:r w:rsidRPr="00436DB5">
              <w:rPr>
                <w:rFonts w:eastAsia="SimSun"/>
                <w:color w:val="000000"/>
                <w:sz w:val="21"/>
                <w:szCs w:val="21"/>
                <w:lang w:val="en-US" w:eastAsia="zh-CN"/>
              </w:rPr>
              <w:t>signalling</w:t>
            </w:r>
            <w:proofErr w:type="spellEnd"/>
            <w:r w:rsidRPr="00436DB5">
              <w:rPr>
                <w:rFonts w:eastAsia="SimSun"/>
                <w:color w:val="000000"/>
                <w:sz w:val="21"/>
                <w:szCs w:val="21"/>
                <w:lang w:val="en-US" w:eastAsia="zh-CN"/>
              </w:rPr>
              <w:t>", i just wonder whether such wording refers that the gNB need to indicate the polarization information for each RS/channel/BWP or beam/cell with corresponding indication carrying the polarization information. Does it mean that any potential association, which may be similar as the existing QCL relationship indication is precluded? </w:t>
            </w:r>
          </w:p>
          <w:p w14:paraId="584022D7" w14:textId="77777777" w:rsidR="00436DB5" w:rsidRPr="00436DB5" w:rsidRDefault="00436DB5" w:rsidP="0077358F">
            <w:pPr>
              <w:rPr>
                <w:rFonts w:eastAsia="Malgun Gothic"/>
                <w:b/>
                <w:sz w:val="22"/>
                <w:lang w:val="en-US" w:eastAsia="ko-KR"/>
              </w:rPr>
            </w:pPr>
            <w:r w:rsidRPr="00436DB5">
              <w:rPr>
                <w:rFonts w:eastAsia="Malgun Gothic"/>
                <w:b/>
                <w:sz w:val="22"/>
                <w:lang w:val="en-US" w:eastAsia="ko-KR"/>
              </w:rPr>
              <w:t>Huawei (Xinghua)</w:t>
            </w:r>
          </w:p>
          <w:p w14:paraId="7B6BD897"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1F497D"/>
                <w:sz w:val="21"/>
                <w:szCs w:val="21"/>
                <w:lang w:val="en-US" w:eastAsia="zh-CN"/>
              </w:rPr>
              <w:t>Thanks for the discussion. We are fine with initial proposal 3-2 and 3-3.</w:t>
            </w:r>
          </w:p>
          <w:p w14:paraId="73610AF8"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1F497D"/>
                <w:sz w:val="21"/>
                <w:szCs w:val="21"/>
                <w:lang w:val="en-US" w:eastAsia="zh-CN"/>
              </w:rPr>
              <w:t> </w:t>
            </w:r>
          </w:p>
          <w:p w14:paraId="6CEEBE82"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1F497D"/>
                <w:sz w:val="21"/>
                <w:szCs w:val="21"/>
                <w:lang w:val="en-US" w:eastAsia="zh-CN"/>
              </w:rPr>
              <w:t xml:space="preserve">Regarding the comment from Nan, we agree to some extent that the polarization planning for the satellite is typically rather static. On the other hand, the concept of implicit indication is still </w:t>
            </w:r>
            <w:r w:rsidRPr="00436DB5">
              <w:rPr>
                <w:rFonts w:eastAsia="SimSun"/>
                <w:color w:val="1F497D"/>
                <w:sz w:val="21"/>
                <w:szCs w:val="21"/>
                <w:lang w:val="en-US" w:eastAsia="zh-CN"/>
              </w:rPr>
              <w:lastRenderedPageBreak/>
              <w:t>very vague. Explicit indication is more promising since the signaling overhead does not seem to be an issue anyway.</w:t>
            </w:r>
          </w:p>
          <w:p w14:paraId="1E0F6928" w14:textId="77777777" w:rsidR="00436DB5" w:rsidRPr="00436DB5" w:rsidRDefault="00436DB5" w:rsidP="0077358F">
            <w:pPr>
              <w:rPr>
                <w:rFonts w:eastAsia="Malgun Gothic"/>
                <w:b/>
                <w:sz w:val="22"/>
                <w:lang w:val="en-US" w:eastAsia="ko-KR"/>
              </w:rPr>
            </w:pPr>
          </w:p>
          <w:p w14:paraId="5041D49C" w14:textId="77777777" w:rsidR="00436DB5" w:rsidRPr="00436DB5" w:rsidRDefault="00436DB5" w:rsidP="0077358F">
            <w:pPr>
              <w:rPr>
                <w:rFonts w:eastAsia="Malgun Gothic"/>
                <w:b/>
                <w:sz w:val="22"/>
                <w:lang w:val="en-US" w:eastAsia="ko-KR"/>
              </w:rPr>
            </w:pPr>
            <w:r w:rsidRPr="00436DB5">
              <w:rPr>
                <w:rFonts w:eastAsia="Malgun Gothic"/>
                <w:b/>
                <w:sz w:val="22"/>
                <w:lang w:val="en-US" w:eastAsia="ko-KR"/>
              </w:rPr>
              <w:t>Xiaomi (Yajun)</w:t>
            </w:r>
          </w:p>
          <w:p w14:paraId="6B09F170"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DengXian"/>
                <w:color w:val="1F497D"/>
                <w:sz w:val="21"/>
                <w:szCs w:val="21"/>
                <w:lang w:val="en-US" w:eastAsia="zh-CN"/>
              </w:rPr>
              <w:t>Thanks for the response, in this sense, it is suggested to update the proposals as follows:</w:t>
            </w:r>
          </w:p>
          <w:p w14:paraId="77804075"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b/>
                <w:bCs/>
                <w:color w:val="000000"/>
                <w:sz w:val="24"/>
                <w:szCs w:val="24"/>
                <w:shd w:val="clear" w:color="auto" w:fill="FFFF00"/>
                <w:lang w:val="en-US" w:eastAsia="zh-CN"/>
              </w:rPr>
              <w:t>Initial proposal 3-2</w:t>
            </w:r>
          </w:p>
          <w:p w14:paraId="0E35C291"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000000"/>
                <w:sz w:val="21"/>
                <w:szCs w:val="21"/>
                <w:shd w:val="clear" w:color="auto" w:fill="FFFF00"/>
                <w:lang w:val="en-US" w:eastAsia="zh-CN"/>
              </w:rPr>
              <w:t>Mechanisms designed for NTN polarization should </w:t>
            </w:r>
            <w:r w:rsidRPr="00436DB5">
              <w:rPr>
                <w:rFonts w:eastAsia="SimSun"/>
                <w:color w:val="FF0000"/>
                <w:sz w:val="21"/>
                <w:szCs w:val="21"/>
                <w:shd w:val="clear" w:color="auto" w:fill="FFFF00"/>
                <w:lang w:val="en-US" w:eastAsia="zh-CN"/>
              </w:rPr>
              <w:t>at least</w:t>
            </w:r>
            <w:r w:rsidRPr="00436DB5">
              <w:rPr>
                <w:rFonts w:eastAsia="SimSun"/>
                <w:color w:val="000000"/>
                <w:sz w:val="21"/>
                <w:szCs w:val="21"/>
                <w:shd w:val="clear" w:color="auto" w:fill="FFFF00"/>
                <w:lang w:val="en-US" w:eastAsia="zh-CN"/>
              </w:rPr>
              <w:t> support inter-beam</w:t>
            </w:r>
            <w:r w:rsidRPr="00436DB5">
              <w:rPr>
                <w:rFonts w:eastAsia="SimSun"/>
                <w:color w:val="FF0000"/>
                <w:sz w:val="21"/>
                <w:szCs w:val="21"/>
                <w:shd w:val="clear" w:color="auto" w:fill="FFFF00"/>
                <w:lang w:val="en-US" w:eastAsia="zh-CN"/>
              </w:rPr>
              <w:t>/inter-cell</w:t>
            </w:r>
            <w:r w:rsidRPr="00436DB5">
              <w:rPr>
                <w:rFonts w:eastAsia="SimSun"/>
                <w:color w:val="000000"/>
                <w:sz w:val="21"/>
                <w:szCs w:val="21"/>
                <w:shd w:val="clear" w:color="auto" w:fill="FFFF00"/>
                <w:lang w:val="en-US" w:eastAsia="zh-CN"/>
              </w:rPr>
              <w:t> interference mitigation scenario </w:t>
            </w:r>
            <w:r w:rsidRPr="00436DB5">
              <w:rPr>
                <w:rFonts w:eastAsia="SimSun"/>
                <w:color w:val="FF0000"/>
                <w:sz w:val="21"/>
                <w:szCs w:val="21"/>
                <w:shd w:val="clear" w:color="auto" w:fill="FFFF00"/>
                <w:lang w:val="en-US" w:eastAsia="zh-CN"/>
              </w:rPr>
              <w:t>based on NR Rel-15 specification with additional network polarization signaling.</w:t>
            </w:r>
          </w:p>
          <w:p w14:paraId="3F75E41B" w14:textId="77777777" w:rsidR="00436DB5" w:rsidRPr="00436DB5" w:rsidRDefault="00436DB5" w:rsidP="0077358F">
            <w:pPr>
              <w:rPr>
                <w:rFonts w:eastAsia="Malgun Gothic"/>
                <w:b/>
                <w:sz w:val="22"/>
                <w:lang w:val="en-US" w:eastAsia="ko-KR"/>
              </w:rPr>
            </w:pPr>
          </w:p>
          <w:p w14:paraId="28BCB8D3" w14:textId="77777777" w:rsidR="00436DB5" w:rsidRPr="00436DB5" w:rsidRDefault="00436DB5" w:rsidP="0077358F">
            <w:pPr>
              <w:rPr>
                <w:rFonts w:eastAsia="Malgun Gothic"/>
                <w:b/>
                <w:sz w:val="22"/>
                <w:lang w:val="en-US" w:eastAsia="ko-KR"/>
              </w:rPr>
            </w:pPr>
            <w:r w:rsidRPr="00436DB5">
              <w:rPr>
                <w:rFonts w:eastAsia="Malgun Gothic"/>
                <w:b/>
                <w:sz w:val="22"/>
                <w:lang w:val="en-US" w:eastAsia="ko-KR"/>
              </w:rPr>
              <w:t>Panasonic (Nishio)</w:t>
            </w:r>
          </w:p>
          <w:p w14:paraId="08E13765"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000000"/>
                <w:sz w:val="22"/>
                <w:szCs w:val="22"/>
                <w:lang w:val="en-US" w:eastAsia="zh-CN"/>
              </w:rPr>
              <w:t>Thank you for the discussion. We are generally ok with initial proposal 3-2 and 3-3 (or 3-3a).</w:t>
            </w:r>
          </w:p>
          <w:p w14:paraId="4316E58C"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000000"/>
                <w:sz w:val="22"/>
                <w:szCs w:val="22"/>
                <w:lang w:val="en-US" w:eastAsia="zh-CN"/>
              </w:rPr>
              <w:t>Regarding Nan’s concern on the implication of “explicit”, every signaling on the polarization does not need to be explicit indication in our view. Once polarization is explicitly signaled via e.g. SIB/RRC/DCI, similar mechanism as the QCL relation in the existing beam management can be considered. Such mechanism should not be precluded at this moment. For safety, we would suggest to add “at least” in the text, i.e.  </w:t>
            </w:r>
          </w:p>
          <w:p w14:paraId="60710D1D"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000000"/>
                <w:sz w:val="21"/>
                <w:szCs w:val="21"/>
                <w:shd w:val="clear" w:color="auto" w:fill="FFFF00"/>
                <w:lang w:eastAsia="zh-CN"/>
              </w:rPr>
              <w:t>Support </w:t>
            </w:r>
            <w:r w:rsidRPr="00436DB5">
              <w:rPr>
                <w:rFonts w:eastAsia="SimSun"/>
                <w:b/>
                <w:bCs/>
                <w:color w:val="000000"/>
                <w:sz w:val="21"/>
                <w:szCs w:val="21"/>
                <w:u w:val="single"/>
                <w:shd w:val="clear" w:color="auto" w:fill="FFFF00"/>
                <w:lang w:eastAsia="zh-CN"/>
              </w:rPr>
              <w:t>at least </w:t>
            </w:r>
            <w:r w:rsidRPr="00436DB5">
              <w:rPr>
                <w:rFonts w:eastAsia="SimSun"/>
                <w:color w:val="000000"/>
                <w:sz w:val="21"/>
                <w:szCs w:val="21"/>
                <w:shd w:val="clear" w:color="auto" w:fill="FFFF00"/>
                <w:lang w:eastAsia="zh-CN"/>
              </w:rPr>
              <w:t>explicit indication of polarization information for DL and UL by the network.</w:t>
            </w:r>
          </w:p>
          <w:p w14:paraId="6C1108E5"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000000"/>
                <w:sz w:val="21"/>
                <w:szCs w:val="21"/>
                <w:shd w:val="clear" w:color="auto" w:fill="FFFF00"/>
                <w:lang w:eastAsia="zh-CN"/>
              </w:rPr>
              <w:t>FFS: details.</w:t>
            </w:r>
          </w:p>
          <w:p w14:paraId="648F2097"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FF0000"/>
                <w:sz w:val="21"/>
                <w:szCs w:val="21"/>
                <w:shd w:val="clear" w:color="auto" w:fill="FFFF00"/>
                <w:lang w:eastAsia="zh-CN"/>
              </w:rPr>
              <w:t>FFS:</w:t>
            </w:r>
            <w:r w:rsidRPr="00436DB5">
              <w:rPr>
                <w:rFonts w:eastAsia="SimSun"/>
                <w:color w:val="FF0000"/>
                <w:sz w:val="21"/>
                <w:szCs w:val="21"/>
                <w:shd w:val="clear" w:color="auto" w:fill="FFFF00"/>
                <w:lang w:val="en-US" w:eastAsia="zh-CN"/>
              </w:rPr>
              <w:t xml:space="preserve">whether the indication is done by SIB, other RRC </w:t>
            </w:r>
            <w:proofErr w:type="spellStart"/>
            <w:r w:rsidRPr="00436DB5">
              <w:rPr>
                <w:rFonts w:eastAsia="SimSun"/>
                <w:color w:val="FF0000"/>
                <w:sz w:val="21"/>
                <w:szCs w:val="21"/>
                <w:shd w:val="clear" w:color="auto" w:fill="FFFF00"/>
                <w:lang w:val="en-US" w:eastAsia="zh-CN"/>
              </w:rPr>
              <w:t>signalling</w:t>
            </w:r>
            <w:proofErr w:type="spellEnd"/>
            <w:r w:rsidRPr="00436DB5">
              <w:rPr>
                <w:rFonts w:eastAsia="SimSun"/>
                <w:color w:val="FF0000"/>
                <w:sz w:val="21"/>
                <w:szCs w:val="21"/>
                <w:shd w:val="clear" w:color="auto" w:fill="FFFF00"/>
                <w:lang w:val="en-US" w:eastAsia="zh-CN"/>
              </w:rPr>
              <w:t>, DCI</w:t>
            </w:r>
          </w:p>
          <w:p w14:paraId="61E2342B" w14:textId="77777777" w:rsidR="00436DB5" w:rsidRPr="00436DB5" w:rsidRDefault="00436DB5" w:rsidP="0077358F">
            <w:pPr>
              <w:rPr>
                <w:rFonts w:eastAsia="Malgun Gothic"/>
                <w:b/>
                <w:sz w:val="22"/>
                <w:lang w:val="en-US" w:eastAsia="ko-KR"/>
              </w:rPr>
            </w:pPr>
          </w:p>
          <w:p w14:paraId="3DF8445E" w14:textId="77777777" w:rsidR="00436DB5" w:rsidRPr="00436DB5" w:rsidRDefault="00436DB5" w:rsidP="0077358F">
            <w:pPr>
              <w:rPr>
                <w:rFonts w:eastAsia="Malgun Gothic"/>
                <w:b/>
                <w:sz w:val="22"/>
                <w:lang w:val="en-US" w:eastAsia="ko-KR"/>
              </w:rPr>
            </w:pPr>
            <w:r w:rsidRPr="00436DB5">
              <w:rPr>
                <w:rFonts w:eastAsia="Malgun Gothic"/>
                <w:b/>
                <w:sz w:val="22"/>
                <w:lang w:val="en-US" w:eastAsia="ko-KR"/>
              </w:rPr>
              <w:t>QC (</w:t>
            </w:r>
            <w:proofErr w:type="spellStart"/>
            <w:r w:rsidRPr="00436DB5">
              <w:rPr>
                <w:rFonts w:eastAsia="Malgun Gothic"/>
                <w:b/>
                <w:sz w:val="22"/>
                <w:lang w:val="en-US" w:eastAsia="ko-KR"/>
              </w:rPr>
              <w:t>Xiaofeng</w:t>
            </w:r>
            <w:proofErr w:type="spellEnd"/>
            <w:r w:rsidRPr="00436DB5">
              <w:rPr>
                <w:rFonts w:eastAsia="Malgun Gothic"/>
                <w:b/>
                <w:sz w:val="22"/>
                <w:lang w:val="en-US" w:eastAsia="ko-KR"/>
              </w:rPr>
              <w:t>)</w:t>
            </w:r>
          </w:p>
          <w:p w14:paraId="1D8784B1" w14:textId="77777777" w:rsidR="00436DB5" w:rsidRPr="00436DB5" w:rsidRDefault="00436DB5" w:rsidP="00436DB5">
            <w:pPr>
              <w:shd w:val="clear" w:color="auto" w:fill="FFFFFF"/>
              <w:spacing w:after="0"/>
              <w:rPr>
                <w:rFonts w:eastAsia="SimSun"/>
                <w:color w:val="000000"/>
                <w:sz w:val="22"/>
                <w:szCs w:val="22"/>
                <w:lang w:val="en-US" w:eastAsia="zh-CN"/>
              </w:rPr>
            </w:pPr>
            <w:r w:rsidRPr="00436DB5">
              <w:rPr>
                <w:rFonts w:eastAsia="SimSun"/>
                <w:color w:val="000000"/>
                <w:sz w:val="22"/>
                <w:szCs w:val="22"/>
                <w:lang w:val="en-US" w:eastAsia="zh-CN"/>
              </w:rPr>
              <w:t>On proposal 3-</w:t>
            </w:r>
            <w:proofErr w:type="gramStart"/>
            <w:r w:rsidRPr="00436DB5">
              <w:rPr>
                <w:rFonts w:eastAsia="SimSun"/>
                <w:color w:val="000000"/>
                <w:sz w:val="22"/>
                <w:szCs w:val="22"/>
                <w:lang w:val="en-US" w:eastAsia="zh-CN"/>
              </w:rPr>
              <w:t>2,  the</w:t>
            </w:r>
            <w:proofErr w:type="gramEnd"/>
            <w:r w:rsidRPr="00436DB5">
              <w:rPr>
                <w:rFonts w:eastAsia="SimSun"/>
                <w:color w:val="000000"/>
                <w:sz w:val="22"/>
                <w:szCs w:val="22"/>
                <w:lang w:val="en-US" w:eastAsia="zh-CN"/>
              </w:rPr>
              <w:t xml:space="preserve"> reason of  highlighting the use case of interference mitigation is unclear to us.  With limited discussion as of now, we are only ready to agree that</w:t>
            </w:r>
          </w:p>
          <w:p w14:paraId="72FA44B4" w14:textId="77777777" w:rsidR="00436DB5" w:rsidRPr="00436DB5" w:rsidRDefault="00436DB5" w:rsidP="00436DB5">
            <w:pPr>
              <w:shd w:val="clear" w:color="auto" w:fill="FFFFFF"/>
              <w:spacing w:after="0"/>
              <w:rPr>
                <w:rFonts w:eastAsia="SimSun"/>
                <w:color w:val="000000"/>
                <w:sz w:val="22"/>
                <w:szCs w:val="22"/>
                <w:lang w:val="en-US" w:eastAsia="zh-CN"/>
              </w:rPr>
            </w:pPr>
            <w:r w:rsidRPr="00436DB5">
              <w:rPr>
                <w:rFonts w:eastAsia="SimSun"/>
                <w:color w:val="000000"/>
                <w:sz w:val="22"/>
                <w:szCs w:val="22"/>
                <w:shd w:val="clear" w:color="auto" w:fill="FFFF00"/>
                <w:lang w:val="en-US" w:eastAsia="zh-CN"/>
              </w:rPr>
              <w:t xml:space="preserve">Polarization </w:t>
            </w:r>
            <w:proofErr w:type="gramStart"/>
            <w:r w:rsidRPr="00436DB5">
              <w:rPr>
                <w:rFonts w:eastAsia="SimSun"/>
                <w:color w:val="000000"/>
                <w:sz w:val="22"/>
                <w:szCs w:val="22"/>
                <w:shd w:val="clear" w:color="auto" w:fill="FFFF00"/>
                <w:lang w:val="en-US" w:eastAsia="zh-CN"/>
              </w:rPr>
              <w:t>signaling  should</w:t>
            </w:r>
            <w:proofErr w:type="gramEnd"/>
            <w:r w:rsidRPr="00436DB5">
              <w:rPr>
                <w:rFonts w:eastAsia="SimSun"/>
                <w:color w:val="000000"/>
                <w:sz w:val="22"/>
                <w:szCs w:val="22"/>
                <w:shd w:val="clear" w:color="auto" w:fill="FFFF00"/>
                <w:lang w:val="en-US" w:eastAsia="zh-CN"/>
              </w:rPr>
              <w:t xml:space="preserve"> consider different use cases including polarization multiplexing and inter-beam/cell interference mitigation.</w:t>
            </w:r>
          </w:p>
          <w:p w14:paraId="062A9565" w14:textId="77777777" w:rsidR="00436DB5" w:rsidRPr="00436DB5" w:rsidRDefault="00436DB5" w:rsidP="00436DB5">
            <w:pPr>
              <w:shd w:val="clear" w:color="auto" w:fill="FFFFFF"/>
              <w:spacing w:after="0"/>
              <w:rPr>
                <w:rFonts w:eastAsia="SimSun"/>
                <w:color w:val="000000"/>
                <w:sz w:val="22"/>
                <w:szCs w:val="22"/>
                <w:lang w:val="en-US" w:eastAsia="zh-CN"/>
              </w:rPr>
            </w:pPr>
            <w:r w:rsidRPr="00436DB5">
              <w:rPr>
                <w:rFonts w:eastAsia="SimSun"/>
                <w:color w:val="000000"/>
                <w:sz w:val="22"/>
                <w:szCs w:val="22"/>
                <w:lang w:val="en-US" w:eastAsia="zh-CN"/>
              </w:rPr>
              <w:t> </w:t>
            </w:r>
          </w:p>
          <w:p w14:paraId="2AB1FBAA" w14:textId="77777777" w:rsidR="00436DB5" w:rsidRPr="00436DB5" w:rsidRDefault="00436DB5" w:rsidP="00436DB5">
            <w:pPr>
              <w:shd w:val="clear" w:color="auto" w:fill="FFFFFF"/>
              <w:spacing w:after="0"/>
              <w:rPr>
                <w:rFonts w:eastAsia="SimSun"/>
                <w:color w:val="000000"/>
                <w:sz w:val="22"/>
                <w:szCs w:val="22"/>
                <w:lang w:val="en-US" w:eastAsia="zh-CN"/>
              </w:rPr>
            </w:pPr>
            <w:r w:rsidRPr="00436DB5">
              <w:rPr>
                <w:rFonts w:eastAsia="SimSun"/>
                <w:color w:val="000000"/>
                <w:sz w:val="22"/>
                <w:szCs w:val="22"/>
                <w:lang w:val="en-US" w:eastAsia="zh-CN"/>
              </w:rPr>
              <w:t>On proposal 3-3, do we want to allow different DL and UL pairing in terms of polarization?</w:t>
            </w:r>
          </w:p>
          <w:p w14:paraId="09107689" w14:textId="77777777" w:rsidR="00436DB5" w:rsidRPr="00436DB5" w:rsidRDefault="00436DB5" w:rsidP="0077358F">
            <w:pPr>
              <w:rPr>
                <w:rFonts w:eastAsia="Malgun Gothic"/>
                <w:b/>
                <w:sz w:val="22"/>
                <w:lang w:val="en-US" w:eastAsia="ko-KR"/>
              </w:rPr>
            </w:pPr>
          </w:p>
          <w:p w14:paraId="57A02E13" w14:textId="77777777" w:rsidR="00436DB5" w:rsidRPr="00436DB5" w:rsidRDefault="00436DB5" w:rsidP="0077358F">
            <w:pPr>
              <w:rPr>
                <w:rFonts w:eastAsia="Malgun Gothic"/>
                <w:b/>
                <w:sz w:val="22"/>
                <w:lang w:val="en-US" w:eastAsia="ko-KR"/>
              </w:rPr>
            </w:pPr>
            <w:r w:rsidRPr="00436DB5">
              <w:rPr>
                <w:rFonts w:eastAsia="Malgun Gothic"/>
                <w:b/>
                <w:sz w:val="22"/>
                <w:lang w:val="en-US" w:eastAsia="ko-KR"/>
              </w:rPr>
              <w:t>NOK (Frank)</w:t>
            </w:r>
          </w:p>
          <w:p w14:paraId="2C7634D0" w14:textId="77777777" w:rsidR="00436DB5" w:rsidRPr="00436DB5" w:rsidRDefault="00436DB5" w:rsidP="00436DB5">
            <w:pPr>
              <w:shd w:val="clear" w:color="auto" w:fill="FFFFFF"/>
              <w:spacing w:after="0"/>
              <w:rPr>
                <w:rFonts w:eastAsia="SimSun"/>
                <w:color w:val="000000"/>
                <w:sz w:val="22"/>
                <w:szCs w:val="22"/>
                <w:lang w:val="en-US" w:eastAsia="zh-CN"/>
              </w:rPr>
            </w:pPr>
            <w:r w:rsidRPr="00436DB5">
              <w:rPr>
                <w:rFonts w:eastAsia="SimSun"/>
                <w:color w:val="000000"/>
                <w:sz w:val="22"/>
                <w:szCs w:val="22"/>
                <w:lang w:val="en-US" w:eastAsia="zh-CN"/>
              </w:rPr>
              <w:t xml:space="preserve">Regarding Initial proposal 3-2, we would like to see some clarification on how the polarization multiplexing would work in </w:t>
            </w:r>
            <w:proofErr w:type="gramStart"/>
            <w:r w:rsidRPr="00436DB5">
              <w:rPr>
                <w:rFonts w:eastAsia="SimSun"/>
                <w:color w:val="000000"/>
                <w:sz w:val="22"/>
                <w:szCs w:val="22"/>
                <w:lang w:val="en-US" w:eastAsia="zh-CN"/>
              </w:rPr>
              <w:t>the  transparent</w:t>
            </w:r>
            <w:proofErr w:type="gramEnd"/>
            <w:r w:rsidRPr="00436DB5">
              <w:rPr>
                <w:rFonts w:eastAsia="SimSun"/>
                <w:color w:val="000000"/>
                <w:sz w:val="22"/>
                <w:szCs w:val="22"/>
                <w:lang w:val="en-US" w:eastAsia="zh-CN"/>
              </w:rPr>
              <w:t xml:space="preserve"> payload scenario?</w:t>
            </w:r>
          </w:p>
          <w:p w14:paraId="4DD4C775" w14:textId="77777777" w:rsidR="00436DB5" w:rsidRPr="00436DB5" w:rsidRDefault="00436DB5" w:rsidP="00436DB5">
            <w:pPr>
              <w:shd w:val="clear" w:color="auto" w:fill="FFFFFF"/>
              <w:spacing w:after="0"/>
              <w:rPr>
                <w:rFonts w:eastAsia="SimSun"/>
                <w:color w:val="000000"/>
                <w:sz w:val="22"/>
                <w:szCs w:val="22"/>
                <w:lang w:val="en-US" w:eastAsia="zh-CN"/>
              </w:rPr>
            </w:pPr>
            <w:r w:rsidRPr="00436DB5">
              <w:rPr>
                <w:rFonts w:eastAsia="SimSun"/>
                <w:color w:val="000000"/>
                <w:sz w:val="22"/>
                <w:szCs w:val="22"/>
                <w:lang w:val="en-US" w:eastAsia="zh-CN"/>
              </w:rPr>
              <w:t> </w:t>
            </w:r>
          </w:p>
          <w:p w14:paraId="76F4C0AC" w14:textId="77777777" w:rsidR="00436DB5" w:rsidRPr="00436DB5" w:rsidRDefault="00436DB5" w:rsidP="00436DB5">
            <w:pPr>
              <w:shd w:val="clear" w:color="auto" w:fill="FFFFFF"/>
              <w:spacing w:after="0"/>
              <w:rPr>
                <w:rFonts w:eastAsia="SimSun"/>
                <w:color w:val="000000"/>
                <w:sz w:val="22"/>
                <w:szCs w:val="22"/>
                <w:lang w:val="en-US" w:eastAsia="zh-CN"/>
              </w:rPr>
            </w:pPr>
            <w:r w:rsidRPr="00436DB5">
              <w:rPr>
                <w:rFonts w:eastAsia="SimSun"/>
                <w:color w:val="000000"/>
                <w:sz w:val="22"/>
                <w:szCs w:val="22"/>
                <w:lang w:val="en-US" w:eastAsia="zh-CN"/>
              </w:rPr>
              <w:t>On the Initial Proposal 3-3-(a/b), we have a preference for 3-3-a, and would prefer if we have a single way of indicating the polarization used.</w:t>
            </w:r>
          </w:p>
          <w:p w14:paraId="26907947" w14:textId="77777777" w:rsidR="00436DB5" w:rsidRPr="00436DB5" w:rsidRDefault="00436DB5" w:rsidP="00436DB5">
            <w:pPr>
              <w:shd w:val="clear" w:color="auto" w:fill="FFFFFF"/>
              <w:spacing w:after="0"/>
              <w:rPr>
                <w:rFonts w:eastAsia="SimSun"/>
                <w:color w:val="000000"/>
                <w:sz w:val="22"/>
                <w:szCs w:val="22"/>
                <w:lang w:val="en-US" w:eastAsia="zh-CN"/>
              </w:rPr>
            </w:pPr>
            <w:r w:rsidRPr="00436DB5">
              <w:rPr>
                <w:rFonts w:eastAsia="SimSun"/>
                <w:color w:val="000000"/>
                <w:sz w:val="22"/>
                <w:szCs w:val="22"/>
                <w:lang w:val="en-US" w:eastAsia="zh-CN"/>
              </w:rPr>
              <w:t>By the way – regarding this proposal and to have clarity: Is it assumed in the initial proposal 3-3 that it is the same polarization is used for both uplink and downlink or can they be different? This is not 100% clear from the proposal.</w:t>
            </w:r>
          </w:p>
          <w:p w14:paraId="37BDB7DA" w14:textId="1D8275D5" w:rsidR="00436DB5" w:rsidRPr="00436DB5" w:rsidRDefault="00436DB5" w:rsidP="0077358F">
            <w:pPr>
              <w:rPr>
                <w:rFonts w:eastAsia="Malgun Gothic"/>
                <w:b/>
                <w:sz w:val="22"/>
                <w:lang w:val="en-US" w:eastAsia="ko-KR"/>
              </w:rPr>
            </w:pPr>
          </w:p>
        </w:tc>
      </w:tr>
      <w:tr w:rsidR="00436DB5" w:rsidRPr="00436DB5" w14:paraId="50311DB0" w14:textId="77777777" w:rsidTr="00436DB5">
        <w:tc>
          <w:tcPr>
            <w:tcW w:w="1271"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74ED48BD" w14:textId="074CD3CA" w:rsidR="00436DB5" w:rsidRPr="00436DB5" w:rsidRDefault="00436DB5" w:rsidP="0077358F">
            <w:pPr>
              <w:jc w:val="center"/>
              <w:rPr>
                <w:rFonts w:eastAsia="Malgun Gothic"/>
                <w:bCs/>
                <w:sz w:val="22"/>
                <w:lang w:eastAsia="ko-KR"/>
              </w:rPr>
            </w:pPr>
            <w:r w:rsidRPr="00436DB5">
              <w:rPr>
                <w:rFonts w:eastAsia="Malgun Gothic"/>
                <w:bCs/>
                <w:sz w:val="22"/>
                <w:lang w:eastAsia="ko-KR"/>
              </w:rPr>
              <w:lastRenderedPageBreak/>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3D889F84" w14:textId="77777777" w:rsidR="00436DB5" w:rsidRPr="00436DB5" w:rsidRDefault="00436DB5" w:rsidP="0077358F">
            <w:pPr>
              <w:rPr>
                <w:rFonts w:eastAsia="Malgun Gothic"/>
                <w:b/>
                <w:sz w:val="22"/>
                <w:lang w:eastAsia="ko-KR"/>
              </w:rPr>
            </w:pPr>
            <w:r w:rsidRPr="00436DB5">
              <w:rPr>
                <w:rFonts w:eastAsia="Malgun Gothic"/>
                <w:b/>
                <w:sz w:val="22"/>
                <w:lang w:eastAsia="ko-KR"/>
              </w:rPr>
              <w:t xml:space="preserve">Based on the email discussion. There is an updated proposal, which merges proposal 3-2 and 3-3. </w:t>
            </w:r>
          </w:p>
          <w:p w14:paraId="615A6058" w14:textId="77777777" w:rsidR="00436DB5" w:rsidRPr="00436DB5" w:rsidRDefault="00436DB5" w:rsidP="00436DB5">
            <w:pPr>
              <w:shd w:val="clear" w:color="auto" w:fill="FFFFFF"/>
              <w:spacing w:after="0" w:line="315" w:lineRule="atLeast"/>
              <w:rPr>
                <w:rFonts w:eastAsia="SimSun"/>
                <w:color w:val="000000"/>
                <w:sz w:val="22"/>
                <w:szCs w:val="22"/>
                <w:lang w:val="en-US" w:eastAsia="zh-CN"/>
              </w:rPr>
            </w:pPr>
            <w:r w:rsidRPr="00436DB5">
              <w:rPr>
                <w:rFonts w:eastAsia="SimSun"/>
                <w:b/>
                <w:bCs/>
                <w:color w:val="000000"/>
                <w:sz w:val="21"/>
                <w:szCs w:val="21"/>
                <w:u w:val="single"/>
                <w:shd w:val="clear" w:color="auto" w:fill="FFFF00"/>
                <w:lang w:val="en-US" w:eastAsia="zh-CN"/>
              </w:rPr>
              <w:t>Updated proposal 3-3</w:t>
            </w:r>
          </w:p>
          <w:p w14:paraId="632F0D2C" w14:textId="77777777" w:rsidR="00436DB5" w:rsidRPr="00436DB5" w:rsidRDefault="00436DB5" w:rsidP="00436DB5">
            <w:pPr>
              <w:shd w:val="clear" w:color="auto" w:fill="FFFFFF"/>
              <w:spacing w:after="0" w:line="315" w:lineRule="atLeast"/>
              <w:rPr>
                <w:rFonts w:eastAsia="SimSun"/>
                <w:color w:val="000000"/>
                <w:sz w:val="22"/>
                <w:szCs w:val="22"/>
                <w:lang w:val="en-US" w:eastAsia="zh-CN"/>
              </w:rPr>
            </w:pPr>
            <w:r w:rsidRPr="00436DB5">
              <w:rPr>
                <w:rFonts w:eastAsia="SimSun"/>
                <w:color w:val="000000"/>
                <w:sz w:val="21"/>
                <w:szCs w:val="21"/>
                <w:shd w:val="clear" w:color="auto" w:fill="FFFF00"/>
                <w:lang w:eastAsia="zh-CN"/>
              </w:rPr>
              <w:t>Support </w:t>
            </w:r>
            <w:r w:rsidRPr="00436DB5">
              <w:rPr>
                <w:rFonts w:eastAsia="SimSun"/>
                <w:b/>
                <w:bCs/>
                <w:color w:val="000000"/>
                <w:sz w:val="21"/>
                <w:szCs w:val="21"/>
                <w:u w:val="single"/>
                <w:shd w:val="clear" w:color="auto" w:fill="FFFF00"/>
                <w:lang w:eastAsia="zh-CN"/>
              </w:rPr>
              <w:t>at least </w:t>
            </w:r>
            <w:r w:rsidRPr="00436DB5">
              <w:rPr>
                <w:rFonts w:eastAsia="SimSun"/>
                <w:color w:val="000000"/>
                <w:sz w:val="21"/>
                <w:szCs w:val="21"/>
                <w:shd w:val="clear" w:color="auto" w:fill="FFFF00"/>
                <w:lang w:eastAsia="zh-CN"/>
              </w:rPr>
              <w:t>explicit indication of polarization information for DL and UL by the network.</w:t>
            </w:r>
          </w:p>
          <w:p w14:paraId="1F193ED5" w14:textId="77777777" w:rsidR="00436DB5" w:rsidRPr="00436DB5" w:rsidRDefault="00436DB5" w:rsidP="00436DB5">
            <w:pPr>
              <w:shd w:val="clear" w:color="auto" w:fill="FFFFFF"/>
              <w:spacing w:after="0" w:line="315" w:lineRule="atLeast"/>
              <w:rPr>
                <w:rFonts w:eastAsia="SimSun"/>
                <w:color w:val="000000"/>
                <w:sz w:val="22"/>
                <w:szCs w:val="22"/>
                <w:lang w:val="en-US" w:eastAsia="zh-CN"/>
              </w:rPr>
            </w:pPr>
            <w:r w:rsidRPr="00436DB5">
              <w:rPr>
                <w:rFonts w:eastAsia="SimSun"/>
                <w:color w:val="000000"/>
                <w:sz w:val="21"/>
                <w:szCs w:val="21"/>
                <w:shd w:val="clear" w:color="auto" w:fill="FFFF00"/>
                <w:lang w:eastAsia="zh-CN"/>
              </w:rPr>
              <w:t>FFS: details.</w:t>
            </w:r>
          </w:p>
          <w:p w14:paraId="268C2FCC" w14:textId="77777777" w:rsidR="00436DB5" w:rsidRPr="00436DB5" w:rsidRDefault="00436DB5" w:rsidP="00436DB5">
            <w:pPr>
              <w:shd w:val="clear" w:color="auto" w:fill="FFFFFF"/>
              <w:spacing w:after="0" w:line="315" w:lineRule="atLeast"/>
              <w:rPr>
                <w:rFonts w:eastAsia="SimSun"/>
                <w:color w:val="000000"/>
                <w:sz w:val="22"/>
                <w:szCs w:val="22"/>
                <w:lang w:val="en-US" w:eastAsia="zh-CN"/>
              </w:rPr>
            </w:pPr>
            <w:r w:rsidRPr="00436DB5">
              <w:rPr>
                <w:rFonts w:eastAsia="SimSun"/>
                <w:color w:val="FF0000"/>
                <w:sz w:val="21"/>
                <w:szCs w:val="21"/>
                <w:shd w:val="clear" w:color="auto" w:fill="FFFF00"/>
                <w:lang w:eastAsia="zh-CN"/>
              </w:rPr>
              <w:t>FFS:</w:t>
            </w:r>
            <w:r w:rsidRPr="00436DB5">
              <w:rPr>
                <w:rFonts w:eastAsia="SimSun"/>
                <w:color w:val="FF0000"/>
                <w:sz w:val="21"/>
                <w:szCs w:val="21"/>
                <w:shd w:val="clear" w:color="auto" w:fill="FFFF00"/>
                <w:lang w:val="en-US" w:eastAsia="zh-CN"/>
              </w:rPr>
              <w:t xml:space="preserve">whether the indication is done by SIB, other RRC </w:t>
            </w:r>
            <w:proofErr w:type="spellStart"/>
            <w:r w:rsidRPr="00436DB5">
              <w:rPr>
                <w:rFonts w:eastAsia="SimSun"/>
                <w:color w:val="FF0000"/>
                <w:sz w:val="21"/>
                <w:szCs w:val="21"/>
                <w:shd w:val="clear" w:color="auto" w:fill="FFFF00"/>
                <w:lang w:val="en-US" w:eastAsia="zh-CN"/>
              </w:rPr>
              <w:t>signalling</w:t>
            </w:r>
            <w:proofErr w:type="spellEnd"/>
            <w:r w:rsidRPr="00436DB5">
              <w:rPr>
                <w:rFonts w:eastAsia="SimSun"/>
                <w:color w:val="FF0000"/>
                <w:sz w:val="21"/>
                <w:szCs w:val="21"/>
                <w:shd w:val="clear" w:color="auto" w:fill="FFFF00"/>
                <w:lang w:val="en-US" w:eastAsia="zh-CN"/>
              </w:rPr>
              <w:t>, DCI</w:t>
            </w:r>
          </w:p>
          <w:p w14:paraId="6B126459" w14:textId="77777777" w:rsidR="00436DB5" w:rsidRPr="00436DB5" w:rsidRDefault="00436DB5" w:rsidP="00436DB5">
            <w:pPr>
              <w:shd w:val="clear" w:color="auto" w:fill="FFFFFF"/>
              <w:spacing w:after="0" w:line="315" w:lineRule="atLeast"/>
              <w:rPr>
                <w:rFonts w:eastAsia="SimSun"/>
                <w:color w:val="000000"/>
                <w:sz w:val="22"/>
                <w:szCs w:val="22"/>
                <w:lang w:val="en-US" w:eastAsia="zh-CN"/>
              </w:rPr>
            </w:pPr>
            <w:proofErr w:type="spellStart"/>
            <w:proofErr w:type="gramStart"/>
            <w:r w:rsidRPr="00436DB5">
              <w:rPr>
                <w:rFonts w:eastAsia="SimSun"/>
                <w:color w:val="FF0000"/>
                <w:sz w:val="21"/>
                <w:szCs w:val="21"/>
                <w:shd w:val="clear" w:color="auto" w:fill="FFFF00"/>
                <w:lang w:val="en-US" w:eastAsia="zh-CN"/>
              </w:rPr>
              <w:t>FFS:whether</w:t>
            </w:r>
            <w:proofErr w:type="spellEnd"/>
            <w:proofErr w:type="gramEnd"/>
            <w:r w:rsidRPr="00436DB5">
              <w:rPr>
                <w:rFonts w:eastAsia="SimSun"/>
                <w:color w:val="FF0000"/>
                <w:sz w:val="21"/>
                <w:szCs w:val="21"/>
                <w:shd w:val="clear" w:color="auto" w:fill="FFFF00"/>
                <w:lang w:val="en-US" w:eastAsia="zh-CN"/>
              </w:rPr>
              <w:t xml:space="preserve"> or not a same polarization is indicated for DL and UL.</w:t>
            </w:r>
          </w:p>
          <w:p w14:paraId="3BA08FDC" w14:textId="77777777" w:rsidR="00436DB5" w:rsidRPr="00436DB5" w:rsidRDefault="00436DB5" w:rsidP="00436DB5">
            <w:pPr>
              <w:shd w:val="clear" w:color="auto" w:fill="FFFFFF"/>
              <w:spacing w:after="0" w:line="315" w:lineRule="atLeast"/>
              <w:rPr>
                <w:rFonts w:eastAsia="SimSun"/>
                <w:color w:val="000000"/>
                <w:sz w:val="22"/>
                <w:szCs w:val="22"/>
                <w:lang w:val="en-US" w:eastAsia="zh-CN"/>
              </w:rPr>
            </w:pPr>
            <w:r w:rsidRPr="00436DB5">
              <w:rPr>
                <w:rFonts w:eastAsia="SimSun"/>
                <w:color w:val="FF0000"/>
                <w:sz w:val="21"/>
                <w:szCs w:val="21"/>
                <w:shd w:val="clear" w:color="auto" w:fill="FFFF00"/>
                <w:lang w:val="en-US" w:eastAsia="zh-CN"/>
              </w:rPr>
              <w:lastRenderedPageBreak/>
              <w:t>Note: polarization signaling design should consider different scenarios including </w:t>
            </w:r>
            <w:r w:rsidRPr="00436DB5">
              <w:rPr>
                <w:rFonts w:eastAsia="SimSun"/>
                <w:color w:val="FF0000"/>
                <w:sz w:val="22"/>
                <w:szCs w:val="22"/>
                <w:shd w:val="clear" w:color="auto" w:fill="FFFF00"/>
                <w:lang w:val="en-US" w:eastAsia="zh-CN"/>
              </w:rPr>
              <w:t>polarization multiplexing and inter-beam/cell interference mitigation.</w:t>
            </w:r>
          </w:p>
          <w:p w14:paraId="4E0C7D56" w14:textId="3ACF4B4D" w:rsidR="00436DB5" w:rsidRPr="00436DB5" w:rsidRDefault="00436DB5" w:rsidP="0077358F">
            <w:pPr>
              <w:rPr>
                <w:rFonts w:eastAsia="Malgun Gothic"/>
                <w:b/>
                <w:sz w:val="22"/>
                <w:lang w:val="en-US" w:eastAsia="ko-KR"/>
              </w:rPr>
            </w:pPr>
          </w:p>
        </w:tc>
      </w:tr>
      <w:tr w:rsidR="00841538" w:rsidRPr="00436DB5" w14:paraId="40D9FAB3" w14:textId="77777777" w:rsidTr="00841538">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BB043" w14:textId="3D2BCA9D" w:rsidR="00841538" w:rsidRPr="00436DB5" w:rsidRDefault="00841538" w:rsidP="0077358F">
            <w:pPr>
              <w:jc w:val="center"/>
              <w:rPr>
                <w:rFonts w:eastAsia="Malgun Gothic"/>
                <w:bCs/>
                <w:sz w:val="22"/>
                <w:lang w:eastAsia="ko-KR"/>
              </w:rPr>
            </w:pPr>
            <w:r>
              <w:rPr>
                <w:rFonts w:eastAsia="Malgun Gothic"/>
                <w:bCs/>
                <w:sz w:val="22"/>
                <w:lang w:eastAsia="ko-KR"/>
              </w:rPr>
              <w:lastRenderedPageBreak/>
              <w:t>APT</w:t>
            </w:r>
          </w:p>
        </w:tc>
        <w:tc>
          <w:tcPr>
            <w:tcW w:w="8360" w:type="dxa"/>
            <w:tcBorders>
              <w:top w:val="single" w:sz="4" w:space="0" w:color="auto"/>
              <w:left w:val="single" w:sz="4" w:space="0" w:color="auto"/>
              <w:bottom w:val="single" w:sz="4" w:space="0" w:color="auto"/>
              <w:right w:val="single" w:sz="4" w:space="0" w:color="auto"/>
            </w:tcBorders>
            <w:vAlign w:val="center"/>
          </w:tcPr>
          <w:p w14:paraId="675628B0" w14:textId="33E81A81" w:rsidR="00841538" w:rsidRDefault="00841538" w:rsidP="00841538">
            <w:pPr>
              <w:shd w:val="clear" w:color="auto" w:fill="FFFFFF"/>
              <w:spacing w:after="0" w:line="315" w:lineRule="atLeast"/>
              <w:rPr>
                <w:rFonts w:eastAsia="SimSun"/>
                <w:b/>
                <w:bCs/>
                <w:color w:val="000000"/>
                <w:sz w:val="21"/>
                <w:szCs w:val="21"/>
                <w:u w:val="single"/>
                <w:shd w:val="clear" w:color="auto" w:fill="FFFF00"/>
                <w:lang w:val="en-US" w:eastAsia="zh-CN"/>
              </w:rPr>
            </w:pPr>
            <w:r w:rsidRPr="00841538">
              <w:rPr>
                <w:rFonts w:eastAsia="Malgun Gothic"/>
                <w:bCs/>
                <w:sz w:val="22"/>
                <w:lang w:eastAsia="ko-KR"/>
              </w:rPr>
              <w:t>Support</w:t>
            </w:r>
            <w:r>
              <w:rPr>
                <w:rFonts w:eastAsia="Malgun Gothic"/>
                <w:b/>
                <w:sz w:val="22"/>
                <w:lang w:eastAsia="ko-KR"/>
              </w:rPr>
              <w:t xml:space="preserve"> </w:t>
            </w:r>
            <w:r w:rsidRPr="00436DB5">
              <w:rPr>
                <w:rFonts w:eastAsia="SimSun"/>
                <w:b/>
                <w:bCs/>
                <w:color w:val="000000"/>
                <w:sz w:val="21"/>
                <w:szCs w:val="21"/>
                <w:u w:val="single"/>
                <w:shd w:val="clear" w:color="auto" w:fill="FFFF00"/>
                <w:lang w:val="en-US" w:eastAsia="zh-CN"/>
              </w:rPr>
              <w:t>Updated proposal 3-3</w:t>
            </w:r>
          </w:p>
          <w:p w14:paraId="1BBB7959" w14:textId="57BA7C37" w:rsidR="00841538" w:rsidRPr="00841538" w:rsidRDefault="00841538" w:rsidP="00841538">
            <w:pPr>
              <w:shd w:val="clear" w:color="auto" w:fill="FFFFFF"/>
              <w:spacing w:after="0" w:line="315" w:lineRule="atLeast"/>
              <w:rPr>
                <w:rFonts w:eastAsia="SimSun"/>
                <w:b/>
                <w:bCs/>
                <w:color w:val="000000"/>
                <w:sz w:val="21"/>
                <w:szCs w:val="21"/>
                <w:u w:val="single"/>
                <w:shd w:val="clear" w:color="auto" w:fill="FFFF00"/>
                <w:lang w:val="en-US" w:eastAsia="zh-CN"/>
              </w:rPr>
            </w:pPr>
            <w:r w:rsidRPr="00841538">
              <w:rPr>
                <w:rFonts w:eastAsia="Malgun Gothic"/>
                <w:bCs/>
                <w:sz w:val="22"/>
                <w:lang w:eastAsia="ko-KR"/>
              </w:rPr>
              <w:t xml:space="preserve">Support </w:t>
            </w:r>
            <w:r w:rsidRPr="00436DB5">
              <w:rPr>
                <w:rFonts w:eastAsia="SimSun"/>
                <w:b/>
                <w:highlight w:val="yellow"/>
                <w:u w:val="single"/>
                <w:lang w:val="en-US" w:eastAsia="zh-CN"/>
              </w:rPr>
              <w:t>Initial Proposal 3-1</w:t>
            </w:r>
            <w:r>
              <w:rPr>
                <w:rFonts w:eastAsia="SimSun"/>
                <w:b/>
                <w:u w:val="single"/>
                <w:lang w:val="en-US" w:eastAsia="zh-CN"/>
              </w:rPr>
              <w:t xml:space="preserve">. </w:t>
            </w:r>
            <w:r>
              <w:rPr>
                <w:rFonts w:eastAsia="SimSun"/>
                <w:bCs/>
                <w:lang w:val="en-US" w:eastAsia="zh-CN"/>
              </w:rPr>
              <w:t>B</w:t>
            </w:r>
            <w:r w:rsidRPr="00841538">
              <w:rPr>
                <w:rFonts w:eastAsia="SimSun"/>
                <w:bCs/>
                <w:lang w:val="en-US" w:eastAsia="zh-CN"/>
              </w:rPr>
              <w:t xml:space="preserve">eneficial for gNB </w:t>
            </w:r>
            <w:r>
              <w:rPr>
                <w:rFonts w:eastAsia="SimSun"/>
                <w:bCs/>
                <w:lang w:val="en-US" w:eastAsia="zh-CN"/>
              </w:rPr>
              <w:t xml:space="preserve">to </w:t>
            </w:r>
            <w:r w:rsidRPr="00841538">
              <w:rPr>
                <w:rFonts w:eastAsia="SimSun"/>
                <w:bCs/>
                <w:lang w:val="en-US" w:eastAsia="zh-CN"/>
              </w:rPr>
              <w:t>schedul</w:t>
            </w:r>
            <w:r>
              <w:rPr>
                <w:rFonts w:eastAsia="SimSun"/>
                <w:bCs/>
                <w:lang w:val="en-US" w:eastAsia="zh-CN"/>
              </w:rPr>
              <w:t>e UL grants. For UL, UL signal from UEs could be 1) linear = RHCP+LHCP 2) RHCP or 3) LHCP. Assume gNB/GW can differentiate RHCP and LHCP, then one UL grant may share to two UEs if they have different circular polarization antennas.</w:t>
            </w:r>
          </w:p>
          <w:p w14:paraId="3A35E689" w14:textId="6F63D99A" w:rsidR="00841538" w:rsidRPr="00436DB5" w:rsidRDefault="00841538" w:rsidP="0077358F">
            <w:pPr>
              <w:rPr>
                <w:rFonts w:eastAsia="Malgun Gothic"/>
                <w:b/>
                <w:sz w:val="22"/>
                <w:lang w:eastAsia="ko-KR"/>
              </w:rPr>
            </w:pPr>
          </w:p>
        </w:tc>
      </w:tr>
      <w:tr w:rsidR="0038675F" w:rsidRPr="00436DB5" w14:paraId="37222366" w14:textId="77777777" w:rsidTr="0038675F">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B5335" w14:textId="3E34D22D" w:rsidR="0038675F" w:rsidRPr="00436DB5" w:rsidRDefault="0038675F" w:rsidP="00885254">
            <w:pPr>
              <w:jc w:val="center"/>
              <w:rPr>
                <w:rFonts w:eastAsia="Malgun Gothic"/>
                <w:bCs/>
                <w:sz w:val="22"/>
                <w:lang w:eastAsia="ko-KR"/>
              </w:rPr>
            </w:pPr>
            <w:r>
              <w:rPr>
                <w:rFonts w:eastAsia="Malgun Gothic"/>
                <w:bCs/>
                <w:sz w:val="22"/>
                <w:lang w:eastAsia="ko-KR"/>
              </w:rPr>
              <w:t>LG</w:t>
            </w:r>
          </w:p>
        </w:tc>
        <w:tc>
          <w:tcPr>
            <w:tcW w:w="8360" w:type="dxa"/>
            <w:tcBorders>
              <w:top w:val="single" w:sz="4" w:space="0" w:color="auto"/>
              <w:left w:val="single" w:sz="4" w:space="0" w:color="auto"/>
              <w:bottom w:val="single" w:sz="4" w:space="0" w:color="auto"/>
              <w:right w:val="single" w:sz="4" w:space="0" w:color="auto"/>
            </w:tcBorders>
            <w:vAlign w:val="center"/>
          </w:tcPr>
          <w:p w14:paraId="20389E6B" w14:textId="2B196802" w:rsidR="0038675F" w:rsidRPr="0038675F" w:rsidRDefault="0038675F" w:rsidP="0038675F">
            <w:pPr>
              <w:shd w:val="clear" w:color="auto" w:fill="FFFFFF"/>
              <w:spacing w:after="0" w:line="315" w:lineRule="atLeast"/>
              <w:rPr>
                <w:rFonts w:eastAsia="Malgun Gothic"/>
                <w:bCs/>
                <w:sz w:val="22"/>
                <w:lang w:eastAsia="ko-KR"/>
              </w:rPr>
            </w:pPr>
            <w:r w:rsidRPr="00841538">
              <w:rPr>
                <w:rFonts w:eastAsia="Malgun Gothic"/>
                <w:bCs/>
                <w:sz w:val="22"/>
                <w:lang w:eastAsia="ko-KR"/>
              </w:rPr>
              <w:t>Support</w:t>
            </w:r>
            <w:r w:rsidRPr="0038675F">
              <w:rPr>
                <w:rFonts w:eastAsia="Malgun Gothic"/>
                <w:bCs/>
                <w:sz w:val="22"/>
                <w:lang w:eastAsia="ko-KR"/>
              </w:rPr>
              <w:t xml:space="preserve"> Updated proposal 3-3</w:t>
            </w:r>
            <w:r>
              <w:rPr>
                <w:rFonts w:eastAsia="Malgun Gothic"/>
                <w:bCs/>
                <w:sz w:val="22"/>
                <w:lang w:eastAsia="ko-KR"/>
              </w:rPr>
              <w:t xml:space="preserve">. Small modification will be delete “FFS: details”, since red text already cover it. </w:t>
            </w:r>
          </w:p>
        </w:tc>
      </w:tr>
      <w:tr w:rsidR="00855D28" w:rsidRPr="00436DB5" w14:paraId="17B35AFA" w14:textId="77777777" w:rsidTr="00C40D9D">
        <w:tc>
          <w:tcPr>
            <w:tcW w:w="1271"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148FD4D4" w14:textId="56B5F6F8" w:rsidR="00855D28" w:rsidRDefault="00855D28" w:rsidP="00885254">
            <w:pPr>
              <w:jc w:val="center"/>
              <w:rPr>
                <w:rFonts w:eastAsia="Malgun Gothic"/>
                <w:bCs/>
                <w:sz w:val="22"/>
                <w:lang w:eastAsia="ko-KR"/>
              </w:rPr>
            </w:pPr>
            <w:r>
              <w:rPr>
                <w:rFonts w:eastAsia="Malgun Gothic" w:hint="eastAsia"/>
                <w:bCs/>
                <w:sz w:val="22"/>
                <w:lang w:eastAsia="ko-KR"/>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20508D71" w14:textId="77777777" w:rsidR="00855D28" w:rsidRDefault="00855D28" w:rsidP="0038675F">
            <w:pPr>
              <w:shd w:val="clear" w:color="auto" w:fill="FFFFFF"/>
              <w:spacing w:after="0" w:line="315" w:lineRule="atLeast"/>
              <w:rPr>
                <w:rFonts w:eastAsia="Malgun Gothic"/>
                <w:bCs/>
                <w:sz w:val="22"/>
                <w:lang w:eastAsia="ko-KR"/>
              </w:rPr>
            </w:pPr>
            <w:r>
              <w:rPr>
                <w:rFonts w:eastAsia="Malgun Gothic" w:hint="eastAsia"/>
                <w:bCs/>
                <w:sz w:val="22"/>
                <w:lang w:eastAsia="ko-KR"/>
              </w:rPr>
              <w:t xml:space="preserve">I </w:t>
            </w:r>
            <w:proofErr w:type="spellStart"/>
            <w:r>
              <w:rPr>
                <w:rFonts w:eastAsia="Malgun Gothic"/>
                <w:bCs/>
                <w:sz w:val="22"/>
                <w:lang w:eastAsia="ko-KR"/>
              </w:rPr>
              <w:t>consolide</w:t>
            </w:r>
            <w:proofErr w:type="spellEnd"/>
            <w:r>
              <w:rPr>
                <w:rFonts w:eastAsia="Malgun Gothic"/>
                <w:bCs/>
                <w:sz w:val="22"/>
                <w:lang w:eastAsia="ko-KR"/>
              </w:rPr>
              <w:t xml:space="preserve"> the </w:t>
            </w:r>
            <w:proofErr w:type="spellStart"/>
            <w:r>
              <w:rPr>
                <w:rFonts w:eastAsia="Malgun Gothic"/>
                <w:bCs/>
                <w:sz w:val="22"/>
                <w:lang w:eastAsia="ko-KR"/>
              </w:rPr>
              <w:t>intiai</w:t>
            </w:r>
            <w:proofErr w:type="spellEnd"/>
            <w:r>
              <w:rPr>
                <w:rFonts w:eastAsia="Malgun Gothic"/>
                <w:bCs/>
                <w:sz w:val="22"/>
                <w:lang w:eastAsia="ko-KR"/>
              </w:rPr>
              <w:t xml:space="preserve"> proposal 3-1 by integrating the potential benefits so that this gives a clear guidance for what we should discuss and analyse. </w:t>
            </w:r>
          </w:p>
          <w:p w14:paraId="5380B6C4" w14:textId="77777777" w:rsidR="00855D28" w:rsidRDefault="00855D28" w:rsidP="0038675F">
            <w:pPr>
              <w:shd w:val="clear" w:color="auto" w:fill="FFFFFF"/>
              <w:spacing w:after="0" w:line="315" w:lineRule="atLeast"/>
              <w:rPr>
                <w:rFonts w:eastAsia="Malgun Gothic"/>
                <w:bCs/>
                <w:sz w:val="22"/>
                <w:lang w:eastAsia="ko-KR"/>
              </w:rPr>
            </w:pPr>
          </w:p>
          <w:p w14:paraId="0BF06355" w14:textId="34D3E812" w:rsidR="00855D28" w:rsidRPr="00436DB5" w:rsidRDefault="00855D28" w:rsidP="00855D28">
            <w:pPr>
              <w:autoSpaceDE w:val="0"/>
              <w:autoSpaceDN w:val="0"/>
              <w:adjustRightInd w:val="0"/>
              <w:snapToGrid w:val="0"/>
              <w:rPr>
                <w:rFonts w:eastAsia="SimSun"/>
                <w:b/>
                <w:highlight w:val="yellow"/>
                <w:u w:val="single"/>
                <w:lang w:val="en-US" w:eastAsia="zh-CN"/>
              </w:rPr>
            </w:pPr>
            <w:r w:rsidRPr="00855D28">
              <w:rPr>
                <w:rFonts w:eastAsia="SimSun"/>
                <w:b/>
                <w:color w:val="FF0000"/>
                <w:highlight w:val="yellow"/>
                <w:u w:val="single"/>
                <w:lang w:val="en-US" w:eastAsia="zh-CN"/>
              </w:rPr>
              <w:t>Updated</w:t>
            </w:r>
            <w:r>
              <w:rPr>
                <w:rFonts w:eastAsia="SimSun"/>
                <w:b/>
                <w:highlight w:val="yellow"/>
                <w:u w:val="single"/>
                <w:lang w:val="en-US" w:eastAsia="zh-CN"/>
              </w:rPr>
              <w:t xml:space="preserve"> </w:t>
            </w:r>
            <w:r w:rsidRPr="00436DB5">
              <w:rPr>
                <w:rFonts w:eastAsia="SimSun"/>
                <w:b/>
                <w:highlight w:val="yellow"/>
                <w:u w:val="single"/>
                <w:lang w:val="en-US" w:eastAsia="zh-CN"/>
              </w:rPr>
              <w:t>Proposal 3-1</w:t>
            </w:r>
          </w:p>
          <w:p w14:paraId="730691A6" w14:textId="087E73E5" w:rsidR="00855D28" w:rsidRDefault="00855D28" w:rsidP="00855D28">
            <w:pPr>
              <w:shd w:val="clear" w:color="auto" w:fill="FFFFFF"/>
              <w:spacing w:after="0" w:line="315" w:lineRule="atLeast"/>
              <w:rPr>
                <w:rFonts w:eastAsia="SimSun"/>
                <w:color w:val="FF0000"/>
                <w:lang w:val="en-US" w:eastAsia="zh-CN"/>
              </w:rPr>
            </w:pPr>
            <w:r w:rsidRPr="00436DB5">
              <w:rPr>
                <w:rFonts w:eastAsia="SimSun"/>
                <w:highlight w:val="yellow"/>
                <w:lang w:val="en-US" w:eastAsia="zh-CN"/>
              </w:rPr>
              <w:t xml:space="preserve">Discuss </w:t>
            </w:r>
            <w:r w:rsidRPr="00855D28">
              <w:rPr>
                <w:rFonts w:eastAsia="SimSun"/>
                <w:strike/>
                <w:color w:val="FF0000"/>
                <w:highlight w:val="yellow"/>
                <w:lang w:val="en-US" w:eastAsia="zh-CN"/>
              </w:rPr>
              <w:t>and confirm</w:t>
            </w:r>
            <w:r w:rsidRPr="00436DB5">
              <w:rPr>
                <w:rFonts w:eastAsia="SimSun"/>
                <w:highlight w:val="yellow"/>
                <w:lang w:val="en-US" w:eastAsia="zh-CN"/>
              </w:rPr>
              <w:t xml:space="preserve"> the benefits of reporting UE polarization capability</w:t>
            </w:r>
            <w:r>
              <w:rPr>
                <w:rFonts w:eastAsia="SimSun"/>
                <w:highlight w:val="yellow"/>
                <w:lang w:val="en-US" w:eastAsia="zh-CN"/>
              </w:rPr>
              <w:t xml:space="preserve">, </w:t>
            </w:r>
            <w:r>
              <w:rPr>
                <w:rFonts w:eastAsia="SimSun"/>
                <w:color w:val="FF0000"/>
                <w:highlight w:val="yellow"/>
                <w:lang w:val="en-US" w:eastAsia="zh-CN"/>
              </w:rPr>
              <w:t>e.g.</w:t>
            </w:r>
            <w:r w:rsidRPr="00855D28">
              <w:rPr>
                <w:rFonts w:eastAsia="SimSun"/>
                <w:color w:val="FF0000"/>
                <w:highlight w:val="yellow"/>
                <w:lang w:val="en-US" w:eastAsia="zh-CN"/>
              </w:rPr>
              <w:t xml:space="preserve"> </w:t>
            </w:r>
          </w:p>
          <w:p w14:paraId="3ECE9D14" w14:textId="45F275E7" w:rsidR="00855D28" w:rsidRPr="00855D28" w:rsidRDefault="00855D28" w:rsidP="004C1A10">
            <w:pPr>
              <w:pStyle w:val="ListParagraph"/>
              <w:numPr>
                <w:ilvl w:val="0"/>
                <w:numId w:val="56"/>
              </w:numPr>
              <w:autoSpaceDE w:val="0"/>
              <w:autoSpaceDN w:val="0"/>
              <w:adjustRightInd w:val="0"/>
              <w:snapToGrid w:val="0"/>
              <w:spacing w:after="0"/>
              <w:rPr>
                <w:rFonts w:eastAsia="SimSun"/>
                <w:color w:val="FF0000"/>
                <w:lang w:val="en-US" w:eastAsia="zh-CN"/>
              </w:rPr>
            </w:pPr>
            <w:r>
              <w:rPr>
                <w:rFonts w:eastAsia="SimSun"/>
                <w:color w:val="FF0000"/>
                <w:lang w:val="en-US" w:eastAsia="zh-CN"/>
              </w:rPr>
              <w:t>b</w:t>
            </w:r>
            <w:r w:rsidRPr="00855D28">
              <w:rPr>
                <w:rFonts w:eastAsia="SimSun"/>
                <w:color w:val="FF0000"/>
                <w:lang w:val="en-US" w:eastAsia="zh-CN"/>
              </w:rPr>
              <w:t>enefit 1: beneficial for gNB scheduling.</w:t>
            </w:r>
          </w:p>
          <w:p w14:paraId="176CD452" w14:textId="3E2FD7E2" w:rsidR="00855D28" w:rsidRDefault="00855D28" w:rsidP="004C1A10">
            <w:pPr>
              <w:pStyle w:val="ListParagraph"/>
              <w:numPr>
                <w:ilvl w:val="0"/>
                <w:numId w:val="56"/>
              </w:numPr>
              <w:autoSpaceDE w:val="0"/>
              <w:autoSpaceDN w:val="0"/>
              <w:adjustRightInd w:val="0"/>
              <w:snapToGrid w:val="0"/>
              <w:spacing w:after="0"/>
              <w:rPr>
                <w:rFonts w:eastAsia="SimSun"/>
                <w:color w:val="FF0000"/>
                <w:lang w:val="en-US" w:eastAsia="zh-CN"/>
              </w:rPr>
            </w:pPr>
            <w:r>
              <w:rPr>
                <w:rFonts w:eastAsia="SimSun"/>
                <w:color w:val="FF0000"/>
                <w:lang w:val="en-US" w:eastAsia="zh-CN"/>
              </w:rPr>
              <w:t>b</w:t>
            </w:r>
            <w:r w:rsidRPr="00855D28">
              <w:rPr>
                <w:rFonts w:eastAsia="SimSun"/>
                <w:color w:val="FF0000"/>
                <w:lang w:val="en-US" w:eastAsia="zh-CN"/>
              </w:rPr>
              <w:t xml:space="preserve">enefit 2: avoid performance degradation due to polarization </w:t>
            </w:r>
            <w:proofErr w:type="gramStart"/>
            <w:r w:rsidRPr="00855D28">
              <w:rPr>
                <w:rFonts w:eastAsia="SimSun"/>
                <w:color w:val="FF0000"/>
                <w:lang w:val="en-US" w:eastAsia="zh-CN"/>
              </w:rPr>
              <w:t>mis-match</w:t>
            </w:r>
            <w:proofErr w:type="gramEnd"/>
            <w:r w:rsidRPr="00855D28">
              <w:rPr>
                <w:rFonts w:eastAsia="SimSun"/>
                <w:color w:val="FF0000"/>
                <w:lang w:val="en-US" w:eastAsia="zh-CN"/>
              </w:rPr>
              <w:t xml:space="preserve">. </w:t>
            </w:r>
          </w:p>
          <w:p w14:paraId="7630C6DE" w14:textId="729D8A34" w:rsidR="00855D28" w:rsidRPr="00855D28" w:rsidRDefault="00855D28" w:rsidP="004C1A10">
            <w:pPr>
              <w:pStyle w:val="ListParagraph"/>
              <w:numPr>
                <w:ilvl w:val="0"/>
                <w:numId w:val="56"/>
              </w:numPr>
              <w:autoSpaceDE w:val="0"/>
              <w:autoSpaceDN w:val="0"/>
              <w:adjustRightInd w:val="0"/>
              <w:snapToGrid w:val="0"/>
              <w:spacing w:after="0"/>
              <w:rPr>
                <w:rFonts w:eastAsia="SimSun"/>
                <w:color w:val="FF0000"/>
                <w:lang w:val="en-US" w:eastAsia="zh-CN"/>
              </w:rPr>
            </w:pPr>
            <w:r>
              <w:rPr>
                <w:rFonts w:eastAsia="SimSun"/>
                <w:color w:val="FF0000"/>
                <w:lang w:val="en-US" w:eastAsia="zh-CN"/>
              </w:rPr>
              <w:t>Other benefits</w:t>
            </w:r>
          </w:p>
          <w:p w14:paraId="224C6BE4" w14:textId="1E2EE9B8" w:rsidR="00855D28" w:rsidRPr="00855D28" w:rsidRDefault="00855D28" w:rsidP="004C1A10">
            <w:pPr>
              <w:pStyle w:val="ListParagraph"/>
              <w:numPr>
                <w:ilvl w:val="0"/>
                <w:numId w:val="56"/>
              </w:numPr>
              <w:autoSpaceDE w:val="0"/>
              <w:autoSpaceDN w:val="0"/>
              <w:adjustRightInd w:val="0"/>
              <w:snapToGrid w:val="0"/>
              <w:spacing w:after="0"/>
              <w:rPr>
                <w:rFonts w:eastAsia="SimSun"/>
                <w:color w:val="FF0000"/>
                <w:lang w:val="en-US" w:eastAsia="zh-CN"/>
              </w:rPr>
            </w:pPr>
            <w:r w:rsidRPr="00855D28">
              <w:rPr>
                <w:rFonts w:eastAsia="SimSun"/>
                <w:color w:val="FF0000"/>
                <w:lang w:val="en-US" w:eastAsia="zh-CN"/>
              </w:rPr>
              <w:t>FFS: decide whether or not to support UE polarization capability reporting</w:t>
            </w:r>
          </w:p>
          <w:p w14:paraId="04A1D2A7" w14:textId="77777777" w:rsidR="00855D28" w:rsidRDefault="00855D28" w:rsidP="00855D28">
            <w:pPr>
              <w:shd w:val="clear" w:color="auto" w:fill="FFFFFF"/>
              <w:spacing w:after="0" w:line="315" w:lineRule="atLeast"/>
              <w:rPr>
                <w:rFonts w:eastAsia="Malgun Gothic"/>
                <w:bCs/>
                <w:sz w:val="22"/>
                <w:lang w:val="en-US" w:eastAsia="ko-KR"/>
              </w:rPr>
            </w:pPr>
          </w:p>
          <w:p w14:paraId="02DCAC95" w14:textId="77777777" w:rsidR="00855D28" w:rsidRDefault="00855D28" w:rsidP="00855D28">
            <w:pPr>
              <w:shd w:val="clear" w:color="auto" w:fill="FFFFFF"/>
              <w:spacing w:after="0" w:line="315" w:lineRule="atLeast"/>
              <w:rPr>
                <w:rFonts w:eastAsia="Malgun Gothic"/>
                <w:bCs/>
                <w:sz w:val="22"/>
                <w:lang w:val="en-US" w:eastAsia="ko-KR"/>
              </w:rPr>
            </w:pPr>
            <w:r>
              <w:rPr>
                <w:rFonts w:eastAsia="Malgun Gothic" w:hint="eastAsia"/>
                <w:bCs/>
                <w:sz w:val="22"/>
                <w:lang w:val="en-US" w:eastAsia="ko-KR"/>
              </w:rPr>
              <w:t>In GTW on Jan-29, we didn</w:t>
            </w:r>
            <w:r>
              <w:rPr>
                <w:rFonts w:eastAsia="Malgun Gothic"/>
                <w:bCs/>
                <w:sz w:val="22"/>
                <w:lang w:val="en-US" w:eastAsia="ko-KR"/>
              </w:rPr>
              <w:t xml:space="preserve">’t have time to discuss updated proposal 3-3, so I hope we can have it treated in the next GTW, taking into account the LG comments, I put ‘FFS: details’ in </w:t>
            </w:r>
            <w:proofErr w:type="spellStart"/>
            <w:r>
              <w:rPr>
                <w:rFonts w:eastAsia="Malgun Gothic"/>
                <w:bCs/>
                <w:sz w:val="22"/>
                <w:lang w:val="en-US" w:eastAsia="ko-KR"/>
              </w:rPr>
              <w:t>breacket</w:t>
            </w:r>
            <w:proofErr w:type="spellEnd"/>
            <w:r>
              <w:rPr>
                <w:rFonts w:eastAsia="Malgun Gothic"/>
                <w:bCs/>
                <w:sz w:val="22"/>
                <w:lang w:val="en-US" w:eastAsia="ko-KR"/>
              </w:rPr>
              <w:t xml:space="preserve"> for now. </w:t>
            </w:r>
          </w:p>
          <w:p w14:paraId="2F799B85" w14:textId="77777777" w:rsidR="00855D28" w:rsidRPr="00436DB5" w:rsidRDefault="00855D28" w:rsidP="00855D28">
            <w:pPr>
              <w:shd w:val="clear" w:color="auto" w:fill="FFFFFF"/>
              <w:spacing w:after="0" w:line="315" w:lineRule="atLeast"/>
              <w:rPr>
                <w:rFonts w:eastAsia="SimSun"/>
                <w:color w:val="000000"/>
                <w:sz w:val="22"/>
                <w:szCs w:val="22"/>
                <w:lang w:val="en-US" w:eastAsia="zh-CN"/>
              </w:rPr>
            </w:pPr>
            <w:r w:rsidRPr="00855D28">
              <w:rPr>
                <w:rFonts w:eastAsia="SimSun"/>
                <w:b/>
                <w:bCs/>
                <w:color w:val="FF0000"/>
                <w:sz w:val="21"/>
                <w:szCs w:val="21"/>
                <w:u w:val="single"/>
                <w:shd w:val="clear" w:color="auto" w:fill="FFFF00"/>
                <w:lang w:val="en-US" w:eastAsia="zh-CN"/>
              </w:rPr>
              <w:t>Updated</w:t>
            </w:r>
            <w:r w:rsidRPr="00436DB5">
              <w:rPr>
                <w:rFonts w:eastAsia="SimSun"/>
                <w:b/>
                <w:bCs/>
                <w:color w:val="000000"/>
                <w:sz w:val="21"/>
                <w:szCs w:val="21"/>
                <w:u w:val="single"/>
                <w:shd w:val="clear" w:color="auto" w:fill="FFFF00"/>
                <w:lang w:val="en-US" w:eastAsia="zh-CN"/>
              </w:rPr>
              <w:t xml:space="preserve"> proposal 3-3</w:t>
            </w:r>
          </w:p>
          <w:p w14:paraId="675012E2" w14:textId="77777777" w:rsidR="00855D28" w:rsidRPr="00436DB5" w:rsidRDefault="00855D28" w:rsidP="00855D28">
            <w:pPr>
              <w:shd w:val="clear" w:color="auto" w:fill="FFFFFF"/>
              <w:spacing w:after="0" w:line="315" w:lineRule="atLeast"/>
              <w:rPr>
                <w:rFonts w:eastAsia="SimSun"/>
                <w:color w:val="000000"/>
                <w:sz w:val="22"/>
                <w:szCs w:val="22"/>
                <w:lang w:val="en-US" w:eastAsia="zh-CN"/>
              </w:rPr>
            </w:pPr>
            <w:r w:rsidRPr="00436DB5">
              <w:rPr>
                <w:rFonts w:eastAsia="SimSun"/>
                <w:color w:val="000000"/>
                <w:sz w:val="21"/>
                <w:szCs w:val="21"/>
                <w:shd w:val="clear" w:color="auto" w:fill="FFFF00"/>
                <w:lang w:eastAsia="zh-CN"/>
              </w:rPr>
              <w:t>Support </w:t>
            </w:r>
            <w:r w:rsidRPr="00436DB5">
              <w:rPr>
                <w:rFonts w:eastAsia="SimSun"/>
                <w:b/>
                <w:bCs/>
                <w:color w:val="000000"/>
                <w:sz w:val="21"/>
                <w:szCs w:val="21"/>
                <w:u w:val="single"/>
                <w:shd w:val="clear" w:color="auto" w:fill="FFFF00"/>
                <w:lang w:eastAsia="zh-CN"/>
              </w:rPr>
              <w:t>at least </w:t>
            </w:r>
            <w:r w:rsidRPr="00436DB5">
              <w:rPr>
                <w:rFonts w:eastAsia="SimSun"/>
                <w:color w:val="000000"/>
                <w:sz w:val="21"/>
                <w:szCs w:val="21"/>
                <w:shd w:val="clear" w:color="auto" w:fill="FFFF00"/>
                <w:lang w:eastAsia="zh-CN"/>
              </w:rPr>
              <w:t>explicit indication of polarization information for DL and UL by the network.</w:t>
            </w:r>
          </w:p>
          <w:p w14:paraId="05F15294" w14:textId="617253FE" w:rsidR="00855D28" w:rsidRPr="00855D28" w:rsidRDefault="00855D28" w:rsidP="00855D28">
            <w:pPr>
              <w:shd w:val="clear" w:color="auto" w:fill="FFFFFF"/>
              <w:spacing w:after="0" w:line="315" w:lineRule="atLeast"/>
              <w:rPr>
                <w:rFonts w:eastAsia="SimSun"/>
                <w:color w:val="FF0000"/>
                <w:sz w:val="22"/>
                <w:szCs w:val="22"/>
                <w:lang w:val="en-US" w:eastAsia="zh-CN"/>
              </w:rPr>
            </w:pPr>
            <w:r w:rsidRPr="00855D28">
              <w:rPr>
                <w:rFonts w:eastAsia="SimSun"/>
                <w:color w:val="FF0000"/>
                <w:sz w:val="21"/>
                <w:szCs w:val="21"/>
                <w:shd w:val="clear" w:color="auto" w:fill="FFFF00"/>
                <w:lang w:eastAsia="zh-CN"/>
              </w:rPr>
              <w:t>[FFS: details.]</w:t>
            </w:r>
          </w:p>
          <w:p w14:paraId="15F9AF84" w14:textId="77777777" w:rsidR="00855D28" w:rsidRPr="00436DB5" w:rsidRDefault="00855D28" w:rsidP="00855D28">
            <w:pPr>
              <w:shd w:val="clear" w:color="auto" w:fill="FFFFFF"/>
              <w:spacing w:after="0" w:line="315" w:lineRule="atLeast"/>
              <w:rPr>
                <w:rFonts w:eastAsia="SimSun"/>
                <w:color w:val="000000"/>
                <w:sz w:val="22"/>
                <w:szCs w:val="22"/>
                <w:lang w:val="en-US" w:eastAsia="zh-CN"/>
              </w:rPr>
            </w:pPr>
            <w:r w:rsidRPr="00436DB5">
              <w:rPr>
                <w:rFonts w:eastAsia="SimSun"/>
                <w:color w:val="FF0000"/>
                <w:sz w:val="21"/>
                <w:szCs w:val="21"/>
                <w:shd w:val="clear" w:color="auto" w:fill="FFFF00"/>
                <w:lang w:eastAsia="zh-CN"/>
              </w:rPr>
              <w:t>FFS:</w:t>
            </w:r>
            <w:r w:rsidRPr="00436DB5">
              <w:rPr>
                <w:rFonts w:eastAsia="SimSun"/>
                <w:color w:val="FF0000"/>
                <w:sz w:val="21"/>
                <w:szCs w:val="21"/>
                <w:shd w:val="clear" w:color="auto" w:fill="FFFF00"/>
                <w:lang w:val="en-US" w:eastAsia="zh-CN"/>
              </w:rPr>
              <w:t xml:space="preserve">whether the indication is done by SIB, other RRC </w:t>
            </w:r>
            <w:proofErr w:type="spellStart"/>
            <w:r w:rsidRPr="00436DB5">
              <w:rPr>
                <w:rFonts w:eastAsia="SimSun"/>
                <w:color w:val="FF0000"/>
                <w:sz w:val="21"/>
                <w:szCs w:val="21"/>
                <w:shd w:val="clear" w:color="auto" w:fill="FFFF00"/>
                <w:lang w:val="en-US" w:eastAsia="zh-CN"/>
              </w:rPr>
              <w:t>signalling</w:t>
            </w:r>
            <w:proofErr w:type="spellEnd"/>
            <w:r w:rsidRPr="00436DB5">
              <w:rPr>
                <w:rFonts w:eastAsia="SimSun"/>
                <w:color w:val="FF0000"/>
                <w:sz w:val="21"/>
                <w:szCs w:val="21"/>
                <w:shd w:val="clear" w:color="auto" w:fill="FFFF00"/>
                <w:lang w:val="en-US" w:eastAsia="zh-CN"/>
              </w:rPr>
              <w:t>, DCI</w:t>
            </w:r>
          </w:p>
          <w:p w14:paraId="26CF13D3" w14:textId="77777777" w:rsidR="00855D28" w:rsidRPr="00436DB5" w:rsidRDefault="00855D28" w:rsidP="00855D28">
            <w:pPr>
              <w:shd w:val="clear" w:color="auto" w:fill="FFFFFF"/>
              <w:spacing w:after="0" w:line="315" w:lineRule="atLeast"/>
              <w:rPr>
                <w:rFonts w:eastAsia="SimSun"/>
                <w:color w:val="000000"/>
                <w:sz w:val="22"/>
                <w:szCs w:val="22"/>
                <w:lang w:val="en-US" w:eastAsia="zh-CN"/>
              </w:rPr>
            </w:pPr>
            <w:proofErr w:type="spellStart"/>
            <w:proofErr w:type="gramStart"/>
            <w:r w:rsidRPr="00436DB5">
              <w:rPr>
                <w:rFonts w:eastAsia="SimSun"/>
                <w:color w:val="FF0000"/>
                <w:sz w:val="21"/>
                <w:szCs w:val="21"/>
                <w:shd w:val="clear" w:color="auto" w:fill="FFFF00"/>
                <w:lang w:val="en-US" w:eastAsia="zh-CN"/>
              </w:rPr>
              <w:t>FFS:whether</w:t>
            </w:r>
            <w:proofErr w:type="spellEnd"/>
            <w:proofErr w:type="gramEnd"/>
            <w:r w:rsidRPr="00436DB5">
              <w:rPr>
                <w:rFonts w:eastAsia="SimSun"/>
                <w:color w:val="FF0000"/>
                <w:sz w:val="21"/>
                <w:szCs w:val="21"/>
                <w:shd w:val="clear" w:color="auto" w:fill="FFFF00"/>
                <w:lang w:val="en-US" w:eastAsia="zh-CN"/>
              </w:rPr>
              <w:t xml:space="preserve"> or not a same polarization is indicated for DL and UL.</w:t>
            </w:r>
          </w:p>
          <w:p w14:paraId="71385A52" w14:textId="77777777" w:rsidR="00855D28" w:rsidRPr="00436DB5" w:rsidRDefault="00855D28" w:rsidP="00855D28">
            <w:pPr>
              <w:shd w:val="clear" w:color="auto" w:fill="FFFFFF"/>
              <w:spacing w:after="0" w:line="315" w:lineRule="atLeast"/>
              <w:rPr>
                <w:rFonts w:eastAsia="SimSun"/>
                <w:color w:val="000000"/>
                <w:sz w:val="22"/>
                <w:szCs w:val="22"/>
                <w:lang w:val="en-US" w:eastAsia="zh-CN"/>
              </w:rPr>
            </w:pPr>
            <w:r w:rsidRPr="00436DB5">
              <w:rPr>
                <w:rFonts w:eastAsia="SimSun"/>
                <w:color w:val="FF0000"/>
                <w:sz w:val="21"/>
                <w:szCs w:val="21"/>
                <w:shd w:val="clear" w:color="auto" w:fill="FFFF00"/>
                <w:lang w:val="en-US" w:eastAsia="zh-CN"/>
              </w:rPr>
              <w:t>Note: polarization signaling design should consider different scenarios including </w:t>
            </w:r>
            <w:r w:rsidRPr="00436DB5">
              <w:rPr>
                <w:rFonts w:eastAsia="SimSun"/>
                <w:color w:val="FF0000"/>
                <w:sz w:val="22"/>
                <w:szCs w:val="22"/>
                <w:shd w:val="clear" w:color="auto" w:fill="FFFF00"/>
                <w:lang w:val="en-US" w:eastAsia="zh-CN"/>
              </w:rPr>
              <w:t>polarization multiplexing and inter-beam/cell interference mitigation.</w:t>
            </w:r>
          </w:p>
          <w:p w14:paraId="6CE4919E" w14:textId="33BD5E70" w:rsidR="00855D28" w:rsidRPr="00855D28" w:rsidRDefault="00855D28" w:rsidP="00855D28">
            <w:pPr>
              <w:shd w:val="clear" w:color="auto" w:fill="FFFFFF"/>
              <w:spacing w:after="0" w:line="315" w:lineRule="atLeast"/>
              <w:rPr>
                <w:rFonts w:eastAsia="Malgun Gothic"/>
                <w:bCs/>
                <w:sz w:val="22"/>
                <w:lang w:val="en-US" w:eastAsia="ko-KR"/>
              </w:rPr>
            </w:pPr>
          </w:p>
        </w:tc>
      </w:tr>
      <w:tr w:rsidR="00E90CFB" w:rsidRPr="00436DB5" w14:paraId="75505C51" w14:textId="77777777" w:rsidTr="00E90CFB">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5AAFA7A" w14:textId="40DD6F82" w:rsidR="00E90CFB" w:rsidRDefault="00E90CFB" w:rsidP="00885254">
            <w:pPr>
              <w:jc w:val="center"/>
              <w:rPr>
                <w:rFonts w:eastAsia="Malgun Gothic"/>
                <w:bCs/>
                <w:sz w:val="22"/>
                <w:lang w:eastAsia="ko-KR"/>
              </w:rPr>
            </w:pPr>
            <w:r>
              <w:rPr>
                <w:rFonts w:eastAsia="Malgun Gothic"/>
                <w:bCs/>
                <w:sz w:val="22"/>
                <w:lang w:eastAsia="ko-KR"/>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2A3307D0" w14:textId="77777777" w:rsidR="00E90CFB" w:rsidRDefault="00E90CFB" w:rsidP="0038675F">
            <w:pPr>
              <w:shd w:val="clear" w:color="auto" w:fill="FFFFFF"/>
              <w:spacing w:after="0" w:line="315" w:lineRule="atLeast"/>
              <w:rPr>
                <w:rFonts w:eastAsia="Malgun Gothic"/>
                <w:bCs/>
                <w:sz w:val="22"/>
                <w:lang w:eastAsia="ko-KR"/>
              </w:rPr>
            </w:pPr>
            <w:r>
              <w:rPr>
                <w:rFonts w:eastAsia="Malgun Gothic"/>
                <w:bCs/>
                <w:sz w:val="22"/>
                <w:lang w:eastAsia="ko-KR"/>
              </w:rPr>
              <w:t>For updated Proposal 3-1, we suggest to modify to</w:t>
            </w:r>
          </w:p>
          <w:p w14:paraId="6491D57F" w14:textId="56DBAFFF" w:rsidR="00E90CFB" w:rsidRDefault="00E90CFB" w:rsidP="0038675F">
            <w:pPr>
              <w:shd w:val="clear" w:color="auto" w:fill="FFFFFF"/>
              <w:spacing w:after="0" w:line="315" w:lineRule="atLeast"/>
              <w:rPr>
                <w:rFonts w:eastAsia="Malgun Gothic"/>
                <w:bCs/>
                <w:sz w:val="22"/>
                <w:lang w:eastAsia="ko-KR"/>
              </w:rPr>
            </w:pPr>
            <w:r>
              <w:rPr>
                <w:rFonts w:eastAsia="Malgun Gothic"/>
                <w:bCs/>
                <w:sz w:val="22"/>
                <w:lang w:eastAsia="ko-KR"/>
              </w:rPr>
              <w:t xml:space="preserve">       “Discuss the necessity of reporting UE polarization capability.”</w:t>
            </w:r>
          </w:p>
          <w:p w14:paraId="4C6CD121" w14:textId="0FE309BF" w:rsidR="00E90CFB" w:rsidRDefault="00E90CFB" w:rsidP="0038675F">
            <w:pPr>
              <w:shd w:val="clear" w:color="auto" w:fill="FFFFFF"/>
              <w:spacing w:after="0" w:line="315" w:lineRule="atLeast"/>
              <w:rPr>
                <w:rFonts w:eastAsia="Malgun Gothic"/>
                <w:bCs/>
                <w:sz w:val="22"/>
                <w:lang w:eastAsia="ko-KR"/>
              </w:rPr>
            </w:pPr>
            <w:r>
              <w:rPr>
                <w:rFonts w:eastAsia="Malgun Gothic"/>
                <w:bCs/>
                <w:sz w:val="22"/>
                <w:lang w:eastAsia="ko-KR"/>
              </w:rPr>
              <w:t>Companies can provide</w:t>
            </w:r>
            <w:r w:rsidR="002D5D33">
              <w:rPr>
                <w:rFonts w:eastAsia="Malgun Gothic"/>
                <w:bCs/>
                <w:sz w:val="22"/>
                <w:lang w:eastAsia="ko-KR"/>
              </w:rPr>
              <w:t xml:space="preserve"> both</w:t>
            </w:r>
            <w:r>
              <w:rPr>
                <w:rFonts w:eastAsia="Malgun Gothic"/>
                <w:bCs/>
                <w:sz w:val="22"/>
                <w:lang w:eastAsia="ko-KR"/>
              </w:rPr>
              <w:t xml:space="preserve"> pros and cons of reporting UE’s polarization capabilities. </w:t>
            </w:r>
            <w:r w:rsidR="002D5D33">
              <w:rPr>
                <w:rFonts w:eastAsia="Malgun Gothic"/>
                <w:bCs/>
                <w:sz w:val="22"/>
                <w:lang w:eastAsia="ko-KR"/>
              </w:rPr>
              <w:t>We do not have to only list the potential benefits of reporting UE polarization capability.</w:t>
            </w:r>
          </w:p>
          <w:p w14:paraId="5D205C10" w14:textId="77777777" w:rsidR="00E90CFB" w:rsidRDefault="00E90CFB" w:rsidP="0038675F">
            <w:pPr>
              <w:shd w:val="clear" w:color="auto" w:fill="FFFFFF"/>
              <w:spacing w:after="0" w:line="315" w:lineRule="atLeast"/>
              <w:rPr>
                <w:rFonts w:eastAsia="Malgun Gothic"/>
                <w:bCs/>
                <w:sz w:val="22"/>
                <w:lang w:eastAsia="ko-KR"/>
              </w:rPr>
            </w:pPr>
          </w:p>
          <w:p w14:paraId="7B57E09A" w14:textId="06557C59" w:rsidR="00E90CFB" w:rsidRDefault="00E90CFB" w:rsidP="0038675F">
            <w:pPr>
              <w:shd w:val="clear" w:color="auto" w:fill="FFFFFF"/>
              <w:spacing w:after="0" w:line="315" w:lineRule="atLeast"/>
              <w:rPr>
                <w:rFonts w:eastAsia="Malgun Gothic"/>
                <w:bCs/>
                <w:sz w:val="22"/>
                <w:lang w:eastAsia="ko-KR"/>
              </w:rPr>
            </w:pPr>
            <w:r>
              <w:rPr>
                <w:rFonts w:eastAsia="Malgun Gothic"/>
                <w:bCs/>
                <w:sz w:val="22"/>
                <w:lang w:eastAsia="ko-KR"/>
              </w:rPr>
              <w:t>For updated proposal 3-3, we do not think the Note is needed,</w:t>
            </w:r>
            <w:r w:rsidR="002D5D33">
              <w:rPr>
                <w:rFonts w:eastAsia="Malgun Gothic"/>
                <w:bCs/>
                <w:sz w:val="22"/>
                <w:lang w:eastAsia="ko-KR"/>
              </w:rPr>
              <w:t xml:space="preserve"> as companies currently have different views on supporting polarization multiplexing and inter-beam/cell interference mitigation scenarios. With this Note, it is misleading that both polar</w:t>
            </w:r>
            <w:r w:rsidR="009C03E0">
              <w:rPr>
                <w:rFonts w:eastAsia="Malgun Gothic"/>
                <w:bCs/>
                <w:sz w:val="22"/>
                <w:lang w:eastAsia="ko-KR"/>
              </w:rPr>
              <w:t xml:space="preserve">ization multiplexing and inter-beam/cell interference mitigation are supported. </w:t>
            </w:r>
            <w:r>
              <w:rPr>
                <w:rFonts w:eastAsia="Malgun Gothic"/>
                <w:bCs/>
                <w:sz w:val="22"/>
                <w:lang w:eastAsia="ko-KR"/>
              </w:rPr>
              <w:t xml:space="preserve"> </w:t>
            </w:r>
          </w:p>
        </w:tc>
      </w:tr>
      <w:tr w:rsidR="00085B54" w:rsidRPr="00436DB5" w14:paraId="3ECF8488" w14:textId="77777777" w:rsidTr="00E90CFB">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5534CDE" w14:textId="6ECC5C86" w:rsidR="00085B54" w:rsidRDefault="00085B54" w:rsidP="00885254">
            <w:pPr>
              <w:jc w:val="center"/>
              <w:rPr>
                <w:rFonts w:eastAsia="Malgun Gothic"/>
                <w:bCs/>
                <w:sz w:val="22"/>
                <w:lang w:eastAsia="ko-KR"/>
              </w:rPr>
            </w:pPr>
            <w:r>
              <w:rPr>
                <w:rFonts w:eastAsia="Malgun Gothic"/>
                <w:bCs/>
                <w:sz w:val="22"/>
                <w:lang w:eastAsia="ko-KR"/>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30500DDB" w14:textId="77777777" w:rsidR="00085B54" w:rsidRDefault="00085B54" w:rsidP="00085B54">
            <w:pPr>
              <w:shd w:val="clear" w:color="auto" w:fill="FFFFFF"/>
              <w:spacing w:after="0" w:line="315" w:lineRule="atLeast"/>
              <w:rPr>
                <w:rFonts w:eastAsia="Malgun Gothic"/>
                <w:bCs/>
                <w:sz w:val="22"/>
                <w:lang w:eastAsia="ko-KR"/>
              </w:rPr>
            </w:pPr>
            <w:r>
              <w:rPr>
                <w:rFonts w:eastAsia="Malgun Gothic"/>
                <w:bCs/>
                <w:sz w:val="22"/>
                <w:lang w:eastAsia="ko-KR"/>
              </w:rPr>
              <w:t>On updated Proposal 3-1:</w:t>
            </w:r>
          </w:p>
          <w:p w14:paraId="0A305DF5" w14:textId="77777777" w:rsidR="00085B54" w:rsidRDefault="00085B54" w:rsidP="004C1A10">
            <w:pPr>
              <w:pStyle w:val="ListParagraph"/>
              <w:numPr>
                <w:ilvl w:val="0"/>
                <w:numId w:val="59"/>
              </w:numPr>
              <w:shd w:val="clear" w:color="auto" w:fill="FFFFFF"/>
              <w:spacing w:after="0" w:line="315" w:lineRule="atLeast"/>
              <w:rPr>
                <w:rFonts w:eastAsia="Malgun Gothic"/>
                <w:bCs/>
                <w:sz w:val="22"/>
                <w:lang w:eastAsia="ko-KR"/>
              </w:rPr>
            </w:pPr>
            <w:r>
              <w:rPr>
                <w:rFonts w:eastAsia="Malgun Gothic"/>
                <w:bCs/>
                <w:sz w:val="22"/>
                <w:lang w:eastAsia="ko-KR"/>
              </w:rPr>
              <w:lastRenderedPageBreak/>
              <w:t>On UE polarization capability, linear polarization and circular polarization are fundamentally different antenna capabilities of UEs. Network should be aware of the types of UEs exist in the network.</w:t>
            </w:r>
          </w:p>
          <w:p w14:paraId="7C9139D8" w14:textId="77777777" w:rsidR="00085B54" w:rsidRDefault="00085B54" w:rsidP="00085B54">
            <w:pPr>
              <w:shd w:val="clear" w:color="auto" w:fill="FFFFFF"/>
              <w:spacing w:after="0" w:line="315" w:lineRule="atLeast"/>
              <w:rPr>
                <w:rFonts w:eastAsia="Malgun Gothic"/>
                <w:bCs/>
                <w:sz w:val="22"/>
                <w:lang w:eastAsia="ko-KR"/>
              </w:rPr>
            </w:pPr>
            <w:r>
              <w:rPr>
                <w:rFonts w:eastAsia="Malgun Gothic"/>
                <w:bCs/>
                <w:sz w:val="22"/>
                <w:lang w:eastAsia="ko-KR"/>
              </w:rPr>
              <w:t>On updated Proposal 3-3:</w:t>
            </w:r>
          </w:p>
          <w:p w14:paraId="37B89240" w14:textId="19302947" w:rsidR="00085B54" w:rsidRPr="00085B54" w:rsidRDefault="00085B54" w:rsidP="004C1A10">
            <w:pPr>
              <w:pStyle w:val="ListParagraph"/>
              <w:numPr>
                <w:ilvl w:val="0"/>
                <w:numId w:val="59"/>
              </w:numPr>
              <w:shd w:val="clear" w:color="auto" w:fill="FFFFFF"/>
              <w:spacing w:after="0" w:line="315" w:lineRule="atLeast"/>
              <w:rPr>
                <w:rFonts w:eastAsia="Malgun Gothic"/>
                <w:bCs/>
                <w:sz w:val="22"/>
                <w:lang w:eastAsia="ko-KR"/>
              </w:rPr>
            </w:pPr>
            <w:r>
              <w:rPr>
                <w:rFonts w:eastAsia="Malgun Gothic"/>
                <w:bCs/>
                <w:sz w:val="22"/>
                <w:lang w:eastAsia="ko-KR"/>
              </w:rPr>
              <w:t>We support it to move forward.</w:t>
            </w:r>
          </w:p>
        </w:tc>
      </w:tr>
      <w:tr w:rsidR="009C6B4C" w:rsidRPr="00561002" w14:paraId="341BF272" w14:textId="77777777" w:rsidTr="00AF4504">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447BC8F" w14:textId="77777777" w:rsidR="009C6B4C" w:rsidRPr="00561002" w:rsidRDefault="009C6B4C" w:rsidP="00AF4504">
            <w:pPr>
              <w:jc w:val="center"/>
              <w:rPr>
                <w:rFonts w:eastAsia="SimSun"/>
                <w:bCs/>
                <w:sz w:val="22"/>
                <w:lang w:eastAsia="zh-CN"/>
              </w:rPr>
            </w:pPr>
            <w:r>
              <w:rPr>
                <w:rFonts w:eastAsia="SimSun" w:hint="eastAsia"/>
                <w:bCs/>
                <w:sz w:val="22"/>
                <w:lang w:eastAsia="zh-CN"/>
              </w:rPr>
              <w:lastRenderedPageBreak/>
              <w:t>Z</w:t>
            </w:r>
            <w:r>
              <w:rPr>
                <w:rFonts w:eastAsia="SimSun"/>
                <w:bCs/>
                <w:sz w:val="22"/>
                <w:lang w:eastAsia="zh-CN"/>
              </w:rPr>
              <w:t>TE</w:t>
            </w:r>
          </w:p>
        </w:tc>
        <w:tc>
          <w:tcPr>
            <w:tcW w:w="8360" w:type="dxa"/>
            <w:tcBorders>
              <w:top w:val="single" w:sz="4" w:space="0" w:color="auto"/>
              <w:left w:val="single" w:sz="4" w:space="0" w:color="auto"/>
              <w:bottom w:val="single" w:sz="4" w:space="0" w:color="auto"/>
              <w:right w:val="single" w:sz="4" w:space="0" w:color="auto"/>
            </w:tcBorders>
            <w:vAlign w:val="center"/>
          </w:tcPr>
          <w:p w14:paraId="6F197A03" w14:textId="6431F86D" w:rsidR="009C6B4C" w:rsidRDefault="009C6B4C" w:rsidP="00AF4504">
            <w:pPr>
              <w:autoSpaceDE w:val="0"/>
              <w:autoSpaceDN w:val="0"/>
              <w:adjustRightInd w:val="0"/>
              <w:snapToGrid w:val="0"/>
              <w:rPr>
                <w:rFonts w:eastAsia="Malgun Gothic"/>
                <w:bCs/>
                <w:sz w:val="22"/>
                <w:lang w:eastAsia="ko-KR"/>
              </w:rPr>
            </w:pPr>
            <w:r>
              <w:rPr>
                <w:rFonts w:eastAsia="SimSun"/>
                <w:bCs/>
                <w:sz w:val="22"/>
                <w:lang w:eastAsia="zh-CN"/>
              </w:rPr>
              <w:t xml:space="preserve">For </w:t>
            </w:r>
            <w:r w:rsidRPr="00855D28">
              <w:rPr>
                <w:rFonts w:eastAsia="SimSun"/>
                <w:b/>
                <w:color w:val="FF0000"/>
                <w:highlight w:val="yellow"/>
                <w:u w:val="single"/>
                <w:lang w:val="en-US" w:eastAsia="zh-CN"/>
              </w:rPr>
              <w:t>Updated</w:t>
            </w:r>
            <w:r>
              <w:rPr>
                <w:rFonts w:eastAsia="SimSun"/>
                <w:b/>
                <w:highlight w:val="yellow"/>
                <w:u w:val="single"/>
                <w:lang w:val="en-US" w:eastAsia="zh-CN"/>
              </w:rPr>
              <w:t xml:space="preserve"> </w:t>
            </w:r>
            <w:r w:rsidRPr="00436DB5">
              <w:rPr>
                <w:rFonts w:eastAsia="SimSun"/>
                <w:b/>
                <w:highlight w:val="yellow"/>
                <w:u w:val="single"/>
                <w:lang w:val="en-US" w:eastAsia="zh-CN"/>
              </w:rPr>
              <w:t>Proposal 3-1</w:t>
            </w:r>
            <w:r>
              <w:rPr>
                <w:rFonts w:eastAsia="SimSun"/>
                <w:b/>
                <w:highlight w:val="yellow"/>
                <w:u w:val="single"/>
                <w:lang w:val="en-US" w:eastAsia="zh-CN"/>
              </w:rPr>
              <w:t xml:space="preserve">, </w:t>
            </w:r>
            <w:r w:rsidRPr="00561002">
              <w:rPr>
                <w:rFonts w:eastAsia="Malgun Gothic"/>
                <w:bCs/>
                <w:sz w:val="22"/>
                <w:lang w:eastAsia="ko-KR"/>
              </w:rPr>
              <w:t xml:space="preserve">fine with the motivation of this proposal </w:t>
            </w:r>
            <w:r>
              <w:rPr>
                <w:rFonts w:eastAsia="Malgun Gothic"/>
                <w:bCs/>
                <w:sz w:val="22"/>
                <w:lang w:eastAsia="ko-KR"/>
              </w:rPr>
              <w:t>in principle, but may the FSS in sub-bullet is not needed, since the intention is to further confirm the benefits, e.g., benefit 1/2. And from our perspective, such report is definitely needed.</w:t>
            </w:r>
          </w:p>
          <w:p w14:paraId="3F6AAA8B" w14:textId="77777777" w:rsidR="009C6B4C" w:rsidRDefault="009C6B4C" w:rsidP="00AF4504">
            <w:pPr>
              <w:shd w:val="clear" w:color="auto" w:fill="FFFFFF"/>
              <w:spacing w:after="0" w:line="315" w:lineRule="atLeast"/>
              <w:rPr>
                <w:rFonts w:eastAsia="Malgun Gothic"/>
                <w:bCs/>
                <w:sz w:val="22"/>
                <w:lang w:eastAsia="ko-KR"/>
              </w:rPr>
            </w:pPr>
            <w:r w:rsidRPr="00AA24E4">
              <w:rPr>
                <w:rFonts w:eastAsia="Malgun Gothic"/>
                <w:bCs/>
                <w:sz w:val="22"/>
                <w:lang w:eastAsia="ko-KR"/>
              </w:rPr>
              <w:t xml:space="preserve">For </w:t>
            </w:r>
            <w:r w:rsidRPr="00855D28">
              <w:rPr>
                <w:rFonts w:eastAsia="SimSun"/>
                <w:b/>
                <w:bCs/>
                <w:color w:val="FF0000"/>
                <w:sz w:val="21"/>
                <w:szCs w:val="21"/>
                <w:u w:val="single"/>
                <w:shd w:val="clear" w:color="auto" w:fill="FFFF00"/>
                <w:lang w:val="en-US" w:eastAsia="zh-CN"/>
              </w:rPr>
              <w:t>Updated</w:t>
            </w:r>
            <w:r w:rsidRPr="00436DB5">
              <w:rPr>
                <w:rFonts w:eastAsia="SimSun"/>
                <w:b/>
                <w:bCs/>
                <w:color w:val="000000"/>
                <w:sz w:val="21"/>
                <w:szCs w:val="21"/>
                <w:u w:val="single"/>
                <w:shd w:val="clear" w:color="auto" w:fill="FFFF00"/>
                <w:lang w:val="en-US" w:eastAsia="zh-CN"/>
              </w:rPr>
              <w:t xml:space="preserve"> proposal 3-3</w:t>
            </w:r>
            <w:r w:rsidRPr="00AA24E4">
              <w:rPr>
                <w:rFonts w:eastAsia="Malgun Gothic"/>
                <w:bCs/>
                <w:sz w:val="22"/>
                <w:lang w:eastAsia="ko-KR"/>
              </w:rPr>
              <w:t xml:space="preserve">, </w:t>
            </w:r>
            <w:r>
              <w:rPr>
                <w:rFonts w:eastAsia="Malgun Gothic"/>
                <w:bCs/>
                <w:sz w:val="22"/>
                <w:lang w:eastAsia="ko-KR"/>
              </w:rPr>
              <w:t>in general, clarification on the definition of “explicit” is still needed. W.r.t the Note, it can be removed and companies are encouraged to come back on different scenarios with solid proposal on signalling design. Then, following updated version is proposed:</w:t>
            </w:r>
          </w:p>
          <w:p w14:paraId="7A1D6E3C" w14:textId="77777777" w:rsidR="009C6B4C" w:rsidRPr="00DE7F2F" w:rsidRDefault="009C6B4C" w:rsidP="00AF4504">
            <w:pPr>
              <w:shd w:val="clear" w:color="auto" w:fill="FFFFFF"/>
              <w:spacing w:after="0" w:line="315" w:lineRule="atLeast"/>
              <w:rPr>
                <w:rFonts w:eastAsia="SimSun"/>
                <w:color w:val="000000"/>
                <w:sz w:val="22"/>
                <w:szCs w:val="22"/>
                <w:lang w:val="en-US" w:eastAsia="zh-CN"/>
              </w:rPr>
            </w:pPr>
            <w:r w:rsidRPr="00DE7F2F">
              <w:rPr>
                <w:rFonts w:eastAsia="SimSun"/>
                <w:b/>
                <w:bCs/>
                <w:color w:val="FF0000"/>
                <w:sz w:val="21"/>
                <w:szCs w:val="21"/>
                <w:u w:val="single"/>
                <w:shd w:val="clear" w:color="auto" w:fill="FFFF00"/>
                <w:lang w:val="en-US" w:eastAsia="zh-CN"/>
              </w:rPr>
              <w:t>Updated</w:t>
            </w:r>
            <w:r w:rsidRPr="00DE7F2F">
              <w:rPr>
                <w:rFonts w:eastAsia="SimSun"/>
                <w:b/>
                <w:bCs/>
                <w:color w:val="000000"/>
                <w:sz w:val="21"/>
                <w:szCs w:val="21"/>
                <w:u w:val="single"/>
                <w:shd w:val="clear" w:color="auto" w:fill="FFFF00"/>
                <w:lang w:val="en-US" w:eastAsia="zh-CN"/>
              </w:rPr>
              <w:t xml:space="preserve"> proposal 3-3</w:t>
            </w:r>
          </w:p>
          <w:p w14:paraId="561AE889" w14:textId="77777777" w:rsidR="009C6B4C" w:rsidRPr="00DE7F2F" w:rsidRDefault="009C6B4C" w:rsidP="00AF4504">
            <w:pPr>
              <w:spacing w:after="0" w:line="315" w:lineRule="atLeast"/>
              <w:rPr>
                <w:rFonts w:eastAsia="SimSun"/>
                <w:sz w:val="22"/>
                <w:szCs w:val="22"/>
                <w:lang w:val="en-US" w:eastAsia="zh-CN"/>
              </w:rPr>
            </w:pPr>
            <w:r w:rsidRPr="00DE7F2F">
              <w:rPr>
                <w:rFonts w:eastAsia="SimSun"/>
                <w:sz w:val="21"/>
                <w:szCs w:val="21"/>
                <w:shd w:val="clear" w:color="auto" w:fill="FFFF00"/>
                <w:lang w:eastAsia="zh-CN"/>
              </w:rPr>
              <w:t>Support </w:t>
            </w:r>
            <w:r w:rsidRPr="00DE7F2F">
              <w:rPr>
                <w:rFonts w:eastAsia="SimSun"/>
                <w:b/>
                <w:bCs/>
                <w:sz w:val="21"/>
                <w:szCs w:val="21"/>
                <w:u w:val="single"/>
                <w:shd w:val="clear" w:color="auto" w:fill="FFFF00"/>
                <w:lang w:eastAsia="zh-CN"/>
              </w:rPr>
              <w:t>at least </w:t>
            </w:r>
            <w:r w:rsidRPr="00DE7F2F">
              <w:rPr>
                <w:rFonts w:eastAsia="SimSun"/>
                <w:sz w:val="21"/>
                <w:szCs w:val="21"/>
                <w:shd w:val="clear" w:color="auto" w:fill="FFFF00"/>
                <w:lang w:eastAsia="zh-CN"/>
              </w:rPr>
              <w:t>explicit indication of polarization information for DL and UL by the network.</w:t>
            </w:r>
          </w:p>
          <w:p w14:paraId="6157A99B" w14:textId="77777777" w:rsidR="009C6B4C" w:rsidRPr="00DE7F2F" w:rsidRDefault="009C6B4C" w:rsidP="00AF4504">
            <w:pPr>
              <w:spacing w:after="0" w:line="315" w:lineRule="atLeast"/>
              <w:rPr>
                <w:rFonts w:eastAsia="SimSun"/>
                <w:strike/>
                <w:color w:val="FF0000"/>
                <w:sz w:val="22"/>
                <w:szCs w:val="22"/>
                <w:lang w:val="en-US" w:eastAsia="zh-CN"/>
              </w:rPr>
            </w:pPr>
            <w:r w:rsidRPr="00DE7F2F">
              <w:rPr>
                <w:rFonts w:eastAsia="SimSun"/>
                <w:strike/>
                <w:color w:val="FF0000"/>
                <w:sz w:val="21"/>
                <w:szCs w:val="21"/>
                <w:shd w:val="clear" w:color="auto" w:fill="FFFF00"/>
                <w:lang w:eastAsia="zh-CN"/>
              </w:rPr>
              <w:t>[FFS: details.]</w:t>
            </w:r>
          </w:p>
          <w:p w14:paraId="7B129757" w14:textId="77777777" w:rsidR="009C6B4C" w:rsidRPr="00CF4E82" w:rsidRDefault="009C6B4C" w:rsidP="00AF4504">
            <w:pPr>
              <w:spacing w:after="0" w:line="315" w:lineRule="atLeast"/>
              <w:rPr>
                <w:rFonts w:eastAsia="SimSun"/>
                <w:color w:val="FF0000"/>
                <w:sz w:val="22"/>
                <w:szCs w:val="22"/>
                <w:lang w:val="en-US" w:eastAsia="zh-CN"/>
              </w:rPr>
            </w:pPr>
            <w:proofErr w:type="gramStart"/>
            <w:r w:rsidRPr="00DE7F2F">
              <w:rPr>
                <w:rFonts w:eastAsia="SimSun"/>
                <w:sz w:val="21"/>
                <w:szCs w:val="21"/>
                <w:shd w:val="clear" w:color="auto" w:fill="FFFF00"/>
                <w:lang w:eastAsia="zh-CN"/>
              </w:rPr>
              <w:t>FFS:</w:t>
            </w:r>
            <w:r w:rsidRPr="00DE7F2F">
              <w:rPr>
                <w:rFonts w:eastAsia="SimSun"/>
                <w:sz w:val="21"/>
                <w:szCs w:val="21"/>
                <w:shd w:val="clear" w:color="auto" w:fill="FFFF00"/>
                <w:lang w:val="en-US" w:eastAsia="zh-CN"/>
              </w:rPr>
              <w:t>whether</w:t>
            </w:r>
            <w:proofErr w:type="gramEnd"/>
            <w:r w:rsidRPr="00DE7F2F">
              <w:rPr>
                <w:rFonts w:eastAsia="SimSun"/>
                <w:sz w:val="21"/>
                <w:szCs w:val="21"/>
                <w:shd w:val="clear" w:color="auto" w:fill="FFFF00"/>
                <w:lang w:val="en-US" w:eastAsia="zh-CN"/>
              </w:rPr>
              <w:t xml:space="preserve"> the indication is done by SIB, other RRC </w:t>
            </w:r>
            <w:proofErr w:type="spellStart"/>
            <w:r w:rsidRPr="00DE7F2F">
              <w:rPr>
                <w:rFonts w:eastAsia="SimSun"/>
                <w:sz w:val="21"/>
                <w:szCs w:val="21"/>
                <w:shd w:val="clear" w:color="auto" w:fill="FFFF00"/>
                <w:lang w:val="en-US" w:eastAsia="zh-CN"/>
              </w:rPr>
              <w:t>signalling</w:t>
            </w:r>
            <w:proofErr w:type="spellEnd"/>
            <w:r w:rsidRPr="00DE7F2F">
              <w:rPr>
                <w:rFonts w:eastAsia="SimSun"/>
                <w:sz w:val="21"/>
                <w:szCs w:val="21"/>
                <w:shd w:val="clear" w:color="auto" w:fill="FFFF00"/>
                <w:lang w:val="en-US" w:eastAsia="zh-CN"/>
              </w:rPr>
              <w:t>, DCI</w:t>
            </w:r>
            <w:r>
              <w:rPr>
                <w:rFonts w:eastAsia="SimSun"/>
                <w:sz w:val="21"/>
                <w:szCs w:val="21"/>
                <w:shd w:val="clear" w:color="auto" w:fill="FFFF00"/>
                <w:lang w:val="en-US" w:eastAsia="zh-CN"/>
              </w:rPr>
              <w:t xml:space="preserve"> </w:t>
            </w:r>
            <w:r w:rsidRPr="00CF4E82">
              <w:rPr>
                <w:rFonts w:eastAsia="SimSun"/>
                <w:color w:val="FF0000"/>
                <w:sz w:val="21"/>
                <w:szCs w:val="21"/>
                <w:shd w:val="clear" w:color="auto" w:fill="FFFF00"/>
                <w:lang w:val="en-US" w:eastAsia="zh-CN"/>
              </w:rPr>
              <w:t>including association between RS/Channels.</w:t>
            </w:r>
          </w:p>
          <w:p w14:paraId="1344E45C" w14:textId="77777777" w:rsidR="009C6B4C" w:rsidRPr="00DE7F2F" w:rsidRDefault="009C6B4C" w:rsidP="00AF4504">
            <w:pPr>
              <w:spacing w:after="0" w:line="315" w:lineRule="atLeast"/>
              <w:rPr>
                <w:rFonts w:eastAsia="SimSun"/>
                <w:sz w:val="22"/>
                <w:szCs w:val="22"/>
                <w:lang w:val="en-US" w:eastAsia="zh-CN"/>
              </w:rPr>
            </w:pPr>
            <w:proofErr w:type="spellStart"/>
            <w:proofErr w:type="gramStart"/>
            <w:r w:rsidRPr="00DE7F2F">
              <w:rPr>
                <w:rFonts w:eastAsia="SimSun"/>
                <w:sz w:val="21"/>
                <w:szCs w:val="21"/>
                <w:shd w:val="clear" w:color="auto" w:fill="FFFF00"/>
                <w:lang w:val="en-US" w:eastAsia="zh-CN"/>
              </w:rPr>
              <w:t>FFS:whether</w:t>
            </w:r>
            <w:proofErr w:type="spellEnd"/>
            <w:proofErr w:type="gramEnd"/>
            <w:r w:rsidRPr="00DE7F2F">
              <w:rPr>
                <w:rFonts w:eastAsia="SimSun"/>
                <w:sz w:val="21"/>
                <w:szCs w:val="21"/>
                <w:shd w:val="clear" w:color="auto" w:fill="FFFF00"/>
                <w:lang w:val="en-US" w:eastAsia="zh-CN"/>
              </w:rPr>
              <w:t xml:space="preserve"> or not a same polarization is indicated for DL and UL.</w:t>
            </w:r>
          </w:p>
          <w:p w14:paraId="54F96BB9" w14:textId="77777777" w:rsidR="009C6B4C" w:rsidRDefault="009C6B4C" w:rsidP="00AF4504">
            <w:pPr>
              <w:spacing w:after="0" w:line="315" w:lineRule="atLeast"/>
              <w:rPr>
                <w:rFonts w:eastAsia="SimSun"/>
                <w:strike/>
                <w:color w:val="FF0000"/>
                <w:sz w:val="22"/>
                <w:szCs w:val="22"/>
                <w:shd w:val="clear" w:color="auto" w:fill="FFFF00"/>
                <w:lang w:val="en-US" w:eastAsia="zh-CN"/>
              </w:rPr>
            </w:pPr>
            <w:r w:rsidRPr="00DE7F2F">
              <w:rPr>
                <w:rFonts w:eastAsia="SimSun"/>
                <w:strike/>
                <w:color w:val="FF0000"/>
                <w:sz w:val="21"/>
                <w:szCs w:val="21"/>
                <w:shd w:val="clear" w:color="auto" w:fill="FFFF00"/>
                <w:lang w:val="en-US" w:eastAsia="zh-CN"/>
              </w:rPr>
              <w:t>Note: polarization signaling design should consider different scenarios including </w:t>
            </w:r>
            <w:r w:rsidRPr="00DE7F2F">
              <w:rPr>
                <w:rFonts w:eastAsia="SimSun"/>
                <w:strike/>
                <w:color w:val="FF0000"/>
                <w:sz w:val="22"/>
                <w:szCs w:val="22"/>
                <w:shd w:val="clear" w:color="auto" w:fill="FFFF00"/>
                <w:lang w:val="en-US" w:eastAsia="zh-CN"/>
              </w:rPr>
              <w:t>polarization multiplexing and inter-beam/cell interference mitigation.</w:t>
            </w:r>
          </w:p>
          <w:p w14:paraId="7FA66AED" w14:textId="77777777" w:rsidR="009C6B4C" w:rsidRDefault="009C6B4C" w:rsidP="00AF4504">
            <w:pPr>
              <w:spacing w:after="0" w:line="315" w:lineRule="atLeast"/>
              <w:rPr>
                <w:rFonts w:eastAsia="SimSun"/>
                <w:strike/>
                <w:color w:val="FF0000"/>
                <w:sz w:val="22"/>
                <w:szCs w:val="22"/>
                <w:shd w:val="clear" w:color="auto" w:fill="FFFF00"/>
                <w:lang w:val="en-US" w:eastAsia="zh-CN"/>
              </w:rPr>
            </w:pPr>
          </w:p>
          <w:p w14:paraId="2E60F452" w14:textId="77777777" w:rsidR="009C6B4C" w:rsidRPr="00436DB5" w:rsidRDefault="009C6B4C" w:rsidP="00AF4504">
            <w:pPr>
              <w:shd w:val="clear" w:color="auto" w:fill="FFFFFF"/>
              <w:spacing w:after="0"/>
              <w:rPr>
                <w:rFonts w:eastAsia="SimSun"/>
                <w:color w:val="000000"/>
                <w:sz w:val="24"/>
                <w:szCs w:val="24"/>
                <w:lang w:val="en-US" w:eastAsia="zh-CN"/>
              </w:rPr>
            </w:pPr>
            <w:r>
              <w:rPr>
                <w:rFonts w:eastAsia="SimSun" w:hint="eastAsia"/>
                <w:bCs/>
                <w:sz w:val="22"/>
                <w:lang w:val="en-US" w:eastAsia="zh-CN"/>
              </w:rPr>
              <w:t>F</w:t>
            </w:r>
            <w:r>
              <w:rPr>
                <w:rFonts w:eastAsia="SimSun"/>
                <w:bCs/>
                <w:sz w:val="22"/>
                <w:lang w:val="en-US" w:eastAsia="zh-CN"/>
              </w:rPr>
              <w:t xml:space="preserve">or </w:t>
            </w:r>
            <w:r w:rsidRPr="00436DB5">
              <w:rPr>
                <w:rFonts w:eastAsia="SimSun"/>
                <w:b/>
                <w:bCs/>
                <w:color w:val="000000"/>
                <w:sz w:val="24"/>
                <w:szCs w:val="24"/>
                <w:u w:val="single"/>
                <w:shd w:val="clear" w:color="auto" w:fill="FFFF00"/>
                <w:lang w:val="en-US" w:eastAsia="zh-CN"/>
              </w:rPr>
              <w:t>Initial proposal 3-2</w:t>
            </w:r>
            <w:r w:rsidRPr="00FA5A33">
              <w:rPr>
                <w:rFonts w:eastAsia="SimSun"/>
                <w:bCs/>
                <w:sz w:val="22"/>
                <w:lang w:val="en-US" w:eastAsia="zh-CN"/>
              </w:rPr>
              <w:t xml:space="preserve">, if the proposal 3 is agreed, no needed to have this proposal, and companies are encouraged to focus on the detailed </w:t>
            </w:r>
            <w:proofErr w:type="spellStart"/>
            <w:r w:rsidRPr="00FA5A33">
              <w:rPr>
                <w:rFonts w:eastAsia="SimSun"/>
                <w:bCs/>
                <w:sz w:val="22"/>
                <w:lang w:val="en-US" w:eastAsia="zh-CN"/>
              </w:rPr>
              <w:t>signallign</w:t>
            </w:r>
            <w:proofErr w:type="spellEnd"/>
            <w:r w:rsidRPr="00FA5A33">
              <w:rPr>
                <w:rFonts w:eastAsia="SimSun"/>
                <w:bCs/>
                <w:sz w:val="22"/>
                <w:lang w:val="en-US" w:eastAsia="zh-CN"/>
              </w:rPr>
              <w:t xml:space="preserve"> design.</w:t>
            </w:r>
          </w:p>
          <w:p w14:paraId="5889A8C2" w14:textId="77777777" w:rsidR="009C6B4C" w:rsidRPr="00561002" w:rsidRDefault="009C6B4C" w:rsidP="00AF4504">
            <w:pPr>
              <w:spacing w:after="0" w:line="315" w:lineRule="atLeast"/>
              <w:rPr>
                <w:rFonts w:eastAsia="SimSun"/>
                <w:bCs/>
                <w:sz w:val="22"/>
                <w:lang w:val="en-US" w:eastAsia="zh-CN"/>
              </w:rPr>
            </w:pPr>
          </w:p>
        </w:tc>
      </w:tr>
      <w:tr w:rsidR="004410EA" w:rsidRPr="00436DB5" w14:paraId="6008AA6D" w14:textId="77777777" w:rsidTr="00BC452B">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B04B244" w14:textId="77777777" w:rsidR="004410EA" w:rsidRDefault="004410EA" w:rsidP="00BC452B">
            <w:pPr>
              <w:jc w:val="center"/>
              <w:rPr>
                <w:rFonts w:eastAsia="Malgun Gothic"/>
                <w:bCs/>
                <w:sz w:val="22"/>
                <w:lang w:eastAsia="ko-KR"/>
              </w:rPr>
            </w:pPr>
            <w:r>
              <w:rPr>
                <w:rFonts w:eastAsia="SimSun" w:hint="eastAsia"/>
                <w:bCs/>
                <w:sz w:val="22"/>
                <w:lang w:eastAsia="zh-CN"/>
              </w:rPr>
              <w:t>Huawei</w:t>
            </w:r>
          </w:p>
        </w:tc>
        <w:tc>
          <w:tcPr>
            <w:tcW w:w="8360" w:type="dxa"/>
            <w:tcBorders>
              <w:top w:val="single" w:sz="4" w:space="0" w:color="auto"/>
              <w:left w:val="single" w:sz="4" w:space="0" w:color="auto"/>
              <w:bottom w:val="single" w:sz="4" w:space="0" w:color="auto"/>
              <w:right w:val="single" w:sz="4" w:space="0" w:color="auto"/>
            </w:tcBorders>
            <w:vAlign w:val="center"/>
          </w:tcPr>
          <w:p w14:paraId="7E37DA27" w14:textId="77777777" w:rsidR="004410EA" w:rsidRDefault="004410EA" w:rsidP="00BC452B">
            <w:pPr>
              <w:jc w:val="both"/>
              <w:rPr>
                <w:rFonts w:eastAsia="SimSun"/>
                <w:sz w:val="22"/>
                <w:lang w:eastAsia="zh-CN"/>
              </w:rPr>
            </w:pPr>
            <w:r>
              <w:rPr>
                <w:rFonts w:eastAsia="SimSun"/>
                <w:b/>
                <w:sz w:val="21"/>
                <w:lang w:eastAsia="zh-CN"/>
              </w:rPr>
              <w:t>U</w:t>
            </w:r>
            <w:r>
              <w:rPr>
                <w:rFonts w:eastAsia="SimSun" w:hint="eastAsia"/>
                <w:b/>
                <w:sz w:val="21"/>
                <w:lang w:eastAsia="zh-CN"/>
              </w:rPr>
              <w:t>pdated</w:t>
            </w:r>
            <w:r w:rsidRPr="00845EDF">
              <w:rPr>
                <w:rFonts w:eastAsia="SimSun"/>
                <w:b/>
                <w:sz w:val="21"/>
                <w:lang w:eastAsia="zh-CN"/>
              </w:rPr>
              <w:t xml:space="preserve"> Proposal 3-1</w:t>
            </w:r>
            <w:r>
              <w:rPr>
                <w:rFonts w:eastAsia="SimSun" w:hint="eastAsia"/>
                <w:b/>
                <w:sz w:val="22"/>
                <w:lang w:eastAsia="zh-CN"/>
              </w:rPr>
              <w:t>：</w:t>
            </w:r>
            <w:r>
              <w:rPr>
                <w:rFonts w:eastAsia="SimSun"/>
                <w:sz w:val="22"/>
                <w:lang w:eastAsia="zh-CN"/>
              </w:rPr>
              <w:t xml:space="preserve">It is fine to study the </w:t>
            </w:r>
            <w:proofErr w:type="spellStart"/>
            <w:r>
              <w:rPr>
                <w:rFonts w:eastAsia="SimSun"/>
                <w:sz w:val="22"/>
                <w:lang w:eastAsia="zh-CN"/>
              </w:rPr>
              <w:t>poentional</w:t>
            </w:r>
            <w:proofErr w:type="spellEnd"/>
            <w:r>
              <w:rPr>
                <w:rFonts w:eastAsia="SimSun"/>
                <w:sz w:val="22"/>
                <w:lang w:eastAsia="zh-CN"/>
              </w:rPr>
              <w:t xml:space="preserve"> benefit of UE polarization capability reporting. However, we think it would be more </w:t>
            </w:r>
            <w:proofErr w:type="spellStart"/>
            <w:r>
              <w:rPr>
                <w:rFonts w:eastAsia="SimSun"/>
                <w:sz w:val="22"/>
                <w:lang w:eastAsia="zh-CN"/>
              </w:rPr>
              <w:t>constrcuctive</w:t>
            </w:r>
            <w:proofErr w:type="spellEnd"/>
            <w:r>
              <w:rPr>
                <w:rFonts w:eastAsia="SimSun"/>
                <w:sz w:val="22"/>
                <w:lang w:eastAsia="zh-CN"/>
              </w:rPr>
              <w:t xml:space="preserve"> for the proponent to clarify the </w:t>
            </w:r>
            <w:proofErr w:type="spellStart"/>
            <w:r>
              <w:rPr>
                <w:rFonts w:eastAsia="SimSun"/>
                <w:sz w:val="22"/>
                <w:lang w:eastAsia="zh-CN"/>
              </w:rPr>
              <w:t>assumtpions</w:t>
            </w:r>
            <w:proofErr w:type="spellEnd"/>
            <w:r>
              <w:rPr>
                <w:rFonts w:eastAsia="SimSun"/>
                <w:sz w:val="22"/>
                <w:lang w:eastAsia="zh-CN"/>
              </w:rPr>
              <w:t xml:space="preserve">, e.g. deployment scenarios and </w:t>
            </w:r>
            <w:proofErr w:type="spellStart"/>
            <w:r>
              <w:rPr>
                <w:rFonts w:eastAsia="SimSun"/>
                <w:sz w:val="22"/>
                <w:lang w:eastAsia="zh-CN"/>
              </w:rPr>
              <w:t>statellite</w:t>
            </w:r>
            <w:proofErr w:type="spellEnd"/>
            <w:r>
              <w:rPr>
                <w:rFonts w:eastAsia="SimSun"/>
                <w:sz w:val="22"/>
                <w:lang w:eastAsia="zh-CN"/>
              </w:rPr>
              <w:t xml:space="preserve"> capability </w:t>
            </w:r>
            <w:proofErr w:type="spellStart"/>
            <w:r>
              <w:rPr>
                <w:rFonts w:eastAsia="SimSun"/>
                <w:sz w:val="22"/>
                <w:lang w:eastAsia="zh-CN"/>
              </w:rPr>
              <w:t>wrt</w:t>
            </w:r>
            <w:proofErr w:type="spellEnd"/>
            <w:r>
              <w:rPr>
                <w:rFonts w:eastAsia="SimSun"/>
                <w:sz w:val="22"/>
                <w:lang w:eastAsia="zh-CN"/>
              </w:rPr>
              <w:t xml:space="preserve"> to </w:t>
            </w:r>
            <w:proofErr w:type="gramStart"/>
            <w:r>
              <w:rPr>
                <w:rFonts w:eastAsia="SimSun"/>
                <w:sz w:val="22"/>
                <w:lang w:eastAsia="zh-CN"/>
              </w:rPr>
              <w:t>polarization,  and</w:t>
            </w:r>
            <w:proofErr w:type="gramEnd"/>
            <w:r>
              <w:rPr>
                <w:rFonts w:eastAsia="SimSun"/>
                <w:sz w:val="22"/>
                <w:lang w:eastAsia="zh-CN"/>
              </w:rPr>
              <w:t xml:space="preserve"> UE capability </w:t>
            </w:r>
            <w:proofErr w:type="spellStart"/>
            <w:r>
              <w:rPr>
                <w:rFonts w:eastAsia="SimSun"/>
                <w:sz w:val="22"/>
                <w:lang w:eastAsia="zh-CN"/>
              </w:rPr>
              <w:t>wrt</w:t>
            </w:r>
            <w:proofErr w:type="spellEnd"/>
            <w:r>
              <w:rPr>
                <w:rFonts w:eastAsia="SimSun"/>
                <w:sz w:val="22"/>
                <w:lang w:eastAsia="zh-CN"/>
              </w:rPr>
              <w:t xml:space="preserve"> to polarization. Under what </w:t>
            </w:r>
            <w:proofErr w:type="spellStart"/>
            <w:r>
              <w:rPr>
                <w:rFonts w:eastAsia="SimSun"/>
                <w:sz w:val="22"/>
                <w:lang w:eastAsia="zh-CN"/>
              </w:rPr>
              <w:t>circumctence</w:t>
            </w:r>
            <w:proofErr w:type="spellEnd"/>
            <w:r>
              <w:rPr>
                <w:rFonts w:eastAsia="SimSun"/>
                <w:sz w:val="22"/>
                <w:lang w:eastAsia="zh-CN"/>
              </w:rPr>
              <w:t xml:space="preserve">, the UE capability reporting can provide a benefit. As it is now, we have not </w:t>
            </w:r>
            <w:proofErr w:type="spellStart"/>
            <w:r>
              <w:rPr>
                <w:rFonts w:eastAsia="SimSun"/>
                <w:sz w:val="22"/>
                <w:lang w:eastAsia="zh-CN"/>
              </w:rPr>
              <w:t>see</w:t>
            </w:r>
            <w:proofErr w:type="spellEnd"/>
            <w:r>
              <w:rPr>
                <w:rFonts w:eastAsia="SimSun"/>
                <w:sz w:val="22"/>
                <w:lang w:eastAsia="zh-CN"/>
              </w:rPr>
              <w:t xml:space="preserve"> such details. Our view is that if polarization is used for </w:t>
            </w:r>
            <w:r w:rsidRPr="00845EDF">
              <w:rPr>
                <w:rFonts w:eastAsia="SimSun"/>
                <w:sz w:val="22"/>
                <w:lang w:eastAsia="zh-CN"/>
              </w:rPr>
              <w:t>inter beam interference mitigation</w:t>
            </w:r>
            <w:r>
              <w:rPr>
                <w:rFonts w:eastAsia="SimSun" w:hint="eastAsia"/>
                <w:sz w:val="22"/>
                <w:lang w:eastAsia="zh-CN"/>
              </w:rPr>
              <w:t>,</w:t>
            </w:r>
            <w:r>
              <w:rPr>
                <w:rFonts w:eastAsia="SimSun"/>
                <w:sz w:val="22"/>
                <w:lang w:eastAsia="zh-CN"/>
              </w:rPr>
              <w:t xml:space="preserve"> the polarization used by the </w:t>
            </w:r>
            <w:proofErr w:type="spellStart"/>
            <w:r>
              <w:rPr>
                <w:rFonts w:eastAsia="SimSun"/>
                <w:sz w:val="22"/>
                <w:lang w:eastAsia="zh-CN"/>
              </w:rPr>
              <w:t>statellie</w:t>
            </w:r>
            <w:proofErr w:type="spellEnd"/>
            <w:r>
              <w:rPr>
                <w:rFonts w:eastAsia="SimSun"/>
                <w:sz w:val="22"/>
                <w:lang w:eastAsia="zh-CN"/>
              </w:rPr>
              <w:t xml:space="preserve"> is more or less like a cell planning hence will not change dynamically. Therefore, there seem pointless to report the polarization capability to the gNB since there is probably not much the satellite can do with such information. </w:t>
            </w:r>
            <w:r>
              <w:rPr>
                <w:rFonts w:eastAsia="SimSun" w:hint="eastAsia"/>
                <w:sz w:val="22"/>
                <w:lang w:eastAsia="zh-CN"/>
              </w:rPr>
              <w:t>H</w:t>
            </w:r>
            <w:r>
              <w:rPr>
                <w:rFonts w:eastAsia="SimSun"/>
                <w:sz w:val="22"/>
                <w:lang w:eastAsia="zh-CN"/>
              </w:rPr>
              <w:t>ence we would like to suggest the following proposal</w:t>
            </w:r>
          </w:p>
          <w:p w14:paraId="3FB90952" w14:textId="77777777" w:rsidR="004410EA" w:rsidRDefault="004410EA" w:rsidP="00BC452B">
            <w:pPr>
              <w:shd w:val="clear" w:color="auto" w:fill="FFFFFF"/>
              <w:spacing w:after="0" w:line="315" w:lineRule="atLeast"/>
              <w:rPr>
                <w:rFonts w:eastAsia="SimSun"/>
                <w:color w:val="FF0000"/>
                <w:lang w:val="en-US" w:eastAsia="zh-CN"/>
              </w:rPr>
            </w:pPr>
            <w:r w:rsidRPr="00436DB5">
              <w:rPr>
                <w:rFonts w:eastAsia="SimSun"/>
                <w:highlight w:val="yellow"/>
                <w:lang w:val="en-US" w:eastAsia="zh-CN"/>
              </w:rPr>
              <w:t xml:space="preserve">Discuss </w:t>
            </w:r>
            <w:r w:rsidRPr="00855D28">
              <w:rPr>
                <w:rFonts w:eastAsia="SimSun"/>
                <w:strike/>
                <w:color w:val="FF0000"/>
                <w:highlight w:val="yellow"/>
                <w:lang w:val="en-US" w:eastAsia="zh-CN"/>
              </w:rPr>
              <w:t>and confirm</w:t>
            </w:r>
            <w:r w:rsidRPr="00436DB5">
              <w:rPr>
                <w:rFonts w:eastAsia="SimSun"/>
                <w:highlight w:val="yellow"/>
                <w:lang w:val="en-US" w:eastAsia="zh-CN"/>
              </w:rPr>
              <w:t xml:space="preserve"> the </w:t>
            </w:r>
            <w:r w:rsidRPr="00F70401">
              <w:rPr>
                <w:rFonts w:eastAsia="SimSun"/>
                <w:strike/>
                <w:color w:val="FF0000"/>
                <w:highlight w:val="yellow"/>
                <w:lang w:val="en-US" w:eastAsia="zh-CN"/>
              </w:rPr>
              <w:t>benefits</w:t>
            </w:r>
            <w:r w:rsidRPr="00F70401">
              <w:rPr>
                <w:rFonts w:eastAsia="SimSun"/>
                <w:color w:val="FF0000"/>
                <w:highlight w:val="yellow"/>
                <w:lang w:val="en-US" w:eastAsia="zh-CN"/>
              </w:rPr>
              <w:t xml:space="preserve"> necessity</w:t>
            </w:r>
            <w:r w:rsidRPr="00436DB5">
              <w:rPr>
                <w:rFonts w:eastAsia="SimSun"/>
                <w:highlight w:val="yellow"/>
                <w:lang w:val="en-US" w:eastAsia="zh-CN"/>
              </w:rPr>
              <w:t xml:space="preserve"> of reporting UE polarization capability</w:t>
            </w:r>
            <w:r>
              <w:rPr>
                <w:rFonts w:eastAsia="SimSun"/>
                <w:highlight w:val="yellow"/>
                <w:lang w:val="en-US" w:eastAsia="zh-CN"/>
              </w:rPr>
              <w:t xml:space="preserve"> </w:t>
            </w:r>
            <w:r w:rsidRPr="00444244">
              <w:rPr>
                <w:rFonts w:eastAsia="SimSun"/>
                <w:color w:val="FF0000"/>
                <w:highlight w:val="yellow"/>
                <w:lang w:val="en-US" w:eastAsia="zh-CN"/>
              </w:rPr>
              <w:t>considering the following aspects</w:t>
            </w:r>
            <w:r>
              <w:rPr>
                <w:rFonts w:eastAsia="SimSun"/>
                <w:highlight w:val="yellow"/>
                <w:lang w:val="en-US" w:eastAsia="zh-CN"/>
              </w:rPr>
              <w:t xml:space="preserve">, </w:t>
            </w:r>
            <w:r w:rsidRPr="00444244">
              <w:rPr>
                <w:rFonts w:eastAsia="SimSun"/>
                <w:strike/>
                <w:color w:val="FF0000"/>
                <w:highlight w:val="yellow"/>
                <w:lang w:val="en-US" w:eastAsia="zh-CN"/>
              </w:rPr>
              <w:t>e.g</w:t>
            </w:r>
            <w:r>
              <w:rPr>
                <w:rFonts w:eastAsia="SimSun"/>
                <w:color w:val="FF0000"/>
                <w:highlight w:val="yellow"/>
                <w:lang w:val="en-US" w:eastAsia="zh-CN"/>
              </w:rPr>
              <w:t>.</w:t>
            </w:r>
            <w:r w:rsidRPr="00855D28">
              <w:rPr>
                <w:rFonts w:eastAsia="SimSun"/>
                <w:color w:val="FF0000"/>
                <w:highlight w:val="yellow"/>
                <w:lang w:val="en-US" w:eastAsia="zh-CN"/>
              </w:rPr>
              <w:t xml:space="preserve"> </w:t>
            </w:r>
          </w:p>
          <w:p w14:paraId="38A77212" w14:textId="77777777" w:rsidR="004410EA" w:rsidRDefault="004410EA" w:rsidP="00BC452B">
            <w:pPr>
              <w:pStyle w:val="ListParagraph"/>
              <w:numPr>
                <w:ilvl w:val="0"/>
                <w:numId w:val="56"/>
              </w:numPr>
              <w:autoSpaceDE w:val="0"/>
              <w:autoSpaceDN w:val="0"/>
              <w:adjustRightInd w:val="0"/>
              <w:snapToGrid w:val="0"/>
              <w:spacing w:after="0"/>
              <w:rPr>
                <w:rFonts w:eastAsia="SimSun"/>
                <w:color w:val="FF0000"/>
                <w:lang w:val="en-US" w:eastAsia="zh-CN"/>
              </w:rPr>
            </w:pPr>
            <w:r>
              <w:rPr>
                <w:rFonts w:eastAsia="SimSun"/>
                <w:color w:val="FF0000"/>
                <w:lang w:val="en-US" w:eastAsia="zh-CN"/>
              </w:rPr>
              <w:t xml:space="preserve">Deployment </w:t>
            </w:r>
            <w:proofErr w:type="spellStart"/>
            <w:r>
              <w:rPr>
                <w:rFonts w:eastAsia="SimSun"/>
                <w:color w:val="FF0000"/>
                <w:lang w:val="en-US" w:eastAsia="zh-CN"/>
              </w:rPr>
              <w:t>scnerios</w:t>
            </w:r>
            <w:proofErr w:type="spellEnd"/>
          </w:p>
          <w:p w14:paraId="0ACFE9DE" w14:textId="77777777" w:rsidR="004410EA" w:rsidRPr="00444244" w:rsidRDefault="004410EA" w:rsidP="00BC452B">
            <w:pPr>
              <w:pStyle w:val="ListParagraph"/>
              <w:numPr>
                <w:ilvl w:val="0"/>
                <w:numId w:val="56"/>
              </w:numPr>
              <w:autoSpaceDE w:val="0"/>
              <w:autoSpaceDN w:val="0"/>
              <w:adjustRightInd w:val="0"/>
              <w:snapToGrid w:val="0"/>
              <w:spacing w:after="0"/>
              <w:rPr>
                <w:rFonts w:eastAsia="SimSun"/>
                <w:color w:val="FF0000"/>
                <w:lang w:val="en-US" w:eastAsia="zh-CN"/>
              </w:rPr>
            </w:pPr>
            <w:r>
              <w:rPr>
                <w:rFonts w:eastAsia="SimSun"/>
                <w:color w:val="FF0000"/>
                <w:lang w:val="en-US" w:eastAsia="zh-CN"/>
              </w:rPr>
              <w:t xml:space="preserve">Satellite capability </w:t>
            </w:r>
            <w:proofErr w:type="spellStart"/>
            <w:r>
              <w:rPr>
                <w:rFonts w:eastAsia="SimSun"/>
                <w:color w:val="FF0000"/>
                <w:lang w:val="en-US" w:eastAsia="zh-CN"/>
              </w:rPr>
              <w:t>wrt</w:t>
            </w:r>
            <w:proofErr w:type="spellEnd"/>
            <w:r>
              <w:rPr>
                <w:rFonts w:eastAsia="SimSun"/>
                <w:color w:val="FF0000"/>
                <w:lang w:val="en-US" w:eastAsia="zh-CN"/>
              </w:rPr>
              <w:t xml:space="preserve"> to polarization including possibility to change polarization </w:t>
            </w:r>
          </w:p>
          <w:p w14:paraId="654BAE81" w14:textId="77777777" w:rsidR="004410EA" w:rsidRPr="00444244" w:rsidRDefault="004410EA" w:rsidP="00BC452B">
            <w:pPr>
              <w:pStyle w:val="ListParagraph"/>
              <w:numPr>
                <w:ilvl w:val="0"/>
                <w:numId w:val="56"/>
              </w:numPr>
              <w:autoSpaceDE w:val="0"/>
              <w:autoSpaceDN w:val="0"/>
              <w:adjustRightInd w:val="0"/>
              <w:snapToGrid w:val="0"/>
              <w:spacing w:after="0"/>
              <w:rPr>
                <w:rFonts w:eastAsia="SimSun"/>
                <w:color w:val="FF0000"/>
                <w:lang w:val="en-US" w:eastAsia="zh-CN"/>
              </w:rPr>
            </w:pPr>
            <w:r>
              <w:rPr>
                <w:rFonts w:eastAsia="SimSun"/>
                <w:color w:val="FF0000"/>
                <w:lang w:val="en-US" w:eastAsia="zh-CN"/>
              </w:rPr>
              <w:t xml:space="preserve">UE capability </w:t>
            </w:r>
            <w:proofErr w:type="spellStart"/>
            <w:r>
              <w:rPr>
                <w:rFonts w:eastAsia="SimSun"/>
                <w:color w:val="FF0000"/>
                <w:lang w:val="en-US" w:eastAsia="zh-CN"/>
              </w:rPr>
              <w:t>wrt</w:t>
            </w:r>
            <w:proofErr w:type="spellEnd"/>
            <w:r>
              <w:rPr>
                <w:rFonts w:eastAsia="SimSun"/>
                <w:color w:val="FF0000"/>
                <w:lang w:val="en-US" w:eastAsia="zh-CN"/>
              </w:rPr>
              <w:t xml:space="preserve"> to polarization </w:t>
            </w:r>
          </w:p>
          <w:p w14:paraId="2372884C" w14:textId="77777777" w:rsidR="004410EA" w:rsidRPr="00444244" w:rsidRDefault="004410EA" w:rsidP="00BC452B">
            <w:pPr>
              <w:pStyle w:val="ListParagraph"/>
              <w:numPr>
                <w:ilvl w:val="0"/>
                <w:numId w:val="56"/>
              </w:numPr>
              <w:autoSpaceDE w:val="0"/>
              <w:autoSpaceDN w:val="0"/>
              <w:adjustRightInd w:val="0"/>
              <w:snapToGrid w:val="0"/>
              <w:spacing w:after="0"/>
              <w:rPr>
                <w:rFonts w:eastAsia="SimSun"/>
                <w:strike/>
                <w:color w:val="FF0000"/>
                <w:lang w:val="en-US" w:eastAsia="zh-CN"/>
              </w:rPr>
            </w:pPr>
            <w:r w:rsidRPr="00444244">
              <w:rPr>
                <w:rFonts w:eastAsia="SimSun"/>
                <w:strike/>
                <w:color w:val="FF0000"/>
                <w:lang w:val="en-US" w:eastAsia="zh-CN"/>
              </w:rPr>
              <w:t>benefit 1: beneficial for gNB scheduling.</w:t>
            </w:r>
          </w:p>
          <w:p w14:paraId="7BE381A1" w14:textId="77777777" w:rsidR="004410EA" w:rsidRPr="00444244" w:rsidRDefault="004410EA" w:rsidP="00BC452B">
            <w:pPr>
              <w:pStyle w:val="ListParagraph"/>
              <w:numPr>
                <w:ilvl w:val="0"/>
                <w:numId w:val="56"/>
              </w:numPr>
              <w:autoSpaceDE w:val="0"/>
              <w:autoSpaceDN w:val="0"/>
              <w:adjustRightInd w:val="0"/>
              <w:snapToGrid w:val="0"/>
              <w:spacing w:after="0"/>
              <w:rPr>
                <w:rFonts w:eastAsia="SimSun"/>
                <w:strike/>
                <w:color w:val="FF0000"/>
                <w:lang w:val="en-US" w:eastAsia="zh-CN"/>
              </w:rPr>
            </w:pPr>
            <w:r w:rsidRPr="00444244">
              <w:rPr>
                <w:rFonts w:eastAsia="SimSun"/>
                <w:strike/>
                <w:color w:val="FF0000"/>
                <w:lang w:val="en-US" w:eastAsia="zh-CN"/>
              </w:rPr>
              <w:t xml:space="preserve">benefit 2: avoid performance degradation due to polarization </w:t>
            </w:r>
            <w:proofErr w:type="gramStart"/>
            <w:r w:rsidRPr="00444244">
              <w:rPr>
                <w:rFonts w:eastAsia="SimSun"/>
                <w:strike/>
                <w:color w:val="FF0000"/>
                <w:lang w:val="en-US" w:eastAsia="zh-CN"/>
              </w:rPr>
              <w:t>mis-match</w:t>
            </w:r>
            <w:proofErr w:type="gramEnd"/>
            <w:r w:rsidRPr="00444244">
              <w:rPr>
                <w:rFonts w:eastAsia="SimSun"/>
                <w:strike/>
                <w:color w:val="FF0000"/>
                <w:lang w:val="en-US" w:eastAsia="zh-CN"/>
              </w:rPr>
              <w:t xml:space="preserve">. </w:t>
            </w:r>
          </w:p>
          <w:p w14:paraId="61F0FC44" w14:textId="77777777" w:rsidR="004410EA" w:rsidRPr="00444244" w:rsidRDefault="004410EA" w:rsidP="00BC452B">
            <w:pPr>
              <w:pStyle w:val="ListParagraph"/>
              <w:numPr>
                <w:ilvl w:val="0"/>
                <w:numId w:val="56"/>
              </w:numPr>
              <w:autoSpaceDE w:val="0"/>
              <w:autoSpaceDN w:val="0"/>
              <w:adjustRightInd w:val="0"/>
              <w:snapToGrid w:val="0"/>
              <w:spacing w:after="0"/>
              <w:rPr>
                <w:rFonts w:eastAsia="SimSun"/>
                <w:strike/>
                <w:color w:val="FF0000"/>
                <w:lang w:val="en-US" w:eastAsia="zh-CN"/>
              </w:rPr>
            </w:pPr>
            <w:r w:rsidRPr="00444244">
              <w:rPr>
                <w:rFonts w:eastAsia="SimSun"/>
                <w:strike/>
                <w:color w:val="FF0000"/>
                <w:lang w:val="en-US" w:eastAsia="zh-CN"/>
              </w:rPr>
              <w:t>Other benefits</w:t>
            </w:r>
          </w:p>
          <w:p w14:paraId="750AA36D" w14:textId="77777777" w:rsidR="004410EA" w:rsidRDefault="004410EA" w:rsidP="00BC452B">
            <w:pPr>
              <w:pStyle w:val="ListParagraph"/>
              <w:numPr>
                <w:ilvl w:val="0"/>
                <w:numId w:val="56"/>
              </w:numPr>
              <w:autoSpaceDE w:val="0"/>
              <w:autoSpaceDN w:val="0"/>
              <w:adjustRightInd w:val="0"/>
              <w:snapToGrid w:val="0"/>
              <w:spacing w:after="0"/>
              <w:rPr>
                <w:rFonts w:eastAsia="SimSun"/>
                <w:strike/>
                <w:color w:val="FF0000"/>
                <w:lang w:val="en-US" w:eastAsia="zh-CN"/>
              </w:rPr>
            </w:pPr>
            <w:r w:rsidRPr="00444244">
              <w:rPr>
                <w:rFonts w:eastAsia="SimSun"/>
                <w:strike/>
                <w:color w:val="FF0000"/>
                <w:lang w:val="en-US" w:eastAsia="zh-CN"/>
              </w:rPr>
              <w:t>FFS: decide whether or not to support UE polarization capability reporting</w:t>
            </w:r>
          </w:p>
          <w:p w14:paraId="342C8DED" w14:textId="77777777" w:rsidR="004410EA" w:rsidRPr="00AE6B04" w:rsidRDefault="004410EA" w:rsidP="00BC452B">
            <w:pPr>
              <w:autoSpaceDE w:val="0"/>
              <w:autoSpaceDN w:val="0"/>
              <w:adjustRightInd w:val="0"/>
              <w:snapToGrid w:val="0"/>
              <w:spacing w:after="0"/>
              <w:ind w:left="104"/>
              <w:rPr>
                <w:rFonts w:eastAsia="SimSun"/>
                <w:strike/>
                <w:color w:val="FF0000"/>
                <w:lang w:val="en-US" w:eastAsia="zh-CN"/>
              </w:rPr>
            </w:pPr>
          </w:p>
          <w:p w14:paraId="2C4D845B" w14:textId="77777777" w:rsidR="004410EA" w:rsidRDefault="004410EA" w:rsidP="00BC452B">
            <w:pPr>
              <w:rPr>
                <w:rFonts w:eastAsia="SimSun"/>
                <w:sz w:val="22"/>
                <w:lang w:eastAsia="zh-CN"/>
              </w:rPr>
            </w:pPr>
            <w:r>
              <w:rPr>
                <w:rFonts w:eastAsia="SimSun"/>
                <w:b/>
                <w:sz w:val="21"/>
                <w:lang w:eastAsia="zh-CN"/>
              </w:rPr>
              <w:t>Updated</w:t>
            </w:r>
            <w:r w:rsidRPr="00845EDF">
              <w:rPr>
                <w:rFonts w:eastAsia="SimSun"/>
                <w:b/>
                <w:sz w:val="21"/>
                <w:lang w:eastAsia="zh-CN"/>
              </w:rPr>
              <w:t xml:space="preserve"> Proposal 3-</w:t>
            </w:r>
            <w:r>
              <w:rPr>
                <w:rFonts w:eastAsia="SimSun"/>
                <w:b/>
                <w:sz w:val="21"/>
                <w:lang w:eastAsia="zh-CN"/>
              </w:rPr>
              <w:t>3</w:t>
            </w:r>
            <w:r>
              <w:rPr>
                <w:rFonts w:eastAsia="SimSun" w:hint="eastAsia"/>
                <w:b/>
                <w:sz w:val="22"/>
                <w:lang w:eastAsia="zh-CN"/>
              </w:rPr>
              <w:t>：</w:t>
            </w:r>
            <w:r>
              <w:rPr>
                <w:rFonts w:eastAsia="SimSun"/>
                <w:sz w:val="22"/>
                <w:lang w:eastAsia="zh-CN"/>
              </w:rPr>
              <w:t>Agree</w:t>
            </w:r>
          </w:p>
          <w:p w14:paraId="34DB66EF" w14:textId="77777777" w:rsidR="004410EA" w:rsidRDefault="004410EA" w:rsidP="00BC452B">
            <w:pPr>
              <w:shd w:val="clear" w:color="auto" w:fill="FFFFFF"/>
              <w:spacing w:after="0" w:line="315" w:lineRule="atLeast"/>
              <w:rPr>
                <w:rFonts w:eastAsia="Malgun Gothic"/>
                <w:bCs/>
                <w:sz w:val="22"/>
                <w:lang w:eastAsia="ko-KR"/>
              </w:rPr>
            </w:pPr>
          </w:p>
        </w:tc>
      </w:tr>
      <w:tr w:rsidR="00C67DE2" w:rsidRPr="00436DB5" w14:paraId="2D54D2DF" w14:textId="77777777" w:rsidTr="00BC452B">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9721C51" w14:textId="1F80DCFD" w:rsidR="00C67DE2" w:rsidRDefault="00C67DE2" w:rsidP="00BC452B">
            <w:pPr>
              <w:jc w:val="center"/>
              <w:rPr>
                <w:rFonts w:eastAsia="SimSun"/>
                <w:bCs/>
                <w:sz w:val="22"/>
                <w:lang w:eastAsia="zh-CN"/>
              </w:rPr>
            </w:pPr>
            <w:r>
              <w:rPr>
                <w:rFonts w:eastAsia="SimSun" w:hint="eastAsia"/>
                <w:bCs/>
                <w:sz w:val="22"/>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2DAA9E38" w14:textId="77777777" w:rsidR="00C67DE2" w:rsidRDefault="00C67DE2" w:rsidP="00337B77">
            <w:pPr>
              <w:rPr>
                <w:rFonts w:eastAsia="SimSun"/>
                <w:sz w:val="21"/>
                <w:lang w:eastAsia="zh-CN"/>
              </w:rPr>
            </w:pPr>
            <w:r w:rsidRPr="00BF5455">
              <w:rPr>
                <w:rFonts w:eastAsia="SimSun" w:hint="eastAsia"/>
                <w:sz w:val="21"/>
                <w:lang w:eastAsia="zh-CN"/>
              </w:rPr>
              <w:t xml:space="preserve">For </w:t>
            </w:r>
            <w:r w:rsidRPr="00BF5455">
              <w:rPr>
                <w:rFonts w:eastAsia="SimSun"/>
                <w:sz w:val="21"/>
                <w:lang w:eastAsia="zh-CN"/>
              </w:rPr>
              <w:t>the</w:t>
            </w:r>
            <w:r w:rsidRPr="00BF5455">
              <w:rPr>
                <w:rFonts w:eastAsia="SimSun" w:hint="eastAsia"/>
                <w:sz w:val="21"/>
                <w:lang w:eastAsia="zh-CN"/>
              </w:rPr>
              <w:t xml:space="preserve"> proposal 3-1, </w:t>
            </w:r>
            <w:r w:rsidRPr="006D3422">
              <w:rPr>
                <w:rFonts w:eastAsia="SimSun"/>
                <w:sz w:val="21"/>
                <w:lang w:eastAsia="zh-CN"/>
              </w:rPr>
              <w:t xml:space="preserve">we don’t see the clear benefit of UE reporting polarization. </w:t>
            </w:r>
          </w:p>
          <w:p w14:paraId="058488B0" w14:textId="77777777" w:rsidR="00C67DE2" w:rsidRDefault="00C67DE2" w:rsidP="00337B77">
            <w:pPr>
              <w:rPr>
                <w:rFonts w:eastAsia="SimSun"/>
                <w:sz w:val="21"/>
                <w:lang w:eastAsia="zh-CN"/>
              </w:rPr>
            </w:pPr>
            <w:r w:rsidRPr="006D3422">
              <w:rPr>
                <w:rFonts w:eastAsia="SimSun"/>
                <w:sz w:val="21"/>
                <w:lang w:eastAsia="zh-CN"/>
              </w:rPr>
              <w:t xml:space="preserve">If dual-circular polarization is used, UE can adjust its polarization based on network polarization indication or DL signal detection. If UE is with single polarization mode, reporting RHCP or </w:t>
            </w:r>
            <w:r w:rsidRPr="006D3422">
              <w:rPr>
                <w:rFonts w:eastAsia="SimSun"/>
                <w:sz w:val="21"/>
                <w:lang w:eastAsia="zh-CN"/>
              </w:rPr>
              <w:lastRenderedPageBreak/>
              <w:t>LHCP is not useful, because gNB can’t change its polarization mode for one UE.  If UE is with linear polarization, it works well without network guidance.</w:t>
            </w:r>
          </w:p>
          <w:p w14:paraId="487C8035" w14:textId="77777777" w:rsidR="00C67DE2" w:rsidRPr="00607AD4" w:rsidRDefault="00C67DE2" w:rsidP="00337B77">
            <w:pPr>
              <w:spacing w:line="315" w:lineRule="atLeast"/>
              <w:rPr>
                <w:rFonts w:eastAsia="SimSun"/>
                <w:sz w:val="21"/>
                <w:lang w:eastAsia="zh-CN"/>
              </w:rPr>
            </w:pPr>
            <w:r>
              <w:rPr>
                <w:rFonts w:eastAsia="SimSun"/>
                <w:sz w:val="21"/>
                <w:lang w:eastAsia="zh-CN"/>
              </w:rPr>
              <w:t>F</w:t>
            </w:r>
            <w:r>
              <w:rPr>
                <w:rFonts w:eastAsia="SimSun" w:hint="eastAsia"/>
                <w:sz w:val="21"/>
                <w:lang w:eastAsia="zh-CN"/>
              </w:rPr>
              <w:t xml:space="preserve">or the proposal 3-3, we tend to </w:t>
            </w:r>
            <w:r w:rsidRPr="00F6764A">
              <w:rPr>
                <w:rFonts w:eastAsia="SimSun" w:hint="eastAsia"/>
                <w:sz w:val="21"/>
                <w:u w:val="single"/>
                <w:lang w:eastAsia="zh-CN"/>
              </w:rPr>
              <w:t>remove it the note</w:t>
            </w:r>
            <w:r>
              <w:rPr>
                <w:rFonts w:eastAsia="SimSun" w:hint="eastAsia"/>
                <w:sz w:val="21"/>
                <w:lang w:eastAsia="zh-CN"/>
              </w:rPr>
              <w:t>, because f</w:t>
            </w:r>
            <w:r w:rsidRPr="00607AD4">
              <w:rPr>
                <w:rFonts w:eastAsia="SimSun"/>
                <w:sz w:val="21"/>
                <w:lang w:eastAsia="zh-CN"/>
              </w:rPr>
              <w:t>or UE side, only indicating the network polarization is enough, and UE should assume beam polarization as independent physical characteristic, not coupled with multiplexing or cell ID or beam index etc.</w:t>
            </w:r>
            <w:r>
              <w:rPr>
                <w:rFonts w:eastAsia="SimSun" w:hint="eastAsia"/>
                <w:sz w:val="21"/>
                <w:lang w:eastAsia="zh-CN"/>
              </w:rPr>
              <w:t xml:space="preserve"> </w:t>
            </w:r>
          </w:p>
          <w:p w14:paraId="29B55A45" w14:textId="6B4F5AE7" w:rsidR="00C67DE2" w:rsidRDefault="00C67DE2" w:rsidP="00BC452B">
            <w:pPr>
              <w:jc w:val="both"/>
              <w:rPr>
                <w:rFonts w:eastAsia="SimSun"/>
                <w:b/>
                <w:sz w:val="21"/>
                <w:lang w:eastAsia="zh-CN"/>
              </w:rPr>
            </w:pPr>
            <w:r>
              <w:rPr>
                <w:rFonts w:hint="eastAsia"/>
                <w:strike/>
                <w:color w:val="FF0000"/>
                <w:shd w:val="clear" w:color="auto" w:fill="FFFF00"/>
              </w:rPr>
              <w:t xml:space="preserve">Note: polarization </w:t>
            </w:r>
            <w:proofErr w:type="spellStart"/>
            <w:r>
              <w:rPr>
                <w:rFonts w:hint="eastAsia"/>
                <w:strike/>
                <w:color w:val="FF0000"/>
                <w:shd w:val="clear" w:color="auto" w:fill="FFFF00"/>
              </w:rPr>
              <w:t>signaling</w:t>
            </w:r>
            <w:proofErr w:type="spellEnd"/>
            <w:r>
              <w:rPr>
                <w:rFonts w:hint="eastAsia"/>
                <w:strike/>
                <w:color w:val="FF0000"/>
                <w:shd w:val="clear" w:color="auto" w:fill="FFFF00"/>
              </w:rPr>
              <w:t xml:space="preserve"> design should consider different scenarios including polarization multiplexing and inter-beam/cell interference mitigation.</w:t>
            </w:r>
          </w:p>
        </w:tc>
      </w:tr>
      <w:tr w:rsidR="00C92B94" w:rsidRPr="00436DB5" w14:paraId="5519AF02" w14:textId="77777777" w:rsidTr="00BC452B">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2B4D814" w14:textId="73739E79" w:rsidR="00C92B94" w:rsidRDefault="00C92B94" w:rsidP="00C92B94">
            <w:pPr>
              <w:jc w:val="center"/>
              <w:rPr>
                <w:rFonts w:eastAsia="SimSun"/>
                <w:bCs/>
                <w:sz w:val="22"/>
                <w:lang w:eastAsia="zh-CN"/>
              </w:rPr>
            </w:pPr>
            <w:r>
              <w:rPr>
                <w:rFonts w:eastAsia="Malgun Gothic"/>
                <w:bCs/>
                <w:sz w:val="22"/>
                <w:lang w:eastAsia="ko-KR"/>
              </w:rPr>
              <w:lastRenderedPageBreak/>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2ED24E7C" w14:textId="35938550" w:rsidR="00C92B94" w:rsidRPr="00BF5455" w:rsidRDefault="00C92B94" w:rsidP="00C92B94">
            <w:pPr>
              <w:rPr>
                <w:rFonts w:eastAsia="SimSun"/>
                <w:sz w:val="21"/>
                <w:lang w:eastAsia="zh-CN"/>
              </w:rPr>
            </w:pPr>
            <w:r>
              <w:rPr>
                <w:rFonts w:eastAsia="Malgun Gothic"/>
                <w:bCs/>
                <w:sz w:val="22"/>
                <w:lang w:eastAsia="ko-KR"/>
              </w:rPr>
              <w:t>Support Updated Proposals 3-1 and 3-3.</w:t>
            </w:r>
          </w:p>
        </w:tc>
      </w:tr>
      <w:tr w:rsidR="00934BE9" w:rsidRPr="00436DB5" w14:paraId="3B5E697D" w14:textId="77777777" w:rsidTr="00BC452B">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66D2148" w14:textId="7420B599" w:rsidR="00934BE9" w:rsidRPr="00934BE9" w:rsidRDefault="00934BE9" w:rsidP="00C92B94">
            <w:pPr>
              <w:jc w:val="center"/>
              <w:rPr>
                <w:rFonts w:eastAsia="SimSun"/>
                <w:bCs/>
                <w:sz w:val="22"/>
                <w:lang w:eastAsia="zh-CN"/>
              </w:rPr>
            </w:pPr>
            <w:r>
              <w:rPr>
                <w:rFonts w:eastAsia="SimSun" w:hint="eastAsia"/>
                <w:bCs/>
                <w:sz w:val="22"/>
                <w:lang w:eastAsia="zh-CN"/>
              </w:rPr>
              <w:t>L</w:t>
            </w:r>
            <w:r>
              <w:rPr>
                <w:rFonts w:eastAsia="SimSun"/>
                <w:bCs/>
                <w:sz w:val="22"/>
                <w:lang w:eastAsia="zh-CN"/>
              </w:rPr>
              <w:t>enovo/MM</w:t>
            </w:r>
          </w:p>
        </w:tc>
        <w:tc>
          <w:tcPr>
            <w:tcW w:w="8360" w:type="dxa"/>
            <w:tcBorders>
              <w:top w:val="single" w:sz="4" w:space="0" w:color="auto"/>
              <w:left w:val="single" w:sz="4" w:space="0" w:color="auto"/>
              <w:bottom w:val="single" w:sz="4" w:space="0" w:color="auto"/>
              <w:right w:val="single" w:sz="4" w:space="0" w:color="auto"/>
            </w:tcBorders>
            <w:vAlign w:val="center"/>
          </w:tcPr>
          <w:p w14:paraId="1F040A49" w14:textId="77777777" w:rsidR="00934BE9" w:rsidRDefault="00934BE9" w:rsidP="00934BE9">
            <w:pPr>
              <w:rPr>
                <w:rFonts w:eastAsia="Malgun Gothic"/>
                <w:bCs/>
                <w:sz w:val="22"/>
                <w:lang w:eastAsia="ko-KR"/>
              </w:rPr>
            </w:pPr>
            <w:r w:rsidRPr="00934BE9">
              <w:rPr>
                <w:rFonts w:eastAsia="Malgun Gothic"/>
                <w:bCs/>
                <w:sz w:val="22"/>
                <w:lang w:eastAsia="ko-KR"/>
              </w:rPr>
              <w:t>Regarding proposal 3-1, we are fine with it, and we support UE reporting of the polarization capability. From our perspective, when a UE supports one of RHCP, LHCP and linear polarization, the gNB can schedule a group of UEs with the same polarization mode together, and use the corresponding polarization mode for performance improvement.</w:t>
            </w:r>
          </w:p>
          <w:p w14:paraId="43D3536B" w14:textId="77777777" w:rsidR="00934BE9" w:rsidRDefault="00934BE9" w:rsidP="00934BE9">
            <w:pPr>
              <w:rPr>
                <w:rFonts w:eastAsia="Malgun Gothic"/>
                <w:bCs/>
                <w:sz w:val="22"/>
                <w:lang w:eastAsia="ko-KR"/>
              </w:rPr>
            </w:pPr>
          </w:p>
          <w:p w14:paraId="1D33F721" w14:textId="3070FE98" w:rsidR="00934BE9" w:rsidRPr="00934BE9" w:rsidRDefault="00934BE9" w:rsidP="00934BE9">
            <w:pPr>
              <w:rPr>
                <w:rFonts w:eastAsia="Malgun Gothic"/>
                <w:bCs/>
                <w:sz w:val="22"/>
                <w:lang w:eastAsia="ko-KR"/>
              </w:rPr>
            </w:pPr>
            <w:r w:rsidRPr="00934BE9">
              <w:rPr>
                <w:rFonts w:eastAsia="Malgun Gothic"/>
                <w:bCs/>
                <w:sz w:val="22"/>
                <w:lang w:eastAsia="ko-KR"/>
              </w:rPr>
              <w:t xml:space="preserve">Regarding proposal 3-3, we are fine with it. Generally we also prefer independent polarization </w:t>
            </w:r>
            <w:proofErr w:type="spellStart"/>
            <w:r w:rsidRPr="00934BE9">
              <w:rPr>
                <w:rFonts w:eastAsia="Malgun Gothic"/>
                <w:bCs/>
                <w:sz w:val="22"/>
                <w:lang w:eastAsia="ko-KR"/>
              </w:rPr>
              <w:t>signaling</w:t>
            </w:r>
            <w:proofErr w:type="spellEnd"/>
            <w:r w:rsidRPr="00934BE9">
              <w:rPr>
                <w:rFonts w:eastAsia="Malgun Gothic"/>
                <w:bCs/>
                <w:sz w:val="22"/>
                <w:lang w:eastAsia="ko-KR"/>
              </w:rPr>
              <w:t xml:space="preserve"> indication</w:t>
            </w:r>
            <w:r>
              <w:rPr>
                <w:rFonts w:eastAsia="Malgun Gothic"/>
                <w:bCs/>
                <w:sz w:val="22"/>
                <w:lang w:eastAsia="ko-KR"/>
              </w:rPr>
              <w:t>.</w:t>
            </w:r>
          </w:p>
          <w:p w14:paraId="73A27B3B" w14:textId="790B5BF2" w:rsidR="00934BE9" w:rsidRPr="00934BE9" w:rsidRDefault="00934BE9" w:rsidP="00934BE9">
            <w:pPr>
              <w:rPr>
                <w:rFonts w:eastAsia="Malgun Gothic"/>
                <w:bCs/>
                <w:sz w:val="22"/>
                <w:lang w:eastAsia="ko-KR"/>
              </w:rPr>
            </w:pPr>
          </w:p>
        </w:tc>
      </w:tr>
      <w:tr w:rsidR="00A72FEE" w:rsidRPr="00436DB5" w14:paraId="046A7ECD" w14:textId="77777777" w:rsidTr="00BC452B">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76A436A" w14:textId="02481CA4" w:rsidR="00A72FEE" w:rsidRDefault="00A72FEE" w:rsidP="00A72FEE">
            <w:pPr>
              <w:jc w:val="center"/>
              <w:rPr>
                <w:rFonts w:eastAsia="SimSun"/>
                <w:bCs/>
                <w:sz w:val="22"/>
                <w:lang w:eastAsia="zh-CN"/>
              </w:rPr>
            </w:pPr>
            <w:r>
              <w:rPr>
                <w:rFonts w:eastAsia="SimSun" w:hint="eastAsia"/>
                <w:bCs/>
                <w:sz w:val="22"/>
                <w:lang w:eastAsia="zh-CN"/>
              </w:rPr>
              <w:t>C</w:t>
            </w:r>
            <w:r>
              <w:rPr>
                <w:rFonts w:eastAsia="SimSun"/>
                <w:bCs/>
                <w:sz w:val="22"/>
                <w:lang w:eastAsia="zh-CN"/>
              </w:rPr>
              <w:t>MCC</w:t>
            </w:r>
          </w:p>
        </w:tc>
        <w:tc>
          <w:tcPr>
            <w:tcW w:w="8360" w:type="dxa"/>
            <w:tcBorders>
              <w:top w:val="single" w:sz="4" w:space="0" w:color="auto"/>
              <w:left w:val="single" w:sz="4" w:space="0" w:color="auto"/>
              <w:bottom w:val="single" w:sz="4" w:space="0" w:color="auto"/>
              <w:right w:val="single" w:sz="4" w:space="0" w:color="auto"/>
            </w:tcBorders>
            <w:vAlign w:val="center"/>
          </w:tcPr>
          <w:p w14:paraId="237F7527" w14:textId="7932F3E2" w:rsidR="00A72FEE" w:rsidRDefault="00A72FEE" w:rsidP="00A72FEE">
            <w:pPr>
              <w:rPr>
                <w:rFonts w:eastAsia="SimSun"/>
                <w:sz w:val="21"/>
                <w:lang w:eastAsia="zh-CN"/>
              </w:rPr>
            </w:pPr>
            <w:r>
              <w:rPr>
                <w:rFonts w:eastAsia="Malgun Gothic"/>
                <w:bCs/>
                <w:sz w:val="22"/>
                <w:lang w:eastAsia="ko-KR"/>
              </w:rPr>
              <w:t xml:space="preserve">Support Updated Proposals 3-1. If satellite supports </w:t>
            </w:r>
            <w:r w:rsidRPr="006D3422">
              <w:rPr>
                <w:rFonts w:eastAsia="SimSun"/>
                <w:sz w:val="21"/>
                <w:lang w:eastAsia="zh-CN"/>
              </w:rPr>
              <w:t>dual-circular polarization</w:t>
            </w:r>
            <w:r>
              <w:rPr>
                <w:rFonts w:eastAsia="SimSun"/>
                <w:sz w:val="21"/>
                <w:lang w:eastAsia="zh-CN"/>
              </w:rPr>
              <w:t xml:space="preserve"> in UL, reporting UE’s </w:t>
            </w:r>
            <w:r w:rsidRPr="006D3422">
              <w:rPr>
                <w:rFonts w:eastAsia="SimSun"/>
                <w:sz w:val="21"/>
                <w:lang w:eastAsia="zh-CN"/>
              </w:rPr>
              <w:t>polarization</w:t>
            </w:r>
            <w:r w:rsidRPr="00934BE9">
              <w:rPr>
                <w:rFonts w:eastAsia="Malgun Gothic"/>
                <w:bCs/>
                <w:sz w:val="22"/>
                <w:lang w:eastAsia="ko-KR"/>
              </w:rPr>
              <w:t xml:space="preserve"> capability</w:t>
            </w:r>
            <w:r>
              <w:rPr>
                <w:rFonts w:eastAsia="SimSun"/>
                <w:sz w:val="21"/>
                <w:lang w:eastAsia="zh-CN"/>
              </w:rPr>
              <w:t xml:space="preserve"> seems beneficial to enable more effective </w:t>
            </w:r>
            <w:proofErr w:type="spellStart"/>
            <w:r>
              <w:rPr>
                <w:rFonts w:eastAsia="SimSun"/>
                <w:sz w:val="21"/>
                <w:lang w:eastAsia="zh-CN"/>
              </w:rPr>
              <w:t>gNB</w:t>
            </w:r>
            <w:proofErr w:type="spellEnd"/>
            <w:r>
              <w:rPr>
                <w:rFonts w:eastAsia="SimSun"/>
                <w:sz w:val="21"/>
                <w:lang w:eastAsia="zh-CN"/>
              </w:rPr>
              <w:t xml:space="preserve"> </w:t>
            </w:r>
            <w:proofErr w:type="spellStart"/>
            <w:r>
              <w:rPr>
                <w:rFonts w:eastAsia="SimSun"/>
                <w:sz w:val="21"/>
                <w:lang w:eastAsia="zh-CN"/>
              </w:rPr>
              <w:t>schedudling</w:t>
            </w:r>
            <w:proofErr w:type="spellEnd"/>
            <w:r>
              <w:rPr>
                <w:rFonts w:eastAsia="SimSun"/>
                <w:sz w:val="21"/>
                <w:lang w:eastAsia="zh-CN"/>
              </w:rPr>
              <w:t xml:space="preserve"> as </w:t>
            </w:r>
            <w:proofErr w:type="spellStart"/>
            <w:r>
              <w:rPr>
                <w:rFonts w:eastAsia="SimSun"/>
                <w:sz w:val="21"/>
                <w:lang w:eastAsia="zh-CN"/>
              </w:rPr>
              <w:t>exmapled</w:t>
            </w:r>
            <w:proofErr w:type="spellEnd"/>
            <w:r>
              <w:rPr>
                <w:rFonts w:eastAsia="SimSun"/>
                <w:sz w:val="21"/>
                <w:lang w:eastAsia="zh-CN"/>
              </w:rPr>
              <w:t xml:space="preserve"> by </w:t>
            </w:r>
            <w:r>
              <w:rPr>
                <w:rFonts w:eastAsia="SimSun" w:hint="eastAsia"/>
                <w:bCs/>
                <w:sz w:val="22"/>
                <w:lang w:eastAsia="zh-CN"/>
              </w:rPr>
              <w:t>L</w:t>
            </w:r>
            <w:r>
              <w:rPr>
                <w:rFonts w:eastAsia="SimSun"/>
                <w:bCs/>
                <w:sz w:val="22"/>
                <w:lang w:eastAsia="zh-CN"/>
              </w:rPr>
              <w:t>enovo</w:t>
            </w:r>
            <w:r w:rsidR="003C3408">
              <w:rPr>
                <w:rFonts w:eastAsia="SimSun"/>
                <w:bCs/>
                <w:sz w:val="22"/>
                <w:lang w:eastAsia="zh-CN"/>
              </w:rPr>
              <w:t xml:space="preserve"> above</w:t>
            </w:r>
            <w:r>
              <w:rPr>
                <w:rFonts w:eastAsia="SimSun"/>
                <w:bCs/>
                <w:sz w:val="22"/>
                <w:lang w:eastAsia="zh-CN"/>
              </w:rPr>
              <w:t>.</w:t>
            </w:r>
          </w:p>
          <w:p w14:paraId="62A8E51D" w14:textId="6BBE2E23" w:rsidR="00A72FEE" w:rsidRPr="00934BE9" w:rsidRDefault="00A72FEE" w:rsidP="00A72FEE">
            <w:pPr>
              <w:rPr>
                <w:rFonts w:eastAsia="Malgun Gothic"/>
                <w:bCs/>
                <w:sz w:val="22"/>
                <w:lang w:eastAsia="ko-KR"/>
              </w:rPr>
            </w:pPr>
            <w:r>
              <w:rPr>
                <w:rFonts w:eastAsia="Malgun Gothic"/>
                <w:bCs/>
                <w:sz w:val="22"/>
                <w:lang w:eastAsia="ko-KR"/>
              </w:rPr>
              <w:t>Support Updated Proposals 3-3.</w:t>
            </w:r>
          </w:p>
        </w:tc>
      </w:tr>
      <w:tr w:rsidR="002D580C" w:rsidRPr="00436DB5" w14:paraId="29DAAB0A" w14:textId="77777777" w:rsidTr="00BC452B">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B3DF290" w14:textId="0CEFA904" w:rsidR="002D580C" w:rsidRDefault="002D580C" w:rsidP="002D580C">
            <w:pPr>
              <w:jc w:val="center"/>
              <w:rPr>
                <w:rFonts w:eastAsia="SimSun"/>
                <w:bCs/>
                <w:sz w:val="22"/>
                <w:lang w:eastAsia="zh-CN"/>
              </w:rPr>
            </w:pPr>
            <w:r w:rsidRPr="00AB1C48">
              <w:rPr>
                <w:rFonts w:eastAsia="Malgun Gothic"/>
                <w:bCs/>
                <w:sz w:val="22"/>
                <w:lang w:eastAsia="ko-KR"/>
              </w:rPr>
              <w:t>Sony</w:t>
            </w:r>
          </w:p>
        </w:tc>
        <w:tc>
          <w:tcPr>
            <w:tcW w:w="8360" w:type="dxa"/>
            <w:tcBorders>
              <w:top w:val="single" w:sz="4" w:space="0" w:color="auto"/>
              <w:left w:val="single" w:sz="4" w:space="0" w:color="auto"/>
              <w:bottom w:val="single" w:sz="4" w:space="0" w:color="auto"/>
              <w:right w:val="single" w:sz="4" w:space="0" w:color="auto"/>
            </w:tcBorders>
            <w:vAlign w:val="center"/>
          </w:tcPr>
          <w:p w14:paraId="6133C4CF" w14:textId="77777777" w:rsidR="002D580C" w:rsidRDefault="002D580C" w:rsidP="002D580C">
            <w:pPr>
              <w:shd w:val="clear" w:color="auto" w:fill="FFFFFF"/>
              <w:spacing w:after="0" w:line="315" w:lineRule="atLeast"/>
              <w:rPr>
                <w:rFonts w:eastAsia="SimSun"/>
                <w:bCs/>
                <w:sz w:val="22"/>
                <w:lang w:eastAsia="zh-CN"/>
              </w:rPr>
            </w:pPr>
            <w:r>
              <w:rPr>
                <w:rFonts w:eastAsia="SimSun" w:hint="eastAsia"/>
                <w:bCs/>
                <w:sz w:val="22"/>
                <w:lang w:eastAsia="zh-CN"/>
              </w:rPr>
              <w:t>S</w:t>
            </w:r>
            <w:r>
              <w:rPr>
                <w:rFonts w:eastAsia="SimSun"/>
                <w:bCs/>
                <w:sz w:val="22"/>
                <w:lang w:eastAsia="zh-CN"/>
              </w:rPr>
              <w:t xml:space="preserve">upport Initial proposal 3-1 and 3-3. </w:t>
            </w:r>
          </w:p>
          <w:p w14:paraId="628F2DBE" w14:textId="1A12288C" w:rsidR="002D580C" w:rsidRDefault="002D580C" w:rsidP="002D580C">
            <w:pPr>
              <w:rPr>
                <w:rFonts w:eastAsia="Malgun Gothic"/>
                <w:bCs/>
                <w:sz w:val="22"/>
                <w:lang w:eastAsia="ko-KR"/>
              </w:rPr>
            </w:pPr>
            <w:r>
              <w:rPr>
                <w:rFonts w:eastAsia="SimSun"/>
                <w:bCs/>
                <w:sz w:val="22"/>
                <w:lang w:eastAsia="zh-CN"/>
              </w:rPr>
              <w:t>R</w:t>
            </w:r>
            <w:r w:rsidRPr="001A1E7A">
              <w:rPr>
                <w:rFonts w:eastAsia="SimSun"/>
                <w:bCs/>
                <w:sz w:val="22"/>
                <w:lang w:eastAsia="zh-CN"/>
              </w:rPr>
              <w:t>eporting UE polarization capability</w:t>
            </w:r>
            <w:r>
              <w:rPr>
                <w:rFonts w:eastAsia="SimSun"/>
                <w:bCs/>
                <w:sz w:val="22"/>
                <w:lang w:eastAsia="zh-CN"/>
              </w:rPr>
              <w:t xml:space="preserve"> is beneficial </w:t>
            </w:r>
            <w:r w:rsidRPr="001A1E7A">
              <w:rPr>
                <w:rFonts w:eastAsia="SimSun"/>
                <w:bCs/>
                <w:sz w:val="22"/>
                <w:lang w:eastAsia="zh-CN"/>
              </w:rPr>
              <w:t>for gNB scheduling</w:t>
            </w:r>
            <w:r>
              <w:rPr>
                <w:rFonts w:eastAsia="SimSun"/>
                <w:bCs/>
                <w:sz w:val="22"/>
                <w:lang w:eastAsia="zh-CN"/>
              </w:rPr>
              <w:t xml:space="preserve"> and </w:t>
            </w:r>
            <w:r w:rsidRPr="001A1E7A">
              <w:rPr>
                <w:rFonts w:eastAsia="SimSun"/>
                <w:bCs/>
                <w:sz w:val="22"/>
                <w:lang w:eastAsia="zh-CN"/>
              </w:rPr>
              <w:t>avoid performance degradation due to polarization mis-match.</w:t>
            </w:r>
          </w:p>
        </w:tc>
      </w:tr>
      <w:tr w:rsidR="00241B3C" w:rsidRPr="00436DB5" w14:paraId="21B7E1AF" w14:textId="77777777" w:rsidTr="00241B3C">
        <w:tc>
          <w:tcPr>
            <w:tcW w:w="1271"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678C8FDF" w14:textId="36A0B9B7" w:rsidR="00241B3C" w:rsidRPr="00AB1C48" w:rsidRDefault="00241B3C" w:rsidP="00241B3C">
            <w:pPr>
              <w:jc w:val="center"/>
              <w:rPr>
                <w:rFonts w:eastAsia="Malgun Gothic"/>
                <w:bCs/>
                <w:sz w:val="22"/>
                <w:lang w:eastAsia="ko-KR"/>
              </w:rPr>
            </w:pPr>
            <w:r>
              <w:rPr>
                <w:rFonts w:eastAsia="SimSun" w:hint="eastAsia"/>
                <w:bCs/>
                <w:sz w:val="22"/>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4F01844F" w14:textId="77777777" w:rsidR="00241B3C" w:rsidRPr="001E5FE2" w:rsidRDefault="00241B3C" w:rsidP="00241B3C">
            <w:pPr>
              <w:autoSpaceDE w:val="0"/>
              <w:autoSpaceDN w:val="0"/>
              <w:adjustRightInd w:val="0"/>
              <w:snapToGrid w:val="0"/>
              <w:rPr>
                <w:rFonts w:eastAsia="SimSun"/>
                <w:lang w:val="en-US" w:eastAsia="zh-CN"/>
              </w:rPr>
            </w:pPr>
            <w:r w:rsidRPr="001E5FE2">
              <w:rPr>
                <w:rFonts w:eastAsia="SimSun" w:hint="eastAsia"/>
                <w:lang w:val="en-US" w:eastAsia="zh-CN"/>
              </w:rPr>
              <w:t>From the latest suggested rewording from Huawei and Apple, the proposal 3-1 is revised as</w:t>
            </w:r>
          </w:p>
          <w:p w14:paraId="083DBAF2" w14:textId="77777777" w:rsidR="00241B3C" w:rsidRPr="001E5FE2" w:rsidRDefault="00241B3C" w:rsidP="00241B3C">
            <w:pPr>
              <w:autoSpaceDE w:val="0"/>
              <w:autoSpaceDN w:val="0"/>
              <w:adjustRightInd w:val="0"/>
              <w:snapToGrid w:val="0"/>
              <w:rPr>
                <w:rFonts w:eastAsia="SimSun"/>
                <w:b/>
                <w:highlight w:val="cyan"/>
                <w:u w:val="single"/>
                <w:lang w:val="en-US" w:eastAsia="zh-CN"/>
              </w:rPr>
            </w:pPr>
            <w:r w:rsidRPr="001E5FE2">
              <w:rPr>
                <w:rFonts w:eastAsia="SimSun"/>
                <w:b/>
                <w:color w:val="FF0000"/>
                <w:highlight w:val="cyan"/>
                <w:u w:val="single"/>
                <w:lang w:val="en-US" w:eastAsia="zh-CN"/>
              </w:rPr>
              <w:t>Updated</w:t>
            </w:r>
            <w:r w:rsidRPr="001E5FE2">
              <w:rPr>
                <w:rFonts w:eastAsia="SimSun"/>
                <w:b/>
                <w:highlight w:val="cyan"/>
                <w:u w:val="single"/>
                <w:lang w:val="en-US" w:eastAsia="zh-CN"/>
              </w:rPr>
              <w:t xml:space="preserve"> Proposal 3-1</w:t>
            </w:r>
          </w:p>
          <w:p w14:paraId="43398D23" w14:textId="77777777" w:rsidR="00241B3C" w:rsidRDefault="00241B3C" w:rsidP="00241B3C">
            <w:pPr>
              <w:shd w:val="clear" w:color="auto" w:fill="FFFFFF"/>
              <w:spacing w:after="0" w:line="315" w:lineRule="atLeast"/>
              <w:rPr>
                <w:rFonts w:eastAsia="SimSun"/>
                <w:color w:val="FF0000"/>
                <w:lang w:val="en-US" w:eastAsia="zh-CN"/>
              </w:rPr>
            </w:pPr>
            <w:r w:rsidRPr="001E5FE2">
              <w:rPr>
                <w:rFonts w:eastAsia="SimSun"/>
                <w:lang w:val="en-US" w:eastAsia="zh-CN"/>
              </w:rPr>
              <w:t xml:space="preserve">Discuss </w:t>
            </w:r>
            <w:r w:rsidRPr="001E5FE2">
              <w:rPr>
                <w:rFonts w:eastAsia="SimSun"/>
                <w:strike/>
                <w:color w:val="FF0000"/>
                <w:lang w:val="en-US" w:eastAsia="zh-CN"/>
              </w:rPr>
              <w:t>and confirm</w:t>
            </w:r>
            <w:r w:rsidRPr="001E5FE2">
              <w:rPr>
                <w:rFonts w:eastAsia="SimSun"/>
                <w:lang w:val="en-US" w:eastAsia="zh-CN"/>
              </w:rPr>
              <w:t xml:space="preserve"> the </w:t>
            </w:r>
            <w:r w:rsidRPr="001E5FE2">
              <w:rPr>
                <w:rFonts w:eastAsia="SimSun"/>
                <w:strike/>
                <w:color w:val="FF0000"/>
                <w:lang w:val="en-US" w:eastAsia="zh-CN"/>
              </w:rPr>
              <w:t>benefits</w:t>
            </w:r>
            <w:r w:rsidRPr="001E5FE2">
              <w:rPr>
                <w:rFonts w:eastAsia="SimSun"/>
                <w:color w:val="FF0000"/>
                <w:lang w:val="en-US" w:eastAsia="zh-CN"/>
              </w:rPr>
              <w:t xml:space="preserve"> necessity</w:t>
            </w:r>
            <w:r w:rsidRPr="001E5FE2">
              <w:rPr>
                <w:rFonts w:eastAsia="SimSun"/>
                <w:lang w:val="en-US" w:eastAsia="zh-CN"/>
              </w:rPr>
              <w:t xml:space="preserve"> of reporting UE polarization capability </w:t>
            </w:r>
            <w:r w:rsidRPr="001E5FE2">
              <w:rPr>
                <w:rFonts w:eastAsia="SimSun"/>
                <w:color w:val="FF0000"/>
                <w:lang w:val="en-US" w:eastAsia="zh-CN"/>
              </w:rPr>
              <w:t>considering the following aspects</w:t>
            </w:r>
            <w:r w:rsidRPr="001E5FE2">
              <w:rPr>
                <w:rFonts w:eastAsia="SimSun"/>
                <w:lang w:val="en-US" w:eastAsia="zh-CN"/>
              </w:rPr>
              <w:t xml:space="preserve">, </w:t>
            </w:r>
            <w:r w:rsidRPr="001E5FE2">
              <w:rPr>
                <w:rFonts w:eastAsia="SimSun"/>
                <w:strike/>
                <w:color w:val="FF0000"/>
                <w:lang w:val="en-US" w:eastAsia="zh-CN"/>
              </w:rPr>
              <w:t>e.g</w:t>
            </w:r>
            <w:r w:rsidRPr="001E5FE2">
              <w:rPr>
                <w:rFonts w:eastAsia="SimSun"/>
                <w:color w:val="FF0000"/>
                <w:lang w:val="en-US" w:eastAsia="zh-CN"/>
              </w:rPr>
              <w:t>.</w:t>
            </w:r>
            <w:r w:rsidRPr="00855D28">
              <w:rPr>
                <w:rFonts w:eastAsia="SimSun"/>
                <w:color w:val="FF0000"/>
                <w:highlight w:val="yellow"/>
                <w:lang w:val="en-US" w:eastAsia="zh-CN"/>
              </w:rPr>
              <w:t xml:space="preserve"> </w:t>
            </w:r>
          </w:p>
          <w:p w14:paraId="11E84C89" w14:textId="77777777" w:rsidR="00241B3C" w:rsidRDefault="00241B3C" w:rsidP="00241B3C">
            <w:pPr>
              <w:pStyle w:val="ListParagraph"/>
              <w:numPr>
                <w:ilvl w:val="0"/>
                <w:numId w:val="56"/>
              </w:numPr>
              <w:autoSpaceDE w:val="0"/>
              <w:autoSpaceDN w:val="0"/>
              <w:adjustRightInd w:val="0"/>
              <w:snapToGrid w:val="0"/>
              <w:spacing w:after="0"/>
              <w:rPr>
                <w:rFonts w:eastAsia="SimSun"/>
                <w:color w:val="FF0000"/>
                <w:lang w:val="en-US" w:eastAsia="zh-CN"/>
              </w:rPr>
            </w:pPr>
            <w:r>
              <w:rPr>
                <w:rFonts w:eastAsia="SimSun"/>
                <w:color w:val="FF0000"/>
                <w:lang w:val="en-US" w:eastAsia="zh-CN"/>
              </w:rPr>
              <w:t xml:space="preserve">Deployment </w:t>
            </w:r>
            <w:proofErr w:type="spellStart"/>
            <w:r>
              <w:rPr>
                <w:rFonts w:eastAsia="SimSun"/>
                <w:color w:val="FF0000"/>
                <w:lang w:val="en-US" w:eastAsia="zh-CN"/>
              </w:rPr>
              <w:t>scnerios</w:t>
            </w:r>
            <w:proofErr w:type="spellEnd"/>
          </w:p>
          <w:p w14:paraId="17CCEEED" w14:textId="77777777" w:rsidR="00241B3C" w:rsidRPr="00444244" w:rsidRDefault="00241B3C" w:rsidP="00241B3C">
            <w:pPr>
              <w:pStyle w:val="ListParagraph"/>
              <w:numPr>
                <w:ilvl w:val="0"/>
                <w:numId w:val="56"/>
              </w:numPr>
              <w:autoSpaceDE w:val="0"/>
              <w:autoSpaceDN w:val="0"/>
              <w:adjustRightInd w:val="0"/>
              <w:snapToGrid w:val="0"/>
              <w:spacing w:after="0"/>
              <w:rPr>
                <w:rFonts w:eastAsia="SimSun"/>
                <w:color w:val="FF0000"/>
                <w:lang w:val="en-US" w:eastAsia="zh-CN"/>
              </w:rPr>
            </w:pPr>
            <w:r>
              <w:rPr>
                <w:rFonts w:eastAsia="SimSun"/>
                <w:color w:val="FF0000"/>
                <w:lang w:val="en-US" w:eastAsia="zh-CN"/>
              </w:rPr>
              <w:t xml:space="preserve">Satellite capability </w:t>
            </w:r>
            <w:proofErr w:type="spellStart"/>
            <w:r>
              <w:rPr>
                <w:rFonts w:eastAsia="SimSun"/>
                <w:color w:val="FF0000"/>
                <w:lang w:val="en-US" w:eastAsia="zh-CN"/>
              </w:rPr>
              <w:t>wrt</w:t>
            </w:r>
            <w:proofErr w:type="spellEnd"/>
            <w:r>
              <w:rPr>
                <w:rFonts w:eastAsia="SimSun"/>
                <w:color w:val="FF0000"/>
                <w:lang w:val="en-US" w:eastAsia="zh-CN"/>
              </w:rPr>
              <w:t xml:space="preserve"> to polarization including possibility to change polarization </w:t>
            </w:r>
          </w:p>
          <w:p w14:paraId="2BF6B4B1" w14:textId="77777777" w:rsidR="00241B3C" w:rsidRPr="00444244" w:rsidRDefault="00241B3C" w:rsidP="00241B3C">
            <w:pPr>
              <w:pStyle w:val="ListParagraph"/>
              <w:numPr>
                <w:ilvl w:val="0"/>
                <w:numId w:val="56"/>
              </w:numPr>
              <w:autoSpaceDE w:val="0"/>
              <w:autoSpaceDN w:val="0"/>
              <w:adjustRightInd w:val="0"/>
              <w:snapToGrid w:val="0"/>
              <w:spacing w:after="0"/>
              <w:rPr>
                <w:rFonts w:eastAsia="SimSun"/>
                <w:color w:val="FF0000"/>
                <w:lang w:val="en-US" w:eastAsia="zh-CN"/>
              </w:rPr>
            </w:pPr>
            <w:r>
              <w:rPr>
                <w:rFonts w:eastAsia="SimSun"/>
                <w:color w:val="FF0000"/>
                <w:lang w:val="en-US" w:eastAsia="zh-CN"/>
              </w:rPr>
              <w:t xml:space="preserve">UE capability </w:t>
            </w:r>
            <w:proofErr w:type="spellStart"/>
            <w:r>
              <w:rPr>
                <w:rFonts w:eastAsia="SimSun"/>
                <w:color w:val="FF0000"/>
                <w:lang w:val="en-US" w:eastAsia="zh-CN"/>
              </w:rPr>
              <w:t>wrt</w:t>
            </w:r>
            <w:proofErr w:type="spellEnd"/>
            <w:r>
              <w:rPr>
                <w:rFonts w:eastAsia="SimSun"/>
                <w:color w:val="FF0000"/>
                <w:lang w:val="en-US" w:eastAsia="zh-CN"/>
              </w:rPr>
              <w:t xml:space="preserve"> to polarization </w:t>
            </w:r>
          </w:p>
          <w:p w14:paraId="327EC5CA" w14:textId="77777777" w:rsidR="00241B3C" w:rsidRPr="00444244" w:rsidRDefault="00241B3C" w:rsidP="00241B3C">
            <w:pPr>
              <w:pStyle w:val="ListParagraph"/>
              <w:numPr>
                <w:ilvl w:val="0"/>
                <w:numId w:val="56"/>
              </w:numPr>
              <w:autoSpaceDE w:val="0"/>
              <w:autoSpaceDN w:val="0"/>
              <w:adjustRightInd w:val="0"/>
              <w:snapToGrid w:val="0"/>
              <w:spacing w:after="0"/>
              <w:rPr>
                <w:rFonts w:eastAsia="SimSun"/>
                <w:strike/>
                <w:color w:val="FF0000"/>
                <w:lang w:val="en-US" w:eastAsia="zh-CN"/>
              </w:rPr>
            </w:pPr>
            <w:r w:rsidRPr="00444244">
              <w:rPr>
                <w:rFonts w:eastAsia="SimSun"/>
                <w:strike/>
                <w:color w:val="FF0000"/>
                <w:lang w:val="en-US" w:eastAsia="zh-CN"/>
              </w:rPr>
              <w:t>benefit 1: beneficial for gNB scheduling.</w:t>
            </w:r>
          </w:p>
          <w:p w14:paraId="4476A7E8" w14:textId="77777777" w:rsidR="00241B3C" w:rsidRPr="00444244" w:rsidRDefault="00241B3C" w:rsidP="00241B3C">
            <w:pPr>
              <w:pStyle w:val="ListParagraph"/>
              <w:numPr>
                <w:ilvl w:val="0"/>
                <w:numId w:val="56"/>
              </w:numPr>
              <w:autoSpaceDE w:val="0"/>
              <w:autoSpaceDN w:val="0"/>
              <w:adjustRightInd w:val="0"/>
              <w:snapToGrid w:val="0"/>
              <w:spacing w:after="0"/>
              <w:rPr>
                <w:rFonts w:eastAsia="SimSun"/>
                <w:strike/>
                <w:color w:val="FF0000"/>
                <w:lang w:val="en-US" w:eastAsia="zh-CN"/>
              </w:rPr>
            </w:pPr>
            <w:r w:rsidRPr="00444244">
              <w:rPr>
                <w:rFonts w:eastAsia="SimSun"/>
                <w:strike/>
                <w:color w:val="FF0000"/>
                <w:lang w:val="en-US" w:eastAsia="zh-CN"/>
              </w:rPr>
              <w:t xml:space="preserve">benefit 2: avoid performance degradation due to polarization </w:t>
            </w:r>
            <w:proofErr w:type="gramStart"/>
            <w:r w:rsidRPr="00444244">
              <w:rPr>
                <w:rFonts w:eastAsia="SimSun"/>
                <w:strike/>
                <w:color w:val="FF0000"/>
                <w:lang w:val="en-US" w:eastAsia="zh-CN"/>
              </w:rPr>
              <w:t>mis-match</w:t>
            </w:r>
            <w:proofErr w:type="gramEnd"/>
            <w:r w:rsidRPr="00444244">
              <w:rPr>
                <w:rFonts w:eastAsia="SimSun"/>
                <w:strike/>
                <w:color w:val="FF0000"/>
                <w:lang w:val="en-US" w:eastAsia="zh-CN"/>
              </w:rPr>
              <w:t xml:space="preserve">. </w:t>
            </w:r>
          </w:p>
          <w:p w14:paraId="17143ABD" w14:textId="77777777" w:rsidR="00241B3C" w:rsidRPr="00444244" w:rsidRDefault="00241B3C" w:rsidP="00241B3C">
            <w:pPr>
              <w:pStyle w:val="ListParagraph"/>
              <w:numPr>
                <w:ilvl w:val="0"/>
                <w:numId w:val="56"/>
              </w:numPr>
              <w:autoSpaceDE w:val="0"/>
              <w:autoSpaceDN w:val="0"/>
              <w:adjustRightInd w:val="0"/>
              <w:snapToGrid w:val="0"/>
              <w:spacing w:after="0"/>
              <w:rPr>
                <w:rFonts w:eastAsia="SimSun"/>
                <w:strike/>
                <w:color w:val="FF0000"/>
                <w:lang w:val="en-US" w:eastAsia="zh-CN"/>
              </w:rPr>
            </w:pPr>
            <w:r w:rsidRPr="00444244">
              <w:rPr>
                <w:rFonts w:eastAsia="SimSun"/>
                <w:strike/>
                <w:color w:val="FF0000"/>
                <w:lang w:val="en-US" w:eastAsia="zh-CN"/>
              </w:rPr>
              <w:t>Other benefits</w:t>
            </w:r>
          </w:p>
          <w:p w14:paraId="7E1E14C3" w14:textId="77777777" w:rsidR="00241B3C" w:rsidRDefault="00241B3C" w:rsidP="00241B3C">
            <w:pPr>
              <w:pStyle w:val="ListParagraph"/>
              <w:numPr>
                <w:ilvl w:val="0"/>
                <w:numId w:val="56"/>
              </w:numPr>
              <w:autoSpaceDE w:val="0"/>
              <w:autoSpaceDN w:val="0"/>
              <w:adjustRightInd w:val="0"/>
              <w:snapToGrid w:val="0"/>
              <w:spacing w:after="0"/>
              <w:rPr>
                <w:rFonts w:eastAsia="SimSun"/>
                <w:strike/>
                <w:color w:val="FF0000"/>
                <w:lang w:val="en-US" w:eastAsia="zh-CN"/>
              </w:rPr>
            </w:pPr>
            <w:r w:rsidRPr="00444244">
              <w:rPr>
                <w:rFonts w:eastAsia="SimSun"/>
                <w:strike/>
                <w:color w:val="FF0000"/>
                <w:lang w:val="en-US" w:eastAsia="zh-CN"/>
              </w:rPr>
              <w:t>FFS: decide whether or not to support UE polarization capability reporting</w:t>
            </w:r>
          </w:p>
          <w:p w14:paraId="630F6E34" w14:textId="77777777" w:rsidR="00241B3C" w:rsidRPr="001E5FE2" w:rsidRDefault="00241B3C" w:rsidP="00241B3C">
            <w:pPr>
              <w:rPr>
                <w:rFonts w:eastAsia="Malgun Gothic"/>
                <w:bCs/>
                <w:sz w:val="22"/>
                <w:lang w:val="en-US" w:eastAsia="ko-KR"/>
              </w:rPr>
            </w:pPr>
          </w:p>
          <w:p w14:paraId="6203BA59" w14:textId="77777777" w:rsidR="00241B3C" w:rsidRDefault="00241B3C" w:rsidP="00241B3C">
            <w:pPr>
              <w:rPr>
                <w:rFonts w:eastAsia="Malgun Gothic"/>
                <w:bCs/>
                <w:sz w:val="22"/>
                <w:lang w:val="en-US" w:eastAsia="ko-KR"/>
              </w:rPr>
            </w:pPr>
            <w:r>
              <w:rPr>
                <w:rFonts w:eastAsia="Malgun Gothic" w:hint="eastAsia"/>
                <w:bCs/>
                <w:sz w:val="22"/>
                <w:lang w:val="en-US" w:eastAsia="ko-KR"/>
              </w:rPr>
              <w:t xml:space="preserve">From the </w:t>
            </w:r>
            <w:proofErr w:type="spellStart"/>
            <w:r>
              <w:rPr>
                <w:rFonts w:eastAsia="Malgun Gothic" w:hint="eastAsia"/>
                <w:bCs/>
                <w:sz w:val="22"/>
                <w:lang w:val="en-US" w:eastAsia="ko-KR"/>
              </w:rPr>
              <w:t>lastest</w:t>
            </w:r>
            <w:proofErr w:type="spellEnd"/>
            <w:r>
              <w:rPr>
                <w:rFonts w:eastAsia="Malgun Gothic" w:hint="eastAsia"/>
                <w:bCs/>
                <w:sz w:val="22"/>
                <w:lang w:val="en-US" w:eastAsia="ko-KR"/>
              </w:rPr>
              <w:t xml:space="preserve"> suggested rewording from CATT and ZTE, the proposal 3-3 is revised as</w:t>
            </w:r>
          </w:p>
          <w:p w14:paraId="4410D308" w14:textId="77777777" w:rsidR="00241B3C" w:rsidRPr="00985553" w:rsidRDefault="00241B3C" w:rsidP="00241B3C">
            <w:pPr>
              <w:spacing w:after="0"/>
              <w:rPr>
                <w:rFonts w:eastAsia="Malgun Gothic"/>
                <w:b/>
                <w:bCs/>
                <w:sz w:val="22"/>
                <w:u w:val="single"/>
                <w:lang w:val="en-US" w:eastAsia="ko-KR"/>
              </w:rPr>
            </w:pPr>
            <w:r w:rsidRPr="00985553">
              <w:rPr>
                <w:rFonts w:eastAsia="Malgun Gothic"/>
                <w:b/>
                <w:bCs/>
                <w:color w:val="FF0000"/>
                <w:sz w:val="22"/>
                <w:highlight w:val="cyan"/>
                <w:u w:val="single"/>
                <w:lang w:val="en-US" w:eastAsia="ko-KR"/>
              </w:rPr>
              <w:t>Updated</w:t>
            </w:r>
            <w:r w:rsidRPr="00985553">
              <w:rPr>
                <w:rFonts w:eastAsia="Malgun Gothic"/>
                <w:b/>
                <w:bCs/>
                <w:sz w:val="22"/>
                <w:highlight w:val="cyan"/>
                <w:u w:val="single"/>
                <w:lang w:val="en-US" w:eastAsia="ko-KR"/>
              </w:rPr>
              <w:t xml:space="preserve"> proposal 3-3</w:t>
            </w:r>
          </w:p>
          <w:p w14:paraId="547CA68F" w14:textId="77777777" w:rsidR="00241B3C" w:rsidRDefault="00241B3C" w:rsidP="00241B3C">
            <w:pPr>
              <w:spacing w:after="0"/>
              <w:rPr>
                <w:rFonts w:eastAsia="Malgun Gothic"/>
                <w:bCs/>
                <w:sz w:val="22"/>
                <w:lang w:val="en-US" w:eastAsia="ko-KR"/>
              </w:rPr>
            </w:pPr>
            <w:r>
              <w:rPr>
                <w:rFonts w:eastAsia="Malgun Gothic"/>
                <w:bCs/>
                <w:sz w:val="22"/>
                <w:lang w:val="en-US" w:eastAsia="ko-KR"/>
              </w:rPr>
              <w:t xml:space="preserve">Support </w:t>
            </w:r>
            <w:r w:rsidRPr="00985553">
              <w:rPr>
                <w:rFonts w:eastAsia="Malgun Gothic"/>
                <w:b/>
                <w:bCs/>
                <w:sz w:val="22"/>
                <w:u w:val="single"/>
                <w:lang w:val="en-US" w:eastAsia="ko-KR"/>
              </w:rPr>
              <w:t>at least</w:t>
            </w:r>
            <w:r>
              <w:rPr>
                <w:rFonts w:eastAsia="Malgun Gothic"/>
                <w:bCs/>
                <w:sz w:val="22"/>
                <w:lang w:val="en-US" w:eastAsia="ko-KR"/>
              </w:rPr>
              <w:t xml:space="preserve"> explicit indication of polarization information for DL and UL by the network</w:t>
            </w:r>
          </w:p>
          <w:p w14:paraId="4D0E8ED2" w14:textId="77777777" w:rsidR="00241B3C" w:rsidRPr="00985553" w:rsidRDefault="00241B3C" w:rsidP="00241B3C">
            <w:pPr>
              <w:spacing w:after="0"/>
              <w:rPr>
                <w:rFonts w:eastAsia="Malgun Gothic"/>
                <w:bCs/>
                <w:strike/>
                <w:color w:val="FF0000"/>
                <w:sz w:val="22"/>
                <w:lang w:val="en-US" w:eastAsia="ko-KR"/>
              </w:rPr>
            </w:pPr>
            <w:r w:rsidRPr="00985553">
              <w:rPr>
                <w:rFonts w:eastAsia="Malgun Gothic"/>
                <w:bCs/>
                <w:strike/>
                <w:color w:val="FF0000"/>
                <w:sz w:val="22"/>
                <w:lang w:val="en-US" w:eastAsia="ko-KR"/>
              </w:rPr>
              <w:t>[</w:t>
            </w:r>
            <w:proofErr w:type="spellStart"/>
            <w:r w:rsidRPr="00985553">
              <w:rPr>
                <w:rFonts w:eastAsia="Malgun Gothic"/>
                <w:bCs/>
                <w:strike/>
                <w:color w:val="FF0000"/>
                <w:sz w:val="22"/>
                <w:lang w:val="en-US" w:eastAsia="ko-KR"/>
              </w:rPr>
              <w:t>FFS:details</w:t>
            </w:r>
            <w:proofErr w:type="spellEnd"/>
            <w:r w:rsidRPr="00985553">
              <w:rPr>
                <w:rFonts w:eastAsia="Malgun Gothic"/>
                <w:bCs/>
                <w:strike/>
                <w:color w:val="FF0000"/>
                <w:sz w:val="22"/>
                <w:lang w:val="en-US" w:eastAsia="ko-KR"/>
              </w:rPr>
              <w:t>]</w:t>
            </w:r>
          </w:p>
          <w:p w14:paraId="4289E415" w14:textId="77777777" w:rsidR="00241B3C" w:rsidRDefault="00241B3C" w:rsidP="00241B3C">
            <w:pPr>
              <w:spacing w:after="0"/>
              <w:rPr>
                <w:rFonts w:eastAsia="Malgun Gothic"/>
                <w:bCs/>
                <w:sz w:val="22"/>
                <w:lang w:val="en-US" w:eastAsia="ko-KR"/>
              </w:rPr>
            </w:pPr>
            <w:r>
              <w:rPr>
                <w:rFonts w:eastAsia="Malgun Gothic"/>
                <w:bCs/>
                <w:sz w:val="22"/>
                <w:lang w:val="en-US" w:eastAsia="ko-KR"/>
              </w:rPr>
              <w:t xml:space="preserve">FFS: whether the indication is done by SIB, other RRC signaling, DCI </w:t>
            </w:r>
            <w:r w:rsidRPr="00985553">
              <w:rPr>
                <w:rFonts w:eastAsia="Malgun Gothic"/>
                <w:bCs/>
                <w:color w:val="FF0000"/>
                <w:sz w:val="22"/>
                <w:lang w:val="en-US" w:eastAsia="ko-KR"/>
              </w:rPr>
              <w:t>including association between RS/Channels</w:t>
            </w:r>
            <w:r>
              <w:rPr>
                <w:rFonts w:eastAsia="Malgun Gothic"/>
                <w:bCs/>
                <w:sz w:val="22"/>
                <w:lang w:val="en-US" w:eastAsia="ko-KR"/>
              </w:rPr>
              <w:t>.</w:t>
            </w:r>
          </w:p>
          <w:p w14:paraId="3EFFD2A5" w14:textId="77777777" w:rsidR="00241B3C" w:rsidRDefault="00241B3C" w:rsidP="00241B3C">
            <w:pPr>
              <w:spacing w:after="0"/>
              <w:rPr>
                <w:rFonts w:eastAsia="Malgun Gothic"/>
                <w:bCs/>
                <w:sz w:val="22"/>
                <w:lang w:val="en-US" w:eastAsia="ko-KR"/>
              </w:rPr>
            </w:pPr>
            <w:r>
              <w:rPr>
                <w:rFonts w:eastAsia="Malgun Gothic"/>
                <w:bCs/>
                <w:sz w:val="22"/>
                <w:lang w:val="en-US" w:eastAsia="ko-KR"/>
              </w:rPr>
              <w:t>FFS: whether or not a same polarization is indicated for DL and UL.</w:t>
            </w:r>
          </w:p>
          <w:p w14:paraId="7740D5AF" w14:textId="77777777" w:rsidR="00241B3C" w:rsidRPr="00985553" w:rsidRDefault="00241B3C" w:rsidP="00241B3C">
            <w:pPr>
              <w:spacing w:after="0"/>
              <w:rPr>
                <w:rFonts w:eastAsia="Malgun Gothic"/>
                <w:bCs/>
                <w:strike/>
                <w:color w:val="FF0000"/>
                <w:sz w:val="22"/>
                <w:lang w:val="en-US" w:eastAsia="ko-KR"/>
              </w:rPr>
            </w:pPr>
            <w:r w:rsidRPr="00985553">
              <w:rPr>
                <w:rFonts w:eastAsia="Malgun Gothic"/>
                <w:bCs/>
                <w:strike/>
                <w:color w:val="FF0000"/>
                <w:sz w:val="22"/>
                <w:lang w:val="en-US" w:eastAsia="ko-KR"/>
              </w:rPr>
              <w:lastRenderedPageBreak/>
              <w:t xml:space="preserve">Note: polarization signaling design should consider different scenarios including polarization multiplexing and inter-beam/cell interference mitigation. </w:t>
            </w:r>
          </w:p>
          <w:p w14:paraId="0D52A14C" w14:textId="77777777" w:rsidR="00241B3C" w:rsidRDefault="00241B3C" w:rsidP="00241B3C">
            <w:pPr>
              <w:spacing w:after="0" w:line="315" w:lineRule="atLeast"/>
              <w:rPr>
                <w:rFonts w:eastAsia="Malgun Gothic"/>
                <w:bCs/>
                <w:sz w:val="22"/>
                <w:lang w:val="en-US" w:eastAsia="ko-KR"/>
              </w:rPr>
            </w:pPr>
          </w:p>
          <w:p w14:paraId="16785740" w14:textId="3602AADD" w:rsidR="00241B3C" w:rsidRDefault="00241B3C" w:rsidP="00241B3C">
            <w:pPr>
              <w:shd w:val="clear" w:color="auto" w:fill="FFFFFF"/>
              <w:spacing w:after="0" w:line="315" w:lineRule="atLeast"/>
              <w:rPr>
                <w:rFonts w:eastAsia="SimSun"/>
                <w:bCs/>
                <w:sz w:val="22"/>
                <w:lang w:eastAsia="zh-CN"/>
              </w:rPr>
            </w:pPr>
            <w:r>
              <w:rPr>
                <w:rFonts w:eastAsia="Malgun Gothic" w:hint="eastAsia"/>
                <w:bCs/>
                <w:sz w:val="22"/>
                <w:lang w:val="en-US" w:eastAsia="ko-KR"/>
              </w:rPr>
              <w:t xml:space="preserve">FL thinks that the updated 3-1 and 3-3 may be </w:t>
            </w:r>
            <w:r w:rsidRPr="00985553">
              <w:rPr>
                <w:rFonts w:eastAsia="Malgun Gothic" w:hint="eastAsia"/>
                <w:bCs/>
                <w:sz w:val="22"/>
                <w:highlight w:val="cyan"/>
                <w:lang w:val="en-US" w:eastAsia="ko-KR"/>
              </w:rPr>
              <w:t>agreeable</w:t>
            </w:r>
            <w:r>
              <w:rPr>
                <w:rFonts w:eastAsia="Malgun Gothic" w:hint="eastAsia"/>
                <w:bCs/>
                <w:sz w:val="22"/>
                <w:lang w:val="en-US" w:eastAsia="ko-KR"/>
              </w:rPr>
              <w:t xml:space="preserve"> in this meeting. </w:t>
            </w:r>
          </w:p>
        </w:tc>
      </w:tr>
      <w:tr w:rsidR="00EB2580" w:rsidRPr="00436DB5" w14:paraId="756233A2" w14:textId="77777777" w:rsidTr="00EB2580">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6A84C3E" w14:textId="79042983" w:rsidR="00EB2580" w:rsidRDefault="00EB2580" w:rsidP="00EB2580">
            <w:pPr>
              <w:jc w:val="center"/>
              <w:rPr>
                <w:rFonts w:eastAsia="SimSun" w:hint="eastAsia"/>
                <w:bCs/>
                <w:sz w:val="22"/>
                <w:lang w:eastAsia="zh-CN"/>
              </w:rPr>
            </w:pPr>
            <w:r>
              <w:rPr>
                <w:rFonts w:eastAsia="SimSun"/>
                <w:bCs/>
                <w:sz w:val="22"/>
                <w:lang w:eastAsia="zh-CN"/>
              </w:rPr>
              <w:lastRenderedPageBreak/>
              <w:t>Nokia, Nokia Shanghai Bell</w:t>
            </w:r>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tcPr>
          <w:p w14:paraId="098C563E" w14:textId="708FF810" w:rsidR="00EB2580" w:rsidRDefault="00EB2580" w:rsidP="00EB2580">
            <w:pPr>
              <w:shd w:val="clear" w:color="auto" w:fill="FFFFFF"/>
              <w:spacing w:after="0" w:line="315" w:lineRule="atLeast"/>
              <w:rPr>
                <w:rFonts w:eastAsia="Malgun Gothic"/>
                <w:bCs/>
                <w:sz w:val="22"/>
                <w:lang w:eastAsia="ko-KR"/>
              </w:rPr>
            </w:pPr>
            <w:r>
              <w:rPr>
                <w:rFonts w:eastAsia="Malgun Gothic"/>
                <w:bCs/>
                <w:sz w:val="22"/>
                <w:lang w:eastAsia="ko-KR"/>
              </w:rPr>
              <w:t xml:space="preserve">Updated Proposal 3-1: It would be OK to discuss the UE polarization capability, but having such capability will create fragmentation of the pool of UEs that are available for scheduling, since the </w:t>
            </w:r>
            <w:proofErr w:type="spellStart"/>
            <w:r>
              <w:rPr>
                <w:rFonts w:eastAsia="Malgun Gothic"/>
                <w:bCs/>
                <w:sz w:val="22"/>
                <w:lang w:eastAsia="ko-KR"/>
              </w:rPr>
              <w:t>gNB</w:t>
            </w:r>
            <w:proofErr w:type="spellEnd"/>
            <w:r>
              <w:rPr>
                <w:rFonts w:eastAsia="Malgun Gothic"/>
                <w:bCs/>
                <w:sz w:val="22"/>
                <w:lang w:eastAsia="ko-KR"/>
              </w:rPr>
              <w:t xml:space="preserve"> may not be able to schedule multiple polarizations at the same time</w:t>
            </w:r>
            <w:r>
              <w:rPr>
                <w:rFonts w:eastAsia="Malgun Gothic"/>
                <w:bCs/>
                <w:sz w:val="22"/>
                <w:lang w:eastAsia="ko-KR"/>
              </w:rPr>
              <w:t xml:space="preserve"> (good to see that this aspect is also considered in the further updated proposal 3-1)</w:t>
            </w:r>
            <w:r>
              <w:rPr>
                <w:rFonts w:eastAsia="Malgun Gothic"/>
                <w:bCs/>
                <w:sz w:val="22"/>
                <w:lang w:eastAsia="ko-KR"/>
              </w:rPr>
              <w:t>.</w:t>
            </w:r>
          </w:p>
          <w:p w14:paraId="67D55074" w14:textId="77777777" w:rsidR="00EB2580" w:rsidRDefault="00EB2580" w:rsidP="00EB2580">
            <w:pPr>
              <w:shd w:val="clear" w:color="auto" w:fill="FFFFFF"/>
              <w:spacing w:after="0" w:line="315" w:lineRule="atLeast"/>
              <w:rPr>
                <w:rFonts w:eastAsia="Malgun Gothic"/>
                <w:bCs/>
                <w:sz w:val="22"/>
                <w:lang w:eastAsia="ko-KR"/>
              </w:rPr>
            </w:pPr>
          </w:p>
          <w:p w14:paraId="7D7C5A5D" w14:textId="77777777" w:rsidR="00EB2580" w:rsidRDefault="00EB2580" w:rsidP="00EB2580">
            <w:pPr>
              <w:shd w:val="clear" w:color="auto" w:fill="FFFFFF"/>
              <w:spacing w:after="0" w:line="315" w:lineRule="atLeast"/>
              <w:rPr>
                <w:rFonts w:eastAsia="Malgun Gothic"/>
                <w:bCs/>
                <w:sz w:val="22"/>
                <w:lang w:eastAsia="ko-KR"/>
              </w:rPr>
            </w:pPr>
            <w:r>
              <w:rPr>
                <w:rFonts w:eastAsia="Malgun Gothic"/>
                <w:bCs/>
                <w:sz w:val="22"/>
                <w:lang w:eastAsia="ko-KR"/>
              </w:rPr>
              <w:t>Updated Proposal 3-3: Support</w:t>
            </w:r>
          </w:p>
          <w:p w14:paraId="5181A34A" w14:textId="77777777" w:rsidR="00EB2580" w:rsidRPr="001E5FE2" w:rsidRDefault="00EB2580" w:rsidP="00EB2580">
            <w:pPr>
              <w:autoSpaceDE w:val="0"/>
              <w:autoSpaceDN w:val="0"/>
              <w:adjustRightInd w:val="0"/>
              <w:snapToGrid w:val="0"/>
              <w:rPr>
                <w:rFonts w:eastAsia="SimSun" w:hint="eastAsia"/>
                <w:lang w:val="en-US" w:eastAsia="zh-CN"/>
              </w:rPr>
            </w:pPr>
          </w:p>
        </w:tc>
      </w:tr>
    </w:tbl>
    <w:p w14:paraId="4D35CCFA" w14:textId="3714739B" w:rsidR="00780042" w:rsidRPr="009C6B4C" w:rsidRDefault="00780042">
      <w:pPr>
        <w:spacing w:after="0"/>
        <w:rPr>
          <w:rFonts w:eastAsia="SimSun"/>
          <w:bCs/>
          <w:iCs/>
          <w:lang w:val="en-US" w:eastAsia="zh-CN"/>
        </w:rPr>
      </w:pPr>
    </w:p>
    <w:p w14:paraId="240562D9" w14:textId="77777777" w:rsidR="00E50279" w:rsidRPr="00436DB5" w:rsidRDefault="004B1634">
      <w:pPr>
        <w:pStyle w:val="Heading2"/>
        <w:rPr>
          <w:rFonts w:ascii="Times New Roman" w:hAnsi="Times New Roman"/>
          <w:lang w:eastAsia="ko-KR"/>
        </w:rPr>
      </w:pPr>
      <w:r w:rsidRPr="00436DB5">
        <w:rPr>
          <w:rFonts w:ascii="Times New Roman" w:hAnsi="Times New Roman"/>
          <w:lang w:eastAsia="ko-KR"/>
        </w:rPr>
        <w:t xml:space="preserve">Summary </w:t>
      </w:r>
      <w:r w:rsidR="00144C43" w:rsidRPr="00436DB5">
        <w:rPr>
          <w:rFonts w:ascii="Times New Roman" w:hAnsi="Times New Roman"/>
          <w:lang w:eastAsia="ko-KR"/>
        </w:rPr>
        <w:t xml:space="preserve">2nd round </w:t>
      </w:r>
      <w:r w:rsidRPr="00436DB5">
        <w:rPr>
          <w:rFonts w:ascii="Times New Roman" w:hAnsi="Times New Roman"/>
          <w:lang w:eastAsia="ko-KR"/>
        </w:rPr>
        <w:t>discussion</w:t>
      </w:r>
    </w:p>
    <w:p w14:paraId="126A587E" w14:textId="77777777" w:rsidR="00E50279" w:rsidRPr="00436DB5" w:rsidRDefault="00E50279">
      <w:pPr>
        <w:spacing w:after="0"/>
        <w:rPr>
          <w:bCs/>
          <w:iCs/>
          <w:lang w:eastAsia="zh-CN"/>
        </w:rPr>
      </w:pPr>
    </w:p>
    <w:p w14:paraId="14D18E14" w14:textId="77777777" w:rsidR="00E50279" w:rsidRPr="00436DB5" w:rsidRDefault="00144C43">
      <w:pPr>
        <w:pStyle w:val="Heading2"/>
        <w:rPr>
          <w:rFonts w:ascii="Times New Roman" w:hAnsi="Times New Roman"/>
        </w:rPr>
      </w:pPr>
      <w:r w:rsidRPr="00436DB5">
        <w:rPr>
          <w:rFonts w:ascii="Times New Roman" w:hAnsi="Times New Roman"/>
        </w:rPr>
        <w:t>GTW Agreement / Conclusion</w:t>
      </w:r>
    </w:p>
    <w:p w14:paraId="46444080" w14:textId="77777777" w:rsidR="00E50279" w:rsidRPr="00436DB5" w:rsidRDefault="00144C43">
      <w:pPr>
        <w:spacing w:after="0"/>
        <w:rPr>
          <w:bCs/>
          <w:iCs/>
          <w:lang w:eastAsia="zh-CN"/>
        </w:rPr>
      </w:pPr>
      <w:r w:rsidRPr="00436DB5">
        <w:rPr>
          <w:bCs/>
          <w:iCs/>
          <w:lang w:eastAsia="zh-CN"/>
        </w:rPr>
        <w:t>To be added based on updated proposals following second round of email discussions</w:t>
      </w:r>
    </w:p>
    <w:p w14:paraId="436B40EC" w14:textId="77777777" w:rsidR="00E50279" w:rsidRPr="00436DB5" w:rsidRDefault="00E50279">
      <w:pPr>
        <w:spacing w:after="0"/>
        <w:rPr>
          <w:bCs/>
          <w:iCs/>
          <w:lang w:eastAsia="zh-CN"/>
        </w:rPr>
      </w:pPr>
    </w:p>
    <w:p w14:paraId="04A67016" w14:textId="77777777" w:rsidR="00E50279" w:rsidRPr="00436DB5" w:rsidRDefault="00E50279">
      <w:pPr>
        <w:spacing w:after="0"/>
        <w:rPr>
          <w:bCs/>
          <w:iCs/>
          <w:lang w:eastAsia="zh-CN"/>
        </w:rPr>
      </w:pPr>
    </w:p>
    <w:p w14:paraId="0026A103" w14:textId="77777777" w:rsidR="00E50279" w:rsidRPr="00436DB5" w:rsidRDefault="00144C43">
      <w:pPr>
        <w:pStyle w:val="Heading1"/>
        <w:rPr>
          <w:rFonts w:ascii="Times New Roman" w:hAnsi="Times New Roman"/>
          <w:lang w:eastAsia="ko-KR"/>
        </w:rPr>
      </w:pPr>
      <w:r w:rsidRPr="00436DB5">
        <w:rPr>
          <w:rFonts w:ascii="Times New Roman" w:hAnsi="Times New Roman"/>
          <w:lang w:eastAsia="ko-KR"/>
        </w:rPr>
        <w:t>Additional Aspects</w:t>
      </w:r>
    </w:p>
    <w:p w14:paraId="64FB9939" w14:textId="77777777" w:rsidR="00E50279" w:rsidRPr="00436DB5" w:rsidRDefault="00144C43">
      <w:pPr>
        <w:rPr>
          <w:lang w:eastAsia="ko-KR"/>
        </w:rPr>
      </w:pPr>
      <w:r w:rsidRPr="00436DB5">
        <w:rPr>
          <w:lang w:eastAsia="ko-KR"/>
        </w:rPr>
        <w:t>Aspects on NTN discussed by one or two companies are discussed in this section.</w:t>
      </w:r>
    </w:p>
    <w:p w14:paraId="23321533" w14:textId="77777777" w:rsidR="00E50279" w:rsidRPr="00436DB5" w:rsidRDefault="00144C43">
      <w:pPr>
        <w:rPr>
          <w:lang w:eastAsia="ko-KR"/>
        </w:rPr>
      </w:pPr>
      <w:r w:rsidRPr="00436DB5">
        <w:rPr>
          <w:lang w:eastAsia="ko-KR"/>
        </w:rPr>
        <w:t xml:space="preserve"> </w:t>
      </w:r>
    </w:p>
    <w:p w14:paraId="53640032" w14:textId="77777777" w:rsidR="00E50279" w:rsidRPr="00436DB5" w:rsidRDefault="00144C43">
      <w:pPr>
        <w:pStyle w:val="Heading2"/>
        <w:rPr>
          <w:rFonts w:ascii="Times New Roman" w:hAnsi="Times New Roman"/>
          <w:lang w:eastAsia="ko-KR"/>
        </w:rPr>
      </w:pPr>
      <w:r w:rsidRPr="00436DB5">
        <w:rPr>
          <w:rFonts w:ascii="Times New Roman" w:hAnsi="Times New Roman"/>
          <w:lang w:eastAsia="ko-KR"/>
        </w:rPr>
        <w:t>RACH Enhancements</w:t>
      </w:r>
    </w:p>
    <w:p w14:paraId="2731D9A0" w14:textId="77777777" w:rsidR="00E50279" w:rsidRPr="00436DB5" w:rsidRDefault="00144C43">
      <w:pPr>
        <w:rPr>
          <w:lang w:eastAsia="ko-KR"/>
        </w:rPr>
      </w:pPr>
      <w:r w:rsidRPr="00436DB5">
        <w:rPr>
          <w:lang w:eastAsia="ko-KR"/>
        </w:rPr>
        <w:t xml:space="preserve">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w:t>
      </w:r>
      <w:proofErr w:type="spellStart"/>
      <w:proofErr w:type="gramStart"/>
      <w:r w:rsidRPr="00436DB5">
        <w:rPr>
          <w:lang w:eastAsia="ko-KR"/>
        </w:rPr>
        <w:t>GLONASS,Galileo</w:t>
      </w:r>
      <w:proofErr w:type="spellEnd"/>
      <w:proofErr w:type="gramEnd"/>
      <w:r w:rsidRPr="00436DB5">
        <w:rPr>
          <w:lang w:eastAsia="ko-KR"/>
        </w:rPr>
        <w:t xml:space="preserve">, Others). The precision and availability provided by different systems may vary significantly. The full-reliance on GNSS for </w:t>
      </w:r>
      <w:proofErr w:type="spellStart"/>
      <w:r w:rsidRPr="00436DB5">
        <w:rPr>
          <w:lang w:eastAsia="ko-KR"/>
        </w:rPr>
        <w:t>synchornization</w:t>
      </w:r>
      <w:proofErr w:type="spellEnd"/>
      <w:r w:rsidRPr="00436DB5">
        <w:rPr>
          <w:lang w:eastAsia="ko-KR"/>
        </w:rPr>
        <w:t xml:space="preserve">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675CD2FF" w14:textId="77777777" w:rsidR="00E50279" w:rsidRPr="00436DB5" w:rsidRDefault="00144C43">
      <w:pPr>
        <w:rPr>
          <w:lang w:eastAsia="ko-KR"/>
        </w:rPr>
      </w:pPr>
      <w:r w:rsidRPr="00436DB5">
        <w:rPr>
          <w:lang w:eastAsia="ko-KR"/>
        </w:rPr>
        <w:t>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gNB can assign separate PRACH resources to GNSS-aware UEs and GNSS-challenged UEs.</w:t>
      </w:r>
    </w:p>
    <w:p w14:paraId="6F177E10" w14:textId="77777777" w:rsidR="00E50279" w:rsidRPr="00436DB5" w:rsidRDefault="00144C43">
      <w:pPr>
        <w:rPr>
          <w:lang w:eastAsia="ko-KR"/>
        </w:rPr>
      </w:pPr>
      <w:r w:rsidRPr="00436DB5">
        <w:rPr>
          <w:lang w:eastAsia="ko-KR"/>
        </w:rPr>
        <w:t xml:space="preserve">LG propose that if enhanced PRACH formats and/or preamble sequences are necessary and supported in Rel-17 NTN, the option with simple modification, such as a single </w:t>
      </w:r>
      <w:proofErr w:type="spellStart"/>
      <w:r w:rsidRPr="00436DB5">
        <w:rPr>
          <w:lang w:eastAsia="ko-KR"/>
        </w:rPr>
        <w:t>Zadoff</w:t>
      </w:r>
      <w:proofErr w:type="spellEnd"/>
      <w:r w:rsidRPr="00436DB5">
        <w:rPr>
          <w:lang w:eastAsia="ko-KR"/>
        </w:rPr>
        <w:t>-Chu sequence based on larger SCS and repetition number, is preferred.</w:t>
      </w:r>
    </w:p>
    <w:p w14:paraId="4CA322CD" w14:textId="7CCD2944" w:rsidR="00E50279" w:rsidRPr="00436DB5" w:rsidRDefault="00355D36">
      <w:pPr>
        <w:rPr>
          <w:rFonts w:eastAsia="Malgun Gothic"/>
          <w:lang w:eastAsia="ko-KR"/>
        </w:rPr>
      </w:pPr>
      <w:r w:rsidRPr="00436DB5">
        <w:rPr>
          <w:noProof/>
          <w:color w:val="FF0000"/>
          <w:lang w:val="en-US" w:eastAsia="zh-CN"/>
        </w:rPr>
        <mc:AlternateContent>
          <mc:Choice Requires="wpg">
            <w:drawing>
              <wp:anchor distT="0" distB="0" distL="114300" distR="114300" simplePos="0" relativeHeight="251659264" behindDoc="0" locked="0" layoutInCell="1" allowOverlap="1" wp14:anchorId="1F2A20A8" wp14:editId="5BCEE3D0">
                <wp:simplePos x="0" y="0"/>
                <wp:positionH relativeFrom="column">
                  <wp:posOffset>559559</wp:posOffset>
                </wp:positionH>
                <wp:positionV relativeFrom="paragraph">
                  <wp:posOffset>369627</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headEnd/>
                            <a:tailEnd/>
                          </a:ln>
                        </wps:spPr>
                        <wps:txbx>
                          <w:txbxContent>
                            <w:p w14:paraId="1FE5262A" w14:textId="77777777" w:rsidR="00077B45" w:rsidRDefault="00077B45" w:rsidP="00355D36">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headEnd/>
                            <a:tailEnd/>
                          </a:ln>
                        </wps:spPr>
                        <wps:txbx>
                          <w:txbxContent>
                            <w:p w14:paraId="55B90E96" w14:textId="77777777" w:rsidR="00077B45" w:rsidRDefault="00077B45" w:rsidP="00355D36">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F2A20A8" id="Group 23" o:spid="_x0000_s1026" style="position:absolute;margin-left:44.05pt;margin-top:29.1pt;width:367.2pt;height:91.8pt;z-index:251659264"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">
                <v:rect id="Rectangle 9" o:spid="_x0000_s1027" style="position:absolute;top:4114;width:4343;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GL0A&#10;AADbAAAADwAAAGRycy9kb3ducmV2LnhtbERPSwrCMBDdC94hjOBGNG0FkWoUFQXd+TvA0IxtsZnU&#10;Jmq9vVkILh/vP1+2phIvalxpWUE8ikAQZ1aXnCu4XnbDKQjnkTVWlknBhxwsF93OHFNt33yi19nn&#10;IoSwS1FB4X2dSumyggy6ka2JA3ezjUEfYJNL3eA7hJtKJlE0kQZLDg0F1rQpKLufn0bB6TBYt/F2&#10;bTFebY7VdBw9ksFdqX6vXc1AeGr9X/xz77WCJIwNX8IP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ZXGL0AAADbAAAADwAAAAAAAAAAAAAAAACYAgAAZHJzL2Rvd25yZXYu&#10;eG1sUEsFBgAAAAAEAAQA9QAAAIIDAAAAAA==&#10;" fillcolor="#ffc000" strokecolor="#243f60 [1604]" strokeweight="2pt"/>
                <v:rect id="Rectangle 11" o:spid="_x0000_s1028" style="position:absolute;left:4343;top:4114;width:10516;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1JXMYA&#10;AADbAAAADwAAAGRycy9kb3ducmV2LnhtbESPQWsCMRSE7wX/Q3iFXopmKyh2axQtbVl6Ea0eents&#10;nrtLk5clibr6601B8DjMzDfMdN5ZI47kQ+NYwcsgA0FcOt1wpWD789mfgAgRWaNxTArOFGA+6z1M&#10;MdfuxGs6bmIlEoRDjgrqGNtcylDWZDEMXEucvL3zFmOSvpLa4ynBrZHDLBtLiw2nhRpbeq+p/Nsc&#10;rILlelWcR/5yWBb779/dl9ldPp6NUk+P3eINRKQu3sO3dqEVDF/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1JXMYAAADbAAAADwAAAAAAAAAAAAAAAACYAgAAZHJz&#10;L2Rvd25yZXYueG1sUEsFBgAAAAAEAAQA9QAAAIsDAAAAAA==&#10;" fillcolor="#5b9bd5" strokecolor="#41719c" strokeweight="1pt"/>
                <v:rect id="Rectangle 14" o:spid="_x0000_s1029" style="position:absolute;left:14935;top:4114;width:10515;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52HMQA&#10;AADbAAAADwAAAGRycy9kb3ducmV2LnhtbERPz2vCMBS+C/sfwhvsIjN14hidUXRso3iRunnY7dE8&#10;27LkpSRRq3+9OQgeP77fs0VvjTiSD61jBeNRBoK4crrlWsHvz9fzG4gQkTUax6TgTAEW84fBDHPt&#10;TlzScRtrkUI45KigibHLpQxVQxbDyHXEids7bzEm6GupPZ5SuDXyJctepcWWU0ODHX00VP1vD1bB&#10;qtwU56m/HFbFfv23+za7y+fQKPX02C/fQUTq4118cxdawSStT1/S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edhzEAAAA2wAAAA8AAAAAAAAAAAAAAAAAmAIAAGRycy9k&#10;b3ducmV2LnhtbFBLBQYAAAAABAAEAPUAAACJAwAAAAA=&#10;" fillcolor="#5b9bd5" strokecolor="#41719c" strokeweight="1pt"/>
                <v:rect id="Rectangle 15" o:spid="_x0000_s1030" style="position:absolute;left:25527;top:4114;width:10515;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Th8YA&#10;AADbAAAADwAAAGRycy9kb3ducmV2LnhtbESPQWsCMRSE70L/Q3gFL6JZlZayNUoVW5ZeRKuH3h6b&#10;5+7S5GVJoq7+elMo9DjMzDfMbNFZI87kQ+NYwXiUgSAunW64UrD/eh++gAgRWaNxTAquFGAxf+jN&#10;MNfuwls672IlEoRDjgrqGNtcylDWZDGMXEucvKPzFmOSvpLa4yXBrZGTLHuWFhtOCzW2tKqp/Nmd&#10;rILldlNcn/zttCyOn9+HD3O4rQdGqf5j9/YKIlIX/8N/7UIrmI7h90v6AX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LTh8YAAADbAAAADwAAAAAAAAAAAAAAAACYAgAAZHJz&#10;L2Rvd25yZXYueG1sUEsFBgAAAAAEAAQA9QAAAIsDAAAAAA==&#10;" fillcolor="#5b9bd5" strokecolor="#41719c" strokeweight="1pt"/>
                <v:rect id="Rectangle 16" o:spid="_x0000_s1031" style="position:absolute;left:36118;top:4114;width:10516;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N8MYA&#10;AADbAAAADwAAAGRycy9kb3ducmV2LnhtbESPQWsCMRSE7wX/Q3iFXopmqyhlaxQtbVl6Ea0eents&#10;nrtLk5clibr6601B8DjMzDfMdN5ZI47kQ+NYwcsgA0FcOt1wpWD789l/BREiskbjmBScKcB81nuY&#10;Yq7didd03MRKJAiHHBXUMba5lKGsyWIYuJY4eXvnLcYkfSW1x1OCWyOHWTaRFhtOCzW29F5T+bc5&#10;WAXL9ao4j/3lsCz237+7L7O7fDwbpZ4eu8UbiEhdvIdv7UIrGA3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N8MYAAADbAAAADwAAAAAAAAAAAAAAAACYAgAAZHJz&#10;L2Rvd25yZXYueG1sUEsFBgAAAAAEAAQA9QAAAIsD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14:paraId="1FE5262A" w14:textId="77777777" w:rsidR="00077B45" w:rsidRDefault="00077B45" w:rsidP="00355D36">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rco8QAAADbAAAADwAAAGRycy9kb3ducmV2LnhtbESPQWvCQBSE74X+h+UVvNVNahGNrlIK&#10;QXspVAU9PrLPbDD7NuxuTfLvu4VCj8PMfMOst4NtxZ18aBwryKcZCOLK6YZrBadj+bwAESKyxtYx&#10;KRgpwHbz+LDGQruev+h+iLVIEA4FKjAxdoWUoTJkMUxdR5y8q/MWY5K+ltpjn+C2lS9ZNpcWG04L&#10;Bjt6N1TdDt9Wgd/1+ezTzHfZeVyGy0dZNiPlSk2ehrcViEhD/A//tfdawewVfr+k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etyjxAAAANsAAAAPAAAAAAAAAAAA&#10;AAAAAKECAABkcnMvZG93bnJldi54bWxQSwUGAAAAAAQABAD5AAAAkgMAAAAA&#10;" strokecolor="#4579b8 [3044]">
                  <v:stroke startarrow="block" endarrow="block"/>
                </v:shape>
                <v:shape id="Text Box 2" o:spid="_x0000_s1034" type="#_x0000_t202" style="position:absolute;left:22098;width:495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14:paraId="55B90E96" w14:textId="77777777" w:rsidR="00077B45" w:rsidRDefault="00077B45" w:rsidP="00355D36">
                        <w:r>
                          <w:t>CP/2</w:t>
                        </w:r>
                      </w:p>
                    </w:txbxContent>
                  </v:textbox>
                </v:shape>
                <v:line id="Straight Connector 22" o:spid="_x0000_s1035" style="position:absolute;visibility:visible;mso-wrap-style:square" from="23012,2209" to="23088,9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cF8QAAADbAAAADwAAAGRycy9kb3ducmV2LnhtbESPUWvCQBCE3wv+h2OFvtWLSoNNPUUE&#10;QVpfavsDtrk1Ceb24t2qsb++JxT6OMzMN8x82btWXSjExrOB8SgDRVx623Bl4Otz8zQDFQXZYuuZ&#10;DNwownIxeJhjYf2VP+iyl0olCMcCDdQiXaF1LGtyGEe+I07ewQeHkmSotA14TXDX6kmW5dphw2mh&#10;xo7WNZXH/dkZOL3vtvH23U4kf/55O4bV7EWm0ZjHYb96BSXUy3/4r721BqY5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7JwXxAAAANsAAAAPAAAAAAAAAAAA&#10;AAAAAKECAABkcnMvZG93bnJldi54bWxQSwUGAAAAAAQABAD5AAAAkgMAAAAA&#10;" strokecolor="#4579b8 [3044]"/>
              </v:group>
            </w:pict>
          </mc:Fallback>
        </mc:AlternateContent>
      </w:r>
      <w:r w:rsidRPr="00436DB5">
        <w:rPr>
          <w:rFonts w:eastAsia="Malgun Gothic"/>
          <w:lang w:eastAsia="ko-KR"/>
        </w:rPr>
        <w:t xml:space="preserve">Qualcomm proposes transmit diversity for PRACH transmission with format 2, where the antenna switching is applied for the first half and the second half of the PRACH. The simulation shows </w:t>
      </w:r>
      <w:r w:rsidRPr="00436DB5">
        <w:t>about 2 dB gain at 1% miss detection rate.</w:t>
      </w:r>
    </w:p>
    <w:p w14:paraId="0AFAD433" w14:textId="07CF5F7A" w:rsidR="00355D36" w:rsidRPr="00436DB5" w:rsidRDefault="00355D36">
      <w:pPr>
        <w:rPr>
          <w:rFonts w:eastAsia="Malgun Gothic"/>
          <w:lang w:eastAsia="ko-KR"/>
        </w:rPr>
      </w:pPr>
    </w:p>
    <w:p w14:paraId="53AB6E0F" w14:textId="24F1BD5D" w:rsidR="00355D36" w:rsidRPr="00436DB5" w:rsidRDefault="00355D36">
      <w:pPr>
        <w:rPr>
          <w:rFonts w:eastAsia="Malgun Gothic"/>
          <w:lang w:eastAsia="ko-KR"/>
        </w:rPr>
      </w:pPr>
    </w:p>
    <w:p w14:paraId="72AA24DD" w14:textId="5C3DFF04" w:rsidR="00355D36" w:rsidRPr="00436DB5" w:rsidRDefault="00355D36">
      <w:pPr>
        <w:rPr>
          <w:rFonts w:eastAsia="Malgun Gothic"/>
          <w:lang w:eastAsia="ko-KR"/>
        </w:rPr>
      </w:pPr>
    </w:p>
    <w:p w14:paraId="04553650" w14:textId="77777777" w:rsidR="00355D36" w:rsidRPr="00436DB5" w:rsidRDefault="00355D36">
      <w:pPr>
        <w:rPr>
          <w:rFonts w:eastAsia="Malgun Gothic"/>
          <w:lang w:eastAsia="ko-KR"/>
        </w:rPr>
      </w:pPr>
    </w:p>
    <w:p w14:paraId="6BBCD3AA" w14:textId="2B54DE51" w:rsidR="00355D36" w:rsidRPr="00436DB5" w:rsidRDefault="00355D36">
      <w:pPr>
        <w:rPr>
          <w:rFonts w:eastAsia="Malgun Gothic"/>
          <w:lang w:eastAsia="ko-KR"/>
        </w:rPr>
      </w:pPr>
    </w:p>
    <w:p w14:paraId="297B003F" w14:textId="5C61C30A" w:rsidR="00E50279" w:rsidRPr="00436DB5" w:rsidRDefault="00372AED">
      <w:pPr>
        <w:rPr>
          <w:b/>
          <w:i/>
          <w:lang w:eastAsia="ko-KR"/>
        </w:rPr>
      </w:pPr>
      <w:r w:rsidRPr="00436DB5">
        <w:rPr>
          <w:b/>
          <w:i/>
          <w:highlight w:val="yellow"/>
          <w:lang w:eastAsia="ko-KR"/>
        </w:rPr>
        <w:t>FL</w:t>
      </w:r>
      <w:r w:rsidR="00144C43" w:rsidRPr="00436DB5">
        <w:rPr>
          <w:b/>
          <w:i/>
          <w:highlight w:val="yellow"/>
          <w:lang w:eastAsia="ko-KR"/>
        </w:rPr>
        <w:t xml:space="preserve"> recommendation on RACH enhancements: </w:t>
      </w:r>
      <w:r w:rsidR="00510CFA" w:rsidRPr="00436DB5">
        <w:rPr>
          <w:b/>
          <w:i/>
          <w:highlight w:val="yellow"/>
          <w:lang w:eastAsia="ko-KR"/>
        </w:rPr>
        <w:t xml:space="preserve">the </w:t>
      </w:r>
      <w:r w:rsidR="00DB25B3" w:rsidRPr="00436DB5">
        <w:rPr>
          <w:b/>
          <w:i/>
          <w:highlight w:val="yellow"/>
          <w:lang w:eastAsia="ko-KR"/>
        </w:rPr>
        <w:t xml:space="preserve">needs for </w:t>
      </w:r>
      <w:r w:rsidR="00510CFA" w:rsidRPr="00436DB5">
        <w:rPr>
          <w:b/>
          <w:i/>
          <w:highlight w:val="yellow"/>
          <w:lang w:eastAsia="ko-KR"/>
        </w:rPr>
        <w:t xml:space="preserve">RACH enhancement </w:t>
      </w:r>
      <w:r w:rsidR="00DB25B3" w:rsidRPr="00436DB5">
        <w:rPr>
          <w:b/>
          <w:i/>
          <w:highlight w:val="yellow"/>
          <w:lang w:eastAsia="ko-KR"/>
        </w:rPr>
        <w:t xml:space="preserve">can be further discussed </w:t>
      </w:r>
      <w:r w:rsidR="00355D36" w:rsidRPr="00436DB5">
        <w:rPr>
          <w:b/>
          <w:i/>
          <w:highlight w:val="yellow"/>
          <w:lang w:eastAsia="ko-KR"/>
        </w:rPr>
        <w:t xml:space="preserve">to reach potential </w:t>
      </w:r>
      <w:r w:rsidR="00DB25B3" w:rsidRPr="00436DB5">
        <w:rPr>
          <w:b/>
          <w:i/>
          <w:highlight w:val="yellow"/>
          <w:lang w:eastAsia="ko-KR"/>
        </w:rPr>
        <w:t xml:space="preserve">consensus </w:t>
      </w:r>
      <w:r w:rsidR="00355D36" w:rsidRPr="00436DB5">
        <w:rPr>
          <w:b/>
          <w:i/>
          <w:highlight w:val="yellow"/>
          <w:lang w:eastAsia="ko-KR"/>
        </w:rPr>
        <w:t>on the PRACH enhancement</w:t>
      </w:r>
      <w:r w:rsidR="00DB25B3" w:rsidRPr="00436DB5">
        <w:rPr>
          <w:b/>
          <w:i/>
          <w:highlight w:val="yellow"/>
          <w:lang w:eastAsia="ko-KR"/>
        </w:rPr>
        <w:t>.</w:t>
      </w:r>
      <w:r w:rsidR="003C2D50" w:rsidRPr="00436DB5">
        <w:rPr>
          <w:b/>
          <w:i/>
          <w:highlight w:val="yellow"/>
          <w:lang w:eastAsia="ko-KR"/>
        </w:rPr>
        <w:t xml:space="preserve"> Companies are encouraged to provide their views.</w:t>
      </w:r>
      <w:r w:rsidR="00DB25B3" w:rsidRPr="00436DB5">
        <w:rPr>
          <w:b/>
          <w:i/>
          <w:highlight w:val="yellow"/>
          <w:lang w:eastAsia="ko-KR"/>
        </w:rPr>
        <w:t xml:space="preserve"> </w:t>
      </w:r>
    </w:p>
    <w:p w14:paraId="6EC52855" w14:textId="77777777" w:rsidR="00E50279" w:rsidRPr="00436DB5" w:rsidRDefault="00E50279">
      <w:pPr>
        <w:rPr>
          <w:lang w:eastAsia="ko-KR"/>
        </w:rPr>
      </w:pPr>
    </w:p>
    <w:p w14:paraId="1CA92E9B" w14:textId="77777777" w:rsidR="00E50279" w:rsidRPr="00436DB5" w:rsidRDefault="00144C43">
      <w:pPr>
        <w:pStyle w:val="Heading2"/>
        <w:rPr>
          <w:rFonts w:ascii="Times New Roman" w:hAnsi="Times New Roman"/>
          <w:lang w:eastAsia="ko-KR"/>
        </w:rPr>
      </w:pPr>
      <w:r w:rsidRPr="00436DB5">
        <w:rPr>
          <w:rFonts w:ascii="Times New Roman" w:hAnsi="Times New Roman"/>
          <w:lang w:eastAsia="ko-KR"/>
        </w:rPr>
        <w:t>Feeder link switch</w:t>
      </w:r>
    </w:p>
    <w:p w14:paraId="216DAF2D" w14:textId="77777777" w:rsidR="00E50279" w:rsidRPr="00436DB5" w:rsidRDefault="00144C43">
      <w:pPr>
        <w:rPr>
          <w:lang w:eastAsia="ko-KR"/>
        </w:rPr>
      </w:pPr>
      <w:r w:rsidRPr="00436DB5">
        <w:rPr>
          <w:lang w:eastAsia="ko-KR"/>
        </w:rPr>
        <w:t xml:space="preserve">Feeder link switch occurs when the Gateway changes due to satellite moving from coverage of one Gateway into coverage of another Gateway as illustrated on Figure below. </w:t>
      </w:r>
    </w:p>
    <w:p w14:paraId="07E6140A" w14:textId="77777777" w:rsidR="00E50279" w:rsidRPr="00436DB5" w:rsidRDefault="00144C43">
      <w:pPr>
        <w:jc w:val="center"/>
        <w:rPr>
          <w:lang w:eastAsia="ko-KR"/>
        </w:rPr>
      </w:pPr>
      <w:r w:rsidRPr="00436DB5">
        <w:rPr>
          <w:noProof/>
          <w:lang w:val="en-US" w:eastAsia="zh-CN"/>
        </w:rPr>
        <w:drawing>
          <wp:inline distT="0" distB="0" distL="0" distR="0" wp14:anchorId="2BAA62B3" wp14:editId="429941B3">
            <wp:extent cx="4370705" cy="23355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7"/>
                    <a:stretch>
                      <a:fillRect/>
                    </a:stretch>
                  </pic:blipFill>
                  <pic:spPr>
                    <a:xfrm>
                      <a:off x="0" y="0"/>
                      <a:ext cx="4384479" cy="2343288"/>
                    </a:xfrm>
                    <a:prstGeom prst="rect">
                      <a:avLst/>
                    </a:prstGeom>
                  </pic:spPr>
                </pic:pic>
              </a:graphicData>
            </a:graphic>
          </wp:inline>
        </w:drawing>
      </w:r>
    </w:p>
    <w:p w14:paraId="209B6A13" w14:textId="77777777" w:rsidR="00E50279" w:rsidRPr="00436DB5" w:rsidRDefault="00144C43">
      <w:pPr>
        <w:rPr>
          <w:u w:val="single"/>
          <w:lang w:eastAsia="ko-KR"/>
        </w:rPr>
      </w:pPr>
      <w:r w:rsidRPr="00436DB5">
        <w:rPr>
          <w:u w:val="single"/>
          <w:lang w:eastAsia="ko-KR"/>
        </w:rPr>
        <w:t>Soft Feeder link switch:</w:t>
      </w:r>
    </w:p>
    <w:p w14:paraId="0541155A" w14:textId="77777777" w:rsidR="00E50279" w:rsidRPr="00436DB5" w:rsidRDefault="00144C43">
      <w:pPr>
        <w:rPr>
          <w:lang w:eastAsia="ko-KR"/>
        </w:rPr>
      </w:pPr>
      <w:r w:rsidRPr="00436DB5">
        <w:rPr>
          <w:lang w:eastAsia="ko-KR"/>
        </w:rPr>
        <w:t xml:space="preserve">In soft feeder link switch, the satellite can simultaneously support two feeder links is illustrated in Figure below. </w:t>
      </w:r>
    </w:p>
    <w:p w14:paraId="2CDCC4E2" w14:textId="77777777" w:rsidR="00E50279" w:rsidRPr="00436DB5" w:rsidRDefault="00144C43">
      <w:pPr>
        <w:jc w:val="center"/>
        <w:rPr>
          <w:lang w:eastAsia="ko-KR"/>
        </w:rPr>
      </w:pPr>
      <w:r w:rsidRPr="00436DB5">
        <w:rPr>
          <w:noProof/>
          <w:lang w:val="en-US" w:eastAsia="zh-CN"/>
        </w:rPr>
        <w:drawing>
          <wp:inline distT="0" distB="0" distL="0" distR="0" wp14:anchorId="0C7A4440" wp14:editId="49990505">
            <wp:extent cx="5428615" cy="1766570"/>
            <wp:effectExtent l="0" t="0" r="0" b="5080"/>
            <wp:docPr id="7171" name="Picture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124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5433896" cy="1768163"/>
                    </a:xfrm>
                    <a:prstGeom prst="rect">
                      <a:avLst/>
                    </a:prstGeom>
                    <a:noFill/>
                    <a:ln>
                      <a:noFill/>
                    </a:ln>
                  </pic:spPr>
                </pic:pic>
              </a:graphicData>
            </a:graphic>
          </wp:inline>
        </w:drawing>
      </w:r>
    </w:p>
    <w:p w14:paraId="5C5A6E5A" w14:textId="77777777" w:rsidR="00E50279" w:rsidRPr="00436DB5" w:rsidRDefault="00144C43">
      <w:pPr>
        <w:rPr>
          <w:lang w:eastAsia="ko-KR"/>
        </w:rPr>
      </w:pPr>
      <w:r w:rsidRPr="00436DB5">
        <w:rPr>
          <w:lang w:eastAsia="ko-KR"/>
        </w:rPr>
        <w:t>Interdigital observe that soft feeder link switch has less impact to current specification propose Rel-17 than a hard feeder link switch. Soft feeder link switch can support unique PCIs for cells from the source and target gNBs to be simultaneously relayed through the same satellite. The UE can distinguish the cells by different synchronization raster points for CD-SSBs. Interdigital propose to support soft feeder link switch for transparent LEO NTN</w:t>
      </w:r>
    </w:p>
    <w:p w14:paraId="14485035" w14:textId="77777777" w:rsidR="00E50279" w:rsidRPr="00436DB5" w:rsidRDefault="00E50279">
      <w:pPr>
        <w:rPr>
          <w:lang w:eastAsia="ko-KR"/>
        </w:rPr>
      </w:pPr>
    </w:p>
    <w:p w14:paraId="3539CF1B" w14:textId="77777777" w:rsidR="00E50279" w:rsidRPr="00436DB5" w:rsidRDefault="00144C43">
      <w:pPr>
        <w:rPr>
          <w:u w:val="single"/>
          <w:lang w:eastAsia="ko-KR"/>
        </w:rPr>
      </w:pPr>
      <w:r w:rsidRPr="00436DB5">
        <w:rPr>
          <w:u w:val="single"/>
          <w:lang w:eastAsia="ko-KR"/>
        </w:rPr>
        <w:t>Hard Feeder link switch:</w:t>
      </w:r>
    </w:p>
    <w:p w14:paraId="05CB0E16" w14:textId="77777777" w:rsidR="00E50279" w:rsidRPr="00436DB5" w:rsidRDefault="00144C43">
      <w:pPr>
        <w:rPr>
          <w:lang w:eastAsia="ko-KR"/>
        </w:rPr>
      </w:pPr>
      <w:r w:rsidRPr="00436DB5">
        <w:rPr>
          <w:lang w:eastAsia="ko-KR"/>
        </w:rPr>
        <w:t xml:space="preserve">In Hard feeder link switch, the satellite only support one feeder link at a time. </w:t>
      </w:r>
    </w:p>
    <w:p w14:paraId="388F22A1" w14:textId="77777777" w:rsidR="00E50279" w:rsidRPr="00436DB5" w:rsidRDefault="00144C43">
      <w:pPr>
        <w:rPr>
          <w:lang w:eastAsia="ko-KR"/>
        </w:rPr>
      </w:pPr>
      <w:r w:rsidRPr="00436DB5">
        <w:rPr>
          <w:lang w:eastAsia="ko-KR"/>
        </w:rPr>
        <w:t xml:space="preserve">CATT proposed that the feeder link hard switch procedure should be based on group switching with accurate time control. In order to support hard feeder link switching, the following enhancements can be considered:  </w:t>
      </w:r>
    </w:p>
    <w:p w14:paraId="66303A40" w14:textId="77777777" w:rsidR="00E50279" w:rsidRPr="00436DB5" w:rsidRDefault="00144C43" w:rsidP="00F524AB">
      <w:pPr>
        <w:pStyle w:val="ListParagraph"/>
        <w:numPr>
          <w:ilvl w:val="0"/>
          <w:numId w:val="12"/>
        </w:numPr>
        <w:rPr>
          <w:lang w:eastAsia="ko-KR"/>
        </w:rPr>
      </w:pPr>
      <w:r w:rsidRPr="00436DB5">
        <w:rPr>
          <w:lang w:eastAsia="ko-KR"/>
        </w:rPr>
        <w:t>Before handover, network should inform all UEs to stop UL transmission at one time point, and restart RRC connection in a new cell after a timer expired.</w:t>
      </w:r>
    </w:p>
    <w:p w14:paraId="63379931" w14:textId="77777777" w:rsidR="00E50279" w:rsidRPr="00436DB5" w:rsidRDefault="00144C43" w:rsidP="00F524AB">
      <w:pPr>
        <w:pStyle w:val="ListParagraph"/>
        <w:numPr>
          <w:ilvl w:val="0"/>
          <w:numId w:val="12"/>
        </w:numPr>
        <w:rPr>
          <w:lang w:eastAsia="ko-KR"/>
        </w:rPr>
      </w:pPr>
      <w:r w:rsidRPr="00436DB5">
        <w:rPr>
          <w:lang w:eastAsia="ko-KR"/>
        </w:rPr>
        <w:lastRenderedPageBreak/>
        <w:t>The network should broadcast the propagation delay difference and UL TA offset of new targeted cell.</w:t>
      </w:r>
    </w:p>
    <w:p w14:paraId="66FCD4E0" w14:textId="77777777" w:rsidR="00E50279" w:rsidRPr="00436DB5" w:rsidRDefault="00144C43" w:rsidP="00F524AB">
      <w:pPr>
        <w:pStyle w:val="ListParagraph"/>
        <w:numPr>
          <w:ilvl w:val="0"/>
          <w:numId w:val="12"/>
        </w:numPr>
        <w:rPr>
          <w:lang w:eastAsia="ko-KR"/>
        </w:rPr>
      </w:pPr>
      <w:r w:rsidRPr="00436DB5">
        <w:rPr>
          <w:lang w:eastAsia="ko-KR"/>
        </w:rPr>
        <w:t xml:space="preserve">PRACH parameters configuration need to be extended to support massive user handover, including </w:t>
      </w:r>
      <w:proofErr w:type="spellStart"/>
      <w:r w:rsidRPr="00436DB5">
        <w:rPr>
          <w:lang w:eastAsia="ko-KR"/>
        </w:rPr>
        <w:t>ssb</w:t>
      </w:r>
      <w:proofErr w:type="spellEnd"/>
      <w:r w:rsidRPr="00436DB5">
        <w:rPr>
          <w:lang w:eastAsia="ko-KR"/>
        </w:rPr>
        <w:t>-</w:t>
      </w:r>
      <w:proofErr w:type="spellStart"/>
      <w:r w:rsidRPr="00436DB5">
        <w:rPr>
          <w:lang w:eastAsia="ko-KR"/>
        </w:rPr>
        <w:t>perRACH</w:t>
      </w:r>
      <w:proofErr w:type="spellEnd"/>
      <w:r w:rsidRPr="00436DB5">
        <w:rPr>
          <w:lang w:eastAsia="ko-KR"/>
        </w:rPr>
        <w:t>-Occasion, Msg1-FDM, PRACH Mask index.</w:t>
      </w:r>
    </w:p>
    <w:p w14:paraId="0C7F7AAE" w14:textId="77777777" w:rsidR="00E50279" w:rsidRPr="00436DB5" w:rsidRDefault="00144C43">
      <w:pPr>
        <w:rPr>
          <w:lang w:eastAsia="ko-KR"/>
        </w:rPr>
      </w:pPr>
      <w:r w:rsidRPr="00436DB5">
        <w:rPr>
          <w:lang w:eastAsia="ko-KR"/>
        </w:rPr>
        <w:t>Interdigital observe that a hard feeder link switch can result in all connected mode UEs served by the satellite attempting mobility simultaneously, leading to RACH collisions, RLF and service interruption due to cumulative delay in RRC re-establishment signalling. Synchronizing UEs to perform HO without collision introduces complexity and additional signalling in the HO command. Providing assistance data to aid RRC re-establishment may assume a land-based connection between source and target gNBs, which cannot be guaranteed.</w:t>
      </w:r>
    </w:p>
    <w:p w14:paraId="11922EDE" w14:textId="77777777" w:rsidR="00E50279" w:rsidRPr="00436DB5" w:rsidRDefault="00144C43">
      <w:pPr>
        <w:rPr>
          <w:u w:val="single"/>
          <w:lang w:eastAsia="ko-KR"/>
        </w:rPr>
      </w:pPr>
      <w:r w:rsidRPr="00436DB5">
        <w:rPr>
          <w:u w:val="single"/>
          <w:lang w:eastAsia="ko-KR"/>
        </w:rPr>
        <w:t>Other RAN1 aspects of feeder link switch:</w:t>
      </w:r>
    </w:p>
    <w:p w14:paraId="301CC355" w14:textId="77777777" w:rsidR="00E50279" w:rsidRPr="00436DB5" w:rsidRDefault="00144C43">
      <w:pPr>
        <w:rPr>
          <w:lang w:eastAsia="ko-KR"/>
        </w:rPr>
      </w:pPr>
      <w:r w:rsidRPr="00436DB5">
        <w:rPr>
          <w:lang w:eastAsia="ko-KR"/>
        </w:rPr>
        <w:t>Nokia propose that RAN1 define the feeder and service link type of amplification for gNB interpretation of measurement reports and configuration of UE uplink transmit power control with three options considered:</w:t>
      </w:r>
    </w:p>
    <w:p w14:paraId="5A7E4EB2" w14:textId="77777777" w:rsidR="00E50279" w:rsidRPr="00436DB5" w:rsidRDefault="00144C43" w:rsidP="00F524AB">
      <w:pPr>
        <w:pStyle w:val="ListParagraph"/>
        <w:numPr>
          <w:ilvl w:val="0"/>
          <w:numId w:val="13"/>
        </w:numPr>
        <w:spacing w:after="160" w:line="259" w:lineRule="auto"/>
        <w:contextualSpacing/>
      </w:pPr>
      <w:r w:rsidRPr="00436DB5">
        <w:t>Constant gain: The combined receive and transmit gain is a constant, independent of the received signal.</w:t>
      </w:r>
    </w:p>
    <w:p w14:paraId="3A9DF30F" w14:textId="77777777" w:rsidR="00E50279" w:rsidRPr="00436DB5" w:rsidRDefault="00144C43" w:rsidP="00F524AB">
      <w:pPr>
        <w:pStyle w:val="ListParagraph"/>
        <w:numPr>
          <w:ilvl w:val="0"/>
          <w:numId w:val="13"/>
        </w:numPr>
        <w:spacing w:after="160" w:line="259" w:lineRule="auto"/>
        <w:contextualSpacing/>
      </w:pPr>
      <w:r w:rsidRPr="00436DB5">
        <w:t>Constant Emitted Isotropic Radiated Power (EIRP): The satellite will adjust the combined receive and transmit gain based on the received signal and a target EIRP to make the feeder link gain equal to one.</w:t>
      </w:r>
    </w:p>
    <w:p w14:paraId="58824B9B" w14:textId="77777777" w:rsidR="00E50279" w:rsidRPr="00436DB5" w:rsidRDefault="00144C43" w:rsidP="00F524AB">
      <w:pPr>
        <w:pStyle w:val="ListParagraph"/>
        <w:numPr>
          <w:ilvl w:val="0"/>
          <w:numId w:val="13"/>
        </w:numPr>
        <w:spacing w:after="160" w:line="259" w:lineRule="auto"/>
        <w:contextualSpacing/>
      </w:pPr>
      <w:r w:rsidRPr="00436DB5">
        <w:t xml:space="preserve">Constant power at receiver: The satellite will attempt to compensate for the radio channel. </w:t>
      </w:r>
    </w:p>
    <w:p w14:paraId="199B6C40" w14:textId="77777777" w:rsidR="00E50279" w:rsidRPr="00436DB5" w:rsidRDefault="00144C43">
      <w:pPr>
        <w:rPr>
          <w:lang w:eastAsia="ko-KR"/>
        </w:rPr>
      </w:pPr>
      <w:r w:rsidRPr="00436DB5">
        <w:rPr>
          <w:lang w:eastAsia="ko-KR"/>
        </w:rPr>
        <w:t xml:space="preserve">Nokia observes that transparent satellite can be analogue RF repeater or sample and forward a digital version of the analogue transmissions. The gNB may in principle compensate for the timing advance and Doppler on the NTN-GW – satellite link, which implies the UE only needs to handle the service link. Nokia propose that RAN1 clarifies that the satellite does not terminate the </w:t>
      </w:r>
      <w:proofErr w:type="spellStart"/>
      <w:r w:rsidRPr="00436DB5">
        <w:rPr>
          <w:lang w:eastAsia="ko-KR"/>
        </w:rPr>
        <w:t>Uu</w:t>
      </w:r>
      <w:proofErr w:type="spellEnd"/>
      <w:r w:rsidRPr="00436DB5">
        <w:rPr>
          <w:lang w:eastAsia="ko-KR"/>
        </w:rPr>
        <w:t xml:space="preserve"> interface. The gNB location relative to the NTN-GW may impact the NTN user experience and propose RAN1 defines an assumption of the maximum tolerable gNB – NTN-GW delay.</w:t>
      </w:r>
    </w:p>
    <w:p w14:paraId="7A949F26" w14:textId="77777777" w:rsidR="00E50279" w:rsidRPr="00436DB5" w:rsidRDefault="00144C43">
      <w:pPr>
        <w:rPr>
          <w:lang w:eastAsia="ko-KR"/>
        </w:rPr>
      </w:pPr>
      <w:r w:rsidRPr="00436DB5">
        <w:rPr>
          <w:lang w:eastAsia="ko-KR"/>
        </w:rPr>
        <w:t>Xiaomi propose the change of the timing due to the switch of feeder link switch can be managed at the gNB side.</w:t>
      </w:r>
    </w:p>
    <w:p w14:paraId="0ADD64D8" w14:textId="77777777" w:rsidR="00E50279" w:rsidRPr="00436DB5" w:rsidRDefault="00E50279">
      <w:pPr>
        <w:rPr>
          <w:lang w:eastAsia="ko-KR"/>
        </w:rPr>
      </w:pPr>
    </w:p>
    <w:p w14:paraId="6A727AB3" w14:textId="469CE8BB" w:rsidR="00E50279" w:rsidRPr="00436DB5" w:rsidRDefault="00372AED">
      <w:pPr>
        <w:rPr>
          <w:b/>
          <w:i/>
          <w:lang w:eastAsia="ko-KR"/>
        </w:rPr>
      </w:pPr>
      <w:r w:rsidRPr="00436DB5">
        <w:rPr>
          <w:b/>
          <w:i/>
          <w:highlight w:val="yellow"/>
          <w:lang w:eastAsia="ko-KR"/>
        </w:rPr>
        <w:t>FL</w:t>
      </w:r>
      <w:r w:rsidR="00144C43" w:rsidRPr="00436DB5">
        <w:rPr>
          <w:b/>
          <w:i/>
          <w:highlight w:val="yellow"/>
          <w:lang w:eastAsia="ko-KR"/>
        </w:rPr>
        <w:t xml:space="preserve"> recommendation on feeder link: </w:t>
      </w:r>
      <w:r w:rsidR="00355D36" w:rsidRPr="00436DB5">
        <w:rPr>
          <w:b/>
          <w:i/>
          <w:highlight w:val="yellow"/>
          <w:lang w:eastAsia="ko-KR"/>
        </w:rPr>
        <w:t xml:space="preserve">According to the NTN work plan, RAN2 plans to send LS to RAN1 about the feeder link switch design alternatives. </w:t>
      </w:r>
      <w:r w:rsidR="00144C43" w:rsidRPr="00436DB5">
        <w:rPr>
          <w:b/>
          <w:i/>
          <w:highlight w:val="yellow"/>
          <w:lang w:eastAsia="ko-KR"/>
        </w:rPr>
        <w:t>RAN1 can wait for RAN2 guidance before discussing specific RAN1 aspects requiring potential enhancements and specifications.</w:t>
      </w:r>
      <w:r w:rsidR="00355D36" w:rsidRPr="00436DB5">
        <w:rPr>
          <w:b/>
          <w:i/>
          <w:lang w:eastAsia="ko-KR"/>
        </w:rPr>
        <w:t xml:space="preserve"> </w:t>
      </w:r>
    </w:p>
    <w:p w14:paraId="44DA02C3" w14:textId="77777777" w:rsidR="00E50279" w:rsidRPr="00436DB5" w:rsidRDefault="00E50279">
      <w:pPr>
        <w:rPr>
          <w:lang w:eastAsia="ko-KR"/>
        </w:rPr>
      </w:pPr>
    </w:p>
    <w:p w14:paraId="7AA8D598" w14:textId="77777777" w:rsidR="00E50279" w:rsidRPr="00436DB5" w:rsidRDefault="00144C43">
      <w:pPr>
        <w:pStyle w:val="Heading2"/>
        <w:rPr>
          <w:rFonts w:ascii="Times New Roman" w:hAnsi="Times New Roman"/>
          <w:lang w:eastAsia="ko-KR"/>
        </w:rPr>
      </w:pPr>
      <w:r w:rsidRPr="00436DB5">
        <w:rPr>
          <w:rFonts w:ascii="Times New Roman" w:hAnsi="Times New Roman"/>
          <w:lang w:eastAsia="ko-KR"/>
        </w:rPr>
        <w:t>DL Synchronisation, System Information Acquisition</w:t>
      </w:r>
    </w:p>
    <w:p w14:paraId="3A17117E" w14:textId="3449B1F7" w:rsidR="00E50279" w:rsidRPr="00436DB5" w:rsidRDefault="00144C43">
      <w:pPr>
        <w:rPr>
          <w:lang w:eastAsia="ko-KR"/>
        </w:rPr>
      </w:pPr>
      <w:r w:rsidRPr="00436DB5">
        <w:rPr>
          <w:lang w:eastAsia="ko-KR"/>
        </w:rPr>
        <w:t>Qualcomm propose</w:t>
      </w:r>
      <w:r w:rsidR="00DB3EBB" w:rsidRPr="00436DB5">
        <w:rPr>
          <w:lang w:eastAsia="ko-KR"/>
        </w:rPr>
        <w:t>s</w:t>
      </w:r>
      <w:r w:rsidRPr="00436DB5">
        <w:rPr>
          <w:lang w:eastAsia="ko-KR"/>
        </w:rPr>
        <w:t xml:space="preserve"> different SIBs design based on the system information updating rate.</w:t>
      </w:r>
    </w:p>
    <w:p w14:paraId="2206F08F" w14:textId="77777777" w:rsidR="00E50279" w:rsidRPr="00436DB5" w:rsidRDefault="00144C43">
      <w:pPr>
        <w:rPr>
          <w:lang w:eastAsia="ko-KR"/>
        </w:rPr>
      </w:pPr>
      <w:r w:rsidRPr="00436DB5">
        <w:rPr>
          <w:lang w:eastAsia="ko-KR"/>
        </w:rPr>
        <w:t>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gNB/satellite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7F4752FF" w14:textId="77777777" w:rsidR="00E50279" w:rsidRPr="00436DB5" w:rsidRDefault="00E50279">
      <w:pPr>
        <w:rPr>
          <w:lang w:eastAsia="ko-KR"/>
        </w:rPr>
      </w:pPr>
    </w:p>
    <w:tbl>
      <w:tblPr>
        <w:tblStyle w:val="TableGrid"/>
        <w:tblW w:w="0" w:type="auto"/>
        <w:tblInd w:w="1271" w:type="dxa"/>
        <w:tblLook w:val="04A0" w:firstRow="1" w:lastRow="0" w:firstColumn="1" w:lastColumn="0" w:noHBand="0" w:noVBand="1"/>
      </w:tblPr>
      <w:tblGrid>
        <w:gridCol w:w="992"/>
        <w:gridCol w:w="1701"/>
        <w:gridCol w:w="4111"/>
      </w:tblGrid>
      <w:tr w:rsidR="00E50279" w:rsidRPr="00436DB5" w14:paraId="50EB9832" w14:textId="77777777">
        <w:tc>
          <w:tcPr>
            <w:tcW w:w="992" w:type="dxa"/>
            <w:vAlign w:val="center"/>
          </w:tcPr>
          <w:p w14:paraId="6E47F18D"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fc (GHz)</w:t>
            </w:r>
          </w:p>
        </w:tc>
        <w:tc>
          <w:tcPr>
            <w:tcW w:w="1701" w:type="dxa"/>
            <w:vAlign w:val="center"/>
          </w:tcPr>
          <w:p w14:paraId="590AA43C"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spot beam size (km)</w:t>
            </w:r>
          </w:p>
        </w:tc>
        <w:tc>
          <w:tcPr>
            <w:tcW w:w="4111" w:type="dxa"/>
            <w:vAlign w:val="center"/>
          </w:tcPr>
          <w:p w14:paraId="084B6EF0"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maximum Doppler difference between UEs (kHz)</w:t>
            </w:r>
          </w:p>
        </w:tc>
      </w:tr>
      <w:tr w:rsidR="00E50279" w:rsidRPr="00436DB5" w14:paraId="6B97CECA" w14:textId="77777777">
        <w:tc>
          <w:tcPr>
            <w:tcW w:w="992" w:type="dxa"/>
            <w:vAlign w:val="center"/>
          </w:tcPr>
          <w:p w14:paraId="793A9A0A"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2</w:t>
            </w:r>
          </w:p>
        </w:tc>
        <w:tc>
          <w:tcPr>
            <w:tcW w:w="1701" w:type="dxa"/>
            <w:vAlign w:val="center"/>
          </w:tcPr>
          <w:p w14:paraId="583476B4"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50</w:t>
            </w:r>
          </w:p>
        </w:tc>
        <w:tc>
          <w:tcPr>
            <w:tcW w:w="4111" w:type="dxa"/>
            <w:vAlign w:val="center"/>
          </w:tcPr>
          <w:p w14:paraId="6FBAC801"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4.185</w:t>
            </w:r>
          </w:p>
        </w:tc>
      </w:tr>
      <w:tr w:rsidR="00E50279" w:rsidRPr="00436DB5" w14:paraId="46C1DA7B" w14:textId="77777777">
        <w:tc>
          <w:tcPr>
            <w:tcW w:w="992" w:type="dxa"/>
            <w:vAlign w:val="center"/>
          </w:tcPr>
          <w:p w14:paraId="39E5021C"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2</w:t>
            </w:r>
          </w:p>
        </w:tc>
        <w:tc>
          <w:tcPr>
            <w:tcW w:w="1701" w:type="dxa"/>
            <w:vAlign w:val="center"/>
          </w:tcPr>
          <w:p w14:paraId="218EC736"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200</w:t>
            </w:r>
          </w:p>
        </w:tc>
        <w:tc>
          <w:tcPr>
            <w:tcW w:w="4111" w:type="dxa"/>
            <w:vAlign w:val="center"/>
          </w:tcPr>
          <w:p w14:paraId="7D7D30B0"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15.87</w:t>
            </w:r>
          </w:p>
        </w:tc>
      </w:tr>
      <w:tr w:rsidR="00E50279" w:rsidRPr="00436DB5" w14:paraId="6BCE2149" w14:textId="77777777">
        <w:tc>
          <w:tcPr>
            <w:tcW w:w="992" w:type="dxa"/>
            <w:vAlign w:val="center"/>
          </w:tcPr>
          <w:p w14:paraId="15E774FB"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2</w:t>
            </w:r>
          </w:p>
        </w:tc>
        <w:tc>
          <w:tcPr>
            <w:tcW w:w="1701" w:type="dxa"/>
            <w:vAlign w:val="center"/>
          </w:tcPr>
          <w:p w14:paraId="6B7F81EB"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250</w:t>
            </w:r>
          </w:p>
        </w:tc>
        <w:tc>
          <w:tcPr>
            <w:tcW w:w="4111" w:type="dxa"/>
            <w:vAlign w:val="center"/>
          </w:tcPr>
          <w:p w14:paraId="15A8122E"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19.25</w:t>
            </w:r>
          </w:p>
        </w:tc>
      </w:tr>
      <w:tr w:rsidR="00E50279" w:rsidRPr="00436DB5" w14:paraId="7E624363" w14:textId="77777777">
        <w:tc>
          <w:tcPr>
            <w:tcW w:w="992" w:type="dxa"/>
            <w:vAlign w:val="center"/>
          </w:tcPr>
          <w:p w14:paraId="5DDFDEA9"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2</w:t>
            </w:r>
          </w:p>
        </w:tc>
        <w:tc>
          <w:tcPr>
            <w:tcW w:w="1701" w:type="dxa"/>
            <w:vAlign w:val="center"/>
          </w:tcPr>
          <w:p w14:paraId="706DDE05"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300</w:t>
            </w:r>
          </w:p>
        </w:tc>
        <w:tc>
          <w:tcPr>
            <w:tcW w:w="4111" w:type="dxa"/>
            <w:vAlign w:val="center"/>
          </w:tcPr>
          <w:p w14:paraId="41EB63D9" w14:textId="77777777" w:rsidR="00E50279" w:rsidRPr="00436DB5" w:rsidRDefault="00144C43">
            <w:pPr>
              <w:spacing w:after="0"/>
              <w:jc w:val="center"/>
              <w:rPr>
                <w:rFonts w:eastAsia="Malgun Gothic"/>
                <w:color w:val="000000"/>
                <w:sz w:val="22"/>
                <w:szCs w:val="22"/>
              </w:rPr>
            </w:pPr>
            <w:r w:rsidRPr="00436DB5">
              <w:rPr>
                <w:rFonts w:eastAsia="Malgun Gothic"/>
                <w:color w:val="FF0000"/>
                <w:sz w:val="22"/>
                <w:szCs w:val="22"/>
              </w:rPr>
              <w:t>22.33</w:t>
            </w:r>
          </w:p>
        </w:tc>
      </w:tr>
      <w:tr w:rsidR="00E50279" w:rsidRPr="00436DB5" w14:paraId="15D401DE" w14:textId="77777777">
        <w:tc>
          <w:tcPr>
            <w:tcW w:w="992" w:type="dxa"/>
            <w:vAlign w:val="center"/>
          </w:tcPr>
          <w:p w14:paraId="1AC018B7"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2</w:t>
            </w:r>
          </w:p>
        </w:tc>
        <w:tc>
          <w:tcPr>
            <w:tcW w:w="1701" w:type="dxa"/>
            <w:vAlign w:val="center"/>
          </w:tcPr>
          <w:p w14:paraId="5680DFBF"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 600</w:t>
            </w:r>
          </w:p>
        </w:tc>
        <w:tc>
          <w:tcPr>
            <w:tcW w:w="4111" w:type="dxa"/>
            <w:vAlign w:val="center"/>
          </w:tcPr>
          <w:p w14:paraId="2914963A" w14:textId="77777777" w:rsidR="00E50279" w:rsidRPr="00436DB5" w:rsidRDefault="00144C43">
            <w:pPr>
              <w:keepNext/>
              <w:spacing w:after="0"/>
              <w:jc w:val="center"/>
              <w:rPr>
                <w:rFonts w:eastAsia="Malgun Gothic"/>
                <w:color w:val="000000"/>
                <w:sz w:val="22"/>
                <w:szCs w:val="22"/>
              </w:rPr>
            </w:pPr>
            <w:r w:rsidRPr="00436DB5">
              <w:rPr>
                <w:rFonts w:eastAsia="Malgun Gothic"/>
                <w:color w:val="FF0000"/>
                <w:sz w:val="22"/>
                <w:szCs w:val="22"/>
              </w:rPr>
              <w:t>~ 45</w:t>
            </w:r>
          </w:p>
        </w:tc>
      </w:tr>
    </w:tbl>
    <w:p w14:paraId="0158707A" w14:textId="77777777" w:rsidR="00E50279" w:rsidRPr="00436DB5" w:rsidRDefault="00E50279">
      <w:pPr>
        <w:rPr>
          <w:lang w:eastAsia="ko-KR"/>
        </w:rPr>
      </w:pPr>
    </w:p>
    <w:p w14:paraId="38DFAF18" w14:textId="77777777" w:rsidR="00E50279" w:rsidRPr="00436DB5" w:rsidRDefault="00144C43">
      <w:pPr>
        <w:jc w:val="center"/>
        <w:rPr>
          <w:lang w:eastAsia="ko-KR"/>
        </w:rPr>
      </w:pPr>
      <w:r w:rsidRPr="00436DB5">
        <w:rPr>
          <w:rFonts w:eastAsia="Malgun Gothic"/>
          <w:noProof/>
          <w:color w:val="000000"/>
          <w:sz w:val="22"/>
          <w:szCs w:val="22"/>
          <w:lang w:val="en-US" w:eastAsia="zh-CN"/>
        </w:rPr>
        <w:lastRenderedPageBreak/>
        <w:drawing>
          <wp:inline distT="0" distB="0" distL="0" distR="0" wp14:anchorId="0E626C62" wp14:editId="70E49DBA">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784CFD17" w14:textId="77777777" w:rsidR="00E50279" w:rsidRPr="00436DB5" w:rsidRDefault="00144C43">
      <w:pPr>
        <w:rPr>
          <w:lang w:eastAsia="ko-KR"/>
        </w:rPr>
      </w:pPr>
      <w:r w:rsidRPr="00436DB5">
        <w:rPr>
          <w:rFonts w:eastAsia="Malgun Gothic"/>
          <w:noProof/>
          <w:color w:val="000000"/>
          <w:sz w:val="22"/>
          <w:szCs w:val="22"/>
          <w:lang w:val="en-US" w:eastAsia="zh-CN"/>
        </w:rPr>
        <w:drawing>
          <wp:inline distT="0" distB="0" distL="0" distR="0" wp14:anchorId="0D83D645" wp14:editId="15BFC58C">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sidRPr="00436DB5">
        <w:rPr>
          <w:lang w:eastAsia="ko-KR"/>
        </w:rPr>
        <w:t xml:space="preserve">  </w:t>
      </w:r>
      <w:r w:rsidRPr="00436DB5">
        <w:rPr>
          <w:rFonts w:eastAsia="Malgun Gothic"/>
          <w:noProof/>
          <w:color w:val="000000"/>
          <w:sz w:val="22"/>
          <w:szCs w:val="22"/>
          <w:lang w:val="en-US" w:eastAsia="zh-CN"/>
        </w:rPr>
        <w:drawing>
          <wp:inline distT="0" distB="0" distL="0" distR="0" wp14:anchorId="790A5356" wp14:editId="1C2C1563">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3C964AB3" w14:textId="77777777" w:rsidR="00E50279" w:rsidRPr="00436DB5" w:rsidRDefault="00E50279">
      <w:pPr>
        <w:rPr>
          <w:lang w:eastAsia="ko-KR"/>
        </w:rPr>
      </w:pPr>
    </w:p>
    <w:p w14:paraId="71AB047B" w14:textId="77777777" w:rsidR="00E50279" w:rsidRPr="00436DB5" w:rsidRDefault="00144C43">
      <w:pPr>
        <w:rPr>
          <w:lang w:eastAsia="ko-KR"/>
        </w:rPr>
      </w:pPr>
      <w:r w:rsidRPr="00436DB5">
        <w:rPr>
          <w:lang w:eastAsia="ko-KR"/>
        </w:rPr>
        <w:t xml:space="preserve">   </w:t>
      </w:r>
    </w:p>
    <w:p w14:paraId="48D7E881" w14:textId="77777777" w:rsidR="00E50279" w:rsidRPr="00436DB5" w:rsidRDefault="00144C43">
      <w:pPr>
        <w:pStyle w:val="Heading2"/>
        <w:rPr>
          <w:rFonts w:ascii="Times New Roman" w:hAnsi="Times New Roman"/>
          <w:lang w:eastAsia="ko-KR"/>
        </w:rPr>
      </w:pPr>
      <w:r w:rsidRPr="00436DB5">
        <w:rPr>
          <w:rFonts w:ascii="Times New Roman" w:hAnsi="Times New Roman"/>
          <w:lang w:eastAsia="ko-KR"/>
        </w:rPr>
        <w:t>PAPR</w:t>
      </w:r>
    </w:p>
    <w:p w14:paraId="1DFF8697" w14:textId="77777777" w:rsidR="00E50279" w:rsidRPr="00436DB5" w:rsidRDefault="00144C43">
      <w:pPr>
        <w:pStyle w:val="BodyText"/>
      </w:pPr>
      <w:r w:rsidRPr="00436DB5">
        <w:t xml:space="preserve">Qualcomm observed that a tone reservation method denoted by peak reduction tones (PRTs) can reduce Raw Cubic Metric of the CP-OFDM waveform in the NTN downlink by about 0.4 dB - 0.6 dB in Raw Cubic Metric reduction compared to hard-clipping power amplifier model for QPSK and 256QAM. Higher reduction for PAPR in 2 dB – 3.8 dB also observed. Tone reservation can increase the net transmit power of the CP-OFDM waveform in the NTN downlink by up to 1.5 </w:t>
      </w:r>
      <w:proofErr w:type="spellStart"/>
      <w:r w:rsidRPr="00436DB5">
        <w:t>dB.</w:t>
      </w:r>
      <w:proofErr w:type="spellEnd"/>
    </w:p>
    <w:p w14:paraId="6EDB0DA5" w14:textId="77777777" w:rsidR="00E50279" w:rsidRPr="00436DB5" w:rsidRDefault="00144C43">
      <w:pPr>
        <w:pStyle w:val="BodyText"/>
      </w:pPr>
      <w:r w:rsidRPr="00436DB5">
        <w:rPr>
          <w:noProof/>
          <w:lang w:val="en-US" w:eastAsia="zh-CN"/>
        </w:rPr>
        <w:drawing>
          <wp:inline distT="0" distB="0" distL="0" distR="0" wp14:anchorId="623D3647" wp14:editId="61582E4A">
            <wp:extent cx="2482850" cy="5994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2553128" cy="616460"/>
                    </a:xfrm>
                    <a:prstGeom prst="rect">
                      <a:avLst/>
                    </a:prstGeom>
                    <a:noFill/>
                  </pic:spPr>
                </pic:pic>
              </a:graphicData>
            </a:graphic>
          </wp:inline>
        </w:drawing>
      </w:r>
      <w:r w:rsidRPr="00436DB5">
        <w:t xml:space="preserve">      </w:t>
      </w:r>
      <w:r w:rsidRPr="00436DB5">
        <w:rPr>
          <w:noProof/>
          <w:lang w:val="en-US" w:eastAsia="zh-CN"/>
        </w:rPr>
        <w:drawing>
          <wp:inline distT="0" distB="0" distL="0" distR="0" wp14:anchorId="0EF4A753" wp14:editId="5AC3D7D8">
            <wp:extent cx="2378075" cy="58610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2450639" cy="604302"/>
                    </a:xfrm>
                    <a:prstGeom prst="rect">
                      <a:avLst/>
                    </a:prstGeom>
                    <a:noFill/>
                  </pic:spPr>
                </pic:pic>
              </a:graphicData>
            </a:graphic>
          </wp:inline>
        </w:drawing>
      </w:r>
    </w:p>
    <w:p w14:paraId="64A75505" w14:textId="77777777" w:rsidR="00E50279" w:rsidRPr="00436DB5" w:rsidRDefault="00144C43">
      <w:pPr>
        <w:pStyle w:val="Header"/>
        <w:tabs>
          <w:tab w:val="left" w:pos="666"/>
        </w:tabs>
        <w:spacing w:after="120"/>
        <w:ind w:right="-57"/>
        <w:jc w:val="both"/>
        <w:rPr>
          <w:rFonts w:ascii="Times New Roman" w:hAnsi="Times New Roman"/>
          <w:b w:val="0"/>
          <w:sz w:val="20"/>
          <w:lang w:eastAsia="ko-KR"/>
        </w:rPr>
      </w:pPr>
      <w:r w:rsidRPr="00436DB5">
        <w:rPr>
          <w:rFonts w:ascii="Times New Roman" w:hAnsi="Times New Roman"/>
          <w:b w:val="0"/>
          <w:sz w:val="20"/>
          <w:lang w:eastAsia="ko-KR"/>
        </w:rPr>
        <w:t>CAICT tested the DFT-s-OFDM signal both in lab and on orbit. They observed that the performance of DFT-S-OFDM signals in the satellite channel scenario meets the design and simulation expectations</w:t>
      </w:r>
    </w:p>
    <w:p w14:paraId="0275982E" w14:textId="77777777" w:rsidR="00E50279" w:rsidRPr="00436DB5" w:rsidRDefault="00E50279">
      <w:pPr>
        <w:pStyle w:val="Header"/>
        <w:tabs>
          <w:tab w:val="left" w:pos="666"/>
        </w:tabs>
        <w:spacing w:after="120"/>
        <w:ind w:right="-57"/>
        <w:jc w:val="both"/>
        <w:rPr>
          <w:rFonts w:ascii="Times New Roman" w:hAnsi="Times New Roman"/>
          <w:b w:val="0"/>
          <w:sz w:val="20"/>
          <w:lang w:eastAsia="ko-KR"/>
        </w:rPr>
      </w:pPr>
    </w:p>
    <w:p w14:paraId="745BDDBF" w14:textId="2B784E1D" w:rsidR="00E50279" w:rsidRPr="00436DB5" w:rsidRDefault="00144C43">
      <w:pPr>
        <w:pStyle w:val="Heading2"/>
        <w:rPr>
          <w:rFonts w:ascii="Times New Roman" w:hAnsi="Times New Roman"/>
          <w:lang w:eastAsia="ko-KR"/>
        </w:rPr>
      </w:pPr>
      <w:r w:rsidRPr="00436DB5">
        <w:rPr>
          <w:rFonts w:ascii="Times New Roman" w:hAnsi="Times New Roman"/>
          <w:lang w:eastAsia="ko-KR"/>
        </w:rPr>
        <w:t>Power Control</w:t>
      </w:r>
      <w:r w:rsidR="00E54A2A" w:rsidRPr="00436DB5">
        <w:rPr>
          <w:rFonts w:ascii="Times New Roman" w:hAnsi="Times New Roman"/>
          <w:lang w:eastAsia="ko-KR"/>
        </w:rPr>
        <w:t xml:space="preserve"> and PUSCH coverage </w:t>
      </w:r>
    </w:p>
    <w:p w14:paraId="0356DBB5" w14:textId="77777777" w:rsidR="00E50279" w:rsidRPr="00436DB5" w:rsidRDefault="00144C43">
      <w:pPr>
        <w:pStyle w:val="BodyText"/>
      </w:pPr>
      <w:r w:rsidRPr="00436DB5">
        <w:t>Samsung proposed that open loop power control, UE should be allowed to predict its own transmission power not only based on DL measurement, e.g., pathloss measurement but also other available information, such as gNB ephemeris and UE trajectory. Samsung proposed closed loop power control should be supported in NTN and a mechanism to disable closed loop power control should be considered.</w:t>
      </w:r>
    </w:p>
    <w:p w14:paraId="363767C6" w14:textId="77777777" w:rsidR="00E50279" w:rsidRPr="00436DB5" w:rsidRDefault="00144C43">
      <w:pPr>
        <w:pStyle w:val="BodyText"/>
      </w:pPr>
      <w:r w:rsidRPr="00436DB5">
        <w:t>Qualcomm proposed to support autonomous reduction of MCS for PUSCH at least for cases when UE is power limited and to study the exact triggering condition and indication of the reduced MCS</w:t>
      </w:r>
    </w:p>
    <w:p w14:paraId="385F3431" w14:textId="77777777" w:rsidR="00E54A2A" w:rsidRPr="00436DB5" w:rsidRDefault="00E54A2A" w:rsidP="00E54A2A">
      <w:pPr>
        <w:spacing w:before="120"/>
        <w:rPr>
          <w:rFonts w:eastAsia="Batang"/>
          <w:bCs/>
          <w:lang w:eastAsia="zh-CN"/>
        </w:rPr>
      </w:pPr>
      <w:r w:rsidRPr="00436DB5">
        <w:rPr>
          <w:rFonts w:eastAsia="Batang"/>
          <w:bCs/>
          <w:lang w:eastAsia="zh-CN"/>
        </w:rPr>
        <w:t xml:space="preserve">Vivo presented link budget for handheld </w:t>
      </w:r>
      <w:proofErr w:type="spellStart"/>
      <w:r w:rsidRPr="00436DB5">
        <w:rPr>
          <w:rFonts w:eastAsia="Batang"/>
          <w:bCs/>
          <w:lang w:eastAsia="zh-CN"/>
        </w:rPr>
        <w:t>dvice</w:t>
      </w:r>
      <w:proofErr w:type="spellEnd"/>
      <w:r w:rsidRPr="00436DB5">
        <w:rPr>
          <w:rFonts w:eastAsia="Batang"/>
          <w:bCs/>
          <w:lang w:eastAsia="zh-CN"/>
        </w:rPr>
        <w:t xml:space="preserve"> with antenna gain -5 dBi based on the link budget parameters in TR 38.821, relevant link budget was evaluated</w:t>
      </w:r>
      <w:r w:rsidRPr="00436DB5">
        <w:rPr>
          <w:rFonts w:eastAsia="DengXian"/>
          <w:lang w:eastAsia="zh-CN"/>
        </w:rPr>
        <w:t xml:space="preserve"> to figure out the worst-case achievable SNR for handheld devices </w:t>
      </w:r>
      <w:r w:rsidRPr="00436DB5">
        <w:rPr>
          <w:rFonts w:eastAsia="Batang"/>
          <w:bCs/>
          <w:lang w:eastAsia="zh-CN"/>
        </w:rPr>
        <w:t xml:space="preserve">as follow in Table 1. It should be noted that antenna gain of -5 dBi is preferable for </w:t>
      </w:r>
      <w:r w:rsidRPr="00436DB5">
        <w:t xml:space="preserve">commercial smart phones, instead of </w:t>
      </w:r>
      <w:r w:rsidRPr="00436DB5">
        <w:rPr>
          <w:rFonts w:eastAsia="Batang"/>
          <w:bCs/>
          <w:lang w:eastAsia="zh-CN"/>
        </w:rPr>
        <w:t xml:space="preserve">antenna gain of 0 dBi. </w:t>
      </w:r>
    </w:p>
    <w:p w14:paraId="37620FCC" w14:textId="77777777" w:rsidR="00E54A2A" w:rsidRPr="00436DB5" w:rsidRDefault="00E54A2A" w:rsidP="00E54A2A">
      <w:pPr>
        <w:spacing w:before="120"/>
        <w:jc w:val="center"/>
        <w:rPr>
          <w:rFonts w:eastAsia="DengXian"/>
          <w:b/>
          <w:lang w:eastAsia="zh-CN"/>
        </w:rPr>
      </w:pPr>
      <w:r w:rsidRPr="00436DB5">
        <w:rPr>
          <w:rFonts w:eastAsia="DengXian"/>
          <w:b/>
          <w:lang w:eastAsia="zh-CN"/>
        </w:rPr>
        <w:lastRenderedPageBreak/>
        <w:t>Table 1. Link budget results for Set-1 and Set-2</w:t>
      </w:r>
    </w:p>
    <w:tbl>
      <w:tblPr>
        <w:tblStyle w:val="TableGrid"/>
        <w:tblW w:w="9417" w:type="dxa"/>
        <w:jc w:val="center"/>
        <w:tblLook w:val="04A0" w:firstRow="1" w:lastRow="0" w:firstColumn="1" w:lastColumn="0" w:noHBand="0" w:noVBand="1"/>
      </w:tblPr>
      <w:tblGrid>
        <w:gridCol w:w="806"/>
        <w:gridCol w:w="456"/>
        <w:gridCol w:w="1216"/>
        <w:gridCol w:w="771"/>
        <w:gridCol w:w="771"/>
        <w:gridCol w:w="771"/>
        <w:gridCol w:w="771"/>
        <w:gridCol w:w="771"/>
        <w:gridCol w:w="771"/>
        <w:gridCol w:w="771"/>
        <w:gridCol w:w="771"/>
        <w:gridCol w:w="771"/>
      </w:tblGrid>
      <w:tr w:rsidR="00E54A2A" w:rsidRPr="00436DB5" w14:paraId="05A126AF" w14:textId="77777777" w:rsidTr="00747D2C">
        <w:trPr>
          <w:trHeight w:val="420"/>
          <w:jc w:val="center"/>
        </w:trPr>
        <w:tc>
          <w:tcPr>
            <w:tcW w:w="0" w:type="auto"/>
            <w:tcBorders>
              <w:top w:val="single" w:sz="12" w:space="0" w:color="auto"/>
              <w:left w:val="single" w:sz="12" w:space="0" w:color="auto"/>
              <w:bottom w:val="single" w:sz="12" w:space="0" w:color="auto"/>
            </w:tcBorders>
            <w:noWrap/>
            <w:vAlign w:val="center"/>
            <w:hideMark/>
          </w:tcPr>
          <w:p w14:paraId="4804DBCD"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Satellite</w:t>
            </w:r>
          </w:p>
        </w:tc>
        <w:tc>
          <w:tcPr>
            <w:tcW w:w="0" w:type="auto"/>
            <w:gridSpan w:val="2"/>
            <w:tcBorders>
              <w:top w:val="single" w:sz="12" w:space="0" w:color="auto"/>
              <w:bottom w:val="single" w:sz="12" w:space="0" w:color="auto"/>
            </w:tcBorders>
            <w:noWrap/>
            <w:vAlign w:val="center"/>
            <w:hideMark/>
          </w:tcPr>
          <w:p w14:paraId="7D712761"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Elevation angle</w:t>
            </w:r>
          </w:p>
        </w:tc>
        <w:tc>
          <w:tcPr>
            <w:tcW w:w="0" w:type="auto"/>
            <w:tcBorders>
              <w:top w:val="single" w:sz="12" w:space="0" w:color="auto"/>
              <w:bottom w:val="single" w:sz="12" w:space="0" w:color="auto"/>
            </w:tcBorders>
            <w:noWrap/>
            <w:vAlign w:val="center"/>
            <w:hideMark/>
          </w:tcPr>
          <w:p w14:paraId="7900A141"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10</w:t>
            </w:r>
          </w:p>
        </w:tc>
        <w:tc>
          <w:tcPr>
            <w:tcW w:w="0" w:type="auto"/>
            <w:tcBorders>
              <w:top w:val="single" w:sz="12" w:space="0" w:color="auto"/>
              <w:bottom w:val="single" w:sz="12" w:space="0" w:color="auto"/>
            </w:tcBorders>
            <w:noWrap/>
            <w:vAlign w:val="center"/>
            <w:hideMark/>
          </w:tcPr>
          <w:p w14:paraId="283745E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20</w:t>
            </w:r>
          </w:p>
        </w:tc>
        <w:tc>
          <w:tcPr>
            <w:tcW w:w="0" w:type="auto"/>
            <w:tcBorders>
              <w:top w:val="single" w:sz="12" w:space="0" w:color="auto"/>
              <w:bottom w:val="single" w:sz="12" w:space="0" w:color="auto"/>
            </w:tcBorders>
            <w:noWrap/>
            <w:vAlign w:val="center"/>
            <w:hideMark/>
          </w:tcPr>
          <w:p w14:paraId="6B81A28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30</w:t>
            </w:r>
          </w:p>
        </w:tc>
        <w:tc>
          <w:tcPr>
            <w:tcW w:w="0" w:type="auto"/>
            <w:tcBorders>
              <w:top w:val="single" w:sz="12" w:space="0" w:color="auto"/>
              <w:bottom w:val="single" w:sz="12" w:space="0" w:color="auto"/>
            </w:tcBorders>
            <w:noWrap/>
            <w:vAlign w:val="center"/>
            <w:hideMark/>
          </w:tcPr>
          <w:p w14:paraId="67451FA9"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40</w:t>
            </w:r>
          </w:p>
        </w:tc>
        <w:tc>
          <w:tcPr>
            <w:tcW w:w="0" w:type="auto"/>
            <w:tcBorders>
              <w:top w:val="single" w:sz="12" w:space="0" w:color="auto"/>
              <w:bottom w:val="single" w:sz="12" w:space="0" w:color="auto"/>
            </w:tcBorders>
            <w:noWrap/>
            <w:vAlign w:val="center"/>
            <w:hideMark/>
          </w:tcPr>
          <w:p w14:paraId="61DC71BB"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50</w:t>
            </w:r>
          </w:p>
        </w:tc>
        <w:tc>
          <w:tcPr>
            <w:tcW w:w="0" w:type="auto"/>
            <w:tcBorders>
              <w:top w:val="single" w:sz="12" w:space="0" w:color="auto"/>
              <w:bottom w:val="single" w:sz="12" w:space="0" w:color="auto"/>
            </w:tcBorders>
            <w:noWrap/>
            <w:vAlign w:val="center"/>
            <w:hideMark/>
          </w:tcPr>
          <w:p w14:paraId="6103FCE1"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60</w:t>
            </w:r>
          </w:p>
        </w:tc>
        <w:tc>
          <w:tcPr>
            <w:tcW w:w="0" w:type="auto"/>
            <w:tcBorders>
              <w:top w:val="single" w:sz="12" w:space="0" w:color="auto"/>
              <w:bottom w:val="single" w:sz="12" w:space="0" w:color="auto"/>
            </w:tcBorders>
            <w:noWrap/>
            <w:vAlign w:val="center"/>
            <w:hideMark/>
          </w:tcPr>
          <w:p w14:paraId="71093DCB"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70</w:t>
            </w:r>
          </w:p>
        </w:tc>
        <w:tc>
          <w:tcPr>
            <w:tcW w:w="0" w:type="auto"/>
            <w:tcBorders>
              <w:top w:val="single" w:sz="12" w:space="0" w:color="auto"/>
              <w:bottom w:val="single" w:sz="12" w:space="0" w:color="auto"/>
            </w:tcBorders>
            <w:noWrap/>
            <w:vAlign w:val="center"/>
            <w:hideMark/>
          </w:tcPr>
          <w:p w14:paraId="0A9490D5"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80</w:t>
            </w:r>
          </w:p>
        </w:tc>
        <w:tc>
          <w:tcPr>
            <w:tcW w:w="0" w:type="auto"/>
            <w:tcBorders>
              <w:top w:val="single" w:sz="12" w:space="0" w:color="auto"/>
              <w:bottom w:val="single" w:sz="12" w:space="0" w:color="auto"/>
              <w:right w:val="single" w:sz="12" w:space="0" w:color="auto"/>
            </w:tcBorders>
            <w:noWrap/>
            <w:vAlign w:val="center"/>
            <w:hideMark/>
          </w:tcPr>
          <w:p w14:paraId="0084E711"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90</w:t>
            </w:r>
          </w:p>
        </w:tc>
      </w:tr>
      <w:tr w:rsidR="00E54A2A" w:rsidRPr="00436DB5" w14:paraId="3D2601F3" w14:textId="77777777" w:rsidTr="00747D2C">
        <w:trPr>
          <w:trHeight w:val="300"/>
          <w:jc w:val="center"/>
        </w:trPr>
        <w:tc>
          <w:tcPr>
            <w:tcW w:w="0" w:type="auto"/>
            <w:vMerge w:val="restart"/>
            <w:tcBorders>
              <w:top w:val="single" w:sz="12" w:space="0" w:color="auto"/>
              <w:left w:val="single" w:sz="12" w:space="0" w:color="auto"/>
            </w:tcBorders>
            <w:noWrap/>
            <w:vAlign w:val="center"/>
            <w:hideMark/>
          </w:tcPr>
          <w:p w14:paraId="1255C133" w14:textId="77777777" w:rsidR="00E54A2A" w:rsidRPr="00436DB5" w:rsidRDefault="00E54A2A" w:rsidP="00747D2C">
            <w:pPr>
              <w:spacing w:before="120" w:after="0"/>
              <w:jc w:val="center"/>
              <w:rPr>
                <w:rFonts w:eastAsia="DengXian"/>
                <w:bCs/>
                <w:sz w:val="18"/>
                <w:lang w:eastAsia="zh-CN"/>
              </w:rPr>
            </w:pPr>
            <w:r w:rsidRPr="00436DB5">
              <w:rPr>
                <w:rFonts w:eastAsia="DengXian"/>
                <w:bCs/>
                <w:sz w:val="18"/>
                <w:lang w:eastAsia="zh-CN"/>
              </w:rPr>
              <w:t>Set-1</w:t>
            </w:r>
          </w:p>
        </w:tc>
        <w:tc>
          <w:tcPr>
            <w:tcW w:w="0" w:type="auto"/>
            <w:vMerge w:val="restart"/>
            <w:tcBorders>
              <w:top w:val="single" w:sz="12" w:space="0" w:color="auto"/>
            </w:tcBorders>
            <w:noWrap/>
            <w:vAlign w:val="center"/>
            <w:hideMark/>
          </w:tcPr>
          <w:p w14:paraId="7EE1744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DL</w:t>
            </w:r>
          </w:p>
        </w:tc>
        <w:tc>
          <w:tcPr>
            <w:tcW w:w="0" w:type="auto"/>
            <w:tcBorders>
              <w:top w:val="single" w:sz="12" w:space="0" w:color="auto"/>
            </w:tcBorders>
            <w:noWrap/>
            <w:vAlign w:val="center"/>
            <w:hideMark/>
          </w:tcPr>
          <w:p w14:paraId="2A36FC4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LEO-600km</w:t>
            </w:r>
          </w:p>
        </w:tc>
        <w:tc>
          <w:tcPr>
            <w:tcW w:w="0" w:type="auto"/>
            <w:tcBorders>
              <w:top w:val="single" w:sz="12" w:space="0" w:color="auto"/>
            </w:tcBorders>
            <w:noWrap/>
            <w:vAlign w:val="center"/>
            <w:hideMark/>
          </w:tcPr>
          <w:p w14:paraId="1A79011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-3.615</w:t>
            </w:r>
          </w:p>
        </w:tc>
        <w:tc>
          <w:tcPr>
            <w:tcW w:w="0" w:type="auto"/>
            <w:tcBorders>
              <w:top w:val="single" w:sz="12" w:space="0" w:color="auto"/>
            </w:tcBorders>
            <w:noWrap/>
            <w:vAlign w:val="center"/>
            <w:hideMark/>
          </w:tcPr>
          <w:p w14:paraId="2F2BAC45"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-0.671</w:t>
            </w:r>
          </w:p>
        </w:tc>
        <w:tc>
          <w:tcPr>
            <w:tcW w:w="0" w:type="auto"/>
            <w:tcBorders>
              <w:top w:val="single" w:sz="12" w:space="0" w:color="auto"/>
            </w:tcBorders>
            <w:noWrap/>
            <w:vAlign w:val="center"/>
            <w:hideMark/>
          </w:tcPr>
          <w:p w14:paraId="397C8F89"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1.607</w:t>
            </w:r>
          </w:p>
        </w:tc>
        <w:tc>
          <w:tcPr>
            <w:tcW w:w="0" w:type="auto"/>
            <w:tcBorders>
              <w:top w:val="single" w:sz="12" w:space="0" w:color="auto"/>
            </w:tcBorders>
            <w:noWrap/>
            <w:vAlign w:val="center"/>
            <w:hideMark/>
          </w:tcPr>
          <w:p w14:paraId="7A9B44A5"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3.338</w:t>
            </w:r>
          </w:p>
        </w:tc>
        <w:tc>
          <w:tcPr>
            <w:tcW w:w="0" w:type="auto"/>
            <w:tcBorders>
              <w:top w:val="single" w:sz="12" w:space="0" w:color="auto"/>
            </w:tcBorders>
            <w:noWrap/>
            <w:vAlign w:val="center"/>
            <w:hideMark/>
          </w:tcPr>
          <w:p w14:paraId="31A571E4"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4.634</w:t>
            </w:r>
          </w:p>
        </w:tc>
        <w:tc>
          <w:tcPr>
            <w:tcW w:w="0" w:type="auto"/>
            <w:tcBorders>
              <w:top w:val="single" w:sz="12" w:space="0" w:color="auto"/>
            </w:tcBorders>
            <w:noWrap/>
            <w:vAlign w:val="center"/>
            <w:hideMark/>
          </w:tcPr>
          <w:p w14:paraId="330F0CB9"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5.575</w:t>
            </w:r>
          </w:p>
        </w:tc>
        <w:tc>
          <w:tcPr>
            <w:tcW w:w="0" w:type="auto"/>
            <w:tcBorders>
              <w:top w:val="single" w:sz="12" w:space="0" w:color="auto"/>
            </w:tcBorders>
            <w:noWrap/>
            <w:vAlign w:val="center"/>
            <w:hideMark/>
          </w:tcPr>
          <w:p w14:paraId="6367E754"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6.214</w:t>
            </w:r>
          </w:p>
        </w:tc>
        <w:tc>
          <w:tcPr>
            <w:tcW w:w="0" w:type="auto"/>
            <w:tcBorders>
              <w:top w:val="single" w:sz="12" w:space="0" w:color="auto"/>
            </w:tcBorders>
            <w:noWrap/>
            <w:vAlign w:val="center"/>
            <w:hideMark/>
          </w:tcPr>
          <w:p w14:paraId="24225E5B"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6.585</w:t>
            </w:r>
          </w:p>
        </w:tc>
        <w:tc>
          <w:tcPr>
            <w:tcW w:w="0" w:type="auto"/>
            <w:tcBorders>
              <w:top w:val="single" w:sz="12" w:space="0" w:color="auto"/>
              <w:right w:val="single" w:sz="12" w:space="0" w:color="auto"/>
            </w:tcBorders>
            <w:noWrap/>
            <w:vAlign w:val="center"/>
            <w:hideMark/>
          </w:tcPr>
          <w:p w14:paraId="558A7E8E"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6.707</w:t>
            </w:r>
          </w:p>
        </w:tc>
      </w:tr>
      <w:tr w:rsidR="00E54A2A" w:rsidRPr="00436DB5" w14:paraId="39E0D877" w14:textId="77777777" w:rsidTr="00747D2C">
        <w:trPr>
          <w:trHeight w:val="315"/>
          <w:jc w:val="center"/>
        </w:trPr>
        <w:tc>
          <w:tcPr>
            <w:tcW w:w="0" w:type="auto"/>
            <w:vMerge/>
            <w:tcBorders>
              <w:left w:val="single" w:sz="12" w:space="0" w:color="auto"/>
            </w:tcBorders>
            <w:vAlign w:val="center"/>
            <w:hideMark/>
          </w:tcPr>
          <w:p w14:paraId="7625A47C" w14:textId="77777777" w:rsidR="00E54A2A" w:rsidRPr="00436DB5" w:rsidRDefault="00E54A2A" w:rsidP="00747D2C">
            <w:pPr>
              <w:spacing w:before="120" w:after="0"/>
              <w:jc w:val="center"/>
              <w:rPr>
                <w:rFonts w:eastAsia="DengXian"/>
                <w:b/>
                <w:bCs/>
                <w:sz w:val="18"/>
                <w:lang w:eastAsia="zh-CN"/>
              </w:rPr>
            </w:pPr>
          </w:p>
        </w:tc>
        <w:tc>
          <w:tcPr>
            <w:tcW w:w="0" w:type="auto"/>
            <w:vMerge/>
            <w:vAlign w:val="center"/>
            <w:hideMark/>
          </w:tcPr>
          <w:p w14:paraId="1D2427C1" w14:textId="77777777" w:rsidR="00E54A2A" w:rsidRPr="00436DB5" w:rsidRDefault="00E54A2A" w:rsidP="00747D2C">
            <w:pPr>
              <w:spacing w:before="120" w:after="0"/>
              <w:jc w:val="center"/>
              <w:rPr>
                <w:rFonts w:eastAsia="DengXian"/>
                <w:sz w:val="18"/>
                <w:lang w:eastAsia="zh-CN"/>
              </w:rPr>
            </w:pPr>
          </w:p>
        </w:tc>
        <w:tc>
          <w:tcPr>
            <w:tcW w:w="0" w:type="auto"/>
            <w:noWrap/>
            <w:vAlign w:val="center"/>
            <w:hideMark/>
          </w:tcPr>
          <w:p w14:paraId="0F15D096"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LEO-1200km</w:t>
            </w:r>
          </w:p>
        </w:tc>
        <w:tc>
          <w:tcPr>
            <w:tcW w:w="0" w:type="auto"/>
            <w:noWrap/>
            <w:vAlign w:val="center"/>
            <w:hideMark/>
          </w:tcPr>
          <w:p w14:paraId="52EFCA2E"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-1.810</w:t>
            </w:r>
          </w:p>
        </w:tc>
        <w:tc>
          <w:tcPr>
            <w:tcW w:w="0" w:type="auto"/>
            <w:noWrap/>
            <w:vAlign w:val="center"/>
            <w:hideMark/>
          </w:tcPr>
          <w:p w14:paraId="542C2FAF"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0.400</w:t>
            </w:r>
          </w:p>
        </w:tc>
        <w:tc>
          <w:tcPr>
            <w:tcW w:w="0" w:type="auto"/>
            <w:noWrap/>
            <w:vAlign w:val="center"/>
            <w:hideMark/>
          </w:tcPr>
          <w:p w14:paraId="3E2E38C5"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2.220</w:t>
            </w:r>
          </w:p>
        </w:tc>
        <w:tc>
          <w:tcPr>
            <w:tcW w:w="0" w:type="auto"/>
            <w:noWrap/>
            <w:vAlign w:val="center"/>
            <w:hideMark/>
          </w:tcPr>
          <w:p w14:paraId="0E44C280"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3.679</w:t>
            </w:r>
          </w:p>
        </w:tc>
        <w:tc>
          <w:tcPr>
            <w:tcW w:w="0" w:type="auto"/>
            <w:noWrap/>
            <w:vAlign w:val="center"/>
            <w:hideMark/>
          </w:tcPr>
          <w:p w14:paraId="7EE64F4F"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4.811</w:t>
            </w:r>
          </w:p>
        </w:tc>
        <w:tc>
          <w:tcPr>
            <w:tcW w:w="0" w:type="auto"/>
            <w:noWrap/>
            <w:vAlign w:val="center"/>
            <w:hideMark/>
          </w:tcPr>
          <w:p w14:paraId="647D8D59"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5.653</w:t>
            </w:r>
          </w:p>
        </w:tc>
        <w:tc>
          <w:tcPr>
            <w:tcW w:w="0" w:type="auto"/>
            <w:noWrap/>
            <w:vAlign w:val="center"/>
            <w:hideMark/>
          </w:tcPr>
          <w:p w14:paraId="3FA46EB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6.234</w:t>
            </w:r>
          </w:p>
        </w:tc>
        <w:tc>
          <w:tcPr>
            <w:tcW w:w="0" w:type="auto"/>
            <w:noWrap/>
            <w:vAlign w:val="center"/>
            <w:hideMark/>
          </w:tcPr>
          <w:p w14:paraId="2238451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6.575</w:t>
            </w:r>
          </w:p>
        </w:tc>
        <w:tc>
          <w:tcPr>
            <w:tcW w:w="0" w:type="auto"/>
            <w:tcBorders>
              <w:right w:val="single" w:sz="12" w:space="0" w:color="auto"/>
            </w:tcBorders>
            <w:noWrap/>
            <w:vAlign w:val="center"/>
            <w:hideMark/>
          </w:tcPr>
          <w:p w14:paraId="63BF3854"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6.687</w:t>
            </w:r>
          </w:p>
        </w:tc>
      </w:tr>
      <w:tr w:rsidR="00E54A2A" w:rsidRPr="00436DB5" w14:paraId="6B8FC9EE" w14:textId="77777777" w:rsidTr="00747D2C">
        <w:trPr>
          <w:trHeight w:val="300"/>
          <w:jc w:val="center"/>
        </w:trPr>
        <w:tc>
          <w:tcPr>
            <w:tcW w:w="0" w:type="auto"/>
            <w:vMerge/>
            <w:tcBorders>
              <w:left w:val="single" w:sz="12" w:space="0" w:color="auto"/>
            </w:tcBorders>
            <w:vAlign w:val="center"/>
            <w:hideMark/>
          </w:tcPr>
          <w:p w14:paraId="01DD20EE" w14:textId="77777777" w:rsidR="00E54A2A" w:rsidRPr="00436DB5" w:rsidRDefault="00E54A2A" w:rsidP="00747D2C">
            <w:pPr>
              <w:spacing w:before="120" w:after="0"/>
              <w:jc w:val="center"/>
              <w:rPr>
                <w:rFonts w:eastAsia="DengXian"/>
                <w:b/>
                <w:bCs/>
                <w:sz w:val="18"/>
                <w:lang w:eastAsia="zh-CN"/>
              </w:rPr>
            </w:pPr>
          </w:p>
        </w:tc>
        <w:tc>
          <w:tcPr>
            <w:tcW w:w="0" w:type="auto"/>
            <w:vMerge w:val="restart"/>
            <w:noWrap/>
            <w:vAlign w:val="center"/>
            <w:hideMark/>
          </w:tcPr>
          <w:p w14:paraId="1B44F9D1"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UL</w:t>
            </w:r>
          </w:p>
        </w:tc>
        <w:tc>
          <w:tcPr>
            <w:tcW w:w="0" w:type="auto"/>
            <w:noWrap/>
            <w:vAlign w:val="center"/>
            <w:hideMark/>
          </w:tcPr>
          <w:p w14:paraId="403098FA"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LEO-600km</w:t>
            </w:r>
          </w:p>
        </w:tc>
        <w:tc>
          <w:tcPr>
            <w:tcW w:w="0" w:type="auto"/>
            <w:noWrap/>
            <w:vAlign w:val="center"/>
            <w:hideMark/>
          </w:tcPr>
          <w:p w14:paraId="23697554"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-10.454</w:t>
            </w:r>
          </w:p>
        </w:tc>
        <w:tc>
          <w:tcPr>
            <w:tcW w:w="0" w:type="auto"/>
            <w:noWrap/>
            <w:vAlign w:val="center"/>
            <w:hideMark/>
          </w:tcPr>
          <w:p w14:paraId="1FC6EE6F"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-7.510</w:t>
            </w:r>
          </w:p>
        </w:tc>
        <w:tc>
          <w:tcPr>
            <w:tcW w:w="0" w:type="auto"/>
            <w:noWrap/>
            <w:vAlign w:val="center"/>
            <w:hideMark/>
          </w:tcPr>
          <w:p w14:paraId="2DB5E6C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-5.233</w:t>
            </w:r>
          </w:p>
        </w:tc>
        <w:tc>
          <w:tcPr>
            <w:tcW w:w="0" w:type="auto"/>
            <w:noWrap/>
            <w:vAlign w:val="center"/>
            <w:hideMark/>
          </w:tcPr>
          <w:p w14:paraId="36631A9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-3.501</w:t>
            </w:r>
          </w:p>
        </w:tc>
        <w:tc>
          <w:tcPr>
            <w:tcW w:w="0" w:type="auto"/>
            <w:noWrap/>
            <w:vAlign w:val="center"/>
            <w:hideMark/>
          </w:tcPr>
          <w:p w14:paraId="12FFD279"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-2.205</w:t>
            </w:r>
          </w:p>
        </w:tc>
        <w:tc>
          <w:tcPr>
            <w:tcW w:w="0" w:type="auto"/>
            <w:noWrap/>
            <w:vAlign w:val="center"/>
            <w:hideMark/>
          </w:tcPr>
          <w:p w14:paraId="7B3A2799"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-1.264</w:t>
            </w:r>
          </w:p>
        </w:tc>
        <w:tc>
          <w:tcPr>
            <w:tcW w:w="0" w:type="auto"/>
            <w:noWrap/>
            <w:vAlign w:val="center"/>
            <w:hideMark/>
          </w:tcPr>
          <w:p w14:paraId="010E08E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-0.625</w:t>
            </w:r>
          </w:p>
        </w:tc>
        <w:tc>
          <w:tcPr>
            <w:tcW w:w="0" w:type="auto"/>
            <w:noWrap/>
            <w:vAlign w:val="center"/>
            <w:hideMark/>
          </w:tcPr>
          <w:p w14:paraId="12784430"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-0.254</w:t>
            </w:r>
          </w:p>
        </w:tc>
        <w:tc>
          <w:tcPr>
            <w:tcW w:w="0" w:type="auto"/>
            <w:tcBorders>
              <w:right w:val="single" w:sz="12" w:space="0" w:color="auto"/>
            </w:tcBorders>
            <w:noWrap/>
            <w:vAlign w:val="center"/>
            <w:hideMark/>
          </w:tcPr>
          <w:p w14:paraId="2ADC96BE"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-0.132</w:t>
            </w:r>
          </w:p>
        </w:tc>
      </w:tr>
      <w:tr w:rsidR="00E54A2A" w:rsidRPr="00436DB5" w14:paraId="0D571C53" w14:textId="77777777" w:rsidTr="00747D2C">
        <w:trPr>
          <w:trHeight w:val="315"/>
          <w:jc w:val="center"/>
        </w:trPr>
        <w:tc>
          <w:tcPr>
            <w:tcW w:w="0" w:type="auto"/>
            <w:vMerge/>
            <w:tcBorders>
              <w:left w:val="single" w:sz="12" w:space="0" w:color="auto"/>
              <w:bottom w:val="single" w:sz="12" w:space="0" w:color="auto"/>
            </w:tcBorders>
            <w:vAlign w:val="center"/>
            <w:hideMark/>
          </w:tcPr>
          <w:p w14:paraId="06429BEC" w14:textId="77777777" w:rsidR="00E54A2A" w:rsidRPr="00436DB5" w:rsidRDefault="00E54A2A" w:rsidP="00747D2C">
            <w:pPr>
              <w:spacing w:before="120" w:after="0"/>
              <w:jc w:val="center"/>
              <w:rPr>
                <w:rFonts w:eastAsia="DengXian"/>
                <w:b/>
                <w:bCs/>
                <w:sz w:val="18"/>
                <w:lang w:eastAsia="zh-CN"/>
              </w:rPr>
            </w:pPr>
          </w:p>
        </w:tc>
        <w:tc>
          <w:tcPr>
            <w:tcW w:w="0" w:type="auto"/>
            <w:vMerge/>
            <w:tcBorders>
              <w:bottom w:val="single" w:sz="12" w:space="0" w:color="auto"/>
            </w:tcBorders>
            <w:vAlign w:val="center"/>
            <w:hideMark/>
          </w:tcPr>
          <w:p w14:paraId="4464708B" w14:textId="77777777" w:rsidR="00E54A2A" w:rsidRPr="00436DB5" w:rsidRDefault="00E54A2A" w:rsidP="00747D2C">
            <w:pPr>
              <w:spacing w:before="120" w:after="0"/>
              <w:jc w:val="center"/>
              <w:rPr>
                <w:rFonts w:eastAsia="DengXian"/>
                <w:sz w:val="18"/>
                <w:lang w:eastAsia="zh-CN"/>
              </w:rPr>
            </w:pPr>
          </w:p>
        </w:tc>
        <w:tc>
          <w:tcPr>
            <w:tcW w:w="0" w:type="auto"/>
            <w:tcBorders>
              <w:bottom w:val="single" w:sz="12" w:space="0" w:color="auto"/>
            </w:tcBorders>
            <w:noWrap/>
            <w:vAlign w:val="center"/>
            <w:hideMark/>
          </w:tcPr>
          <w:p w14:paraId="5C3E6D1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LEO-1200km</w:t>
            </w:r>
          </w:p>
        </w:tc>
        <w:tc>
          <w:tcPr>
            <w:tcW w:w="0" w:type="auto"/>
            <w:tcBorders>
              <w:bottom w:val="single" w:sz="12" w:space="0" w:color="auto"/>
            </w:tcBorders>
            <w:noWrap/>
            <w:vAlign w:val="center"/>
            <w:hideMark/>
          </w:tcPr>
          <w:p w14:paraId="61EC216F"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-14.649</w:t>
            </w:r>
          </w:p>
        </w:tc>
        <w:tc>
          <w:tcPr>
            <w:tcW w:w="0" w:type="auto"/>
            <w:tcBorders>
              <w:bottom w:val="single" w:sz="12" w:space="0" w:color="auto"/>
            </w:tcBorders>
            <w:noWrap/>
            <w:vAlign w:val="center"/>
            <w:hideMark/>
          </w:tcPr>
          <w:p w14:paraId="3ACB98DC"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-12.439</w:t>
            </w:r>
          </w:p>
        </w:tc>
        <w:tc>
          <w:tcPr>
            <w:tcW w:w="0" w:type="auto"/>
            <w:tcBorders>
              <w:bottom w:val="single" w:sz="12" w:space="0" w:color="auto"/>
            </w:tcBorders>
            <w:noWrap/>
            <w:vAlign w:val="center"/>
            <w:hideMark/>
          </w:tcPr>
          <w:p w14:paraId="2FB3FB3A"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-10.619</w:t>
            </w:r>
          </w:p>
        </w:tc>
        <w:tc>
          <w:tcPr>
            <w:tcW w:w="0" w:type="auto"/>
            <w:tcBorders>
              <w:bottom w:val="single" w:sz="12" w:space="0" w:color="auto"/>
            </w:tcBorders>
            <w:noWrap/>
            <w:vAlign w:val="center"/>
            <w:hideMark/>
          </w:tcPr>
          <w:p w14:paraId="26B9A89A"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-9.160</w:t>
            </w:r>
          </w:p>
        </w:tc>
        <w:tc>
          <w:tcPr>
            <w:tcW w:w="0" w:type="auto"/>
            <w:tcBorders>
              <w:bottom w:val="single" w:sz="12" w:space="0" w:color="auto"/>
            </w:tcBorders>
            <w:noWrap/>
            <w:vAlign w:val="center"/>
            <w:hideMark/>
          </w:tcPr>
          <w:p w14:paraId="3B85EF31"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-8.028</w:t>
            </w:r>
          </w:p>
        </w:tc>
        <w:tc>
          <w:tcPr>
            <w:tcW w:w="0" w:type="auto"/>
            <w:tcBorders>
              <w:bottom w:val="single" w:sz="12" w:space="0" w:color="auto"/>
            </w:tcBorders>
            <w:noWrap/>
            <w:vAlign w:val="center"/>
            <w:hideMark/>
          </w:tcPr>
          <w:p w14:paraId="1C35FD13"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-7.186</w:t>
            </w:r>
          </w:p>
        </w:tc>
        <w:tc>
          <w:tcPr>
            <w:tcW w:w="0" w:type="auto"/>
            <w:tcBorders>
              <w:bottom w:val="single" w:sz="12" w:space="0" w:color="auto"/>
            </w:tcBorders>
            <w:noWrap/>
            <w:vAlign w:val="center"/>
            <w:hideMark/>
          </w:tcPr>
          <w:p w14:paraId="5E3A864F"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-6.605</w:t>
            </w:r>
          </w:p>
        </w:tc>
        <w:tc>
          <w:tcPr>
            <w:tcW w:w="0" w:type="auto"/>
            <w:tcBorders>
              <w:bottom w:val="single" w:sz="12" w:space="0" w:color="auto"/>
            </w:tcBorders>
            <w:noWrap/>
            <w:vAlign w:val="center"/>
            <w:hideMark/>
          </w:tcPr>
          <w:p w14:paraId="063F7EB0"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-6.264</w:t>
            </w:r>
          </w:p>
        </w:tc>
        <w:tc>
          <w:tcPr>
            <w:tcW w:w="0" w:type="auto"/>
            <w:tcBorders>
              <w:bottom w:val="single" w:sz="12" w:space="0" w:color="auto"/>
              <w:right w:val="single" w:sz="12" w:space="0" w:color="auto"/>
            </w:tcBorders>
            <w:noWrap/>
            <w:vAlign w:val="center"/>
            <w:hideMark/>
          </w:tcPr>
          <w:p w14:paraId="4CEBCE53"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-6.152</w:t>
            </w:r>
          </w:p>
        </w:tc>
      </w:tr>
      <w:tr w:rsidR="00E54A2A" w:rsidRPr="00436DB5" w14:paraId="05E2D923" w14:textId="77777777" w:rsidTr="00747D2C">
        <w:trPr>
          <w:trHeight w:val="300"/>
          <w:jc w:val="center"/>
        </w:trPr>
        <w:tc>
          <w:tcPr>
            <w:tcW w:w="0" w:type="auto"/>
            <w:vMerge w:val="restart"/>
            <w:tcBorders>
              <w:top w:val="single" w:sz="12" w:space="0" w:color="auto"/>
              <w:left w:val="single" w:sz="12" w:space="0" w:color="auto"/>
            </w:tcBorders>
            <w:noWrap/>
            <w:vAlign w:val="center"/>
            <w:hideMark/>
          </w:tcPr>
          <w:p w14:paraId="61E64B48" w14:textId="77777777" w:rsidR="00E54A2A" w:rsidRPr="00436DB5" w:rsidRDefault="00E54A2A" w:rsidP="00747D2C">
            <w:pPr>
              <w:spacing w:before="120" w:after="0"/>
              <w:jc w:val="center"/>
              <w:rPr>
                <w:rFonts w:eastAsia="DengXian"/>
                <w:bCs/>
                <w:sz w:val="18"/>
                <w:lang w:eastAsia="zh-CN"/>
              </w:rPr>
            </w:pPr>
            <w:r w:rsidRPr="00436DB5">
              <w:rPr>
                <w:rFonts w:eastAsia="DengXian"/>
                <w:bCs/>
                <w:sz w:val="18"/>
                <w:lang w:eastAsia="zh-CN"/>
              </w:rPr>
              <w:t>Set-2</w:t>
            </w:r>
          </w:p>
        </w:tc>
        <w:tc>
          <w:tcPr>
            <w:tcW w:w="0" w:type="auto"/>
            <w:vMerge w:val="restart"/>
            <w:tcBorders>
              <w:top w:val="single" w:sz="12" w:space="0" w:color="auto"/>
            </w:tcBorders>
            <w:noWrap/>
            <w:vAlign w:val="center"/>
            <w:hideMark/>
          </w:tcPr>
          <w:p w14:paraId="5AE2ECA9"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DL</w:t>
            </w:r>
          </w:p>
        </w:tc>
        <w:tc>
          <w:tcPr>
            <w:tcW w:w="0" w:type="auto"/>
            <w:tcBorders>
              <w:top w:val="single" w:sz="12" w:space="0" w:color="auto"/>
            </w:tcBorders>
            <w:noWrap/>
            <w:vAlign w:val="center"/>
            <w:hideMark/>
          </w:tcPr>
          <w:p w14:paraId="4E9DF1A0"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LEO-600km</w:t>
            </w:r>
          </w:p>
        </w:tc>
        <w:tc>
          <w:tcPr>
            <w:tcW w:w="0" w:type="auto"/>
            <w:tcBorders>
              <w:top w:val="single" w:sz="12" w:space="0" w:color="auto"/>
            </w:tcBorders>
            <w:noWrap/>
            <w:vAlign w:val="center"/>
            <w:hideMark/>
          </w:tcPr>
          <w:p w14:paraId="1C4B65FD"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-9.615</w:t>
            </w:r>
          </w:p>
        </w:tc>
        <w:tc>
          <w:tcPr>
            <w:tcW w:w="0" w:type="auto"/>
            <w:tcBorders>
              <w:top w:val="single" w:sz="12" w:space="0" w:color="auto"/>
            </w:tcBorders>
            <w:noWrap/>
            <w:vAlign w:val="center"/>
            <w:hideMark/>
          </w:tcPr>
          <w:p w14:paraId="13944CBE"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-6.671</w:t>
            </w:r>
          </w:p>
        </w:tc>
        <w:tc>
          <w:tcPr>
            <w:tcW w:w="0" w:type="auto"/>
            <w:tcBorders>
              <w:top w:val="single" w:sz="12" w:space="0" w:color="auto"/>
            </w:tcBorders>
            <w:noWrap/>
            <w:vAlign w:val="center"/>
            <w:hideMark/>
          </w:tcPr>
          <w:p w14:paraId="3B50C07C"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-4.393</w:t>
            </w:r>
          </w:p>
        </w:tc>
        <w:tc>
          <w:tcPr>
            <w:tcW w:w="0" w:type="auto"/>
            <w:tcBorders>
              <w:top w:val="single" w:sz="12" w:space="0" w:color="auto"/>
            </w:tcBorders>
            <w:noWrap/>
            <w:vAlign w:val="center"/>
            <w:hideMark/>
          </w:tcPr>
          <w:p w14:paraId="23F51603"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-2.662</w:t>
            </w:r>
          </w:p>
        </w:tc>
        <w:tc>
          <w:tcPr>
            <w:tcW w:w="0" w:type="auto"/>
            <w:tcBorders>
              <w:top w:val="single" w:sz="12" w:space="0" w:color="auto"/>
            </w:tcBorders>
            <w:noWrap/>
            <w:vAlign w:val="center"/>
            <w:hideMark/>
          </w:tcPr>
          <w:p w14:paraId="0C5A3714"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-1.366</w:t>
            </w:r>
          </w:p>
        </w:tc>
        <w:tc>
          <w:tcPr>
            <w:tcW w:w="0" w:type="auto"/>
            <w:tcBorders>
              <w:top w:val="single" w:sz="12" w:space="0" w:color="auto"/>
            </w:tcBorders>
            <w:noWrap/>
            <w:vAlign w:val="center"/>
            <w:hideMark/>
          </w:tcPr>
          <w:p w14:paraId="7BFFA06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-0.425</w:t>
            </w:r>
          </w:p>
        </w:tc>
        <w:tc>
          <w:tcPr>
            <w:tcW w:w="0" w:type="auto"/>
            <w:tcBorders>
              <w:top w:val="single" w:sz="12" w:space="0" w:color="auto"/>
            </w:tcBorders>
            <w:noWrap/>
            <w:vAlign w:val="center"/>
            <w:hideMark/>
          </w:tcPr>
          <w:p w14:paraId="18B97AB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0.214</w:t>
            </w:r>
          </w:p>
        </w:tc>
        <w:tc>
          <w:tcPr>
            <w:tcW w:w="0" w:type="auto"/>
            <w:tcBorders>
              <w:top w:val="single" w:sz="12" w:space="0" w:color="auto"/>
            </w:tcBorders>
            <w:noWrap/>
            <w:vAlign w:val="center"/>
            <w:hideMark/>
          </w:tcPr>
          <w:p w14:paraId="1EA59C85"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0.585</w:t>
            </w:r>
          </w:p>
        </w:tc>
        <w:tc>
          <w:tcPr>
            <w:tcW w:w="0" w:type="auto"/>
            <w:tcBorders>
              <w:top w:val="single" w:sz="12" w:space="0" w:color="auto"/>
              <w:right w:val="single" w:sz="12" w:space="0" w:color="auto"/>
            </w:tcBorders>
            <w:noWrap/>
            <w:vAlign w:val="center"/>
            <w:hideMark/>
          </w:tcPr>
          <w:p w14:paraId="52724C3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0.707</w:t>
            </w:r>
          </w:p>
        </w:tc>
      </w:tr>
      <w:tr w:rsidR="00E54A2A" w:rsidRPr="00436DB5" w14:paraId="035ECB0F" w14:textId="77777777" w:rsidTr="00747D2C">
        <w:trPr>
          <w:trHeight w:val="315"/>
          <w:jc w:val="center"/>
        </w:trPr>
        <w:tc>
          <w:tcPr>
            <w:tcW w:w="0" w:type="auto"/>
            <w:vMerge/>
            <w:tcBorders>
              <w:left w:val="single" w:sz="12" w:space="0" w:color="auto"/>
            </w:tcBorders>
            <w:vAlign w:val="center"/>
            <w:hideMark/>
          </w:tcPr>
          <w:p w14:paraId="6AB0D08E" w14:textId="77777777" w:rsidR="00E54A2A" w:rsidRPr="00436DB5" w:rsidRDefault="00E54A2A" w:rsidP="00747D2C">
            <w:pPr>
              <w:spacing w:before="120" w:after="0"/>
              <w:jc w:val="center"/>
              <w:rPr>
                <w:rFonts w:eastAsia="DengXian"/>
                <w:b/>
                <w:bCs/>
                <w:sz w:val="18"/>
                <w:lang w:eastAsia="zh-CN"/>
              </w:rPr>
            </w:pPr>
          </w:p>
        </w:tc>
        <w:tc>
          <w:tcPr>
            <w:tcW w:w="0" w:type="auto"/>
            <w:vMerge/>
            <w:vAlign w:val="center"/>
            <w:hideMark/>
          </w:tcPr>
          <w:p w14:paraId="1C3DC44F" w14:textId="77777777" w:rsidR="00E54A2A" w:rsidRPr="00436DB5" w:rsidRDefault="00E54A2A" w:rsidP="00747D2C">
            <w:pPr>
              <w:spacing w:before="120" w:after="0"/>
              <w:jc w:val="center"/>
              <w:rPr>
                <w:rFonts w:eastAsia="DengXian"/>
                <w:sz w:val="18"/>
                <w:lang w:eastAsia="zh-CN"/>
              </w:rPr>
            </w:pPr>
          </w:p>
        </w:tc>
        <w:tc>
          <w:tcPr>
            <w:tcW w:w="0" w:type="auto"/>
            <w:noWrap/>
            <w:vAlign w:val="center"/>
            <w:hideMark/>
          </w:tcPr>
          <w:p w14:paraId="08A0D3AF"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LEO-1200km</w:t>
            </w:r>
          </w:p>
        </w:tc>
        <w:tc>
          <w:tcPr>
            <w:tcW w:w="0" w:type="auto"/>
            <w:noWrap/>
            <w:vAlign w:val="center"/>
            <w:hideMark/>
          </w:tcPr>
          <w:p w14:paraId="1CE590E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-7.810</w:t>
            </w:r>
          </w:p>
        </w:tc>
        <w:tc>
          <w:tcPr>
            <w:tcW w:w="0" w:type="auto"/>
            <w:noWrap/>
            <w:vAlign w:val="center"/>
            <w:hideMark/>
          </w:tcPr>
          <w:p w14:paraId="2DF4CDD4"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-5.600</w:t>
            </w:r>
          </w:p>
        </w:tc>
        <w:tc>
          <w:tcPr>
            <w:tcW w:w="0" w:type="auto"/>
            <w:noWrap/>
            <w:vAlign w:val="center"/>
            <w:hideMark/>
          </w:tcPr>
          <w:p w14:paraId="238904AD"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-3.780</w:t>
            </w:r>
          </w:p>
        </w:tc>
        <w:tc>
          <w:tcPr>
            <w:tcW w:w="0" w:type="auto"/>
            <w:noWrap/>
            <w:vAlign w:val="center"/>
            <w:hideMark/>
          </w:tcPr>
          <w:p w14:paraId="5A851F56"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-2.321</w:t>
            </w:r>
          </w:p>
        </w:tc>
        <w:tc>
          <w:tcPr>
            <w:tcW w:w="0" w:type="auto"/>
            <w:noWrap/>
            <w:vAlign w:val="center"/>
            <w:hideMark/>
          </w:tcPr>
          <w:p w14:paraId="401012D0"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-1.189</w:t>
            </w:r>
          </w:p>
        </w:tc>
        <w:tc>
          <w:tcPr>
            <w:tcW w:w="0" w:type="auto"/>
            <w:noWrap/>
            <w:vAlign w:val="center"/>
            <w:hideMark/>
          </w:tcPr>
          <w:p w14:paraId="43AE96F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-0.347</w:t>
            </w:r>
          </w:p>
        </w:tc>
        <w:tc>
          <w:tcPr>
            <w:tcW w:w="0" w:type="auto"/>
            <w:noWrap/>
            <w:vAlign w:val="center"/>
            <w:hideMark/>
          </w:tcPr>
          <w:p w14:paraId="1BE2870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0.234</w:t>
            </w:r>
          </w:p>
        </w:tc>
        <w:tc>
          <w:tcPr>
            <w:tcW w:w="0" w:type="auto"/>
            <w:noWrap/>
            <w:vAlign w:val="center"/>
            <w:hideMark/>
          </w:tcPr>
          <w:p w14:paraId="5C62F6B3"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0.575</w:t>
            </w:r>
          </w:p>
        </w:tc>
        <w:tc>
          <w:tcPr>
            <w:tcW w:w="0" w:type="auto"/>
            <w:tcBorders>
              <w:right w:val="single" w:sz="12" w:space="0" w:color="auto"/>
            </w:tcBorders>
            <w:noWrap/>
            <w:vAlign w:val="center"/>
            <w:hideMark/>
          </w:tcPr>
          <w:p w14:paraId="5B9F251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0.687</w:t>
            </w:r>
          </w:p>
        </w:tc>
      </w:tr>
      <w:tr w:rsidR="00E54A2A" w:rsidRPr="00436DB5" w14:paraId="73B93B31" w14:textId="77777777" w:rsidTr="00747D2C">
        <w:trPr>
          <w:trHeight w:val="300"/>
          <w:jc w:val="center"/>
        </w:trPr>
        <w:tc>
          <w:tcPr>
            <w:tcW w:w="0" w:type="auto"/>
            <w:vMerge/>
            <w:tcBorders>
              <w:left w:val="single" w:sz="12" w:space="0" w:color="auto"/>
            </w:tcBorders>
            <w:vAlign w:val="center"/>
            <w:hideMark/>
          </w:tcPr>
          <w:p w14:paraId="66A0C0E9" w14:textId="77777777" w:rsidR="00E54A2A" w:rsidRPr="00436DB5" w:rsidRDefault="00E54A2A" w:rsidP="00747D2C">
            <w:pPr>
              <w:spacing w:before="120" w:after="0"/>
              <w:jc w:val="center"/>
              <w:rPr>
                <w:rFonts w:eastAsia="DengXian"/>
                <w:b/>
                <w:bCs/>
                <w:sz w:val="18"/>
                <w:lang w:eastAsia="zh-CN"/>
              </w:rPr>
            </w:pPr>
          </w:p>
        </w:tc>
        <w:tc>
          <w:tcPr>
            <w:tcW w:w="0" w:type="auto"/>
            <w:vMerge w:val="restart"/>
            <w:noWrap/>
            <w:vAlign w:val="center"/>
            <w:hideMark/>
          </w:tcPr>
          <w:p w14:paraId="401588E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UL</w:t>
            </w:r>
          </w:p>
        </w:tc>
        <w:tc>
          <w:tcPr>
            <w:tcW w:w="0" w:type="auto"/>
            <w:noWrap/>
            <w:vAlign w:val="center"/>
            <w:hideMark/>
          </w:tcPr>
          <w:p w14:paraId="1531F31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LEO-600km</w:t>
            </w:r>
          </w:p>
        </w:tc>
        <w:tc>
          <w:tcPr>
            <w:tcW w:w="0" w:type="auto"/>
            <w:noWrap/>
            <w:vAlign w:val="center"/>
            <w:hideMark/>
          </w:tcPr>
          <w:p w14:paraId="384785C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-16.454</w:t>
            </w:r>
          </w:p>
        </w:tc>
        <w:tc>
          <w:tcPr>
            <w:tcW w:w="0" w:type="auto"/>
            <w:noWrap/>
            <w:vAlign w:val="center"/>
            <w:hideMark/>
          </w:tcPr>
          <w:p w14:paraId="2AE42DFD"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-13.510</w:t>
            </w:r>
          </w:p>
        </w:tc>
        <w:tc>
          <w:tcPr>
            <w:tcW w:w="0" w:type="auto"/>
            <w:noWrap/>
            <w:vAlign w:val="center"/>
            <w:hideMark/>
          </w:tcPr>
          <w:p w14:paraId="0EC4FEB5"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-11.233</w:t>
            </w:r>
          </w:p>
        </w:tc>
        <w:tc>
          <w:tcPr>
            <w:tcW w:w="0" w:type="auto"/>
            <w:noWrap/>
            <w:vAlign w:val="center"/>
            <w:hideMark/>
          </w:tcPr>
          <w:p w14:paraId="366C174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-9.501</w:t>
            </w:r>
          </w:p>
        </w:tc>
        <w:tc>
          <w:tcPr>
            <w:tcW w:w="0" w:type="auto"/>
            <w:noWrap/>
            <w:vAlign w:val="center"/>
            <w:hideMark/>
          </w:tcPr>
          <w:p w14:paraId="6BC6017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-8.205</w:t>
            </w:r>
          </w:p>
        </w:tc>
        <w:tc>
          <w:tcPr>
            <w:tcW w:w="0" w:type="auto"/>
            <w:noWrap/>
            <w:vAlign w:val="center"/>
            <w:hideMark/>
          </w:tcPr>
          <w:p w14:paraId="26332A0B"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-7.264</w:t>
            </w:r>
          </w:p>
        </w:tc>
        <w:tc>
          <w:tcPr>
            <w:tcW w:w="0" w:type="auto"/>
            <w:noWrap/>
            <w:vAlign w:val="center"/>
            <w:hideMark/>
          </w:tcPr>
          <w:p w14:paraId="13E0AC8F"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-6.625</w:t>
            </w:r>
          </w:p>
        </w:tc>
        <w:tc>
          <w:tcPr>
            <w:tcW w:w="0" w:type="auto"/>
            <w:noWrap/>
            <w:vAlign w:val="center"/>
            <w:hideMark/>
          </w:tcPr>
          <w:p w14:paraId="2D48A525"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-6.254</w:t>
            </w:r>
          </w:p>
        </w:tc>
        <w:tc>
          <w:tcPr>
            <w:tcW w:w="0" w:type="auto"/>
            <w:tcBorders>
              <w:right w:val="single" w:sz="12" w:space="0" w:color="auto"/>
            </w:tcBorders>
            <w:noWrap/>
            <w:vAlign w:val="center"/>
            <w:hideMark/>
          </w:tcPr>
          <w:p w14:paraId="56F442F3"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-6.132</w:t>
            </w:r>
          </w:p>
        </w:tc>
      </w:tr>
      <w:tr w:rsidR="00E54A2A" w:rsidRPr="00436DB5" w14:paraId="2211CA83" w14:textId="77777777" w:rsidTr="00747D2C">
        <w:trPr>
          <w:trHeight w:val="315"/>
          <w:jc w:val="center"/>
        </w:trPr>
        <w:tc>
          <w:tcPr>
            <w:tcW w:w="0" w:type="auto"/>
            <w:vMerge/>
            <w:tcBorders>
              <w:left w:val="single" w:sz="12" w:space="0" w:color="auto"/>
              <w:bottom w:val="single" w:sz="12" w:space="0" w:color="auto"/>
            </w:tcBorders>
            <w:vAlign w:val="center"/>
            <w:hideMark/>
          </w:tcPr>
          <w:p w14:paraId="2420BB9E" w14:textId="77777777" w:rsidR="00E54A2A" w:rsidRPr="00436DB5" w:rsidRDefault="00E54A2A" w:rsidP="00747D2C">
            <w:pPr>
              <w:spacing w:before="120" w:after="0"/>
              <w:jc w:val="center"/>
              <w:rPr>
                <w:rFonts w:eastAsia="DengXian"/>
                <w:b/>
                <w:bCs/>
                <w:sz w:val="18"/>
                <w:lang w:eastAsia="zh-CN"/>
              </w:rPr>
            </w:pPr>
          </w:p>
        </w:tc>
        <w:tc>
          <w:tcPr>
            <w:tcW w:w="0" w:type="auto"/>
            <w:vMerge/>
            <w:tcBorders>
              <w:bottom w:val="single" w:sz="12" w:space="0" w:color="auto"/>
            </w:tcBorders>
            <w:vAlign w:val="center"/>
            <w:hideMark/>
          </w:tcPr>
          <w:p w14:paraId="16CA56C5" w14:textId="77777777" w:rsidR="00E54A2A" w:rsidRPr="00436DB5" w:rsidRDefault="00E54A2A" w:rsidP="00747D2C">
            <w:pPr>
              <w:spacing w:before="120" w:after="0"/>
              <w:jc w:val="center"/>
              <w:rPr>
                <w:rFonts w:eastAsia="DengXian"/>
                <w:sz w:val="18"/>
                <w:lang w:eastAsia="zh-CN"/>
              </w:rPr>
            </w:pPr>
          </w:p>
        </w:tc>
        <w:tc>
          <w:tcPr>
            <w:tcW w:w="0" w:type="auto"/>
            <w:tcBorders>
              <w:bottom w:val="single" w:sz="12" w:space="0" w:color="auto"/>
            </w:tcBorders>
            <w:noWrap/>
            <w:vAlign w:val="center"/>
            <w:hideMark/>
          </w:tcPr>
          <w:p w14:paraId="6B6F8A26"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LEO-1200km</w:t>
            </w:r>
          </w:p>
        </w:tc>
        <w:tc>
          <w:tcPr>
            <w:tcW w:w="0" w:type="auto"/>
            <w:tcBorders>
              <w:bottom w:val="single" w:sz="12" w:space="0" w:color="auto"/>
            </w:tcBorders>
            <w:noWrap/>
            <w:vAlign w:val="center"/>
            <w:hideMark/>
          </w:tcPr>
          <w:p w14:paraId="3113B1B1"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-20.649</w:t>
            </w:r>
          </w:p>
        </w:tc>
        <w:tc>
          <w:tcPr>
            <w:tcW w:w="0" w:type="auto"/>
            <w:tcBorders>
              <w:bottom w:val="single" w:sz="12" w:space="0" w:color="auto"/>
            </w:tcBorders>
            <w:noWrap/>
            <w:vAlign w:val="center"/>
            <w:hideMark/>
          </w:tcPr>
          <w:p w14:paraId="5B949DB4"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-18.439</w:t>
            </w:r>
          </w:p>
        </w:tc>
        <w:tc>
          <w:tcPr>
            <w:tcW w:w="0" w:type="auto"/>
            <w:tcBorders>
              <w:bottom w:val="single" w:sz="12" w:space="0" w:color="auto"/>
            </w:tcBorders>
            <w:noWrap/>
            <w:vAlign w:val="center"/>
            <w:hideMark/>
          </w:tcPr>
          <w:p w14:paraId="6F72EA63"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-16.619</w:t>
            </w:r>
          </w:p>
        </w:tc>
        <w:tc>
          <w:tcPr>
            <w:tcW w:w="0" w:type="auto"/>
            <w:tcBorders>
              <w:bottom w:val="single" w:sz="12" w:space="0" w:color="auto"/>
            </w:tcBorders>
            <w:noWrap/>
            <w:vAlign w:val="center"/>
            <w:hideMark/>
          </w:tcPr>
          <w:p w14:paraId="2696DCAA"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-15.160</w:t>
            </w:r>
          </w:p>
        </w:tc>
        <w:tc>
          <w:tcPr>
            <w:tcW w:w="0" w:type="auto"/>
            <w:tcBorders>
              <w:bottom w:val="single" w:sz="12" w:space="0" w:color="auto"/>
            </w:tcBorders>
            <w:noWrap/>
            <w:vAlign w:val="center"/>
            <w:hideMark/>
          </w:tcPr>
          <w:p w14:paraId="049C339D"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-14.028</w:t>
            </w:r>
          </w:p>
        </w:tc>
        <w:tc>
          <w:tcPr>
            <w:tcW w:w="0" w:type="auto"/>
            <w:tcBorders>
              <w:bottom w:val="single" w:sz="12" w:space="0" w:color="auto"/>
            </w:tcBorders>
            <w:noWrap/>
            <w:vAlign w:val="center"/>
            <w:hideMark/>
          </w:tcPr>
          <w:p w14:paraId="7774B6F1"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-13.186</w:t>
            </w:r>
          </w:p>
        </w:tc>
        <w:tc>
          <w:tcPr>
            <w:tcW w:w="0" w:type="auto"/>
            <w:tcBorders>
              <w:bottom w:val="single" w:sz="12" w:space="0" w:color="auto"/>
            </w:tcBorders>
            <w:noWrap/>
            <w:vAlign w:val="center"/>
            <w:hideMark/>
          </w:tcPr>
          <w:p w14:paraId="539B427F"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-12.605</w:t>
            </w:r>
          </w:p>
        </w:tc>
        <w:tc>
          <w:tcPr>
            <w:tcW w:w="0" w:type="auto"/>
            <w:tcBorders>
              <w:bottom w:val="single" w:sz="12" w:space="0" w:color="auto"/>
            </w:tcBorders>
            <w:noWrap/>
            <w:vAlign w:val="center"/>
            <w:hideMark/>
          </w:tcPr>
          <w:p w14:paraId="0652E139"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-12.264</w:t>
            </w:r>
          </w:p>
        </w:tc>
        <w:tc>
          <w:tcPr>
            <w:tcW w:w="0" w:type="auto"/>
            <w:tcBorders>
              <w:bottom w:val="single" w:sz="12" w:space="0" w:color="auto"/>
              <w:right w:val="single" w:sz="12" w:space="0" w:color="auto"/>
            </w:tcBorders>
            <w:noWrap/>
            <w:vAlign w:val="center"/>
            <w:hideMark/>
          </w:tcPr>
          <w:p w14:paraId="34970E71"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-12.152</w:t>
            </w:r>
          </w:p>
        </w:tc>
      </w:tr>
    </w:tbl>
    <w:p w14:paraId="1F92C5AE" w14:textId="77777777" w:rsidR="00E54A2A" w:rsidRPr="00436DB5" w:rsidRDefault="00E54A2A" w:rsidP="00E54A2A">
      <w:pPr>
        <w:spacing w:before="120"/>
        <w:rPr>
          <w:rFonts w:eastAsia="DengXian"/>
          <w:sz w:val="8"/>
          <w:lang w:eastAsia="zh-CN"/>
        </w:rPr>
      </w:pPr>
    </w:p>
    <w:p w14:paraId="0694F98A" w14:textId="5CB65FA1" w:rsidR="00E50279" w:rsidRPr="00436DB5" w:rsidRDefault="00E54A2A" w:rsidP="00E54A2A">
      <w:pPr>
        <w:pStyle w:val="BodyText"/>
        <w:rPr>
          <w:lang w:eastAsia="ko-KR"/>
        </w:rPr>
      </w:pPr>
      <w:r w:rsidRPr="00436DB5">
        <w:rPr>
          <w:rFonts w:eastAsia="DengXian"/>
          <w:lang w:eastAsia="zh-CN"/>
        </w:rPr>
        <w:t xml:space="preserve">Furthermore, vivo provided LLS results for PUSCH VoIP that shows a gap between minimum required SNR and the worst-case achievable SNR for handheld devices in NTN, where PUSCH VoIP is based on 20 slots (e.g. 20ms in 15kHz SCS) aggregated VoIP transmission to enhance the performance, instead of maximum 16 in current specification. </w:t>
      </w:r>
      <w:r w:rsidRPr="00436DB5">
        <w:rPr>
          <w:rFonts w:eastAsia="SimSun"/>
          <w:lang w:eastAsia="zh-CN"/>
        </w:rPr>
        <w:t xml:space="preserve">In the simulation result, </w:t>
      </w:r>
      <w:r w:rsidRPr="00436DB5">
        <w:rPr>
          <w:rFonts w:eastAsiaTheme="minorEastAsia"/>
          <w:bCs/>
          <w:lang w:eastAsia="zh-CN"/>
        </w:rPr>
        <w:t xml:space="preserve">it is apparently observed that there is a significant gap between </w:t>
      </w:r>
      <w:r w:rsidRPr="00436DB5">
        <w:rPr>
          <w:rFonts w:eastAsia="DengXian"/>
          <w:lang w:eastAsia="zh-CN"/>
        </w:rPr>
        <w:t xml:space="preserve">minimum required SNR and the worst-case achievable SNR. For Set-1 satellite with LEO 1200km </w:t>
      </w:r>
      <w:r w:rsidRPr="00436DB5">
        <w:rPr>
          <w:rFonts w:eastAsiaTheme="minorEastAsia"/>
          <w:lang w:eastAsia="zh-CN"/>
        </w:rPr>
        <w:t>orbit altitude</w:t>
      </w:r>
      <w:r w:rsidRPr="00436DB5">
        <w:rPr>
          <w:rFonts w:eastAsia="DengXian"/>
          <w:lang w:eastAsia="zh-CN"/>
        </w:rPr>
        <w:t>, there is a great obstacle to match the minimum required SNR, not to mention Set-2.</w:t>
      </w:r>
    </w:p>
    <w:p w14:paraId="1C35D81C" w14:textId="77777777" w:rsidR="00E50279" w:rsidRPr="00436DB5" w:rsidRDefault="00144C43">
      <w:pPr>
        <w:pStyle w:val="Heading2"/>
        <w:rPr>
          <w:rFonts w:ascii="Times New Roman" w:hAnsi="Times New Roman"/>
          <w:lang w:eastAsia="ko-KR"/>
        </w:rPr>
      </w:pPr>
      <w:r w:rsidRPr="00436DB5">
        <w:rPr>
          <w:rFonts w:ascii="Times New Roman" w:hAnsi="Times New Roman"/>
          <w:lang w:eastAsia="ko-KR"/>
        </w:rPr>
        <w:t xml:space="preserve">Air </w:t>
      </w:r>
      <w:proofErr w:type="gramStart"/>
      <w:r w:rsidRPr="00436DB5">
        <w:rPr>
          <w:rFonts w:ascii="Times New Roman" w:hAnsi="Times New Roman"/>
          <w:lang w:eastAsia="ko-KR"/>
        </w:rPr>
        <w:t>To</w:t>
      </w:r>
      <w:proofErr w:type="gramEnd"/>
      <w:r w:rsidRPr="00436DB5">
        <w:rPr>
          <w:rFonts w:ascii="Times New Roman" w:hAnsi="Times New Roman"/>
          <w:lang w:eastAsia="ko-KR"/>
        </w:rPr>
        <w:t xml:space="preserve"> Ground</w:t>
      </w:r>
    </w:p>
    <w:p w14:paraId="58B06DC2" w14:textId="77777777" w:rsidR="00E50279" w:rsidRPr="00436DB5" w:rsidRDefault="00144C43" w:rsidP="008800EE">
      <w:pPr>
        <w:pStyle w:val="BodyText"/>
        <w:jc w:val="both"/>
      </w:pPr>
      <w:r w:rsidRPr="00436DB5">
        <w:t>CMCC proposed “implicit compatibility to support HAPS and ATG scenarios” in the WID means the enhancements for NTN can also be applicable for HAPS and ATG, although we do not need to discuss the enhancements specifically for HAPS and ATG. In principle,</w:t>
      </w:r>
    </w:p>
    <w:p w14:paraId="036F7F2D" w14:textId="77777777" w:rsidR="00E50279" w:rsidRPr="00436DB5" w:rsidRDefault="00144C43" w:rsidP="00F524AB">
      <w:pPr>
        <w:pStyle w:val="BodyText"/>
        <w:numPr>
          <w:ilvl w:val="0"/>
          <w:numId w:val="14"/>
        </w:numPr>
        <w:jc w:val="both"/>
      </w:pPr>
      <w:r w:rsidRPr="00436DB5">
        <w:t>If there are several potential solutions for NTN, and some of them are more essential / important / applicable for ATG / HAPS, then these solutions should be prioritized.</w:t>
      </w:r>
    </w:p>
    <w:p w14:paraId="11062B32" w14:textId="56621A2C" w:rsidR="006D672E" w:rsidRPr="00436DB5" w:rsidRDefault="006D672E" w:rsidP="008800EE">
      <w:pPr>
        <w:spacing w:beforeLines="50" w:before="120" w:afterLines="50" w:after="120"/>
        <w:jc w:val="both"/>
        <w:rPr>
          <w:bCs/>
          <w:iCs/>
        </w:rPr>
      </w:pPr>
      <w:r w:rsidRPr="00436DB5">
        <w:t>CMCC proposal:</w:t>
      </w:r>
      <w:r w:rsidRPr="00436DB5">
        <w:rPr>
          <w:bCs/>
          <w:iCs/>
        </w:rPr>
        <w:t xml:space="preserve"> Extend the value range of K1 from (</w:t>
      </w:r>
      <w:proofErr w:type="gramStart"/>
      <w:r w:rsidRPr="00436DB5">
        <w:rPr>
          <w:bCs/>
          <w:iCs/>
        </w:rPr>
        <w:t>0..</w:t>
      </w:r>
      <w:proofErr w:type="gramEnd"/>
      <w:r w:rsidRPr="00436DB5">
        <w:rPr>
          <w:bCs/>
          <w:iCs/>
        </w:rPr>
        <w:t>15) to (0..31), while keep the bit size of PDSCH-to-</w:t>
      </w:r>
      <w:proofErr w:type="spellStart"/>
      <w:r w:rsidRPr="00436DB5">
        <w:rPr>
          <w:bCs/>
          <w:iCs/>
        </w:rPr>
        <w:t>HARQ_feedback</w:t>
      </w:r>
      <w:proofErr w:type="spellEnd"/>
      <w:r w:rsidRPr="00436DB5">
        <w:rPr>
          <w:bCs/>
          <w:iCs/>
        </w:rPr>
        <w:t xml:space="preserve"> timing indicator field in DCI unchanged.</w:t>
      </w:r>
    </w:p>
    <w:p w14:paraId="676E90B3" w14:textId="77777777" w:rsidR="00E50279" w:rsidRPr="00436DB5" w:rsidRDefault="00E50279">
      <w:pPr>
        <w:pStyle w:val="BodyText"/>
      </w:pPr>
    </w:p>
    <w:p w14:paraId="11703B84" w14:textId="6E3CE48B" w:rsidR="006D672E" w:rsidRPr="00436DB5" w:rsidRDefault="006D672E" w:rsidP="006D672E">
      <w:pPr>
        <w:pStyle w:val="Heading2"/>
        <w:rPr>
          <w:rFonts w:ascii="Times New Roman" w:hAnsi="Times New Roman"/>
          <w:lang w:eastAsia="ko-KR"/>
        </w:rPr>
      </w:pPr>
      <w:r w:rsidRPr="00436DB5">
        <w:rPr>
          <w:rFonts w:ascii="Times New Roman" w:hAnsi="Times New Roman"/>
          <w:lang w:eastAsia="ko-KR"/>
        </w:rPr>
        <w:t>Satellite ephemeris</w:t>
      </w:r>
    </w:p>
    <w:p w14:paraId="3DB842EF" w14:textId="17DB8002" w:rsidR="006D672E" w:rsidRPr="00436DB5" w:rsidRDefault="006D672E" w:rsidP="006D672E">
      <w:pPr>
        <w:rPr>
          <w:rFonts w:eastAsia="Malgun Gothic"/>
          <w:lang w:eastAsia="ko-KR"/>
        </w:rPr>
      </w:pPr>
      <w:r w:rsidRPr="00436DB5">
        <w:rPr>
          <w:rFonts w:eastAsia="Malgun Gothic"/>
          <w:lang w:eastAsia="ko-KR"/>
        </w:rPr>
        <w:t>CMCC proposed</w:t>
      </w:r>
      <w:bookmarkStart w:id="110" w:name="_Hlk61167599"/>
      <w:r w:rsidRPr="00436DB5">
        <w:rPr>
          <w:rFonts w:eastAsia="Malgun Gothic"/>
          <w:lang w:eastAsia="ko-KR"/>
        </w:rPr>
        <w:t xml:space="preserve">: </w:t>
      </w:r>
      <w:r w:rsidRPr="00436DB5">
        <w:rPr>
          <w:bCs/>
          <w:iCs/>
        </w:rPr>
        <w:t>For serving satellite ephemeris broadcast by the gNB, at least support instant state vectors format (Option 2).</w:t>
      </w:r>
      <w:bookmarkEnd w:id="110"/>
    </w:p>
    <w:p w14:paraId="181EC092" w14:textId="77777777" w:rsidR="00E50279" w:rsidRPr="00436DB5" w:rsidRDefault="00E50279">
      <w:pPr>
        <w:pStyle w:val="BodyText"/>
        <w:rPr>
          <w:rFonts w:eastAsia="Malgun Gothic"/>
          <w:lang w:eastAsia="ko-KR"/>
        </w:rPr>
      </w:pPr>
    </w:p>
    <w:p w14:paraId="11B9ABE0" w14:textId="77777777" w:rsidR="00E50279" w:rsidRPr="00436DB5" w:rsidRDefault="00144C43">
      <w:pPr>
        <w:pStyle w:val="Heading2"/>
        <w:rPr>
          <w:rFonts w:ascii="Times New Roman" w:hAnsi="Times New Roman"/>
          <w:lang w:eastAsia="ko-KR"/>
        </w:rPr>
      </w:pPr>
      <w:r w:rsidRPr="00436DB5">
        <w:rPr>
          <w:rFonts w:ascii="Times New Roman" w:hAnsi="Times New Roman"/>
          <w:lang w:eastAsia="ko-KR"/>
        </w:rPr>
        <w:t xml:space="preserve">Companies views </w:t>
      </w:r>
      <w:r w:rsidR="004B1634" w:rsidRPr="00436DB5">
        <w:rPr>
          <w:rFonts w:ascii="Times New Roman" w:hAnsi="Times New Roman"/>
          <w:lang w:eastAsia="ko-KR"/>
        </w:rPr>
        <w:t>(1</w:t>
      </w:r>
      <w:r w:rsidR="004B1634" w:rsidRPr="00436DB5">
        <w:rPr>
          <w:rFonts w:ascii="Times New Roman" w:hAnsi="Times New Roman"/>
          <w:vertAlign w:val="superscript"/>
          <w:lang w:eastAsia="ko-KR"/>
        </w:rPr>
        <w:t>st</w:t>
      </w:r>
      <w:r w:rsidR="004B1634" w:rsidRPr="00436DB5">
        <w:rPr>
          <w:rFonts w:ascii="Times New Roman" w:hAnsi="Times New Roman"/>
          <w:lang w:eastAsia="ko-KR"/>
        </w:rPr>
        <w:t xml:space="preserve"> round </w:t>
      </w:r>
      <w:proofErr w:type="gramStart"/>
      <w:r w:rsidR="004B1634" w:rsidRPr="00436DB5">
        <w:rPr>
          <w:rFonts w:ascii="Times New Roman" w:hAnsi="Times New Roman"/>
          <w:lang w:eastAsia="ko-KR"/>
        </w:rPr>
        <w:t>discussions )</w:t>
      </w:r>
      <w:proofErr w:type="gramEnd"/>
    </w:p>
    <w:p w14:paraId="1B037157" w14:textId="77777777" w:rsidR="00E50279" w:rsidRPr="00436DB5" w:rsidRDefault="00144C43">
      <w:pPr>
        <w:pStyle w:val="BodyText"/>
        <w:rPr>
          <w:rFonts w:eastAsia="SimSun"/>
          <w:lang w:eastAsia="zh-CN"/>
        </w:rPr>
      </w:pPr>
      <w:r w:rsidRPr="00436DB5">
        <w:rPr>
          <w:lang w:eastAsia="ko-KR"/>
        </w:rPr>
        <w:t>Companies are invited to comment on Additional aspects.</w:t>
      </w:r>
    </w:p>
    <w:p w14:paraId="6E1FDC96" w14:textId="77777777" w:rsidR="00E50279" w:rsidRPr="00436DB5" w:rsidRDefault="00144C43">
      <w:pPr>
        <w:pStyle w:val="BodyText"/>
        <w:rPr>
          <w:lang w:eastAsia="ko-KR"/>
        </w:rPr>
      </w:pPr>
      <w:r w:rsidRPr="00436DB5">
        <w:rPr>
          <w:lang w:eastAsia="ko-KR"/>
        </w:rPr>
        <w:t xml:space="preserve">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50279" w:rsidRPr="00436DB5" w14:paraId="0C9FD7F8" w14:textId="77777777">
        <w:tc>
          <w:tcPr>
            <w:tcW w:w="2335" w:type="dxa"/>
            <w:tcBorders>
              <w:top w:val="single" w:sz="4" w:space="0" w:color="auto"/>
              <w:left w:val="single" w:sz="4" w:space="0" w:color="auto"/>
              <w:bottom w:val="single" w:sz="4" w:space="0" w:color="auto"/>
              <w:right w:val="single" w:sz="4" w:space="0" w:color="auto"/>
            </w:tcBorders>
            <w:vAlign w:val="center"/>
          </w:tcPr>
          <w:p w14:paraId="575E595B" w14:textId="77777777" w:rsidR="00E50279" w:rsidRPr="00436DB5" w:rsidRDefault="00144C43">
            <w:pPr>
              <w:jc w:val="center"/>
              <w:rPr>
                <w:b/>
                <w:sz w:val="28"/>
                <w:lang w:eastAsia="zh-CN"/>
              </w:rPr>
            </w:pPr>
            <w:r w:rsidRPr="00436DB5">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5996E36E" w14:textId="0C992A2C" w:rsidR="00E50279" w:rsidRPr="00436DB5" w:rsidRDefault="00144C43" w:rsidP="00355D36">
            <w:pPr>
              <w:jc w:val="center"/>
              <w:rPr>
                <w:b/>
                <w:sz w:val="28"/>
                <w:lang w:eastAsia="zh-CN"/>
              </w:rPr>
            </w:pPr>
            <w:r w:rsidRPr="00436DB5">
              <w:rPr>
                <w:b/>
                <w:sz w:val="22"/>
                <w:lang w:eastAsia="zh-CN"/>
              </w:rPr>
              <w:t>Comments and Views additional aspects</w:t>
            </w:r>
          </w:p>
        </w:tc>
      </w:tr>
      <w:tr w:rsidR="00854C7C" w:rsidRPr="00436DB5" w14:paraId="1A658FEC" w14:textId="77777777">
        <w:tc>
          <w:tcPr>
            <w:tcW w:w="2335" w:type="dxa"/>
            <w:tcBorders>
              <w:top w:val="single" w:sz="4" w:space="0" w:color="auto"/>
              <w:left w:val="single" w:sz="4" w:space="0" w:color="auto"/>
              <w:bottom w:val="single" w:sz="4" w:space="0" w:color="auto"/>
              <w:right w:val="single" w:sz="4" w:space="0" w:color="auto"/>
            </w:tcBorders>
            <w:vAlign w:val="center"/>
          </w:tcPr>
          <w:p w14:paraId="6B2CF2DF" w14:textId="1B447E47" w:rsidR="00854C7C" w:rsidRPr="00436DB5" w:rsidRDefault="00854C7C" w:rsidP="00854C7C">
            <w:pPr>
              <w:jc w:val="center"/>
              <w:rPr>
                <w:rFonts w:eastAsia="MS Mincho"/>
                <w:lang w:eastAsia="ja-JP"/>
              </w:rPr>
            </w:pPr>
            <w:r w:rsidRPr="00436DB5">
              <w:rPr>
                <w:rFonts w:eastAsia="MS Mincho"/>
                <w:lang w:eastAsia="ja-JP"/>
              </w:rPr>
              <w:t>Nokia</w:t>
            </w:r>
            <w:r w:rsidRPr="00436DB5">
              <w:rPr>
                <w:lang w:eastAsia="zh-CN"/>
              </w:rPr>
              <w:t>,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DAD2FDA" w14:textId="77777777" w:rsidR="00854C7C" w:rsidRPr="00436DB5" w:rsidRDefault="00854C7C" w:rsidP="00854C7C">
            <w:pPr>
              <w:autoSpaceDE w:val="0"/>
              <w:autoSpaceDN w:val="0"/>
              <w:adjustRightInd w:val="0"/>
              <w:snapToGrid w:val="0"/>
              <w:rPr>
                <w:rFonts w:eastAsia="MS Mincho"/>
                <w:iCs/>
                <w:lang w:eastAsia="ja-JP"/>
              </w:rPr>
            </w:pPr>
            <w:r w:rsidRPr="00436DB5">
              <w:rPr>
                <w:rFonts w:eastAsia="MS Mincho"/>
                <w:iCs/>
                <w:lang w:eastAsia="ja-JP"/>
              </w:rPr>
              <w:t>4.2) The soft FL switch should not require any additional specifications for UE behaviour. For the Hard FL switch, the UE can be informed by the outgoing serving gNB about the interruption time.</w:t>
            </w:r>
          </w:p>
          <w:p w14:paraId="681191AA" w14:textId="77777777" w:rsidR="00854C7C" w:rsidRPr="00436DB5" w:rsidRDefault="00854C7C" w:rsidP="00854C7C">
            <w:pPr>
              <w:autoSpaceDE w:val="0"/>
              <w:autoSpaceDN w:val="0"/>
              <w:adjustRightInd w:val="0"/>
              <w:snapToGrid w:val="0"/>
              <w:rPr>
                <w:rFonts w:eastAsia="MS Mincho"/>
                <w:iCs/>
                <w:lang w:eastAsia="ja-JP"/>
              </w:rPr>
            </w:pPr>
            <w:r w:rsidRPr="00436DB5">
              <w:rPr>
                <w:rFonts w:eastAsia="MS Mincho"/>
                <w:iCs/>
                <w:lang w:eastAsia="ja-JP"/>
              </w:rPr>
              <w:t>4.5) The gNB should be in control of the MCS that is used by the UE for PUSCH transmissions. It would not be acceptable to have UE autonomous adaptation of the MCS used for PUSCH.</w:t>
            </w:r>
          </w:p>
          <w:p w14:paraId="050E0DF0" w14:textId="77777777" w:rsidR="00854C7C" w:rsidRPr="00436DB5" w:rsidRDefault="00854C7C" w:rsidP="00854C7C">
            <w:pPr>
              <w:autoSpaceDE w:val="0"/>
              <w:autoSpaceDN w:val="0"/>
              <w:adjustRightInd w:val="0"/>
              <w:snapToGrid w:val="0"/>
              <w:rPr>
                <w:rFonts w:eastAsia="MS Mincho"/>
                <w:iCs/>
                <w:lang w:eastAsia="ja-JP"/>
              </w:rPr>
            </w:pPr>
            <w:r w:rsidRPr="00436DB5">
              <w:rPr>
                <w:rFonts w:eastAsia="MS Mincho"/>
                <w:iCs/>
                <w:lang w:eastAsia="ja-JP"/>
              </w:rPr>
              <w:lastRenderedPageBreak/>
              <w:t>4.6) At present, we do not see a strong need for extending the value of K1 beyond existing values for supporting NTN LEO and GEO.</w:t>
            </w:r>
          </w:p>
          <w:p w14:paraId="787ACF09" w14:textId="0739683D" w:rsidR="00854C7C" w:rsidRPr="00436DB5" w:rsidRDefault="00854C7C" w:rsidP="00854C7C">
            <w:pPr>
              <w:autoSpaceDE w:val="0"/>
              <w:autoSpaceDN w:val="0"/>
              <w:adjustRightInd w:val="0"/>
              <w:snapToGrid w:val="0"/>
              <w:rPr>
                <w:rFonts w:eastAsia="MS Mincho"/>
                <w:iCs/>
                <w:lang w:eastAsia="ja-JP"/>
              </w:rPr>
            </w:pPr>
            <w:r w:rsidRPr="00436DB5">
              <w:rPr>
                <w:rFonts w:eastAsia="MS Mincho"/>
                <w:iCs/>
                <w:lang w:eastAsia="ja-JP"/>
              </w:rPr>
              <w:br/>
              <w:t>4.7) We support to have ‘hierarchical’ signalling of the ephemeris information, including both orbital data and PVT data. The orbital data can be provided less frequent (when needed) and only includes information for relevant satellites in the current geographical area covered. The PVT data can be provided more frequently, to provide best accuracy for timing, synchronisation, etc.</w:t>
            </w:r>
          </w:p>
        </w:tc>
      </w:tr>
      <w:tr w:rsidR="00E50279" w:rsidRPr="00436DB5" w14:paraId="5F402C25" w14:textId="77777777">
        <w:tc>
          <w:tcPr>
            <w:tcW w:w="2335" w:type="dxa"/>
            <w:tcBorders>
              <w:top w:val="single" w:sz="4" w:space="0" w:color="auto"/>
              <w:left w:val="single" w:sz="4" w:space="0" w:color="auto"/>
              <w:bottom w:val="single" w:sz="4" w:space="0" w:color="auto"/>
              <w:right w:val="single" w:sz="4" w:space="0" w:color="auto"/>
            </w:tcBorders>
            <w:vAlign w:val="center"/>
          </w:tcPr>
          <w:p w14:paraId="454F09C1" w14:textId="3E0E2609" w:rsidR="00E50279" w:rsidRPr="00436DB5" w:rsidRDefault="006422D7">
            <w:pPr>
              <w:jc w:val="center"/>
              <w:rPr>
                <w:highlight w:val="yellow"/>
                <w:lang w:val="en-US"/>
              </w:rPr>
            </w:pPr>
            <w:r w:rsidRPr="00436DB5">
              <w:rPr>
                <w:highlight w:val="yellow"/>
                <w:lang w:val="en-US"/>
              </w:rPr>
              <w:lastRenderedPageBreak/>
              <w:t>Moderator</w:t>
            </w:r>
          </w:p>
        </w:tc>
        <w:tc>
          <w:tcPr>
            <w:tcW w:w="6840" w:type="dxa"/>
            <w:tcBorders>
              <w:top w:val="single" w:sz="4" w:space="0" w:color="auto"/>
              <w:left w:val="single" w:sz="4" w:space="0" w:color="auto"/>
              <w:bottom w:val="single" w:sz="4" w:space="0" w:color="auto"/>
              <w:right w:val="single" w:sz="4" w:space="0" w:color="auto"/>
            </w:tcBorders>
            <w:vAlign w:val="center"/>
          </w:tcPr>
          <w:p w14:paraId="24BFCC0B" w14:textId="77777777" w:rsidR="00E50279" w:rsidRPr="00436DB5" w:rsidRDefault="006422D7" w:rsidP="0078778B">
            <w:pPr>
              <w:autoSpaceDE w:val="0"/>
              <w:autoSpaceDN w:val="0"/>
              <w:adjustRightInd w:val="0"/>
              <w:snapToGrid w:val="0"/>
              <w:rPr>
                <w:rFonts w:eastAsia="SimSun"/>
                <w:highlight w:val="yellow"/>
                <w:lang w:val="en-US" w:eastAsia="zh-CN"/>
              </w:rPr>
            </w:pPr>
            <w:r w:rsidRPr="00436DB5">
              <w:rPr>
                <w:rFonts w:eastAsia="SimSun"/>
                <w:highlight w:val="yellow"/>
                <w:lang w:val="en-US" w:eastAsia="zh-CN"/>
              </w:rPr>
              <w:t>Quick summary</w:t>
            </w:r>
          </w:p>
          <w:p w14:paraId="7003DCF2" w14:textId="06F604A5" w:rsidR="006422D7" w:rsidRPr="00436DB5" w:rsidRDefault="006422D7" w:rsidP="0078778B">
            <w:pPr>
              <w:autoSpaceDE w:val="0"/>
              <w:autoSpaceDN w:val="0"/>
              <w:adjustRightInd w:val="0"/>
              <w:snapToGrid w:val="0"/>
              <w:rPr>
                <w:rFonts w:eastAsia="SimSun"/>
                <w:highlight w:val="yellow"/>
                <w:lang w:val="en-US" w:eastAsia="zh-CN"/>
              </w:rPr>
            </w:pPr>
            <w:r w:rsidRPr="00436DB5">
              <w:rPr>
                <w:rFonts w:eastAsia="SimSun"/>
                <w:highlight w:val="yellow"/>
                <w:lang w:val="en-US" w:eastAsia="zh-CN"/>
              </w:rPr>
              <w:t xml:space="preserve">Not many companies are participating in this section. Waiting for more inputs. </w:t>
            </w:r>
          </w:p>
        </w:tc>
      </w:tr>
    </w:tbl>
    <w:p w14:paraId="10423B8E" w14:textId="6D03861A" w:rsidR="00E50279" w:rsidRPr="00436DB5" w:rsidRDefault="00E50279">
      <w:pPr>
        <w:pStyle w:val="Header"/>
        <w:tabs>
          <w:tab w:val="left" w:pos="666"/>
        </w:tabs>
        <w:spacing w:after="120"/>
        <w:ind w:right="-57"/>
        <w:jc w:val="both"/>
        <w:rPr>
          <w:rFonts w:ascii="Times New Roman" w:hAnsi="Times New Roman"/>
          <w:b w:val="0"/>
          <w:lang w:eastAsia="ko-KR"/>
        </w:rPr>
      </w:pPr>
    </w:p>
    <w:p w14:paraId="57F3815D" w14:textId="77777777" w:rsidR="00E50279" w:rsidRPr="00436DB5" w:rsidRDefault="004B1634">
      <w:pPr>
        <w:pStyle w:val="Heading2"/>
        <w:rPr>
          <w:rFonts w:ascii="Times New Roman" w:hAnsi="Times New Roman"/>
          <w:b/>
          <w:lang w:eastAsia="ko-KR"/>
        </w:rPr>
      </w:pPr>
      <w:r w:rsidRPr="00436DB5">
        <w:rPr>
          <w:rFonts w:ascii="Times New Roman" w:hAnsi="Times New Roman"/>
          <w:lang w:eastAsia="ko-KR"/>
        </w:rPr>
        <w:t>Summary 1</w:t>
      </w:r>
      <w:proofErr w:type="gramStart"/>
      <w:r w:rsidRPr="00436DB5">
        <w:rPr>
          <w:rFonts w:ascii="Times New Roman" w:hAnsi="Times New Roman"/>
          <w:vertAlign w:val="superscript"/>
          <w:lang w:eastAsia="ko-KR"/>
        </w:rPr>
        <w:t>st</w:t>
      </w:r>
      <w:r w:rsidRPr="00436DB5">
        <w:rPr>
          <w:rFonts w:ascii="Times New Roman" w:hAnsi="Times New Roman"/>
          <w:lang w:eastAsia="ko-KR"/>
        </w:rPr>
        <w:t xml:space="preserve"> </w:t>
      </w:r>
      <w:r w:rsidR="00144C43" w:rsidRPr="00436DB5">
        <w:rPr>
          <w:rFonts w:ascii="Times New Roman" w:hAnsi="Times New Roman"/>
          <w:lang w:eastAsia="ko-KR"/>
        </w:rPr>
        <w:t xml:space="preserve"> round</w:t>
      </w:r>
      <w:proofErr w:type="gramEnd"/>
      <w:r w:rsidR="00144C43" w:rsidRPr="00436DB5">
        <w:rPr>
          <w:rFonts w:ascii="Times New Roman" w:hAnsi="Times New Roman"/>
          <w:lang w:eastAsia="ko-KR"/>
        </w:rPr>
        <w:t xml:space="preserve"> </w:t>
      </w:r>
      <w:r w:rsidRPr="00436DB5">
        <w:rPr>
          <w:rFonts w:ascii="Times New Roman" w:hAnsi="Times New Roman"/>
          <w:lang w:eastAsia="ko-KR"/>
        </w:rPr>
        <w:t>discussions</w:t>
      </w:r>
    </w:p>
    <w:p w14:paraId="351FF985" w14:textId="524E2BB0" w:rsidR="00E50279" w:rsidRPr="00436DB5" w:rsidRDefault="0086186B">
      <w:pPr>
        <w:pStyle w:val="Header"/>
        <w:tabs>
          <w:tab w:val="left" w:pos="666"/>
        </w:tabs>
        <w:spacing w:after="120"/>
        <w:ind w:right="-57"/>
        <w:jc w:val="both"/>
        <w:rPr>
          <w:rFonts w:ascii="Times New Roman" w:eastAsia="Malgun Gothic" w:hAnsi="Times New Roman"/>
          <w:highlight w:val="yellow"/>
          <w:u w:val="single"/>
          <w:lang w:eastAsia="ko-KR"/>
        </w:rPr>
      </w:pPr>
      <w:r w:rsidRPr="00436DB5">
        <w:rPr>
          <w:rFonts w:ascii="Times New Roman" w:eastAsia="Malgun Gothic" w:hAnsi="Times New Roman"/>
          <w:highlight w:val="yellow"/>
          <w:u w:val="single"/>
          <w:lang w:eastAsia="ko-KR"/>
        </w:rPr>
        <w:t>Moderator Proposal 4-1</w:t>
      </w:r>
    </w:p>
    <w:p w14:paraId="1BEED316" w14:textId="34866EEB" w:rsidR="0086186B" w:rsidRPr="00436DB5" w:rsidRDefault="00C25A1E">
      <w:pPr>
        <w:pStyle w:val="Header"/>
        <w:tabs>
          <w:tab w:val="left" w:pos="666"/>
        </w:tabs>
        <w:spacing w:after="120"/>
        <w:ind w:right="-57"/>
        <w:jc w:val="both"/>
        <w:rPr>
          <w:rFonts w:ascii="Times New Roman" w:eastAsia="Malgun Gothic" w:hAnsi="Times New Roman"/>
          <w:b w:val="0"/>
          <w:highlight w:val="yellow"/>
          <w:lang w:eastAsia="ko-KR"/>
        </w:rPr>
      </w:pPr>
      <w:r w:rsidRPr="00436DB5">
        <w:rPr>
          <w:rFonts w:ascii="Times New Roman" w:eastAsia="Malgun Gothic" w:hAnsi="Times New Roman"/>
          <w:b w:val="0"/>
          <w:highlight w:val="yellow"/>
          <w:lang w:eastAsia="ko-KR"/>
        </w:rPr>
        <w:t>Prioritize</w:t>
      </w:r>
      <w:r w:rsidR="0086186B" w:rsidRPr="00436DB5">
        <w:rPr>
          <w:rFonts w:ascii="Times New Roman" w:eastAsia="Malgun Gothic" w:hAnsi="Times New Roman"/>
          <w:b w:val="0"/>
          <w:highlight w:val="yellow"/>
          <w:lang w:eastAsia="ko-KR"/>
        </w:rPr>
        <w:t xml:space="preserve"> the discussions in section 2 and 3, postpone the RACH enhancement discussion. </w:t>
      </w:r>
    </w:p>
    <w:p w14:paraId="0092EC5A" w14:textId="77777777" w:rsidR="0086186B" w:rsidRPr="00436DB5" w:rsidRDefault="0086186B">
      <w:pPr>
        <w:pStyle w:val="Header"/>
        <w:tabs>
          <w:tab w:val="left" w:pos="666"/>
        </w:tabs>
        <w:spacing w:after="120"/>
        <w:ind w:right="-57"/>
        <w:jc w:val="both"/>
        <w:rPr>
          <w:rFonts w:ascii="Times New Roman" w:eastAsia="Malgun Gothic" w:hAnsi="Times New Roman"/>
          <w:b w:val="0"/>
          <w:highlight w:val="yellow"/>
          <w:lang w:eastAsia="ko-KR"/>
        </w:rPr>
      </w:pPr>
    </w:p>
    <w:p w14:paraId="1F81E372" w14:textId="6160C75C" w:rsidR="0086186B" w:rsidRPr="00436DB5" w:rsidRDefault="0086186B">
      <w:pPr>
        <w:pStyle w:val="Header"/>
        <w:tabs>
          <w:tab w:val="left" w:pos="666"/>
        </w:tabs>
        <w:spacing w:after="120"/>
        <w:ind w:right="-57"/>
        <w:jc w:val="both"/>
        <w:rPr>
          <w:rFonts w:ascii="Times New Roman" w:eastAsia="Malgun Gothic" w:hAnsi="Times New Roman"/>
          <w:highlight w:val="yellow"/>
          <w:u w:val="single"/>
          <w:lang w:eastAsia="ko-KR"/>
        </w:rPr>
      </w:pPr>
      <w:r w:rsidRPr="00436DB5">
        <w:rPr>
          <w:rFonts w:ascii="Times New Roman" w:eastAsia="Malgun Gothic" w:hAnsi="Times New Roman"/>
          <w:highlight w:val="yellow"/>
          <w:u w:val="single"/>
          <w:lang w:eastAsia="ko-KR"/>
        </w:rPr>
        <w:t xml:space="preserve">Moderator </w:t>
      </w:r>
      <w:r w:rsidR="00C25A1E" w:rsidRPr="00436DB5">
        <w:rPr>
          <w:rFonts w:ascii="Times New Roman" w:eastAsia="Malgun Gothic" w:hAnsi="Times New Roman"/>
          <w:highlight w:val="yellow"/>
          <w:u w:val="single"/>
          <w:lang w:eastAsia="ko-KR"/>
        </w:rPr>
        <w:t>Proposal</w:t>
      </w:r>
      <w:r w:rsidRPr="00436DB5">
        <w:rPr>
          <w:rFonts w:ascii="Times New Roman" w:eastAsia="Malgun Gothic" w:hAnsi="Times New Roman"/>
          <w:highlight w:val="yellow"/>
          <w:u w:val="single"/>
          <w:lang w:eastAsia="ko-KR"/>
        </w:rPr>
        <w:t xml:space="preserve"> 4-2</w:t>
      </w:r>
    </w:p>
    <w:p w14:paraId="05941891" w14:textId="337705DD" w:rsidR="002D2883" w:rsidRPr="00436DB5" w:rsidRDefault="002D2883" w:rsidP="002D2883">
      <w:pPr>
        <w:rPr>
          <w:i/>
          <w:lang w:eastAsia="ko-KR"/>
        </w:rPr>
      </w:pPr>
      <w:r w:rsidRPr="00436DB5">
        <w:rPr>
          <w:i/>
          <w:highlight w:val="yellow"/>
          <w:lang w:eastAsia="ko-KR"/>
        </w:rPr>
        <w:t>Wait for RAN2 guidance before discussing specific RAN1 aspects requiring potential enhancements and specifications.</w:t>
      </w:r>
      <w:r w:rsidRPr="00436DB5">
        <w:rPr>
          <w:i/>
          <w:lang w:eastAsia="ko-KR"/>
        </w:rPr>
        <w:t xml:space="preserve"> </w:t>
      </w:r>
    </w:p>
    <w:p w14:paraId="54FF44B9" w14:textId="77777777" w:rsidR="0086186B" w:rsidRPr="00436DB5" w:rsidRDefault="0086186B">
      <w:pPr>
        <w:pStyle w:val="Header"/>
        <w:tabs>
          <w:tab w:val="left" w:pos="666"/>
        </w:tabs>
        <w:spacing w:after="120"/>
        <w:ind w:right="-57"/>
        <w:jc w:val="both"/>
        <w:rPr>
          <w:rFonts w:ascii="Times New Roman" w:eastAsia="Malgun Gothic" w:hAnsi="Times New Roman"/>
          <w:b w:val="0"/>
          <w:lang w:eastAsia="ko-KR"/>
        </w:rPr>
      </w:pPr>
    </w:p>
    <w:p w14:paraId="26B444BA" w14:textId="77777777" w:rsidR="00E50279" w:rsidRPr="00436DB5" w:rsidRDefault="004B1634">
      <w:pPr>
        <w:pStyle w:val="Heading2"/>
        <w:rPr>
          <w:rFonts w:ascii="Times New Roman" w:hAnsi="Times New Roman"/>
          <w:lang w:eastAsia="ko-KR"/>
        </w:rPr>
      </w:pPr>
      <w:r w:rsidRPr="00436DB5">
        <w:rPr>
          <w:rFonts w:ascii="Times New Roman" w:hAnsi="Times New Roman"/>
          <w:lang w:eastAsia="ko-KR"/>
        </w:rPr>
        <w:t>Companies views (2nd round discussions)</w:t>
      </w:r>
    </w:p>
    <w:p w14:paraId="4D176191" w14:textId="07CA2835" w:rsidR="002D2883" w:rsidRPr="00436DB5" w:rsidRDefault="002D2883" w:rsidP="002D2883">
      <w:pPr>
        <w:rPr>
          <w:rFonts w:eastAsia="Malgun Gothic"/>
          <w:lang w:eastAsia="ko-KR"/>
        </w:rPr>
      </w:pPr>
      <w:r w:rsidRPr="00436DB5">
        <w:rPr>
          <w:rFonts w:eastAsia="Malgun Gothic"/>
          <w:highlight w:val="yellow"/>
          <w:lang w:eastAsia="ko-KR"/>
        </w:rPr>
        <w:t>Companies are invited to comments on the initial proposals 4-1, 4-2.</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D2883" w:rsidRPr="00436DB5" w14:paraId="66123DE3" w14:textId="77777777" w:rsidTr="0077358F">
        <w:tc>
          <w:tcPr>
            <w:tcW w:w="2335" w:type="dxa"/>
            <w:tcBorders>
              <w:top w:val="single" w:sz="4" w:space="0" w:color="auto"/>
              <w:left w:val="single" w:sz="4" w:space="0" w:color="auto"/>
              <w:bottom w:val="single" w:sz="4" w:space="0" w:color="auto"/>
              <w:right w:val="single" w:sz="4" w:space="0" w:color="auto"/>
            </w:tcBorders>
            <w:vAlign w:val="center"/>
          </w:tcPr>
          <w:p w14:paraId="60CE2A16" w14:textId="77777777" w:rsidR="002D2883" w:rsidRPr="00436DB5" w:rsidRDefault="002D2883" w:rsidP="0077358F">
            <w:pPr>
              <w:jc w:val="center"/>
              <w:rPr>
                <w:b/>
                <w:sz w:val="28"/>
                <w:lang w:eastAsia="zh-CN"/>
              </w:rPr>
            </w:pPr>
            <w:r w:rsidRPr="00436DB5">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60318042" w14:textId="77777777" w:rsidR="002D2883" w:rsidRPr="00436DB5" w:rsidRDefault="002D2883" w:rsidP="0077358F">
            <w:pPr>
              <w:jc w:val="center"/>
              <w:rPr>
                <w:b/>
                <w:sz w:val="28"/>
                <w:lang w:eastAsia="zh-CN"/>
              </w:rPr>
            </w:pPr>
            <w:r w:rsidRPr="00436DB5">
              <w:rPr>
                <w:b/>
                <w:sz w:val="22"/>
                <w:lang w:eastAsia="zh-CN"/>
              </w:rPr>
              <w:t>Comments and Views additional aspects</w:t>
            </w:r>
          </w:p>
        </w:tc>
      </w:tr>
      <w:tr w:rsidR="002D2883" w:rsidRPr="00436DB5" w14:paraId="1A7EA1D0" w14:textId="77777777" w:rsidTr="0077358F">
        <w:tc>
          <w:tcPr>
            <w:tcW w:w="2335" w:type="dxa"/>
            <w:tcBorders>
              <w:top w:val="single" w:sz="4" w:space="0" w:color="auto"/>
              <w:left w:val="single" w:sz="4" w:space="0" w:color="auto"/>
              <w:bottom w:val="single" w:sz="4" w:space="0" w:color="auto"/>
              <w:right w:val="single" w:sz="4" w:space="0" w:color="auto"/>
            </w:tcBorders>
            <w:vAlign w:val="center"/>
          </w:tcPr>
          <w:p w14:paraId="64DD2C77" w14:textId="5198E53E" w:rsidR="002D2883" w:rsidRPr="00436DB5" w:rsidRDefault="002644B0" w:rsidP="0077358F">
            <w:pPr>
              <w:jc w:val="center"/>
              <w:rPr>
                <w:rFonts w:eastAsia="Malgun Gothic"/>
                <w:lang w:eastAsia="ko-KR"/>
              </w:rPr>
            </w:pPr>
            <w:r w:rsidRPr="00436DB5">
              <w:rPr>
                <w:rFonts w:eastAsia="Malgun Gothic"/>
                <w:lang w:eastAsia="ko-KR"/>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F18EE67" w14:textId="085393DD" w:rsidR="002D2883" w:rsidRPr="00436DB5" w:rsidRDefault="002644B0" w:rsidP="0077358F">
            <w:pPr>
              <w:autoSpaceDE w:val="0"/>
              <w:autoSpaceDN w:val="0"/>
              <w:adjustRightInd w:val="0"/>
              <w:snapToGrid w:val="0"/>
              <w:rPr>
                <w:rFonts w:eastAsia="Malgun Gothic"/>
                <w:iCs/>
                <w:lang w:eastAsia="ko-KR"/>
              </w:rPr>
            </w:pPr>
            <w:r w:rsidRPr="00436DB5">
              <w:rPr>
                <w:rFonts w:eastAsia="Malgun Gothic"/>
                <w:iCs/>
                <w:lang w:eastAsia="ko-KR"/>
              </w:rPr>
              <w:t>Support Proposals 4-1/2</w:t>
            </w:r>
          </w:p>
        </w:tc>
      </w:tr>
      <w:tr w:rsidR="00841538" w:rsidRPr="00436DB5" w14:paraId="523AACAA" w14:textId="77777777" w:rsidTr="0077358F">
        <w:tc>
          <w:tcPr>
            <w:tcW w:w="2335" w:type="dxa"/>
            <w:tcBorders>
              <w:top w:val="single" w:sz="4" w:space="0" w:color="auto"/>
              <w:left w:val="single" w:sz="4" w:space="0" w:color="auto"/>
              <w:bottom w:val="single" w:sz="4" w:space="0" w:color="auto"/>
              <w:right w:val="single" w:sz="4" w:space="0" w:color="auto"/>
            </w:tcBorders>
            <w:vAlign w:val="center"/>
          </w:tcPr>
          <w:p w14:paraId="44EC5F58" w14:textId="2E72E4B0" w:rsidR="00841538" w:rsidRPr="00436DB5" w:rsidRDefault="00841538" w:rsidP="0077358F">
            <w:pPr>
              <w:jc w:val="center"/>
              <w:rPr>
                <w:rFonts w:eastAsia="Malgun Gothic"/>
                <w:lang w:eastAsia="ko-KR"/>
              </w:rPr>
            </w:pPr>
            <w:r>
              <w:rPr>
                <w:rFonts w:eastAsia="Malgun Gothic"/>
                <w:lang w:eastAsia="ko-KR"/>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A892561" w14:textId="77777777" w:rsidR="00841538" w:rsidRPr="00436DB5" w:rsidRDefault="00841538" w:rsidP="00841538">
            <w:pPr>
              <w:pStyle w:val="Header"/>
              <w:tabs>
                <w:tab w:val="left" w:pos="666"/>
              </w:tabs>
              <w:spacing w:after="120"/>
              <w:ind w:right="-57"/>
              <w:jc w:val="both"/>
              <w:rPr>
                <w:rFonts w:ascii="Times New Roman" w:eastAsia="Malgun Gothic" w:hAnsi="Times New Roman"/>
                <w:highlight w:val="yellow"/>
                <w:u w:val="single"/>
                <w:lang w:eastAsia="ko-KR"/>
              </w:rPr>
            </w:pPr>
            <w:r w:rsidRPr="00841538">
              <w:rPr>
                <w:rFonts w:eastAsia="Malgun Gothic"/>
                <w:b w:val="0"/>
                <w:bCs/>
                <w:iCs/>
                <w:lang w:eastAsia="ko-KR"/>
              </w:rPr>
              <w:t>Support</w:t>
            </w:r>
            <w:r>
              <w:rPr>
                <w:rFonts w:eastAsia="Malgun Gothic"/>
                <w:iCs/>
                <w:lang w:eastAsia="ko-KR"/>
              </w:rPr>
              <w:t xml:space="preserve"> </w:t>
            </w:r>
            <w:r w:rsidRPr="00436DB5">
              <w:rPr>
                <w:rFonts w:ascii="Times New Roman" w:eastAsia="Malgun Gothic" w:hAnsi="Times New Roman"/>
                <w:highlight w:val="yellow"/>
                <w:u w:val="single"/>
                <w:lang w:eastAsia="ko-KR"/>
              </w:rPr>
              <w:t>Moderator Proposal 4-1</w:t>
            </w:r>
          </w:p>
          <w:p w14:paraId="3B129068" w14:textId="3B659D26" w:rsidR="00841538" w:rsidRPr="00841538" w:rsidRDefault="00841538" w:rsidP="00841538">
            <w:pPr>
              <w:pStyle w:val="Header"/>
              <w:tabs>
                <w:tab w:val="left" w:pos="666"/>
              </w:tabs>
              <w:spacing w:after="120"/>
              <w:ind w:right="-57"/>
              <w:jc w:val="both"/>
              <w:rPr>
                <w:rFonts w:ascii="Times New Roman" w:eastAsia="Malgun Gothic" w:hAnsi="Times New Roman"/>
                <w:highlight w:val="yellow"/>
                <w:u w:val="single"/>
                <w:lang w:eastAsia="ko-KR"/>
              </w:rPr>
            </w:pPr>
            <w:r w:rsidRPr="00841538">
              <w:rPr>
                <w:rFonts w:eastAsia="Malgun Gothic"/>
                <w:b w:val="0"/>
                <w:bCs/>
                <w:iCs/>
                <w:lang w:eastAsia="ko-KR"/>
              </w:rPr>
              <w:t>Support</w:t>
            </w:r>
            <w:r>
              <w:rPr>
                <w:rFonts w:eastAsia="Malgun Gothic"/>
                <w:iCs/>
                <w:lang w:eastAsia="ko-KR"/>
              </w:rPr>
              <w:t xml:space="preserve"> </w:t>
            </w:r>
            <w:r w:rsidRPr="00436DB5">
              <w:rPr>
                <w:rFonts w:ascii="Times New Roman" w:eastAsia="Malgun Gothic" w:hAnsi="Times New Roman"/>
                <w:highlight w:val="yellow"/>
                <w:u w:val="single"/>
                <w:lang w:eastAsia="ko-KR"/>
              </w:rPr>
              <w:t>Moderator Proposal 4-2</w:t>
            </w:r>
          </w:p>
        </w:tc>
      </w:tr>
      <w:tr w:rsidR="005D58C9" w:rsidRPr="008D7451" w14:paraId="22448558" w14:textId="77777777" w:rsidTr="00AF4504">
        <w:tc>
          <w:tcPr>
            <w:tcW w:w="2335" w:type="dxa"/>
            <w:tcBorders>
              <w:top w:val="single" w:sz="4" w:space="0" w:color="auto"/>
              <w:left w:val="single" w:sz="4" w:space="0" w:color="auto"/>
              <w:bottom w:val="single" w:sz="4" w:space="0" w:color="auto"/>
              <w:right w:val="single" w:sz="4" w:space="0" w:color="auto"/>
            </w:tcBorders>
            <w:vAlign w:val="center"/>
          </w:tcPr>
          <w:p w14:paraId="211E414E" w14:textId="77777777" w:rsidR="005D58C9" w:rsidRPr="00900487" w:rsidRDefault="005D58C9" w:rsidP="00AF4504">
            <w:pPr>
              <w:jc w:val="center"/>
              <w:rPr>
                <w:rFonts w:eastAsia="SimSun"/>
                <w:lang w:eastAsia="zh-CN"/>
              </w:rPr>
            </w:pPr>
            <w:r>
              <w:rPr>
                <w:rFonts w:eastAsia="SimSun" w:hint="eastAsia"/>
                <w:lang w:eastAsia="zh-CN"/>
              </w:rPr>
              <w:t>Z</w:t>
            </w:r>
            <w:r>
              <w:rPr>
                <w:rFonts w:eastAsia="SimSun"/>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0BC02E9" w14:textId="77777777" w:rsidR="005D58C9" w:rsidRDefault="005D58C9" w:rsidP="00AF4504">
            <w:pPr>
              <w:pStyle w:val="Header"/>
              <w:tabs>
                <w:tab w:val="left" w:pos="666"/>
              </w:tabs>
              <w:spacing w:after="120"/>
              <w:ind w:right="-57"/>
              <w:jc w:val="both"/>
              <w:rPr>
                <w:rFonts w:eastAsia="SimSun"/>
                <w:b w:val="0"/>
                <w:bCs/>
                <w:iCs/>
                <w:lang w:eastAsia="zh-CN"/>
              </w:rPr>
            </w:pPr>
            <w:r>
              <w:rPr>
                <w:rFonts w:eastAsia="SimSun" w:hint="eastAsia"/>
                <w:b w:val="0"/>
                <w:bCs/>
                <w:iCs/>
                <w:lang w:eastAsia="zh-CN"/>
              </w:rPr>
              <w:t>N</w:t>
            </w:r>
            <w:r>
              <w:rPr>
                <w:rFonts w:eastAsia="SimSun"/>
                <w:b w:val="0"/>
                <w:bCs/>
                <w:iCs/>
                <w:lang w:eastAsia="zh-CN"/>
              </w:rPr>
              <w:t>o clear about the following up action based on these two proposals.</w:t>
            </w:r>
          </w:p>
          <w:p w14:paraId="67C8799C" w14:textId="77777777" w:rsidR="005D58C9" w:rsidRDefault="005D58C9" w:rsidP="00AF4504">
            <w:pPr>
              <w:pStyle w:val="Header"/>
              <w:tabs>
                <w:tab w:val="left" w:pos="666"/>
              </w:tabs>
              <w:spacing w:after="120"/>
              <w:ind w:right="-57"/>
              <w:jc w:val="both"/>
              <w:rPr>
                <w:rFonts w:eastAsia="SimSun"/>
                <w:b w:val="0"/>
                <w:bCs/>
                <w:iCs/>
                <w:lang w:eastAsia="zh-CN"/>
              </w:rPr>
            </w:pPr>
            <w:r>
              <w:rPr>
                <w:rFonts w:eastAsia="SimSun"/>
                <w:b w:val="0"/>
                <w:bCs/>
                <w:iCs/>
                <w:lang w:eastAsia="zh-CN"/>
              </w:rPr>
              <w:t>For the feeder link switch issue, as discussed in past meeting, it’s up to RAN2’s progress.</w:t>
            </w:r>
          </w:p>
          <w:p w14:paraId="10EE5521" w14:textId="77777777" w:rsidR="005D58C9" w:rsidRPr="008D7451" w:rsidRDefault="005D58C9" w:rsidP="00AF4504">
            <w:pPr>
              <w:pStyle w:val="Header"/>
              <w:tabs>
                <w:tab w:val="left" w:pos="666"/>
              </w:tabs>
              <w:spacing w:after="120"/>
              <w:ind w:right="-57"/>
              <w:jc w:val="both"/>
              <w:rPr>
                <w:rFonts w:eastAsia="SimSun"/>
                <w:b w:val="0"/>
                <w:bCs/>
                <w:iCs/>
                <w:lang w:eastAsia="zh-CN"/>
              </w:rPr>
            </w:pPr>
            <w:r>
              <w:rPr>
                <w:rFonts w:eastAsia="SimSun"/>
                <w:b w:val="0"/>
                <w:bCs/>
                <w:iCs/>
                <w:lang w:eastAsia="zh-CN"/>
              </w:rPr>
              <w:t>For the DL synchronization, including SIB updates, it can be prioritized, and may be solid proposal on the required changes can be taken as proposal directly.</w:t>
            </w:r>
          </w:p>
        </w:tc>
      </w:tr>
      <w:tr w:rsidR="004410EA" w:rsidRPr="00436DB5" w14:paraId="5795874D" w14:textId="77777777" w:rsidTr="00BC452B">
        <w:tc>
          <w:tcPr>
            <w:tcW w:w="2335" w:type="dxa"/>
            <w:tcBorders>
              <w:top w:val="single" w:sz="4" w:space="0" w:color="auto"/>
              <w:left w:val="single" w:sz="4" w:space="0" w:color="auto"/>
              <w:bottom w:val="single" w:sz="4" w:space="0" w:color="auto"/>
              <w:right w:val="single" w:sz="4" w:space="0" w:color="auto"/>
            </w:tcBorders>
            <w:vAlign w:val="center"/>
          </w:tcPr>
          <w:p w14:paraId="0316D394" w14:textId="77777777" w:rsidR="004410EA" w:rsidRDefault="004410EA" w:rsidP="00BC452B">
            <w:pPr>
              <w:jc w:val="center"/>
              <w:rPr>
                <w:rFonts w:eastAsia="Malgun Gothic"/>
                <w:lang w:eastAsia="ko-KR"/>
              </w:rPr>
            </w:pPr>
            <w:r>
              <w:rPr>
                <w:rFonts w:eastAsia="SimSun" w:hint="eastAsia"/>
                <w:lang w:eastAsia="zh-CN"/>
              </w:rPr>
              <w:t>H</w:t>
            </w:r>
            <w:r>
              <w:rPr>
                <w:rFonts w:eastAsia="SimSun"/>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1DBF8672" w14:textId="77777777" w:rsidR="004410EA" w:rsidRPr="00841538" w:rsidRDefault="004410EA" w:rsidP="00BC452B">
            <w:pPr>
              <w:pStyle w:val="Header"/>
              <w:tabs>
                <w:tab w:val="left" w:pos="666"/>
              </w:tabs>
              <w:spacing w:after="120"/>
              <w:ind w:right="-57"/>
              <w:jc w:val="both"/>
              <w:rPr>
                <w:rFonts w:eastAsia="Malgun Gothic"/>
                <w:b w:val="0"/>
                <w:bCs/>
                <w:iCs/>
                <w:lang w:eastAsia="ko-KR"/>
              </w:rPr>
            </w:pPr>
            <w:r>
              <w:rPr>
                <w:rFonts w:eastAsia="SimSun" w:hint="eastAsia"/>
                <w:b w:val="0"/>
                <w:bCs/>
                <w:iCs/>
                <w:lang w:eastAsia="zh-CN"/>
              </w:rPr>
              <w:t>S</w:t>
            </w:r>
            <w:r>
              <w:rPr>
                <w:rFonts w:eastAsia="SimSun"/>
                <w:b w:val="0"/>
                <w:bCs/>
                <w:iCs/>
                <w:lang w:eastAsia="zh-CN"/>
              </w:rPr>
              <w:t>upport</w:t>
            </w:r>
          </w:p>
        </w:tc>
      </w:tr>
      <w:tr w:rsidR="002C6DA5" w:rsidRPr="00436DB5" w14:paraId="6EB10FB4" w14:textId="77777777" w:rsidTr="00BC452B">
        <w:tc>
          <w:tcPr>
            <w:tcW w:w="2335" w:type="dxa"/>
            <w:tcBorders>
              <w:top w:val="single" w:sz="4" w:space="0" w:color="auto"/>
              <w:left w:val="single" w:sz="4" w:space="0" w:color="auto"/>
              <w:bottom w:val="single" w:sz="4" w:space="0" w:color="auto"/>
              <w:right w:val="single" w:sz="4" w:space="0" w:color="auto"/>
            </w:tcBorders>
            <w:vAlign w:val="center"/>
          </w:tcPr>
          <w:p w14:paraId="4AEACA20" w14:textId="3E61D5E6" w:rsidR="002C6DA5" w:rsidRDefault="002C6DA5" w:rsidP="002C6DA5">
            <w:pPr>
              <w:jc w:val="center"/>
              <w:rPr>
                <w:rFonts w:eastAsia="SimSun"/>
                <w:lang w:eastAsia="zh-CN"/>
              </w:rPr>
            </w:pPr>
            <w:r>
              <w:rPr>
                <w:rFonts w:eastAsia="SimSun" w:hint="eastAsia"/>
                <w:lang w:eastAsia="zh-CN"/>
              </w:rPr>
              <w:t>C</w:t>
            </w:r>
            <w:r>
              <w:rPr>
                <w:rFonts w:eastAsia="SimSun"/>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2C5908BD" w14:textId="20ABA6A4" w:rsidR="002C6DA5" w:rsidRDefault="002C6DA5" w:rsidP="002C6DA5">
            <w:pPr>
              <w:pStyle w:val="Header"/>
              <w:tabs>
                <w:tab w:val="left" w:pos="666"/>
              </w:tabs>
              <w:spacing w:after="120"/>
              <w:ind w:right="-57"/>
              <w:jc w:val="both"/>
              <w:rPr>
                <w:rFonts w:eastAsia="SimSun"/>
                <w:b w:val="0"/>
                <w:bCs/>
                <w:iCs/>
                <w:lang w:eastAsia="zh-CN"/>
              </w:rPr>
            </w:pPr>
            <w:r>
              <w:rPr>
                <w:rFonts w:eastAsia="SimSun"/>
                <w:b w:val="0"/>
                <w:bCs/>
                <w:iCs/>
                <w:lang w:eastAsia="zh-CN"/>
              </w:rPr>
              <w:t>Support.</w:t>
            </w:r>
          </w:p>
        </w:tc>
      </w:tr>
      <w:tr w:rsidR="00241B3C" w:rsidRPr="00436DB5" w14:paraId="419B335B" w14:textId="77777777" w:rsidTr="00241B3C">
        <w:tc>
          <w:tcPr>
            <w:tcW w:w="2335"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1F945BD2" w14:textId="34811812" w:rsidR="00241B3C" w:rsidRDefault="00241B3C" w:rsidP="00241B3C">
            <w:pPr>
              <w:jc w:val="center"/>
              <w:rPr>
                <w:rFonts w:eastAsia="SimSun"/>
                <w:lang w:eastAsia="zh-CN"/>
              </w:rPr>
            </w:pPr>
            <w:r>
              <w:rPr>
                <w:rFonts w:eastAsia="SimSun" w:hint="eastAsia"/>
                <w:lang w:eastAsia="zh-CN"/>
              </w:rPr>
              <w:t>Moderator</w:t>
            </w:r>
          </w:p>
        </w:tc>
        <w:tc>
          <w:tcPr>
            <w:tcW w:w="6840" w:type="dxa"/>
            <w:tcBorders>
              <w:top w:val="single" w:sz="4" w:space="0" w:color="auto"/>
              <w:left w:val="single" w:sz="4" w:space="0" w:color="auto"/>
              <w:bottom w:val="single" w:sz="4" w:space="0" w:color="auto"/>
              <w:right w:val="single" w:sz="4" w:space="0" w:color="auto"/>
            </w:tcBorders>
            <w:vAlign w:val="center"/>
          </w:tcPr>
          <w:p w14:paraId="578549FF" w14:textId="77777777" w:rsidR="00241B3C" w:rsidRDefault="00241B3C" w:rsidP="00241B3C">
            <w:pPr>
              <w:pStyle w:val="Header"/>
              <w:tabs>
                <w:tab w:val="left" w:pos="666"/>
              </w:tabs>
              <w:spacing w:after="120"/>
              <w:ind w:right="-57"/>
              <w:jc w:val="both"/>
              <w:rPr>
                <w:rFonts w:eastAsia="SimSun"/>
                <w:b w:val="0"/>
                <w:bCs/>
                <w:iCs/>
                <w:lang w:eastAsia="zh-CN"/>
              </w:rPr>
            </w:pPr>
            <w:r>
              <w:rPr>
                <w:rFonts w:eastAsia="SimSun" w:hint="eastAsia"/>
                <w:b w:val="0"/>
                <w:bCs/>
                <w:iCs/>
                <w:lang w:eastAsia="zh-CN"/>
              </w:rPr>
              <w:t xml:space="preserve">By far moderator proposals 4-1, 4-2 are okay by Samsung, APT, Huawei. </w:t>
            </w:r>
          </w:p>
          <w:p w14:paraId="2F74A536" w14:textId="77777777" w:rsidR="00241B3C" w:rsidRDefault="00241B3C" w:rsidP="00241B3C">
            <w:pPr>
              <w:pStyle w:val="Header"/>
              <w:tabs>
                <w:tab w:val="left" w:pos="666"/>
              </w:tabs>
              <w:spacing w:after="120"/>
              <w:ind w:right="-57"/>
              <w:jc w:val="both"/>
              <w:rPr>
                <w:rFonts w:eastAsia="SimSun"/>
                <w:b w:val="0"/>
                <w:bCs/>
                <w:iCs/>
                <w:lang w:eastAsia="zh-CN"/>
              </w:rPr>
            </w:pPr>
            <w:r>
              <w:rPr>
                <w:rFonts w:eastAsia="SimSun"/>
                <w:b w:val="0"/>
                <w:bCs/>
                <w:iCs/>
                <w:lang w:eastAsia="zh-CN"/>
              </w:rPr>
              <w:t xml:space="preserve">ZTE asks for a clarification on the following up actions for these two proposals. </w:t>
            </w:r>
          </w:p>
          <w:p w14:paraId="28F2DFD6" w14:textId="77777777" w:rsidR="00241B3C" w:rsidRDefault="00241B3C" w:rsidP="00241B3C">
            <w:pPr>
              <w:pStyle w:val="Header"/>
              <w:tabs>
                <w:tab w:val="left" w:pos="666"/>
              </w:tabs>
              <w:spacing w:after="120"/>
              <w:ind w:right="-57"/>
              <w:jc w:val="both"/>
              <w:rPr>
                <w:rFonts w:eastAsia="SimSun"/>
                <w:b w:val="0"/>
                <w:bCs/>
                <w:iCs/>
                <w:lang w:eastAsia="zh-CN"/>
              </w:rPr>
            </w:pPr>
            <w:proofErr w:type="spellStart"/>
            <w:r>
              <w:rPr>
                <w:rFonts w:eastAsia="SimSun"/>
                <w:b w:val="0"/>
                <w:bCs/>
                <w:iCs/>
                <w:lang w:eastAsia="zh-CN"/>
              </w:rPr>
              <w:t>Clarifiation</w:t>
            </w:r>
            <w:proofErr w:type="spellEnd"/>
            <w:r>
              <w:rPr>
                <w:rFonts w:eastAsia="SimSun"/>
                <w:b w:val="0"/>
                <w:bCs/>
                <w:iCs/>
                <w:lang w:eastAsia="zh-CN"/>
              </w:rPr>
              <w:t xml:space="preserve"> from FL: </w:t>
            </w:r>
          </w:p>
          <w:p w14:paraId="0881D8B5" w14:textId="77777777" w:rsidR="00241B3C" w:rsidRDefault="00241B3C" w:rsidP="00241B3C">
            <w:pPr>
              <w:pStyle w:val="Header"/>
              <w:tabs>
                <w:tab w:val="left" w:pos="666"/>
              </w:tabs>
              <w:spacing w:after="120"/>
              <w:ind w:right="-57"/>
              <w:jc w:val="both"/>
              <w:rPr>
                <w:rFonts w:eastAsia="SimSun"/>
                <w:b w:val="0"/>
                <w:bCs/>
                <w:iCs/>
                <w:lang w:eastAsia="zh-CN"/>
              </w:rPr>
            </w:pPr>
            <w:r>
              <w:rPr>
                <w:rFonts w:eastAsia="SimSun"/>
                <w:b w:val="0"/>
                <w:bCs/>
                <w:iCs/>
                <w:lang w:eastAsia="zh-CN"/>
              </w:rPr>
              <w:t xml:space="preserve">Action 1: the RACH enhancement is not discussed in this meeting. More focus should be given for section 2 and 3. </w:t>
            </w:r>
          </w:p>
          <w:p w14:paraId="78634190" w14:textId="77777777" w:rsidR="00241B3C" w:rsidRDefault="00241B3C" w:rsidP="00241B3C">
            <w:pPr>
              <w:pStyle w:val="Header"/>
              <w:tabs>
                <w:tab w:val="left" w:pos="666"/>
              </w:tabs>
              <w:spacing w:after="120"/>
              <w:ind w:right="-57"/>
              <w:jc w:val="both"/>
              <w:rPr>
                <w:rFonts w:eastAsia="SimSun"/>
                <w:b w:val="0"/>
                <w:bCs/>
                <w:iCs/>
                <w:lang w:eastAsia="zh-CN"/>
              </w:rPr>
            </w:pPr>
            <w:r>
              <w:rPr>
                <w:rFonts w:eastAsia="SimSun"/>
                <w:b w:val="0"/>
                <w:bCs/>
                <w:iCs/>
                <w:lang w:eastAsia="zh-CN"/>
              </w:rPr>
              <w:t xml:space="preserve">Action 2: RAN2 has not had clear guidance on the feeder link </w:t>
            </w:r>
            <w:proofErr w:type="spellStart"/>
            <w:r>
              <w:rPr>
                <w:rFonts w:eastAsia="SimSun"/>
                <w:b w:val="0"/>
                <w:bCs/>
                <w:iCs/>
                <w:lang w:eastAsia="zh-CN"/>
              </w:rPr>
              <w:t>swithing</w:t>
            </w:r>
            <w:proofErr w:type="spellEnd"/>
            <w:r>
              <w:rPr>
                <w:rFonts w:eastAsia="SimSun"/>
                <w:b w:val="0"/>
                <w:bCs/>
                <w:iCs/>
                <w:lang w:eastAsia="zh-CN"/>
              </w:rPr>
              <w:t xml:space="preserve">. It is not necessary for RAN1 to start the discussion on the RAN1 enhancements for feeder link switching. So no further discussion on this topic in this meeting. </w:t>
            </w:r>
          </w:p>
          <w:p w14:paraId="12D718CB" w14:textId="77777777" w:rsidR="00241B3C" w:rsidRDefault="00241B3C" w:rsidP="00241B3C">
            <w:pPr>
              <w:pStyle w:val="Header"/>
              <w:tabs>
                <w:tab w:val="left" w:pos="666"/>
              </w:tabs>
              <w:spacing w:after="120"/>
              <w:ind w:right="-57"/>
              <w:jc w:val="both"/>
              <w:rPr>
                <w:rFonts w:eastAsia="SimSun"/>
                <w:b w:val="0"/>
                <w:bCs/>
                <w:iCs/>
                <w:lang w:eastAsia="zh-CN"/>
              </w:rPr>
            </w:pPr>
            <w:r>
              <w:rPr>
                <w:rFonts w:eastAsia="SimSun"/>
                <w:b w:val="0"/>
                <w:bCs/>
                <w:iCs/>
                <w:lang w:eastAsia="zh-CN"/>
              </w:rPr>
              <w:t xml:space="preserve">For DL synchronization, ZTE proposes to prioritize this topic. From FL perspective, since this topic is somewhat related to AI 8.4.2, and AI 8.4.4 might not include all the synchronization experts, the FL proposes to leave this question to AI 8.4.2. In there all the companies can discuss whether DL synchronization should be added to the WI scope or already in the scope.  For that, I make the following proposal. </w:t>
            </w:r>
          </w:p>
          <w:p w14:paraId="60DED160" w14:textId="77777777" w:rsidR="00241B3C" w:rsidRPr="00D31AAE" w:rsidRDefault="00241B3C" w:rsidP="00241B3C">
            <w:pPr>
              <w:pStyle w:val="Header"/>
              <w:tabs>
                <w:tab w:val="left" w:pos="666"/>
              </w:tabs>
              <w:spacing w:after="120"/>
              <w:ind w:right="-57"/>
              <w:jc w:val="both"/>
              <w:rPr>
                <w:rFonts w:eastAsia="SimSun"/>
                <w:b w:val="0"/>
                <w:bCs/>
                <w:iCs/>
                <w:highlight w:val="yellow"/>
                <w:lang w:eastAsia="zh-CN"/>
              </w:rPr>
            </w:pPr>
            <w:r w:rsidRPr="00D31AAE">
              <w:rPr>
                <w:rFonts w:eastAsia="SimSun"/>
                <w:bCs/>
                <w:iCs/>
                <w:highlight w:val="yellow"/>
                <w:u w:val="single"/>
                <w:lang w:eastAsia="zh-CN"/>
              </w:rPr>
              <w:lastRenderedPageBreak/>
              <w:t>Moderator proposal 4-3</w:t>
            </w:r>
            <w:r w:rsidRPr="00D31AAE">
              <w:rPr>
                <w:rFonts w:eastAsia="SimSun"/>
                <w:b w:val="0"/>
                <w:bCs/>
                <w:iCs/>
                <w:highlight w:val="yellow"/>
                <w:lang w:eastAsia="zh-CN"/>
              </w:rPr>
              <w:t xml:space="preserve">: For DL synchronization issues, move to AI 8.4.4 for further discussion whether or not it is in the scope of WID.   </w:t>
            </w:r>
          </w:p>
          <w:p w14:paraId="5F134177" w14:textId="77777777" w:rsidR="00241B3C" w:rsidRDefault="00241B3C" w:rsidP="00241B3C">
            <w:pPr>
              <w:pStyle w:val="Header"/>
              <w:tabs>
                <w:tab w:val="left" w:pos="666"/>
              </w:tabs>
              <w:spacing w:after="120"/>
              <w:ind w:right="-57"/>
              <w:jc w:val="both"/>
              <w:rPr>
                <w:rFonts w:eastAsia="SimSun"/>
                <w:b w:val="0"/>
                <w:bCs/>
                <w:iCs/>
                <w:lang w:eastAsia="zh-CN"/>
              </w:rPr>
            </w:pPr>
            <w:r w:rsidRPr="00D31AAE">
              <w:rPr>
                <w:rFonts w:eastAsia="SimSun"/>
                <w:b w:val="0"/>
                <w:bCs/>
                <w:iCs/>
                <w:highlight w:val="yellow"/>
                <w:lang w:eastAsia="zh-CN"/>
              </w:rPr>
              <w:t>Below you may find proponents’ proposals.</w:t>
            </w:r>
            <w:r>
              <w:rPr>
                <w:rFonts w:eastAsia="SimSun"/>
                <w:b w:val="0"/>
                <w:bCs/>
                <w:iCs/>
                <w:lang w:eastAsia="zh-CN"/>
              </w:rPr>
              <w:t xml:space="preserve"> </w:t>
            </w:r>
          </w:p>
          <w:p w14:paraId="00C35A29" w14:textId="77777777" w:rsidR="00241B3C" w:rsidRPr="00CB5F95" w:rsidRDefault="00241B3C" w:rsidP="00241B3C">
            <w:pPr>
              <w:pStyle w:val="Header"/>
              <w:tabs>
                <w:tab w:val="left" w:pos="666"/>
              </w:tabs>
              <w:spacing w:after="120"/>
              <w:ind w:right="-57"/>
              <w:jc w:val="both"/>
              <w:rPr>
                <w:rFonts w:eastAsia="SimSun"/>
                <w:bCs/>
                <w:iCs/>
                <w:lang w:eastAsia="zh-CN"/>
              </w:rPr>
            </w:pPr>
            <w:r w:rsidRPr="00CB5F95">
              <w:rPr>
                <w:rFonts w:eastAsia="SimSun"/>
                <w:bCs/>
                <w:iCs/>
                <w:lang w:eastAsia="zh-CN"/>
              </w:rPr>
              <w:t>Proposal from R1-2101467</w:t>
            </w:r>
          </w:p>
          <w:tbl>
            <w:tblPr>
              <w:tblStyle w:val="TableGrid"/>
              <w:tblW w:w="0" w:type="auto"/>
              <w:tblLook w:val="04A0" w:firstRow="1" w:lastRow="0" w:firstColumn="1" w:lastColumn="0" w:noHBand="0" w:noVBand="1"/>
            </w:tblPr>
            <w:tblGrid>
              <w:gridCol w:w="6609"/>
            </w:tblGrid>
            <w:tr w:rsidR="00241B3C" w14:paraId="644CB989" w14:textId="77777777" w:rsidTr="003628BE">
              <w:tc>
                <w:tcPr>
                  <w:tcW w:w="6609" w:type="dxa"/>
                </w:tcPr>
                <w:p w14:paraId="616687E5" w14:textId="77777777" w:rsidR="00241B3C" w:rsidRDefault="00241B3C" w:rsidP="00241B3C">
                  <w:pPr>
                    <w:widowControl w:val="0"/>
                    <w:jc w:val="both"/>
                  </w:pPr>
                  <w:r>
                    <w:t xml:space="preserve">For an NTN cell, some system information may change faster than other system information. For example, the frequency pre-compensation may change faster than the PCID. The former may change every time the UE is covered by a new satellite beam from the same cell, while the latter does not change unless the UE is out of the coverage of any of the satellite beams from the same cell. Different required updating rates should be considered, and different SIBs need to be designed accordingly. </w:t>
                  </w:r>
                </w:p>
                <w:p w14:paraId="35785474" w14:textId="77777777" w:rsidR="00241B3C" w:rsidRPr="00CB5F95" w:rsidRDefault="00241B3C" w:rsidP="00241B3C">
                  <w:pPr>
                    <w:widowControl w:val="0"/>
                    <w:jc w:val="both"/>
                    <w:rPr>
                      <w:rFonts w:eastAsia="Calibri"/>
                      <w:b/>
                      <w:bCs/>
                    </w:rPr>
                  </w:pPr>
                  <w:bookmarkStart w:id="111" w:name="_Hlk47638307"/>
                  <w:r w:rsidRPr="00CF4E9A">
                    <w:rPr>
                      <w:rFonts w:eastAsia="Calibri"/>
                      <w:b/>
                      <w:bCs/>
                    </w:rPr>
                    <w:t xml:space="preserve">Proposal </w:t>
                  </w:r>
                  <w:r>
                    <w:rPr>
                      <w:rFonts w:eastAsia="Calibri"/>
                      <w:b/>
                      <w:bCs/>
                    </w:rPr>
                    <w:t>9</w:t>
                  </w:r>
                  <w:r w:rsidRPr="00CF4E9A">
                    <w:rPr>
                      <w:rFonts w:eastAsia="Calibri"/>
                      <w:b/>
                      <w:bCs/>
                    </w:rPr>
                    <w:t xml:space="preserve">: </w:t>
                  </w:r>
                  <w:r>
                    <w:rPr>
                      <w:rFonts w:eastAsia="Calibri"/>
                      <w:b/>
                      <w:bCs/>
                    </w:rPr>
                    <w:t>Consider designing different SIBs based on the system information updating rate</w:t>
                  </w:r>
                  <w:r w:rsidRPr="004A1635">
                    <w:rPr>
                      <w:rFonts w:eastAsia="Calibri"/>
                      <w:b/>
                      <w:bCs/>
                    </w:rPr>
                    <w:t>.</w:t>
                  </w:r>
                  <w:bookmarkEnd w:id="111"/>
                </w:p>
              </w:tc>
            </w:tr>
          </w:tbl>
          <w:p w14:paraId="6E769CFA" w14:textId="77777777" w:rsidR="00241B3C" w:rsidRDefault="00241B3C" w:rsidP="00241B3C">
            <w:pPr>
              <w:pStyle w:val="Header"/>
              <w:tabs>
                <w:tab w:val="left" w:pos="666"/>
              </w:tabs>
              <w:spacing w:after="120"/>
              <w:ind w:right="-57"/>
              <w:jc w:val="both"/>
              <w:rPr>
                <w:rFonts w:eastAsia="SimSun"/>
                <w:b w:val="0"/>
                <w:bCs/>
                <w:iCs/>
                <w:lang w:eastAsia="zh-CN"/>
              </w:rPr>
            </w:pPr>
          </w:p>
          <w:p w14:paraId="5771055A" w14:textId="77777777" w:rsidR="00241B3C" w:rsidRPr="00322D3C" w:rsidRDefault="00241B3C" w:rsidP="00241B3C">
            <w:pPr>
              <w:pStyle w:val="Header"/>
              <w:tabs>
                <w:tab w:val="left" w:pos="666"/>
              </w:tabs>
              <w:spacing w:after="120"/>
              <w:ind w:right="-57"/>
              <w:jc w:val="both"/>
              <w:rPr>
                <w:rFonts w:eastAsia="SimSun"/>
                <w:bCs/>
                <w:iCs/>
                <w:lang w:eastAsia="zh-CN"/>
              </w:rPr>
            </w:pPr>
            <w:r>
              <w:rPr>
                <w:rFonts w:eastAsia="SimSun"/>
                <w:bCs/>
                <w:iCs/>
                <w:lang w:eastAsia="zh-CN"/>
              </w:rPr>
              <w:t xml:space="preserve">Proposal from </w:t>
            </w:r>
            <w:r w:rsidRPr="00322D3C">
              <w:rPr>
                <w:rFonts w:eastAsia="SimSun" w:hint="eastAsia"/>
                <w:bCs/>
                <w:iCs/>
                <w:lang w:eastAsia="zh-CN"/>
              </w:rPr>
              <w:t>R1-</w:t>
            </w:r>
            <w:r w:rsidRPr="00322D3C">
              <w:rPr>
                <w:rFonts w:eastAsia="SimSun"/>
                <w:bCs/>
                <w:iCs/>
                <w:lang w:eastAsia="zh-CN"/>
              </w:rPr>
              <w:t>2101209</w:t>
            </w:r>
          </w:p>
          <w:tbl>
            <w:tblPr>
              <w:tblStyle w:val="TableGrid"/>
              <w:tblW w:w="0" w:type="auto"/>
              <w:tblLook w:val="04A0" w:firstRow="1" w:lastRow="0" w:firstColumn="1" w:lastColumn="0" w:noHBand="0" w:noVBand="1"/>
            </w:tblPr>
            <w:tblGrid>
              <w:gridCol w:w="6609"/>
            </w:tblGrid>
            <w:tr w:rsidR="00241B3C" w14:paraId="47DC2981" w14:textId="77777777" w:rsidTr="003628BE">
              <w:tc>
                <w:tcPr>
                  <w:tcW w:w="6609" w:type="dxa"/>
                </w:tcPr>
                <w:p w14:paraId="25E72224" w14:textId="77777777" w:rsidR="00241B3C" w:rsidRPr="008B627C" w:rsidRDefault="00241B3C" w:rsidP="00241B3C">
                  <w:pPr>
                    <w:spacing w:before="60" w:after="60" w:line="288" w:lineRule="auto"/>
                    <w:ind w:left="1276" w:hangingChars="580" w:hanging="1276"/>
                    <w:jc w:val="both"/>
                    <w:rPr>
                      <w:rFonts w:eastAsia="Malgun Gothic"/>
                      <w:b/>
                      <w:color w:val="000000"/>
                      <w:sz w:val="22"/>
                      <w:szCs w:val="22"/>
                    </w:rPr>
                  </w:pPr>
                  <w:r w:rsidRPr="008B627C">
                    <w:rPr>
                      <w:rFonts w:eastAsia="Malgun Gothic"/>
                      <w:b/>
                      <w:color w:val="000000"/>
                      <w:sz w:val="22"/>
                      <w:szCs w:val="22"/>
                    </w:rPr>
                    <w:fldChar w:fldCharType="begin"/>
                  </w:r>
                  <w:r w:rsidRPr="008B627C">
                    <w:rPr>
                      <w:rFonts w:eastAsia="Malgun Gothic"/>
                      <w:b/>
                      <w:color w:val="000000"/>
                      <w:sz w:val="22"/>
                      <w:szCs w:val="22"/>
                    </w:rPr>
                    <w:instrText xml:space="preserve"> REF _Ref53564431 \h </w:instrText>
                  </w:r>
                  <w:r>
                    <w:rPr>
                      <w:rFonts w:eastAsia="Malgun Gothic"/>
                      <w:b/>
                      <w:color w:val="000000"/>
                      <w:sz w:val="22"/>
                      <w:szCs w:val="22"/>
                    </w:rPr>
                    <w:instrText xml:space="preserve"> \* MERGEFORMAT </w:instrText>
                  </w:r>
                  <w:r w:rsidRPr="008B627C">
                    <w:rPr>
                      <w:rFonts w:eastAsia="Malgun Gothic"/>
                      <w:b/>
                      <w:color w:val="000000"/>
                      <w:sz w:val="22"/>
                      <w:szCs w:val="22"/>
                    </w:rPr>
                  </w:r>
                  <w:r w:rsidRPr="008B627C">
                    <w:rPr>
                      <w:rFonts w:eastAsia="Malgun Gothic"/>
                      <w:b/>
                      <w:color w:val="000000"/>
                      <w:sz w:val="22"/>
                      <w:szCs w:val="22"/>
                    </w:rPr>
                    <w:fldChar w:fldCharType="separate"/>
                  </w:r>
                  <w:r w:rsidRPr="008B627C">
                    <w:rPr>
                      <w:b/>
                      <w:sz w:val="22"/>
                      <w:szCs w:val="22"/>
                    </w:rPr>
                    <w:t xml:space="preserve">Observation </w:t>
                  </w:r>
                  <w:r w:rsidRPr="008B627C">
                    <w:rPr>
                      <w:b/>
                      <w:noProof/>
                      <w:sz w:val="22"/>
                      <w:szCs w:val="22"/>
                    </w:rPr>
                    <w:t>1</w:t>
                  </w:r>
                  <w:r w:rsidRPr="008B627C">
                    <w:rPr>
                      <w:rFonts w:eastAsia="Malgun Gothic"/>
                      <w:b/>
                      <w:color w:val="000000"/>
                      <w:sz w:val="22"/>
                      <w:szCs w:val="22"/>
                    </w:rPr>
                    <w:t>: For a spot beam size that exceeds 250 km, a BS may need to perform a multi-valued Doppler pre-compensation; e.g. it may need to group distinct sets of SSBs using distinct Doppler values for pre-compensation.</w:t>
                  </w:r>
                  <w:r w:rsidRPr="008B627C">
                    <w:rPr>
                      <w:rFonts w:eastAsia="Malgun Gothic"/>
                      <w:b/>
                      <w:color w:val="000000"/>
                      <w:sz w:val="22"/>
                      <w:szCs w:val="22"/>
                    </w:rPr>
                    <w:fldChar w:fldCharType="end"/>
                  </w:r>
                </w:p>
                <w:p w14:paraId="2F158DC1" w14:textId="77777777" w:rsidR="00241B3C" w:rsidRPr="008B627C" w:rsidRDefault="00241B3C" w:rsidP="00241B3C">
                  <w:pPr>
                    <w:spacing w:before="60" w:after="60" w:line="288" w:lineRule="auto"/>
                    <w:ind w:left="1276" w:hangingChars="580" w:hanging="1276"/>
                    <w:jc w:val="both"/>
                    <w:rPr>
                      <w:rFonts w:eastAsia="Malgun Gothic"/>
                      <w:b/>
                      <w:color w:val="000000"/>
                      <w:sz w:val="22"/>
                      <w:szCs w:val="22"/>
                    </w:rPr>
                  </w:pPr>
                  <w:r w:rsidRPr="008B627C">
                    <w:rPr>
                      <w:rFonts w:eastAsia="Malgun Gothic"/>
                      <w:b/>
                      <w:color w:val="000000"/>
                      <w:sz w:val="22"/>
                      <w:szCs w:val="22"/>
                    </w:rPr>
                    <w:fldChar w:fldCharType="begin"/>
                  </w:r>
                  <w:r w:rsidRPr="008B627C">
                    <w:rPr>
                      <w:rFonts w:eastAsia="Malgun Gothic"/>
                      <w:b/>
                      <w:color w:val="000000"/>
                      <w:sz w:val="22"/>
                      <w:szCs w:val="22"/>
                    </w:rPr>
                    <w:instrText xml:space="preserve"> REF _Ref53564435 \h </w:instrText>
                  </w:r>
                  <w:r>
                    <w:rPr>
                      <w:rFonts w:eastAsia="Malgun Gothic"/>
                      <w:b/>
                      <w:color w:val="000000"/>
                      <w:sz w:val="22"/>
                      <w:szCs w:val="22"/>
                    </w:rPr>
                    <w:instrText xml:space="preserve"> \* MERGEFORMAT </w:instrText>
                  </w:r>
                  <w:r w:rsidRPr="008B627C">
                    <w:rPr>
                      <w:rFonts w:eastAsia="Malgun Gothic"/>
                      <w:b/>
                      <w:color w:val="000000"/>
                      <w:sz w:val="22"/>
                      <w:szCs w:val="22"/>
                    </w:rPr>
                  </w:r>
                  <w:r w:rsidRPr="008B627C">
                    <w:rPr>
                      <w:rFonts w:eastAsia="Malgun Gothic"/>
                      <w:b/>
                      <w:color w:val="000000"/>
                      <w:sz w:val="22"/>
                      <w:szCs w:val="22"/>
                    </w:rPr>
                    <w:fldChar w:fldCharType="separate"/>
                  </w:r>
                  <w:r w:rsidRPr="008B627C">
                    <w:rPr>
                      <w:b/>
                      <w:sz w:val="22"/>
                      <w:szCs w:val="22"/>
                    </w:rPr>
                    <w:t xml:space="preserve">Observation </w:t>
                  </w:r>
                  <w:r w:rsidRPr="008B627C">
                    <w:rPr>
                      <w:b/>
                      <w:noProof/>
                      <w:sz w:val="22"/>
                      <w:szCs w:val="22"/>
                    </w:rPr>
                    <w:t>2</w:t>
                  </w:r>
                  <w:r w:rsidRPr="008B627C">
                    <w:rPr>
                      <w:rFonts w:eastAsia="Malgun Gothic"/>
                      <w:b/>
                      <w:color w:val="000000"/>
                      <w:sz w:val="22"/>
                      <w:szCs w:val="22"/>
                    </w:rPr>
                    <w:t>: Indication for multi-Doppler pre-compensation pattern benefits idle UE cell reselection.</w:t>
                  </w:r>
                  <w:r w:rsidRPr="008B627C">
                    <w:rPr>
                      <w:rFonts w:eastAsia="Malgun Gothic"/>
                      <w:b/>
                      <w:color w:val="000000"/>
                      <w:sz w:val="22"/>
                      <w:szCs w:val="22"/>
                    </w:rPr>
                    <w:fldChar w:fldCharType="end"/>
                  </w:r>
                </w:p>
                <w:p w14:paraId="68EBF44F" w14:textId="77777777" w:rsidR="00241B3C" w:rsidRPr="008B627C" w:rsidRDefault="00241B3C" w:rsidP="00241B3C">
                  <w:pPr>
                    <w:spacing w:before="60" w:after="60" w:line="288" w:lineRule="auto"/>
                    <w:ind w:left="1276" w:hangingChars="580" w:hanging="1276"/>
                    <w:jc w:val="both"/>
                    <w:rPr>
                      <w:rFonts w:eastAsia="Malgun Gothic"/>
                      <w:b/>
                      <w:color w:val="000000"/>
                      <w:sz w:val="22"/>
                      <w:szCs w:val="22"/>
                    </w:rPr>
                  </w:pPr>
                  <w:r w:rsidRPr="008B627C">
                    <w:rPr>
                      <w:rFonts w:eastAsia="Malgun Gothic"/>
                      <w:b/>
                      <w:color w:val="000000"/>
                      <w:sz w:val="22"/>
                      <w:szCs w:val="22"/>
                    </w:rPr>
                    <w:fldChar w:fldCharType="begin"/>
                  </w:r>
                  <w:r w:rsidRPr="008B627C">
                    <w:rPr>
                      <w:rFonts w:eastAsia="Malgun Gothic"/>
                      <w:b/>
                      <w:color w:val="000000"/>
                      <w:sz w:val="22"/>
                      <w:szCs w:val="22"/>
                    </w:rPr>
                    <w:instrText xml:space="preserve"> REF _Ref53564439 \h </w:instrText>
                  </w:r>
                  <w:r>
                    <w:rPr>
                      <w:rFonts w:eastAsia="Malgun Gothic"/>
                      <w:b/>
                      <w:color w:val="000000"/>
                      <w:sz w:val="22"/>
                      <w:szCs w:val="22"/>
                    </w:rPr>
                    <w:instrText xml:space="preserve"> \* MERGEFORMAT </w:instrText>
                  </w:r>
                  <w:r w:rsidRPr="008B627C">
                    <w:rPr>
                      <w:rFonts w:eastAsia="Malgun Gothic"/>
                      <w:b/>
                      <w:color w:val="000000"/>
                      <w:sz w:val="22"/>
                      <w:szCs w:val="22"/>
                    </w:rPr>
                  </w:r>
                  <w:r w:rsidRPr="008B627C">
                    <w:rPr>
                      <w:rFonts w:eastAsia="Malgun Gothic"/>
                      <w:b/>
                      <w:color w:val="000000"/>
                      <w:sz w:val="22"/>
                      <w:szCs w:val="22"/>
                    </w:rPr>
                    <w:fldChar w:fldCharType="separate"/>
                  </w:r>
                  <w:r w:rsidRPr="008B627C">
                    <w:rPr>
                      <w:b/>
                      <w:sz w:val="22"/>
                      <w:szCs w:val="22"/>
                    </w:rPr>
                    <w:t xml:space="preserve">Observation </w:t>
                  </w:r>
                  <w:r w:rsidRPr="008B627C">
                    <w:rPr>
                      <w:b/>
                      <w:noProof/>
                      <w:sz w:val="22"/>
                      <w:szCs w:val="22"/>
                    </w:rPr>
                    <w:t>3</w:t>
                  </w:r>
                  <w:r w:rsidRPr="008B627C">
                    <w:rPr>
                      <w:rFonts w:eastAsia="Malgun Gothic"/>
                      <w:b/>
                      <w:color w:val="000000"/>
                      <w:sz w:val="22"/>
                      <w:szCs w:val="22"/>
                    </w:rPr>
                    <w:t>: Indication for multi-Doppler pre-compensation pattern benefits connected UE handover.</w:t>
                  </w:r>
                  <w:r w:rsidRPr="008B627C">
                    <w:rPr>
                      <w:rFonts w:eastAsia="Malgun Gothic"/>
                      <w:b/>
                      <w:color w:val="000000"/>
                      <w:sz w:val="22"/>
                      <w:szCs w:val="22"/>
                    </w:rPr>
                    <w:fldChar w:fldCharType="end"/>
                  </w:r>
                </w:p>
                <w:p w14:paraId="3F087AAD" w14:textId="77777777" w:rsidR="00241B3C" w:rsidRDefault="00241B3C" w:rsidP="00241B3C">
                  <w:pPr>
                    <w:pStyle w:val="Header"/>
                    <w:tabs>
                      <w:tab w:val="left" w:pos="666"/>
                    </w:tabs>
                    <w:spacing w:after="120"/>
                    <w:ind w:right="-57"/>
                    <w:jc w:val="both"/>
                    <w:rPr>
                      <w:rFonts w:eastAsia="Malgun Gothic"/>
                      <w:b w:val="0"/>
                      <w:color w:val="000000"/>
                      <w:sz w:val="22"/>
                      <w:szCs w:val="22"/>
                    </w:rPr>
                  </w:pPr>
                  <w:r w:rsidRPr="008B627C">
                    <w:rPr>
                      <w:rFonts w:eastAsia="Malgun Gothic"/>
                      <w:b w:val="0"/>
                      <w:color w:val="000000"/>
                      <w:sz w:val="22"/>
                      <w:szCs w:val="22"/>
                    </w:rPr>
                    <w:fldChar w:fldCharType="begin"/>
                  </w:r>
                  <w:r w:rsidRPr="008B627C">
                    <w:rPr>
                      <w:rFonts w:eastAsia="Malgun Gothic"/>
                      <w:color w:val="000000"/>
                      <w:sz w:val="22"/>
                      <w:szCs w:val="22"/>
                    </w:rPr>
                    <w:instrText xml:space="preserve"> REF _Ref53564441 \h </w:instrText>
                  </w:r>
                  <w:r>
                    <w:rPr>
                      <w:rFonts w:eastAsia="Malgun Gothic"/>
                      <w:color w:val="000000"/>
                      <w:sz w:val="22"/>
                      <w:szCs w:val="22"/>
                    </w:rPr>
                    <w:instrText xml:space="preserve"> \* MERGEFORMAT </w:instrText>
                  </w:r>
                  <w:r w:rsidRPr="008B627C">
                    <w:rPr>
                      <w:rFonts w:eastAsia="Malgun Gothic"/>
                      <w:b w:val="0"/>
                      <w:color w:val="000000"/>
                      <w:sz w:val="22"/>
                      <w:szCs w:val="22"/>
                    </w:rPr>
                  </w:r>
                  <w:r w:rsidRPr="008B627C">
                    <w:rPr>
                      <w:rFonts w:eastAsia="Malgun Gothic"/>
                      <w:b w:val="0"/>
                      <w:color w:val="000000"/>
                      <w:sz w:val="22"/>
                      <w:szCs w:val="22"/>
                    </w:rPr>
                    <w:fldChar w:fldCharType="separate"/>
                  </w:r>
                  <w:r w:rsidRPr="008B627C">
                    <w:rPr>
                      <w:sz w:val="22"/>
                      <w:szCs w:val="22"/>
                    </w:rPr>
                    <w:t xml:space="preserve">Observation </w:t>
                  </w:r>
                  <w:r w:rsidRPr="008B627C">
                    <w:rPr>
                      <w:noProof/>
                      <w:sz w:val="22"/>
                      <w:szCs w:val="22"/>
                    </w:rPr>
                    <w:t>4</w:t>
                  </w:r>
                  <w:r w:rsidRPr="008B627C">
                    <w:rPr>
                      <w:rFonts w:eastAsia="Malgun Gothic"/>
                      <w:color w:val="000000"/>
                      <w:sz w:val="22"/>
                      <w:szCs w:val="22"/>
                    </w:rPr>
                    <w:t>: Indication for multi-Doppler pre-compensation pattern benefits connected UE data channel reception.</w:t>
                  </w:r>
                  <w:r w:rsidRPr="008B627C">
                    <w:rPr>
                      <w:rFonts w:eastAsia="Malgun Gothic"/>
                      <w:b w:val="0"/>
                      <w:color w:val="000000"/>
                      <w:sz w:val="22"/>
                      <w:szCs w:val="22"/>
                    </w:rPr>
                    <w:fldChar w:fldCharType="end"/>
                  </w:r>
                </w:p>
                <w:p w14:paraId="435721FA" w14:textId="77777777" w:rsidR="00241B3C" w:rsidRPr="008B627C" w:rsidRDefault="00241B3C" w:rsidP="00241B3C">
                  <w:pPr>
                    <w:spacing w:before="60" w:after="60" w:line="288" w:lineRule="auto"/>
                    <w:ind w:left="992" w:hangingChars="451" w:hanging="992"/>
                    <w:jc w:val="both"/>
                    <w:rPr>
                      <w:rFonts w:eastAsia="Malgun Gothic"/>
                      <w:b/>
                      <w:color w:val="FF0000"/>
                      <w:sz w:val="22"/>
                      <w:szCs w:val="22"/>
                    </w:rPr>
                  </w:pPr>
                  <w:r w:rsidRPr="008B627C">
                    <w:rPr>
                      <w:rFonts w:eastAsia="Malgun Gothic"/>
                      <w:b/>
                      <w:color w:val="FF0000"/>
                      <w:sz w:val="22"/>
                      <w:szCs w:val="22"/>
                    </w:rPr>
                    <w:fldChar w:fldCharType="begin"/>
                  </w:r>
                  <w:r w:rsidRPr="008B627C">
                    <w:rPr>
                      <w:rFonts w:eastAsia="Malgun Gothic"/>
                      <w:b/>
                      <w:color w:val="FF0000"/>
                      <w:sz w:val="22"/>
                      <w:szCs w:val="22"/>
                    </w:rPr>
                    <w:instrText xml:space="preserve"> REF _Ref53564460 \h </w:instrText>
                  </w:r>
                  <w:r>
                    <w:rPr>
                      <w:rFonts w:eastAsia="Malgun Gothic"/>
                      <w:b/>
                      <w:color w:val="FF0000"/>
                      <w:sz w:val="22"/>
                      <w:szCs w:val="22"/>
                    </w:rPr>
                    <w:instrText xml:space="preserve"> \* MERGEFORMAT </w:instrText>
                  </w:r>
                  <w:r w:rsidRPr="008B627C">
                    <w:rPr>
                      <w:rFonts w:eastAsia="Malgun Gothic"/>
                      <w:b/>
                      <w:color w:val="FF0000"/>
                      <w:sz w:val="22"/>
                      <w:szCs w:val="22"/>
                    </w:rPr>
                  </w:r>
                  <w:r w:rsidRPr="008B627C">
                    <w:rPr>
                      <w:rFonts w:eastAsia="Malgun Gothic"/>
                      <w:b/>
                      <w:color w:val="FF0000"/>
                      <w:sz w:val="22"/>
                      <w:szCs w:val="22"/>
                    </w:rPr>
                    <w:fldChar w:fldCharType="separate"/>
                  </w:r>
                  <w:r w:rsidRPr="008B627C">
                    <w:rPr>
                      <w:b/>
                      <w:sz w:val="22"/>
                      <w:szCs w:val="22"/>
                    </w:rPr>
                    <w:t xml:space="preserve">Proposal </w:t>
                  </w:r>
                  <w:r w:rsidRPr="008B627C">
                    <w:rPr>
                      <w:b/>
                      <w:noProof/>
                      <w:sz w:val="22"/>
                      <w:szCs w:val="22"/>
                    </w:rPr>
                    <w:t>4</w:t>
                  </w:r>
                  <w:r w:rsidRPr="008B627C">
                    <w:rPr>
                      <w:b/>
                      <w:sz w:val="22"/>
                      <w:szCs w:val="22"/>
                    </w:rPr>
                    <w:t xml:space="preserve">: </w:t>
                  </w:r>
                  <w:r w:rsidRPr="008B627C">
                    <w:rPr>
                      <w:rFonts w:eastAsia="Malgun Gothic"/>
                      <w:b/>
                      <w:color w:val="000000"/>
                      <w:sz w:val="22"/>
                      <w:szCs w:val="22"/>
                    </w:rPr>
                    <w:t xml:space="preserve">A </w:t>
                  </w:r>
                  <w:proofErr w:type="spellStart"/>
                  <w:r w:rsidRPr="008B627C">
                    <w:rPr>
                      <w:rFonts w:eastAsia="Malgun Gothic"/>
                      <w:b/>
                      <w:color w:val="000000"/>
                      <w:sz w:val="22"/>
                      <w:szCs w:val="22"/>
                    </w:rPr>
                    <w:t>gNB</w:t>
                  </w:r>
                  <w:proofErr w:type="spellEnd"/>
                  <w:r w:rsidRPr="008B627C">
                    <w:rPr>
                      <w:rFonts w:eastAsia="Malgun Gothic"/>
                      <w:b/>
                      <w:color w:val="000000"/>
                      <w:sz w:val="22"/>
                      <w:szCs w:val="22"/>
                    </w:rPr>
                    <w:t>/satellite applies different values of Doppler pre-compensation to different SSBs.</w:t>
                  </w:r>
                  <w:r w:rsidRPr="008B627C">
                    <w:rPr>
                      <w:rFonts w:eastAsia="Malgun Gothic"/>
                      <w:b/>
                      <w:color w:val="FF0000"/>
                      <w:sz w:val="22"/>
                      <w:szCs w:val="22"/>
                    </w:rPr>
                    <w:fldChar w:fldCharType="end"/>
                  </w:r>
                </w:p>
                <w:p w14:paraId="00BF5994" w14:textId="77777777" w:rsidR="00241B3C" w:rsidRPr="00322D3C" w:rsidRDefault="00241B3C" w:rsidP="00241B3C">
                  <w:pPr>
                    <w:pStyle w:val="Header"/>
                    <w:tabs>
                      <w:tab w:val="left" w:pos="666"/>
                    </w:tabs>
                    <w:spacing w:after="120"/>
                    <w:ind w:right="-57"/>
                    <w:jc w:val="both"/>
                    <w:rPr>
                      <w:rFonts w:eastAsia="SimSun"/>
                      <w:b w:val="0"/>
                      <w:bCs/>
                      <w:iCs/>
                      <w:lang w:eastAsia="zh-CN"/>
                    </w:rPr>
                  </w:pPr>
                </w:p>
              </w:tc>
            </w:tr>
          </w:tbl>
          <w:p w14:paraId="6431102E" w14:textId="77777777" w:rsidR="00241B3C" w:rsidRDefault="00241B3C" w:rsidP="00241B3C">
            <w:pPr>
              <w:pStyle w:val="Header"/>
              <w:tabs>
                <w:tab w:val="left" w:pos="666"/>
              </w:tabs>
              <w:spacing w:after="120"/>
              <w:ind w:right="-57"/>
              <w:jc w:val="both"/>
              <w:rPr>
                <w:rFonts w:eastAsia="SimSun"/>
                <w:b w:val="0"/>
                <w:bCs/>
                <w:iCs/>
                <w:lang w:eastAsia="zh-CN"/>
              </w:rPr>
            </w:pPr>
          </w:p>
          <w:p w14:paraId="4946A39B" w14:textId="77777777" w:rsidR="00241B3C" w:rsidRDefault="00241B3C" w:rsidP="00241B3C">
            <w:pPr>
              <w:pStyle w:val="Header"/>
              <w:tabs>
                <w:tab w:val="left" w:pos="666"/>
              </w:tabs>
              <w:spacing w:after="120"/>
              <w:ind w:right="-57"/>
              <w:jc w:val="both"/>
              <w:rPr>
                <w:rFonts w:eastAsia="SimSun"/>
                <w:b w:val="0"/>
                <w:bCs/>
                <w:iCs/>
                <w:lang w:eastAsia="zh-CN"/>
              </w:rPr>
            </w:pPr>
          </w:p>
          <w:p w14:paraId="199343C2" w14:textId="77777777" w:rsidR="00241B3C" w:rsidRDefault="00241B3C" w:rsidP="00241B3C">
            <w:pPr>
              <w:pStyle w:val="Header"/>
              <w:tabs>
                <w:tab w:val="left" w:pos="666"/>
              </w:tabs>
              <w:spacing w:after="120"/>
              <w:ind w:right="-57"/>
              <w:jc w:val="both"/>
              <w:rPr>
                <w:rFonts w:eastAsia="SimSun"/>
                <w:b w:val="0"/>
                <w:bCs/>
                <w:iCs/>
                <w:lang w:eastAsia="zh-CN"/>
              </w:rPr>
            </w:pPr>
          </w:p>
        </w:tc>
      </w:tr>
    </w:tbl>
    <w:p w14:paraId="58EB955E" w14:textId="77777777" w:rsidR="002D2883" w:rsidRPr="005D58C9" w:rsidRDefault="002D2883" w:rsidP="002D2883">
      <w:pPr>
        <w:rPr>
          <w:rFonts w:eastAsia="Malgun Gothic"/>
          <w:lang w:eastAsia="ko-KR"/>
        </w:rPr>
      </w:pPr>
    </w:p>
    <w:p w14:paraId="72438E2F" w14:textId="77777777" w:rsidR="004B1634" w:rsidRPr="00436DB5" w:rsidRDefault="004B1634" w:rsidP="004B1634">
      <w:pPr>
        <w:pStyle w:val="Heading2"/>
        <w:rPr>
          <w:rFonts w:ascii="Times New Roman" w:hAnsi="Times New Roman"/>
          <w:lang w:eastAsia="ko-KR"/>
        </w:rPr>
      </w:pPr>
      <w:r w:rsidRPr="00436DB5">
        <w:rPr>
          <w:rFonts w:ascii="Times New Roman" w:hAnsi="Times New Roman"/>
          <w:lang w:eastAsia="ko-KR"/>
        </w:rPr>
        <w:t>Summary 2nd round discussion</w:t>
      </w:r>
    </w:p>
    <w:p w14:paraId="730A5C29" w14:textId="77777777" w:rsidR="004B1634" w:rsidRPr="00436DB5" w:rsidRDefault="004B1634">
      <w:pPr>
        <w:pStyle w:val="Header"/>
        <w:tabs>
          <w:tab w:val="left" w:pos="666"/>
        </w:tabs>
        <w:spacing w:after="120"/>
        <w:ind w:right="-57"/>
        <w:jc w:val="both"/>
        <w:rPr>
          <w:rFonts w:ascii="Times New Roman" w:hAnsi="Times New Roman"/>
          <w:b w:val="0"/>
          <w:lang w:eastAsia="ko-KR"/>
        </w:rPr>
      </w:pPr>
    </w:p>
    <w:p w14:paraId="6F7E92D1" w14:textId="77777777" w:rsidR="00E50279" w:rsidRPr="00436DB5" w:rsidRDefault="00144C43">
      <w:pPr>
        <w:pStyle w:val="Heading2"/>
        <w:rPr>
          <w:rFonts w:ascii="Times New Roman" w:hAnsi="Times New Roman"/>
          <w:lang w:eastAsia="ko-KR"/>
        </w:rPr>
      </w:pPr>
      <w:r w:rsidRPr="00436DB5">
        <w:rPr>
          <w:rFonts w:ascii="Times New Roman" w:hAnsi="Times New Roman"/>
          <w:lang w:eastAsia="ko-KR"/>
        </w:rPr>
        <w:t>GTW Agreement / Conclusion</w:t>
      </w:r>
    </w:p>
    <w:p w14:paraId="65D35AED" w14:textId="77777777" w:rsidR="00E50279" w:rsidRPr="00436DB5" w:rsidRDefault="00144C43">
      <w:pPr>
        <w:spacing w:after="0"/>
        <w:rPr>
          <w:bCs/>
          <w:iCs/>
          <w:lang w:eastAsia="zh-CN"/>
        </w:rPr>
      </w:pPr>
      <w:r w:rsidRPr="00436DB5">
        <w:rPr>
          <w:bCs/>
          <w:iCs/>
          <w:lang w:eastAsia="zh-CN"/>
        </w:rPr>
        <w:t>To be added based on updated proposals following second round of email discussions</w:t>
      </w:r>
    </w:p>
    <w:p w14:paraId="785431CD" w14:textId="77777777" w:rsidR="00E50279" w:rsidRPr="00436DB5" w:rsidRDefault="00E50279">
      <w:pPr>
        <w:pStyle w:val="Header"/>
        <w:tabs>
          <w:tab w:val="left" w:pos="666"/>
        </w:tabs>
        <w:spacing w:after="120"/>
        <w:ind w:right="-57"/>
        <w:jc w:val="both"/>
        <w:rPr>
          <w:rFonts w:ascii="Times New Roman" w:hAnsi="Times New Roman"/>
          <w:b w:val="0"/>
          <w:lang w:eastAsia="ko-KR"/>
        </w:rPr>
      </w:pPr>
    </w:p>
    <w:p w14:paraId="51078167" w14:textId="77777777" w:rsidR="00E50279" w:rsidRPr="00436DB5" w:rsidRDefault="00E50279">
      <w:pPr>
        <w:pStyle w:val="Header"/>
        <w:tabs>
          <w:tab w:val="left" w:pos="666"/>
        </w:tabs>
        <w:spacing w:after="120"/>
        <w:ind w:right="-57"/>
        <w:jc w:val="both"/>
        <w:rPr>
          <w:rFonts w:ascii="Times New Roman" w:hAnsi="Times New Roman"/>
          <w:b w:val="0"/>
          <w:lang w:eastAsia="ko-KR"/>
        </w:rPr>
      </w:pPr>
    </w:p>
    <w:bookmarkEnd w:id="2"/>
    <w:p w14:paraId="27FC370B" w14:textId="77777777" w:rsidR="00E50279" w:rsidRPr="00436DB5" w:rsidRDefault="00144C43">
      <w:pPr>
        <w:pStyle w:val="Heading1"/>
        <w:rPr>
          <w:rFonts w:ascii="Times New Roman" w:hAnsi="Times New Roman"/>
          <w:lang w:val="en-US"/>
        </w:rPr>
      </w:pPr>
      <w:r w:rsidRPr="00436DB5">
        <w:rPr>
          <w:rFonts w:ascii="Times New Roman" w:hAnsi="Times New Roman"/>
          <w:lang w:val="en-US" w:eastAsia="zh-TW"/>
        </w:rPr>
        <w:t>References</w:t>
      </w:r>
    </w:p>
    <w:p w14:paraId="0ABD4D70" w14:textId="024540E7" w:rsidR="00704F81" w:rsidRPr="00436DB5" w:rsidRDefault="00B955F9" w:rsidP="00704F81">
      <w:pPr>
        <w:rPr>
          <w:lang w:eastAsia="x-none"/>
        </w:rPr>
      </w:pPr>
      <w:r w:rsidRPr="00436DB5">
        <w:rPr>
          <w:lang w:eastAsia="x-none"/>
        </w:rPr>
        <w:t xml:space="preserve">[1] </w:t>
      </w:r>
      <w:r w:rsidR="00704F81" w:rsidRPr="00436DB5">
        <w:rPr>
          <w:lang w:eastAsia="x-none"/>
        </w:rPr>
        <w:t>R1-2100159</w:t>
      </w:r>
      <w:r w:rsidR="00704F81" w:rsidRPr="00436DB5">
        <w:rPr>
          <w:lang w:eastAsia="x-none"/>
        </w:rPr>
        <w:tab/>
        <w:t>Discussion on other aspects</w:t>
      </w:r>
      <w:r w:rsidR="00704F81" w:rsidRPr="00436DB5">
        <w:rPr>
          <w:lang w:eastAsia="x-none"/>
        </w:rPr>
        <w:tab/>
        <w:t>OPPO</w:t>
      </w:r>
    </w:p>
    <w:p w14:paraId="1B508414" w14:textId="35D78D46" w:rsidR="00704F81" w:rsidRPr="00436DB5" w:rsidRDefault="00B955F9" w:rsidP="00704F81">
      <w:pPr>
        <w:rPr>
          <w:lang w:eastAsia="x-none"/>
        </w:rPr>
      </w:pPr>
      <w:r w:rsidRPr="00436DB5">
        <w:rPr>
          <w:lang w:eastAsia="x-none"/>
        </w:rPr>
        <w:t xml:space="preserve">[2] </w:t>
      </w:r>
      <w:r w:rsidR="00704F81" w:rsidRPr="00436DB5">
        <w:rPr>
          <w:lang w:eastAsia="x-none"/>
        </w:rPr>
        <w:t>R1-2100247</w:t>
      </w:r>
      <w:r w:rsidR="00704F81" w:rsidRPr="00436DB5">
        <w:rPr>
          <w:lang w:eastAsia="x-none"/>
        </w:rPr>
        <w:tab/>
        <w:t>Discussion on additional enhancement for NR-NTN</w:t>
      </w:r>
      <w:r w:rsidR="00704F81" w:rsidRPr="00436DB5">
        <w:rPr>
          <w:lang w:eastAsia="x-none"/>
        </w:rPr>
        <w:tab/>
        <w:t>ZTE</w:t>
      </w:r>
    </w:p>
    <w:p w14:paraId="7AE7A431" w14:textId="2953887B" w:rsidR="00704F81" w:rsidRPr="00436DB5" w:rsidRDefault="00B955F9" w:rsidP="00704F81">
      <w:pPr>
        <w:rPr>
          <w:lang w:eastAsia="x-none"/>
        </w:rPr>
      </w:pPr>
      <w:r w:rsidRPr="00436DB5">
        <w:rPr>
          <w:lang w:eastAsia="x-none"/>
        </w:rPr>
        <w:lastRenderedPageBreak/>
        <w:t xml:space="preserve">[3] </w:t>
      </w:r>
      <w:r w:rsidR="00704F81" w:rsidRPr="00436DB5">
        <w:rPr>
          <w:lang w:eastAsia="x-none"/>
        </w:rPr>
        <w:t>R1-2100264</w:t>
      </w:r>
      <w:r w:rsidR="00704F81" w:rsidRPr="00436DB5">
        <w:rPr>
          <w:lang w:eastAsia="x-none"/>
        </w:rPr>
        <w:tab/>
        <w:t>IoT NTN Observations and Proposals</w:t>
      </w:r>
      <w:r w:rsidR="00704F81" w:rsidRPr="00436DB5">
        <w:rPr>
          <w:lang w:eastAsia="x-none"/>
        </w:rPr>
        <w:tab/>
        <w:t>Lockheed Martin</w:t>
      </w:r>
    </w:p>
    <w:p w14:paraId="2392DD18" w14:textId="04A79D32" w:rsidR="00704F81" w:rsidRPr="00436DB5" w:rsidRDefault="00B955F9" w:rsidP="00704F81">
      <w:pPr>
        <w:rPr>
          <w:lang w:eastAsia="x-none"/>
        </w:rPr>
      </w:pPr>
      <w:r w:rsidRPr="00436DB5">
        <w:rPr>
          <w:lang w:eastAsia="x-none"/>
        </w:rPr>
        <w:t xml:space="preserve">[4] </w:t>
      </w:r>
      <w:r w:rsidR="00704F81" w:rsidRPr="00436DB5">
        <w:rPr>
          <w:lang w:eastAsia="x-none"/>
        </w:rPr>
        <w:t>R1-2100307</w:t>
      </w:r>
      <w:r w:rsidR="00704F81" w:rsidRPr="00436DB5">
        <w:rPr>
          <w:lang w:eastAsia="x-none"/>
        </w:rPr>
        <w:tab/>
      </w:r>
      <w:proofErr w:type="spellStart"/>
      <w:r w:rsidR="00704F81" w:rsidRPr="00436DB5">
        <w:rPr>
          <w:lang w:eastAsia="x-none"/>
        </w:rPr>
        <w:t>Discusson</w:t>
      </w:r>
      <w:proofErr w:type="spellEnd"/>
      <w:r w:rsidR="00704F81" w:rsidRPr="00436DB5">
        <w:rPr>
          <w:lang w:eastAsia="x-none"/>
        </w:rPr>
        <w:t xml:space="preserve"> on beam management of NTN</w:t>
      </w:r>
      <w:r w:rsidR="00704F81" w:rsidRPr="00436DB5">
        <w:rPr>
          <w:lang w:eastAsia="x-none"/>
        </w:rPr>
        <w:tab/>
        <w:t>CAICT</w:t>
      </w:r>
    </w:p>
    <w:p w14:paraId="5438ADC5" w14:textId="2D4637B8" w:rsidR="00704F81" w:rsidRPr="00436DB5" w:rsidRDefault="00B955F9" w:rsidP="00704F81">
      <w:pPr>
        <w:rPr>
          <w:lang w:eastAsia="x-none"/>
        </w:rPr>
      </w:pPr>
      <w:r w:rsidRPr="00436DB5">
        <w:rPr>
          <w:lang w:eastAsia="x-none"/>
        </w:rPr>
        <w:t xml:space="preserve">[5] </w:t>
      </w:r>
      <w:r w:rsidR="00704F81" w:rsidRPr="00436DB5">
        <w:rPr>
          <w:lang w:eastAsia="x-none"/>
        </w:rPr>
        <w:t>R1-2100384</w:t>
      </w:r>
      <w:r w:rsidR="00704F81" w:rsidRPr="00436DB5">
        <w:rPr>
          <w:lang w:eastAsia="x-none"/>
        </w:rPr>
        <w:tab/>
        <w:t>Beam management and other aspects for NTN</w:t>
      </w:r>
      <w:r w:rsidR="00704F81" w:rsidRPr="00436DB5">
        <w:rPr>
          <w:lang w:eastAsia="x-none"/>
        </w:rPr>
        <w:tab/>
        <w:t>CATT</w:t>
      </w:r>
    </w:p>
    <w:p w14:paraId="1D6F466B" w14:textId="79D45C4A" w:rsidR="00704F81" w:rsidRPr="00436DB5" w:rsidRDefault="00B955F9" w:rsidP="00704F81">
      <w:pPr>
        <w:rPr>
          <w:lang w:eastAsia="x-none"/>
        </w:rPr>
      </w:pPr>
      <w:r w:rsidRPr="00436DB5">
        <w:rPr>
          <w:lang w:eastAsia="x-none"/>
        </w:rPr>
        <w:t xml:space="preserve">[6] </w:t>
      </w:r>
      <w:r w:rsidR="00704F81" w:rsidRPr="00436DB5">
        <w:rPr>
          <w:lang w:eastAsia="x-none"/>
        </w:rPr>
        <w:t>R1-2100444</w:t>
      </w:r>
      <w:r w:rsidR="00704F81" w:rsidRPr="00436DB5">
        <w:rPr>
          <w:lang w:eastAsia="x-none"/>
        </w:rPr>
        <w:tab/>
        <w:t>Discussion on other aspects for NR-NTN</w:t>
      </w:r>
      <w:r w:rsidR="00704F81" w:rsidRPr="00436DB5">
        <w:rPr>
          <w:lang w:eastAsia="x-none"/>
        </w:rPr>
        <w:tab/>
        <w:t>vivo</w:t>
      </w:r>
    </w:p>
    <w:p w14:paraId="50ED4745" w14:textId="62E589E7" w:rsidR="00704F81" w:rsidRPr="00436DB5" w:rsidRDefault="00B955F9" w:rsidP="00704F81">
      <w:pPr>
        <w:rPr>
          <w:lang w:eastAsia="x-none"/>
        </w:rPr>
      </w:pPr>
      <w:r w:rsidRPr="00436DB5">
        <w:rPr>
          <w:lang w:eastAsia="x-none"/>
        </w:rPr>
        <w:t xml:space="preserve">[7] </w:t>
      </w:r>
      <w:r w:rsidR="00704F81" w:rsidRPr="00436DB5">
        <w:rPr>
          <w:lang w:eastAsia="x-none"/>
        </w:rPr>
        <w:t>R1-2100597</w:t>
      </w:r>
      <w:r w:rsidR="00704F81" w:rsidRPr="00436DB5">
        <w:rPr>
          <w:lang w:eastAsia="x-none"/>
        </w:rPr>
        <w:tab/>
        <w:t xml:space="preserve">Other Aspects </w:t>
      </w:r>
      <w:proofErr w:type="gramStart"/>
      <w:r w:rsidR="00704F81" w:rsidRPr="00436DB5">
        <w:rPr>
          <w:lang w:eastAsia="x-none"/>
        </w:rPr>
        <w:t>of  NR</w:t>
      </w:r>
      <w:proofErr w:type="gramEnd"/>
      <w:r w:rsidR="00704F81" w:rsidRPr="00436DB5">
        <w:rPr>
          <w:lang w:eastAsia="x-none"/>
        </w:rPr>
        <w:t>-NTN</w:t>
      </w:r>
      <w:r w:rsidR="00704F81" w:rsidRPr="00436DB5">
        <w:rPr>
          <w:lang w:eastAsia="x-none"/>
        </w:rPr>
        <w:tab/>
        <w:t>MediaTek Inc.</w:t>
      </w:r>
    </w:p>
    <w:p w14:paraId="39D3F816" w14:textId="1AE8490C" w:rsidR="00704F81" w:rsidRPr="00436DB5" w:rsidRDefault="00B955F9" w:rsidP="00704F81">
      <w:pPr>
        <w:rPr>
          <w:lang w:eastAsia="x-none"/>
        </w:rPr>
      </w:pPr>
      <w:r w:rsidRPr="00436DB5">
        <w:rPr>
          <w:lang w:eastAsia="x-none"/>
        </w:rPr>
        <w:t xml:space="preserve">[8] </w:t>
      </w:r>
      <w:r w:rsidR="00704F81" w:rsidRPr="00436DB5">
        <w:rPr>
          <w:lang w:eastAsia="x-none"/>
        </w:rPr>
        <w:t>R1-2100706</w:t>
      </w:r>
      <w:r w:rsidR="00704F81" w:rsidRPr="00436DB5">
        <w:rPr>
          <w:lang w:eastAsia="x-none"/>
        </w:rPr>
        <w:tab/>
        <w:t>Discussions on other aspects of NTN</w:t>
      </w:r>
      <w:r w:rsidR="00704F81" w:rsidRPr="00436DB5">
        <w:rPr>
          <w:lang w:eastAsia="x-none"/>
        </w:rPr>
        <w:tab/>
        <w:t>LG Electronics</w:t>
      </w:r>
    </w:p>
    <w:p w14:paraId="6C226CCA" w14:textId="5C471AF0" w:rsidR="00704F81" w:rsidRPr="00436DB5" w:rsidRDefault="00B955F9" w:rsidP="00704F81">
      <w:pPr>
        <w:rPr>
          <w:lang w:eastAsia="x-none"/>
        </w:rPr>
      </w:pPr>
      <w:r w:rsidRPr="00436DB5">
        <w:rPr>
          <w:lang w:eastAsia="x-none"/>
        </w:rPr>
        <w:t xml:space="preserve">[9] </w:t>
      </w:r>
      <w:r w:rsidR="00704F81" w:rsidRPr="00436DB5">
        <w:rPr>
          <w:lang w:eastAsia="x-none"/>
        </w:rPr>
        <w:t>R1-2100760</w:t>
      </w:r>
      <w:r w:rsidR="00704F81" w:rsidRPr="00436DB5">
        <w:rPr>
          <w:lang w:eastAsia="x-none"/>
        </w:rPr>
        <w:tab/>
        <w:t>Discussion on other aspects for NTN</w:t>
      </w:r>
      <w:r w:rsidR="00704F81" w:rsidRPr="00436DB5">
        <w:rPr>
          <w:lang w:eastAsia="x-none"/>
        </w:rPr>
        <w:tab/>
        <w:t>Lenovo, Motorola Mobility</w:t>
      </w:r>
    </w:p>
    <w:p w14:paraId="7FB46748" w14:textId="2EE15144" w:rsidR="00704F81" w:rsidRPr="00436DB5" w:rsidRDefault="00B955F9" w:rsidP="00704F81">
      <w:pPr>
        <w:rPr>
          <w:lang w:eastAsia="x-none"/>
        </w:rPr>
      </w:pPr>
      <w:r w:rsidRPr="00436DB5">
        <w:rPr>
          <w:lang w:eastAsia="x-none"/>
        </w:rPr>
        <w:t xml:space="preserve">[10] </w:t>
      </w:r>
      <w:r w:rsidR="00704F81" w:rsidRPr="00436DB5">
        <w:rPr>
          <w:lang w:eastAsia="x-none"/>
        </w:rPr>
        <w:t>R1-2100862</w:t>
      </w:r>
      <w:r w:rsidR="00704F81" w:rsidRPr="00436DB5">
        <w:rPr>
          <w:lang w:eastAsia="x-none"/>
        </w:rPr>
        <w:tab/>
        <w:t>Discussion on beam management and polarization for NTN</w:t>
      </w:r>
      <w:r w:rsidR="00704F81" w:rsidRPr="00436DB5">
        <w:rPr>
          <w:lang w:eastAsia="x-none"/>
        </w:rPr>
        <w:tab/>
        <w:t>Sony</w:t>
      </w:r>
    </w:p>
    <w:p w14:paraId="46EB368F" w14:textId="14F75CA5" w:rsidR="00704F81" w:rsidRPr="00436DB5" w:rsidRDefault="00B955F9" w:rsidP="00704F81">
      <w:pPr>
        <w:rPr>
          <w:lang w:eastAsia="x-none"/>
        </w:rPr>
      </w:pPr>
      <w:r w:rsidRPr="00436DB5">
        <w:rPr>
          <w:lang w:eastAsia="x-none"/>
        </w:rPr>
        <w:t xml:space="preserve">[11] </w:t>
      </w:r>
      <w:r w:rsidR="00704F81" w:rsidRPr="00436DB5">
        <w:rPr>
          <w:lang w:eastAsia="x-none"/>
        </w:rPr>
        <w:t>R1-2100929</w:t>
      </w:r>
      <w:r w:rsidR="00704F81" w:rsidRPr="00436DB5">
        <w:rPr>
          <w:lang w:eastAsia="x-none"/>
        </w:rPr>
        <w:tab/>
        <w:t>On other enhancements for NTN</w:t>
      </w:r>
      <w:r w:rsidR="00704F81" w:rsidRPr="00436DB5">
        <w:rPr>
          <w:lang w:eastAsia="x-none"/>
        </w:rPr>
        <w:tab/>
        <w:t>Ericsson</w:t>
      </w:r>
    </w:p>
    <w:p w14:paraId="4898DA19" w14:textId="70A9EF98" w:rsidR="00704F81" w:rsidRPr="00436DB5" w:rsidRDefault="00B955F9" w:rsidP="00704F81">
      <w:pPr>
        <w:rPr>
          <w:lang w:eastAsia="x-none"/>
        </w:rPr>
      </w:pPr>
      <w:r w:rsidRPr="00436DB5">
        <w:rPr>
          <w:lang w:eastAsia="x-none"/>
        </w:rPr>
        <w:t xml:space="preserve">[12] </w:t>
      </w:r>
      <w:r w:rsidR="00704F81" w:rsidRPr="00436DB5">
        <w:rPr>
          <w:lang w:eastAsia="x-none"/>
        </w:rPr>
        <w:t>R1-2100974</w:t>
      </w:r>
      <w:r w:rsidR="00704F81" w:rsidRPr="00436DB5">
        <w:rPr>
          <w:lang w:eastAsia="x-none"/>
        </w:rPr>
        <w:tab/>
        <w:t>Scrambling sequence enhancement in NTN</w:t>
      </w:r>
      <w:r w:rsidR="00704F81" w:rsidRPr="00436DB5">
        <w:rPr>
          <w:lang w:eastAsia="x-none"/>
        </w:rPr>
        <w:tab/>
        <w:t>Asia Pacific Telecom, FGI, ITRI</w:t>
      </w:r>
    </w:p>
    <w:p w14:paraId="2AF3DC3B" w14:textId="42598943" w:rsidR="00704F81" w:rsidRPr="00436DB5" w:rsidRDefault="00B955F9" w:rsidP="00704F81">
      <w:pPr>
        <w:rPr>
          <w:lang w:eastAsia="x-none"/>
        </w:rPr>
      </w:pPr>
      <w:r w:rsidRPr="00436DB5">
        <w:rPr>
          <w:lang w:eastAsia="x-none"/>
        </w:rPr>
        <w:t xml:space="preserve">[13] </w:t>
      </w:r>
      <w:r w:rsidR="00704F81" w:rsidRPr="00436DB5">
        <w:rPr>
          <w:lang w:eastAsia="x-none"/>
        </w:rPr>
        <w:t>R1-2100987</w:t>
      </w:r>
      <w:r w:rsidR="00704F81" w:rsidRPr="00436DB5">
        <w:rPr>
          <w:lang w:eastAsia="x-none"/>
        </w:rPr>
        <w:tab/>
        <w:t>On feeder link switch and beam management for NTN</w:t>
      </w:r>
      <w:r w:rsidR="00704F81" w:rsidRPr="00436DB5">
        <w:rPr>
          <w:lang w:eastAsia="x-none"/>
        </w:rPr>
        <w:tab/>
      </w:r>
      <w:proofErr w:type="spellStart"/>
      <w:r w:rsidR="00704F81" w:rsidRPr="00436DB5">
        <w:rPr>
          <w:lang w:eastAsia="x-none"/>
        </w:rPr>
        <w:t>InterDigital</w:t>
      </w:r>
      <w:proofErr w:type="spellEnd"/>
      <w:r w:rsidR="00704F81" w:rsidRPr="00436DB5">
        <w:rPr>
          <w:lang w:eastAsia="x-none"/>
        </w:rPr>
        <w:t>, Inc.</w:t>
      </w:r>
    </w:p>
    <w:p w14:paraId="68549388" w14:textId="7FF3B0AB" w:rsidR="00704F81" w:rsidRPr="00436DB5" w:rsidRDefault="00B955F9" w:rsidP="00704F81">
      <w:pPr>
        <w:rPr>
          <w:lang w:eastAsia="x-none"/>
        </w:rPr>
      </w:pPr>
      <w:r w:rsidRPr="00436DB5">
        <w:rPr>
          <w:lang w:eastAsia="x-none"/>
        </w:rPr>
        <w:t xml:space="preserve">[14] </w:t>
      </w:r>
      <w:r w:rsidR="00704F81" w:rsidRPr="00436DB5">
        <w:rPr>
          <w:lang w:eastAsia="x-none"/>
        </w:rPr>
        <w:t>R1-2101045</w:t>
      </w:r>
      <w:r w:rsidR="00704F81" w:rsidRPr="00436DB5">
        <w:rPr>
          <w:lang w:eastAsia="x-none"/>
        </w:rPr>
        <w:tab/>
        <w:t>Other Aspects for NTN</w:t>
      </w:r>
      <w:r w:rsidR="00704F81" w:rsidRPr="00436DB5">
        <w:rPr>
          <w:lang w:eastAsia="x-none"/>
        </w:rPr>
        <w:tab/>
        <w:t>CMCC</w:t>
      </w:r>
    </w:p>
    <w:p w14:paraId="0FACA8EB" w14:textId="42CD8E73" w:rsidR="00704F81" w:rsidRPr="00436DB5" w:rsidRDefault="00B955F9" w:rsidP="00704F81">
      <w:pPr>
        <w:rPr>
          <w:lang w:eastAsia="x-none"/>
        </w:rPr>
      </w:pPr>
      <w:r w:rsidRPr="00436DB5">
        <w:rPr>
          <w:lang w:eastAsia="x-none"/>
        </w:rPr>
        <w:t xml:space="preserve">[15] </w:t>
      </w:r>
      <w:r w:rsidR="00704F81" w:rsidRPr="00436DB5">
        <w:rPr>
          <w:lang w:eastAsia="x-none"/>
        </w:rPr>
        <w:t>R1-2101120</w:t>
      </w:r>
      <w:r w:rsidR="00704F81" w:rsidRPr="00436DB5">
        <w:rPr>
          <w:lang w:eastAsia="x-none"/>
        </w:rPr>
        <w:tab/>
        <w:t>Discussion on other design aspects for NTN</w:t>
      </w:r>
      <w:r w:rsidR="00704F81" w:rsidRPr="00436DB5">
        <w:rPr>
          <w:lang w:eastAsia="x-none"/>
        </w:rPr>
        <w:tab/>
        <w:t>Xiaomi</w:t>
      </w:r>
    </w:p>
    <w:p w14:paraId="6DD8F10C" w14:textId="62DEB535" w:rsidR="00704F81" w:rsidRPr="00436DB5" w:rsidRDefault="00B955F9" w:rsidP="00704F81">
      <w:pPr>
        <w:rPr>
          <w:lang w:eastAsia="x-none"/>
        </w:rPr>
      </w:pPr>
      <w:r w:rsidRPr="00436DB5">
        <w:rPr>
          <w:lang w:eastAsia="x-none"/>
        </w:rPr>
        <w:t xml:space="preserve">[16] </w:t>
      </w:r>
      <w:r w:rsidR="00704F81" w:rsidRPr="00436DB5">
        <w:rPr>
          <w:lang w:eastAsia="x-none"/>
        </w:rPr>
        <w:t>R1-2101209</w:t>
      </w:r>
      <w:r w:rsidR="00704F81" w:rsidRPr="00436DB5">
        <w:rPr>
          <w:lang w:eastAsia="x-none"/>
        </w:rPr>
        <w:tab/>
        <w:t>Remaining issues for NTN</w:t>
      </w:r>
      <w:r w:rsidR="00704F81" w:rsidRPr="00436DB5">
        <w:rPr>
          <w:lang w:eastAsia="x-none"/>
        </w:rPr>
        <w:tab/>
        <w:t>Samsung</w:t>
      </w:r>
    </w:p>
    <w:p w14:paraId="36A4439C" w14:textId="14DA8D85" w:rsidR="00704F81" w:rsidRPr="00436DB5" w:rsidRDefault="00B955F9" w:rsidP="00704F81">
      <w:pPr>
        <w:rPr>
          <w:lang w:eastAsia="x-none"/>
        </w:rPr>
      </w:pPr>
      <w:r w:rsidRPr="00436DB5">
        <w:rPr>
          <w:lang w:eastAsia="x-none"/>
        </w:rPr>
        <w:t xml:space="preserve">[17] </w:t>
      </w:r>
      <w:r w:rsidR="00704F81" w:rsidRPr="00436DB5">
        <w:rPr>
          <w:lang w:eastAsia="x-none"/>
        </w:rPr>
        <w:t>R1-2101260</w:t>
      </w:r>
      <w:r w:rsidR="00704F81" w:rsidRPr="00436DB5">
        <w:rPr>
          <w:lang w:eastAsia="x-none"/>
        </w:rPr>
        <w:tab/>
        <w:t>Discussion on other design aspects for NTN</w:t>
      </w:r>
      <w:r w:rsidR="00704F81" w:rsidRPr="00436DB5">
        <w:rPr>
          <w:lang w:eastAsia="x-none"/>
        </w:rPr>
        <w:tab/>
        <w:t xml:space="preserve">Huawei, </w:t>
      </w:r>
      <w:proofErr w:type="spellStart"/>
      <w:r w:rsidR="00704F81" w:rsidRPr="00436DB5">
        <w:rPr>
          <w:lang w:eastAsia="x-none"/>
        </w:rPr>
        <w:t>HiSilicon</w:t>
      </w:r>
      <w:proofErr w:type="spellEnd"/>
    </w:p>
    <w:p w14:paraId="56C28107" w14:textId="1F73E3F0" w:rsidR="00704F81" w:rsidRPr="00436DB5" w:rsidRDefault="00B955F9" w:rsidP="00704F81">
      <w:pPr>
        <w:rPr>
          <w:lang w:eastAsia="x-none"/>
        </w:rPr>
      </w:pPr>
      <w:r w:rsidRPr="00436DB5">
        <w:rPr>
          <w:lang w:eastAsia="x-none"/>
        </w:rPr>
        <w:t xml:space="preserve">[18] </w:t>
      </w:r>
      <w:r w:rsidR="00704F81" w:rsidRPr="00436DB5">
        <w:rPr>
          <w:lang w:eastAsia="x-none"/>
        </w:rPr>
        <w:t>R1-2101288</w:t>
      </w:r>
      <w:r w:rsidR="00704F81" w:rsidRPr="00436DB5">
        <w:rPr>
          <w:lang w:eastAsia="x-none"/>
        </w:rPr>
        <w:tab/>
        <w:t>Beam management and BWP operation in NTN</w:t>
      </w:r>
      <w:r w:rsidR="00704F81" w:rsidRPr="00436DB5">
        <w:rPr>
          <w:lang w:eastAsia="x-none"/>
        </w:rPr>
        <w:tab/>
        <w:t>THALES</w:t>
      </w:r>
    </w:p>
    <w:p w14:paraId="7EDCBCB6" w14:textId="3BFC1FA4" w:rsidR="00704F81" w:rsidRPr="00436DB5" w:rsidRDefault="00B955F9" w:rsidP="00704F81">
      <w:pPr>
        <w:rPr>
          <w:lang w:eastAsia="x-none"/>
        </w:rPr>
      </w:pPr>
      <w:r w:rsidRPr="00436DB5">
        <w:rPr>
          <w:lang w:eastAsia="x-none"/>
        </w:rPr>
        <w:t xml:space="preserve">[19] </w:t>
      </w:r>
      <w:r w:rsidR="00704F81" w:rsidRPr="00436DB5">
        <w:rPr>
          <w:lang w:eastAsia="x-none"/>
        </w:rPr>
        <w:t>R1-2101295</w:t>
      </w:r>
      <w:r w:rsidR="00704F81" w:rsidRPr="00436DB5">
        <w:rPr>
          <w:lang w:eastAsia="x-none"/>
        </w:rPr>
        <w:tab/>
        <w:t xml:space="preserve">SSB, beam management and polarization </w:t>
      </w:r>
      <w:proofErr w:type="spellStart"/>
      <w:r w:rsidR="00704F81" w:rsidRPr="00436DB5">
        <w:rPr>
          <w:lang w:eastAsia="x-none"/>
        </w:rPr>
        <w:t>signaling</w:t>
      </w:r>
      <w:proofErr w:type="spellEnd"/>
      <w:r w:rsidR="00704F81" w:rsidRPr="00436DB5">
        <w:rPr>
          <w:lang w:eastAsia="x-none"/>
        </w:rPr>
        <w:t xml:space="preserve"> for NTN </w:t>
      </w:r>
      <w:r w:rsidR="00704F81" w:rsidRPr="00436DB5">
        <w:rPr>
          <w:lang w:eastAsia="x-none"/>
        </w:rPr>
        <w:tab/>
        <w:t>PANASONIC</w:t>
      </w:r>
    </w:p>
    <w:p w14:paraId="754083C8" w14:textId="5256ABEC" w:rsidR="00704F81" w:rsidRPr="00436DB5" w:rsidRDefault="00B955F9" w:rsidP="00704F81">
      <w:pPr>
        <w:rPr>
          <w:lang w:eastAsia="x-none"/>
        </w:rPr>
      </w:pPr>
      <w:r w:rsidRPr="00436DB5">
        <w:rPr>
          <w:lang w:eastAsia="x-none"/>
        </w:rPr>
        <w:t xml:space="preserve">[20] </w:t>
      </w:r>
      <w:r w:rsidR="00704F81" w:rsidRPr="00436DB5">
        <w:rPr>
          <w:lang w:eastAsia="x-none"/>
        </w:rPr>
        <w:t>R1-2101299</w:t>
      </w:r>
      <w:r w:rsidR="00704F81" w:rsidRPr="00436DB5">
        <w:rPr>
          <w:lang w:eastAsia="x-none"/>
        </w:rPr>
        <w:tab/>
        <w:t>Additional aspects for NR over NTN</w:t>
      </w:r>
      <w:r w:rsidR="00704F81" w:rsidRPr="00436DB5">
        <w:rPr>
          <w:lang w:eastAsia="x-none"/>
        </w:rPr>
        <w:tab/>
        <w:t>Nokia, Nokia Shanghai Bell</w:t>
      </w:r>
    </w:p>
    <w:p w14:paraId="470C7EA0" w14:textId="620E524D" w:rsidR="00704F81" w:rsidRPr="00436DB5" w:rsidRDefault="00B955F9" w:rsidP="00704F81">
      <w:pPr>
        <w:rPr>
          <w:lang w:eastAsia="x-none"/>
        </w:rPr>
      </w:pPr>
      <w:r w:rsidRPr="00436DB5">
        <w:rPr>
          <w:lang w:eastAsia="x-none"/>
        </w:rPr>
        <w:t xml:space="preserve">[21] </w:t>
      </w:r>
      <w:r w:rsidR="00704F81" w:rsidRPr="00436DB5">
        <w:rPr>
          <w:lang w:eastAsia="x-none"/>
        </w:rPr>
        <w:t>R1-2101386</w:t>
      </w:r>
      <w:r w:rsidR="00704F81" w:rsidRPr="00436DB5">
        <w:rPr>
          <w:lang w:eastAsia="x-none"/>
        </w:rPr>
        <w:tab/>
        <w:t>Other Aspects of NR NTN</w:t>
      </w:r>
      <w:r w:rsidR="00704F81" w:rsidRPr="00436DB5">
        <w:rPr>
          <w:lang w:eastAsia="x-none"/>
        </w:rPr>
        <w:tab/>
        <w:t>Apple</w:t>
      </w:r>
    </w:p>
    <w:p w14:paraId="45629A6A" w14:textId="5A783E72" w:rsidR="00704F81" w:rsidRPr="00436DB5" w:rsidRDefault="00B955F9" w:rsidP="00704F81">
      <w:pPr>
        <w:rPr>
          <w:lang w:eastAsia="x-none"/>
        </w:rPr>
      </w:pPr>
      <w:r w:rsidRPr="00436DB5">
        <w:rPr>
          <w:lang w:eastAsia="x-none"/>
        </w:rPr>
        <w:t xml:space="preserve">[22] </w:t>
      </w:r>
      <w:r w:rsidR="00704F81" w:rsidRPr="00436DB5">
        <w:rPr>
          <w:lang w:eastAsia="x-none"/>
        </w:rPr>
        <w:t>R1-2101467</w:t>
      </w:r>
      <w:r w:rsidR="00704F81" w:rsidRPr="00436DB5">
        <w:rPr>
          <w:lang w:eastAsia="x-none"/>
        </w:rPr>
        <w:tab/>
        <w:t>BWP operation and other issues for NTN</w:t>
      </w:r>
      <w:r w:rsidR="00704F81" w:rsidRPr="00436DB5">
        <w:rPr>
          <w:lang w:eastAsia="x-none"/>
        </w:rPr>
        <w:tab/>
        <w:t>Qualcomm Incorporated</w:t>
      </w:r>
    </w:p>
    <w:p w14:paraId="72CAA9A0" w14:textId="52007986" w:rsidR="00704F81" w:rsidRPr="00436DB5" w:rsidRDefault="00B955F9" w:rsidP="00704F81">
      <w:pPr>
        <w:rPr>
          <w:lang w:eastAsia="x-none"/>
        </w:rPr>
      </w:pPr>
      <w:r w:rsidRPr="00436DB5">
        <w:rPr>
          <w:lang w:eastAsia="x-none"/>
        </w:rPr>
        <w:t xml:space="preserve">[23] </w:t>
      </w:r>
      <w:r w:rsidR="00704F81" w:rsidRPr="00436DB5">
        <w:rPr>
          <w:lang w:eastAsia="x-none"/>
        </w:rPr>
        <w:t>R1-2101693</w:t>
      </w:r>
      <w:r w:rsidR="00704F81" w:rsidRPr="00436DB5">
        <w:rPr>
          <w:lang w:eastAsia="x-none"/>
        </w:rPr>
        <w:tab/>
        <w:t>Discussion on Beam Management for NTN</w:t>
      </w:r>
      <w:r w:rsidR="00704F81" w:rsidRPr="00436DB5">
        <w:rPr>
          <w:lang w:eastAsia="x-none"/>
        </w:rPr>
        <w:tab/>
        <w:t>Fraunhofer IIS, Fraunhofer HHI</w:t>
      </w:r>
    </w:p>
    <w:p w14:paraId="45A890CF" w14:textId="77777777" w:rsidR="00E50279" w:rsidRPr="00436DB5" w:rsidRDefault="00E50279">
      <w:pPr>
        <w:rPr>
          <w:lang w:eastAsia="zh-TW"/>
        </w:rPr>
      </w:pPr>
    </w:p>
    <w:sectPr w:rsidR="00E50279" w:rsidRPr="00436DB5">
      <w:footerReference w:type="default" r:id="rId34"/>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8BCCD" w14:textId="77777777" w:rsidR="00C331EB" w:rsidRDefault="00C331EB" w:rsidP="00A07EC5">
      <w:pPr>
        <w:spacing w:after="0"/>
      </w:pPr>
      <w:r>
        <w:separator/>
      </w:r>
    </w:p>
  </w:endnote>
  <w:endnote w:type="continuationSeparator" w:id="0">
    <w:p w14:paraId="4DC75297" w14:textId="77777777" w:rsidR="00C331EB" w:rsidRDefault="00C331EB" w:rsidP="00A07EC5">
      <w:pPr>
        <w:spacing w:after="0"/>
      </w:pPr>
      <w:r>
        <w:continuationSeparator/>
      </w:r>
    </w:p>
  </w:endnote>
  <w:endnote w:type="continuationNotice" w:id="1">
    <w:p w14:paraId="25CDC8B2" w14:textId="77777777" w:rsidR="00C331EB" w:rsidRDefault="00C331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933D7" w14:textId="77777777" w:rsidR="00077B45" w:rsidRDefault="00077B45">
    <w:pPr>
      <w:pStyle w:val="Footer"/>
    </w:pPr>
    <w:r>
      <w:rPr>
        <w:noProof/>
        <w:lang w:val="en-US" w:eastAsia="zh-CN"/>
      </w:rPr>
      <mc:AlternateContent>
        <mc:Choice Requires="wps">
          <w:drawing>
            <wp:anchor distT="0" distB="0" distL="114300" distR="114300" simplePos="0" relativeHeight="251658240" behindDoc="0" locked="0" layoutInCell="0" allowOverlap="1" wp14:anchorId="28AD3DAA" wp14:editId="192364EC">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DE3741E" w14:textId="3717C93B" w:rsidR="00077B45" w:rsidRPr="00F927BE" w:rsidRDefault="00077B45" w:rsidP="00F927BE">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8AD3DAA" id="_x0000_t202" coordsize="21600,21600" o:spt="202" path="m,l,21600r21600,l21600,xe">
              <v:stroke joinstyle="miter"/>
              <v:path gradientshapeok="t" o:connecttype="rect"/>
            </v:shapetype>
            <v:shape id="MSIPCM51b449f1b7898d7a2bbd3fce" o:spid="_x0000_s103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" o:allowincell="f" filled="f" stroked="f" strokeweight=".5pt">
              <v:textbox inset="20pt,0,,0">
                <w:txbxContent>
                  <w:p w14:paraId="7DE3741E" w14:textId="3717C93B" w:rsidR="00077B45" w:rsidRPr="00F927BE" w:rsidRDefault="00077B45" w:rsidP="00F927BE">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9DC73" w14:textId="77777777" w:rsidR="00C331EB" w:rsidRDefault="00C331EB" w:rsidP="00A07EC5">
      <w:pPr>
        <w:spacing w:after="0"/>
      </w:pPr>
      <w:r>
        <w:separator/>
      </w:r>
    </w:p>
  </w:footnote>
  <w:footnote w:type="continuationSeparator" w:id="0">
    <w:p w14:paraId="4420B5AD" w14:textId="77777777" w:rsidR="00C331EB" w:rsidRDefault="00C331EB" w:rsidP="00A07EC5">
      <w:pPr>
        <w:spacing w:after="0"/>
      </w:pPr>
      <w:r>
        <w:continuationSeparator/>
      </w:r>
    </w:p>
  </w:footnote>
  <w:footnote w:type="continuationNotice" w:id="1">
    <w:p w14:paraId="696BAB89" w14:textId="77777777" w:rsidR="00C331EB" w:rsidRDefault="00C331E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A19"/>
    <w:multiLevelType w:val="hybridMultilevel"/>
    <w:tmpl w:val="78E68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D12D2"/>
    <w:multiLevelType w:val="hybridMultilevel"/>
    <w:tmpl w:val="7A9C4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C50308"/>
    <w:multiLevelType w:val="hybridMultilevel"/>
    <w:tmpl w:val="41826240"/>
    <w:lvl w:ilvl="0" w:tplc="F45286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522722"/>
    <w:multiLevelType w:val="multilevel"/>
    <w:tmpl w:val="0A5227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D5A5C"/>
    <w:multiLevelType w:val="hybridMultilevel"/>
    <w:tmpl w:val="66844B38"/>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E3002F5"/>
    <w:multiLevelType w:val="hybridMultilevel"/>
    <w:tmpl w:val="2350157A"/>
    <w:lvl w:ilvl="0" w:tplc="FEAEFF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87725E"/>
    <w:multiLevelType w:val="hybridMultilevel"/>
    <w:tmpl w:val="95D23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03EDE"/>
    <w:multiLevelType w:val="hybridMultilevel"/>
    <w:tmpl w:val="9A4A7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6A90EFE"/>
    <w:multiLevelType w:val="hybridMultilevel"/>
    <w:tmpl w:val="43AEE730"/>
    <w:lvl w:ilvl="0" w:tplc="C6E6F1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8CC7092"/>
    <w:multiLevelType w:val="hybridMultilevel"/>
    <w:tmpl w:val="6E448422"/>
    <w:lvl w:ilvl="0" w:tplc="6E94BEC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A4457EE"/>
    <w:multiLevelType w:val="hybridMultilevel"/>
    <w:tmpl w:val="AD96066E"/>
    <w:lvl w:ilvl="0" w:tplc="5AFE51E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F9830D9"/>
    <w:multiLevelType w:val="hybridMultilevel"/>
    <w:tmpl w:val="737A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871ED9"/>
    <w:multiLevelType w:val="hybridMultilevel"/>
    <w:tmpl w:val="1AE04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278A4"/>
    <w:multiLevelType w:val="hybridMultilevel"/>
    <w:tmpl w:val="8188E0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1612D5C"/>
    <w:multiLevelType w:val="hybridMultilevel"/>
    <w:tmpl w:val="409CFC34"/>
    <w:lvl w:ilvl="0" w:tplc="290C377E">
      <w:start w:val="1"/>
      <w:numFmt w:val="decimal"/>
      <w:lvlText w:val="%1)"/>
      <w:lvlJc w:val="left"/>
      <w:pPr>
        <w:ind w:left="464" w:hanging="360"/>
      </w:pPr>
      <w:rPr>
        <w:rFonts w:hint="default"/>
      </w:rPr>
    </w:lvl>
    <w:lvl w:ilvl="1" w:tplc="04090019" w:tentative="1">
      <w:start w:val="1"/>
      <w:numFmt w:val="lowerLetter"/>
      <w:lvlText w:val="%2)"/>
      <w:lvlJc w:val="left"/>
      <w:pPr>
        <w:ind w:left="944" w:hanging="420"/>
      </w:pPr>
    </w:lvl>
    <w:lvl w:ilvl="2" w:tplc="0409001B" w:tentative="1">
      <w:start w:val="1"/>
      <w:numFmt w:val="lowerRoman"/>
      <w:lvlText w:val="%3."/>
      <w:lvlJc w:val="right"/>
      <w:pPr>
        <w:ind w:left="1364" w:hanging="420"/>
      </w:pPr>
    </w:lvl>
    <w:lvl w:ilvl="3" w:tplc="0409000F" w:tentative="1">
      <w:start w:val="1"/>
      <w:numFmt w:val="decimal"/>
      <w:lvlText w:val="%4."/>
      <w:lvlJc w:val="left"/>
      <w:pPr>
        <w:ind w:left="1784" w:hanging="420"/>
      </w:pPr>
    </w:lvl>
    <w:lvl w:ilvl="4" w:tplc="04090019" w:tentative="1">
      <w:start w:val="1"/>
      <w:numFmt w:val="lowerLetter"/>
      <w:lvlText w:val="%5)"/>
      <w:lvlJc w:val="left"/>
      <w:pPr>
        <w:ind w:left="2204" w:hanging="420"/>
      </w:pPr>
    </w:lvl>
    <w:lvl w:ilvl="5" w:tplc="0409001B" w:tentative="1">
      <w:start w:val="1"/>
      <w:numFmt w:val="lowerRoman"/>
      <w:lvlText w:val="%6."/>
      <w:lvlJc w:val="right"/>
      <w:pPr>
        <w:ind w:left="2624" w:hanging="420"/>
      </w:pPr>
    </w:lvl>
    <w:lvl w:ilvl="6" w:tplc="0409000F" w:tentative="1">
      <w:start w:val="1"/>
      <w:numFmt w:val="decimal"/>
      <w:lvlText w:val="%7."/>
      <w:lvlJc w:val="left"/>
      <w:pPr>
        <w:ind w:left="3044" w:hanging="420"/>
      </w:pPr>
    </w:lvl>
    <w:lvl w:ilvl="7" w:tplc="04090019" w:tentative="1">
      <w:start w:val="1"/>
      <w:numFmt w:val="lowerLetter"/>
      <w:lvlText w:val="%8)"/>
      <w:lvlJc w:val="left"/>
      <w:pPr>
        <w:ind w:left="3464" w:hanging="420"/>
      </w:pPr>
    </w:lvl>
    <w:lvl w:ilvl="8" w:tplc="0409001B" w:tentative="1">
      <w:start w:val="1"/>
      <w:numFmt w:val="lowerRoman"/>
      <w:lvlText w:val="%9."/>
      <w:lvlJc w:val="right"/>
      <w:pPr>
        <w:ind w:left="3884" w:hanging="420"/>
      </w:pPr>
    </w:lvl>
  </w:abstractNum>
  <w:abstractNum w:abstractNumId="17" w15:restartNumberingAfterBreak="0">
    <w:nsid w:val="21740772"/>
    <w:multiLevelType w:val="hybridMultilevel"/>
    <w:tmpl w:val="18001F5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3261FCD"/>
    <w:multiLevelType w:val="multilevel"/>
    <w:tmpl w:val="2326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36B67E7"/>
    <w:multiLevelType w:val="hybridMultilevel"/>
    <w:tmpl w:val="7898E0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47A1CCA"/>
    <w:multiLevelType w:val="hybridMultilevel"/>
    <w:tmpl w:val="D6203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736755"/>
    <w:multiLevelType w:val="hybridMultilevel"/>
    <w:tmpl w:val="991418EE"/>
    <w:lvl w:ilvl="0" w:tplc="83C8F16E">
      <w:start w:val="1"/>
      <w:numFmt w:val="decimal"/>
      <w:suff w:val="space"/>
      <w:lvlText w:val="Observation %1:"/>
      <w:lvlJc w:val="left"/>
      <w:pPr>
        <w:ind w:left="1304" w:hanging="130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EDE3CF4"/>
    <w:multiLevelType w:val="hybridMultilevel"/>
    <w:tmpl w:val="C2EEA62C"/>
    <w:lvl w:ilvl="0" w:tplc="A1CA5C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0283BA4"/>
    <w:multiLevelType w:val="hybridMultilevel"/>
    <w:tmpl w:val="742EAE3A"/>
    <w:lvl w:ilvl="0" w:tplc="0409000B">
      <w:start w:val="1"/>
      <w:numFmt w:val="bullet"/>
      <w:lvlText w:val=""/>
      <w:lvlJc w:val="left"/>
      <w:pPr>
        <w:ind w:left="1223" w:hanging="420"/>
      </w:pPr>
      <w:rPr>
        <w:rFonts w:ascii="Wingdings" w:hAnsi="Wingdings" w:hint="default"/>
      </w:rPr>
    </w:lvl>
    <w:lvl w:ilvl="1" w:tplc="04090003" w:tentative="1">
      <w:start w:val="1"/>
      <w:numFmt w:val="bullet"/>
      <w:lvlText w:val=""/>
      <w:lvlJc w:val="left"/>
      <w:pPr>
        <w:ind w:left="1643" w:hanging="420"/>
      </w:pPr>
      <w:rPr>
        <w:rFonts w:ascii="Wingdings" w:hAnsi="Wingdings" w:hint="default"/>
      </w:rPr>
    </w:lvl>
    <w:lvl w:ilvl="2" w:tplc="04090005" w:tentative="1">
      <w:start w:val="1"/>
      <w:numFmt w:val="bullet"/>
      <w:lvlText w:val=""/>
      <w:lvlJc w:val="left"/>
      <w:pPr>
        <w:ind w:left="2063" w:hanging="420"/>
      </w:pPr>
      <w:rPr>
        <w:rFonts w:ascii="Wingdings" w:hAnsi="Wingdings" w:hint="default"/>
      </w:rPr>
    </w:lvl>
    <w:lvl w:ilvl="3" w:tplc="04090001" w:tentative="1">
      <w:start w:val="1"/>
      <w:numFmt w:val="bullet"/>
      <w:lvlText w:val=""/>
      <w:lvlJc w:val="left"/>
      <w:pPr>
        <w:ind w:left="2483" w:hanging="420"/>
      </w:pPr>
      <w:rPr>
        <w:rFonts w:ascii="Wingdings" w:hAnsi="Wingdings" w:hint="default"/>
      </w:rPr>
    </w:lvl>
    <w:lvl w:ilvl="4" w:tplc="04090003" w:tentative="1">
      <w:start w:val="1"/>
      <w:numFmt w:val="bullet"/>
      <w:lvlText w:val=""/>
      <w:lvlJc w:val="left"/>
      <w:pPr>
        <w:ind w:left="2903" w:hanging="420"/>
      </w:pPr>
      <w:rPr>
        <w:rFonts w:ascii="Wingdings" w:hAnsi="Wingdings" w:hint="default"/>
      </w:rPr>
    </w:lvl>
    <w:lvl w:ilvl="5" w:tplc="04090005" w:tentative="1">
      <w:start w:val="1"/>
      <w:numFmt w:val="bullet"/>
      <w:lvlText w:val=""/>
      <w:lvlJc w:val="left"/>
      <w:pPr>
        <w:ind w:left="3323" w:hanging="420"/>
      </w:pPr>
      <w:rPr>
        <w:rFonts w:ascii="Wingdings" w:hAnsi="Wingdings" w:hint="default"/>
      </w:rPr>
    </w:lvl>
    <w:lvl w:ilvl="6" w:tplc="04090001" w:tentative="1">
      <w:start w:val="1"/>
      <w:numFmt w:val="bullet"/>
      <w:lvlText w:val=""/>
      <w:lvlJc w:val="left"/>
      <w:pPr>
        <w:ind w:left="3743" w:hanging="420"/>
      </w:pPr>
      <w:rPr>
        <w:rFonts w:ascii="Wingdings" w:hAnsi="Wingdings" w:hint="default"/>
      </w:rPr>
    </w:lvl>
    <w:lvl w:ilvl="7" w:tplc="04090003" w:tentative="1">
      <w:start w:val="1"/>
      <w:numFmt w:val="bullet"/>
      <w:lvlText w:val=""/>
      <w:lvlJc w:val="left"/>
      <w:pPr>
        <w:ind w:left="4163" w:hanging="420"/>
      </w:pPr>
      <w:rPr>
        <w:rFonts w:ascii="Wingdings" w:hAnsi="Wingdings" w:hint="default"/>
      </w:rPr>
    </w:lvl>
    <w:lvl w:ilvl="8" w:tplc="04090005" w:tentative="1">
      <w:start w:val="1"/>
      <w:numFmt w:val="bullet"/>
      <w:lvlText w:val=""/>
      <w:lvlJc w:val="left"/>
      <w:pPr>
        <w:ind w:left="4583" w:hanging="420"/>
      </w:pPr>
      <w:rPr>
        <w:rFonts w:ascii="Wingdings" w:hAnsi="Wingdings" w:hint="default"/>
      </w:rPr>
    </w:lvl>
  </w:abstractNum>
  <w:abstractNum w:abstractNumId="24" w15:restartNumberingAfterBreak="0">
    <w:nsid w:val="33E80C33"/>
    <w:multiLevelType w:val="multilevel"/>
    <w:tmpl w:val="33E80C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8FE1BE4"/>
    <w:multiLevelType w:val="hybridMultilevel"/>
    <w:tmpl w:val="55A2A814"/>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6" w15:restartNumberingAfterBreak="0">
    <w:nsid w:val="395411C4"/>
    <w:multiLevelType w:val="hybridMultilevel"/>
    <w:tmpl w:val="66844B38"/>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B4A4163"/>
    <w:multiLevelType w:val="hybridMultilevel"/>
    <w:tmpl w:val="802EF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BFE508A"/>
    <w:multiLevelType w:val="hybridMultilevel"/>
    <w:tmpl w:val="083E81F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31" w15:restartNumberingAfterBreak="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18C4AE2"/>
    <w:multiLevelType w:val="hybridMultilevel"/>
    <w:tmpl w:val="24B45C9C"/>
    <w:lvl w:ilvl="0" w:tplc="3260EE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41C602AB"/>
    <w:multiLevelType w:val="hybridMultilevel"/>
    <w:tmpl w:val="0D0ABE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451913C8"/>
    <w:multiLevelType w:val="hybridMultilevel"/>
    <w:tmpl w:val="BF84B466"/>
    <w:lvl w:ilvl="0" w:tplc="04090001">
      <w:start w:val="1"/>
      <w:numFmt w:val="bullet"/>
      <w:lvlText w:val=""/>
      <w:lvlJc w:val="left"/>
      <w:pPr>
        <w:ind w:left="524" w:hanging="420"/>
      </w:pPr>
      <w:rPr>
        <w:rFonts w:ascii="Symbol" w:hAnsi="Symbol" w:hint="default"/>
      </w:rPr>
    </w:lvl>
    <w:lvl w:ilvl="1" w:tplc="04090003" w:tentative="1">
      <w:start w:val="1"/>
      <w:numFmt w:val="bullet"/>
      <w:lvlText w:val=""/>
      <w:lvlJc w:val="left"/>
      <w:pPr>
        <w:ind w:left="944" w:hanging="420"/>
      </w:pPr>
      <w:rPr>
        <w:rFonts w:ascii="Wingdings" w:hAnsi="Wingdings" w:hint="default"/>
      </w:rPr>
    </w:lvl>
    <w:lvl w:ilvl="2" w:tplc="04090005" w:tentative="1">
      <w:start w:val="1"/>
      <w:numFmt w:val="bullet"/>
      <w:lvlText w:val=""/>
      <w:lvlJc w:val="left"/>
      <w:pPr>
        <w:ind w:left="1364" w:hanging="420"/>
      </w:pPr>
      <w:rPr>
        <w:rFonts w:ascii="Wingdings" w:hAnsi="Wingdings" w:hint="default"/>
      </w:rPr>
    </w:lvl>
    <w:lvl w:ilvl="3" w:tplc="04090001" w:tentative="1">
      <w:start w:val="1"/>
      <w:numFmt w:val="bullet"/>
      <w:lvlText w:val=""/>
      <w:lvlJc w:val="left"/>
      <w:pPr>
        <w:ind w:left="1784" w:hanging="420"/>
      </w:pPr>
      <w:rPr>
        <w:rFonts w:ascii="Wingdings" w:hAnsi="Wingdings" w:hint="default"/>
      </w:rPr>
    </w:lvl>
    <w:lvl w:ilvl="4" w:tplc="04090003" w:tentative="1">
      <w:start w:val="1"/>
      <w:numFmt w:val="bullet"/>
      <w:lvlText w:val=""/>
      <w:lvlJc w:val="left"/>
      <w:pPr>
        <w:ind w:left="2204" w:hanging="420"/>
      </w:pPr>
      <w:rPr>
        <w:rFonts w:ascii="Wingdings" w:hAnsi="Wingdings" w:hint="default"/>
      </w:rPr>
    </w:lvl>
    <w:lvl w:ilvl="5" w:tplc="04090005" w:tentative="1">
      <w:start w:val="1"/>
      <w:numFmt w:val="bullet"/>
      <w:lvlText w:val=""/>
      <w:lvlJc w:val="left"/>
      <w:pPr>
        <w:ind w:left="2624" w:hanging="420"/>
      </w:pPr>
      <w:rPr>
        <w:rFonts w:ascii="Wingdings" w:hAnsi="Wingdings" w:hint="default"/>
      </w:rPr>
    </w:lvl>
    <w:lvl w:ilvl="6" w:tplc="04090001" w:tentative="1">
      <w:start w:val="1"/>
      <w:numFmt w:val="bullet"/>
      <w:lvlText w:val=""/>
      <w:lvlJc w:val="left"/>
      <w:pPr>
        <w:ind w:left="3044" w:hanging="420"/>
      </w:pPr>
      <w:rPr>
        <w:rFonts w:ascii="Wingdings" w:hAnsi="Wingdings" w:hint="default"/>
      </w:rPr>
    </w:lvl>
    <w:lvl w:ilvl="7" w:tplc="04090003" w:tentative="1">
      <w:start w:val="1"/>
      <w:numFmt w:val="bullet"/>
      <w:lvlText w:val=""/>
      <w:lvlJc w:val="left"/>
      <w:pPr>
        <w:ind w:left="3464" w:hanging="420"/>
      </w:pPr>
      <w:rPr>
        <w:rFonts w:ascii="Wingdings" w:hAnsi="Wingdings" w:hint="default"/>
      </w:rPr>
    </w:lvl>
    <w:lvl w:ilvl="8" w:tplc="04090005" w:tentative="1">
      <w:start w:val="1"/>
      <w:numFmt w:val="bullet"/>
      <w:lvlText w:val=""/>
      <w:lvlJc w:val="left"/>
      <w:pPr>
        <w:ind w:left="3884" w:hanging="420"/>
      </w:pPr>
      <w:rPr>
        <w:rFonts w:ascii="Wingdings" w:hAnsi="Wingdings" w:hint="default"/>
      </w:rPr>
    </w:lvl>
  </w:abstractNum>
  <w:abstractNum w:abstractNumId="35"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3983"/>
        </w:tabs>
        <w:ind w:left="3983"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36" w15:restartNumberingAfterBreak="0">
    <w:nsid w:val="47AE228D"/>
    <w:multiLevelType w:val="hybridMultilevel"/>
    <w:tmpl w:val="B948B156"/>
    <w:lvl w:ilvl="0" w:tplc="3FFE72F6">
      <w:start w:val="1"/>
      <w:numFmt w:val="decimal"/>
      <w:lvlText w:val="%1)"/>
      <w:lvlJc w:val="left"/>
      <w:pPr>
        <w:ind w:left="388" w:hanging="360"/>
      </w:pPr>
      <w:rPr>
        <w:rFonts w:hint="default"/>
      </w:rPr>
    </w:lvl>
    <w:lvl w:ilvl="1" w:tplc="04090019" w:tentative="1">
      <w:start w:val="1"/>
      <w:numFmt w:val="upperLetter"/>
      <w:lvlText w:val="%2."/>
      <w:lvlJc w:val="left"/>
      <w:pPr>
        <w:ind w:left="828" w:hanging="400"/>
      </w:pPr>
    </w:lvl>
    <w:lvl w:ilvl="2" w:tplc="0409001B" w:tentative="1">
      <w:start w:val="1"/>
      <w:numFmt w:val="lowerRoman"/>
      <w:lvlText w:val="%3."/>
      <w:lvlJc w:val="right"/>
      <w:pPr>
        <w:ind w:left="1228" w:hanging="400"/>
      </w:pPr>
    </w:lvl>
    <w:lvl w:ilvl="3" w:tplc="0409000F" w:tentative="1">
      <w:start w:val="1"/>
      <w:numFmt w:val="decimal"/>
      <w:lvlText w:val="%4."/>
      <w:lvlJc w:val="left"/>
      <w:pPr>
        <w:ind w:left="1628" w:hanging="400"/>
      </w:pPr>
    </w:lvl>
    <w:lvl w:ilvl="4" w:tplc="04090019" w:tentative="1">
      <w:start w:val="1"/>
      <w:numFmt w:val="upperLetter"/>
      <w:lvlText w:val="%5."/>
      <w:lvlJc w:val="left"/>
      <w:pPr>
        <w:ind w:left="2028" w:hanging="400"/>
      </w:pPr>
    </w:lvl>
    <w:lvl w:ilvl="5" w:tplc="0409001B" w:tentative="1">
      <w:start w:val="1"/>
      <w:numFmt w:val="lowerRoman"/>
      <w:lvlText w:val="%6."/>
      <w:lvlJc w:val="right"/>
      <w:pPr>
        <w:ind w:left="2428" w:hanging="400"/>
      </w:pPr>
    </w:lvl>
    <w:lvl w:ilvl="6" w:tplc="0409000F" w:tentative="1">
      <w:start w:val="1"/>
      <w:numFmt w:val="decimal"/>
      <w:lvlText w:val="%7."/>
      <w:lvlJc w:val="left"/>
      <w:pPr>
        <w:ind w:left="2828" w:hanging="400"/>
      </w:pPr>
    </w:lvl>
    <w:lvl w:ilvl="7" w:tplc="04090019" w:tentative="1">
      <w:start w:val="1"/>
      <w:numFmt w:val="upperLetter"/>
      <w:lvlText w:val="%8."/>
      <w:lvlJc w:val="left"/>
      <w:pPr>
        <w:ind w:left="3228" w:hanging="400"/>
      </w:pPr>
    </w:lvl>
    <w:lvl w:ilvl="8" w:tplc="0409001B" w:tentative="1">
      <w:start w:val="1"/>
      <w:numFmt w:val="lowerRoman"/>
      <w:lvlText w:val="%9."/>
      <w:lvlJc w:val="right"/>
      <w:pPr>
        <w:ind w:left="3628" w:hanging="400"/>
      </w:pPr>
    </w:lvl>
  </w:abstractNum>
  <w:abstractNum w:abstractNumId="37"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D9F0491"/>
    <w:multiLevelType w:val="hybridMultilevel"/>
    <w:tmpl w:val="F114167E"/>
    <w:lvl w:ilvl="0" w:tplc="4EFEDA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51DF2064"/>
    <w:multiLevelType w:val="hybridMultilevel"/>
    <w:tmpl w:val="6B2CE2A4"/>
    <w:lvl w:ilvl="0" w:tplc="60425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53BF0F9F"/>
    <w:multiLevelType w:val="hybridMultilevel"/>
    <w:tmpl w:val="EC32E0D6"/>
    <w:lvl w:ilvl="0" w:tplc="126E762C">
      <w:start w:val="1"/>
      <w:numFmt w:val="decimal"/>
      <w:lvlText w:val="%1)"/>
      <w:lvlJc w:val="left"/>
      <w:pPr>
        <w:ind w:left="464" w:hanging="360"/>
      </w:pPr>
      <w:rPr>
        <w:rFonts w:hint="default"/>
      </w:rPr>
    </w:lvl>
    <w:lvl w:ilvl="1" w:tplc="04090019" w:tentative="1">
      <w:start w:val="1"/>
      <w:numFmt w:val="lowerLetter"/>
      <w:lvlText w:val="%2)"/>
      <w:lvlJc w:val="left"/>
      <w:pPr>
        <w:ind w:left="944" w:hanging="420"/>
      </w:pPr>
    </w:lvl>
    <w:lvl w:ilvl="2" w:tplc="0409001B" w:tentative="1">
      <w:start w:val="1"/>
      <w:numFmt w:val="lowerRoman"/>
      <w:lvlText w:val="%3."/>
      <w:lvlJc w:val="right"/>
      <w:pPr>
        <w:ind w:left="1364" w:hanging="420"/>
      </w:pPr>
    </w:lvl>
    <w:lvl w:ilvl="3" w:tplc="0409000F" w:tentative="1">
      <w:start w:val="1"/>
      <w:numFmt w:val="decimal"/>
      <w:lvlText w:val="%4."/>
      <w:lvlJc w:val="left"/>
      <w:pPr>
        <w:ind w:left="1784" w:hanging="420"/>
      </w:pPr>
    </w:lvl>
    <w:lvl w:ilvl="4" w:tplc="04090019" w:tentative="1">
      <w:start w:val="1"/>
      <w:numFmt w:val="lowerLetter"/>
      <w:lvlText w:val="%5)"/>
      <w:lvlJc w:val="left"/>
      <w:pPr>
        <w:ind w:left="2204" w:hanging="420"/>
      </w:pPr>
    </w:lvl>
    <w:lvl w:ilvl="5" w:tplc="0409001B" w:tentative="1">
      <w:start w:val="1"/>
      <w:numFmt w:val="lowerRoman"/>
      <w:lvlText w:val="%6."/>
      <w:lvlJc w:val="right"/>
      <w:pPr>
        <w:ind w:left="2624" w:hanging="420"/>
      </w:pPr>
    </w:lvl>
    <w:lvl w:ilvl="6" w:tplc="0409000F" w:tentative="1">
      <w:start w:val="1"/>
      <w:numFmt w:val="decimal"/>
      <w:lvlText w:val="%7."/>
      <w:lvlJc w:val="left"/>
      <w:pPr>
        <w:ind w:left="3044" w:hanging="420"/>
      </w:pPr>
    </w:lvl>
    <w:lvl w:ilvl="7" w:tplc="04090019" w:tentative="1">
      <w:start w:val="1"/>
      <w:numFmt w:val="lowerLetter"/>
      <w:lvlText w:val="%8)"/>
      <w:lvlJc w:val="left"/>
      <w:pPr>
        <w:ind w:left="3464" w:hanging="420"/>
      </w:pPr>
    </w:lvl>
    <w:lvl w:ilvl="8" w:tplc="0409001B" w:tentative="1">
      <w:start w:val="1"/>
      <w:numFmt w:val="lowerRoman"/>
      <w:lvlText w:val="%9."/>
      <w:lvlJc w:val="right"/>
      <w:pPr>
        <w:ind w:left="3884" w:hanging="420"/>
      </w:pPr>
    </w:lvl>
  </w:abstractNum>
  <w:abstractNum w:abstractNumId="41" w15:restartNumberingAfterBreak="0">
    <w:nsid w:val="58724EC5"/>
    <w:multiLevelType w:val="hybridMultilevel"/>
    <w:tmpl w:val="663A1AD6"/>
    <w:lvl w:ilvl="0" w:tplc="F2F8D49C">
      <w:start w:val="1"/>
      <w:numFmt w:val="decimal"/>
      <w:pStyle w:val="Observation"/>
      <w:lvlText w:val="Observation %1."/>
      <w:lvlJc w:val="left"/>
      <w:pPr>
        <w:ind w:left="720" w:hanging="360"/>
      </w:pPr>
      <w:rPr>
        <w:rFonts w:ascii="Times New Roman" w:hAnsi="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C11937"/>
    <w:multiLevelType w:val="hybridMultilevel"/>
    <w:tmpl w:val="273EC5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15:restartNumberingAfterBreak="0">
    <w:nsid w:val="5EB21A52"/>
    <w:multiLevelType w:val="multilevel"/>
    <w:tmpl w:val="5EB21A52"/>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4" w15:restartNumberingAfterBreak="0">
    <w:nsid w:val="610B32D5"/>
    <w:multiLevelType w:val="hybridMultilevel"/>
    <w:tmpl w:val="A252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DC4EC2"/>
    <w:multiLevelType w:val="hybridMultilevel"/>
    <w:tmpl w:val="0A00FA46"/>
    <w:lvl w:ilvl="0" w:tplc="CEA2D6BE">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639B6B97"/>
    <w:multiLevelType w:val="hybridMultilevel"/>
    <w:tmpl w:val="96D62824"/>
    <w:lvl w:ilvl="0" w:tplc="8D8EE31E">
      <w:start w:val="1"/>
      <w:numFmt w:val="decimal"/>
      <w:suff w:val="space"/>
      <w:lvlText w:val="Proposal %1:"/>
      <w:lvlJc w:val="left"/>
      <w:pPr>
        <w:ind w:left="0" w:hanging="1021"/>
      </w:pPr>
      <w:rPr>
        <w:rFonts w:hint="eastAsia"/>
        <w:b/>
        <w:i w:val="0"/>
        <w:sz w:val="20"/>
        <w:szCs w:val="21"/>
      </w:rPr>
    </w:lvl>
    <w:lvl w:ilvl="1" w:tplc="04090019" w:tentative="1">
      <w:start w:val="1"/>
      <w:numFmt w:val="lowerLetter"/>
      <w:lvlText w:val="%2)"/>
      <w:lvlJc w:val="left"/>
      <w:pPr>
        <w:ind w:left="-181" w:hanging="420"/>
      </w:pPr>
    </w:lvl>
    <w:lvl w:ilvl="2" w:tplc="0409001B" w:tentative="1">
      <w:start w:val="1"/>
      <w:numFmt w:val="lowerRoman"/>
      <w:lvlText w:val="%3."/>
      <w:lvlJc w:val="right"/>
      <w:pPr>
        <w:ind w:left="239" w:hanging="420"/>
      </w:pPr>
    </w:lvl>
    <w:lvl w:ilvl="3" w:tplc="0409000F" w:tentative="1">
      <w:start w:val="1"/>
      <w:numFmt w:val="decimal"/>
      <w:lvlText w:val="%4."/>
      <w:lvlJc w:val="left"/>
      <w:pPr>
        <w:ind w:left="659" w:hanging="420"/>
      </w:pPr>
    </w:lvl>
    <w:lvl w:ilvl="4" w:tplc="04090019" w:tentative="1">
      <w:start w:val="1"/>
      <w:numFmt w:val="lowerLetter"/>
      <w:lvlText w:val="%5)"/>
      <w:lvlJc w:val="left"/>
      <w:pPr>
        <w:ind w:left="1079" w:hanging="420"/>
      </w:pPr>
    </w:lvl>
    <w:lvl w:ilvl="5" w:tplc="0409001B" w:tentative="1">
      <w:start w:val="1"/>
      <w:numFmt w:val="lowerRoman"/>
      <w:lvlText w:val="%6."/>
      <w:lvlJc w:val="right"/>
      <w:pPr>
        <w:ind w:left="1499" w:hanging="420"/>
      </w:pPr>
    </w:lvl>
    <w:lvl w:ilvl="6" w:tplc="0409000F" w:tentative="1">
      <w:start w:val="1"/>
      <w:numFmt w:val="decimal"/>
      <w:lvlText w:val="%7."/>
      <w:lvlJc w:val="left"/>
      <w:pPr>
        <w:ind w:left="1919" w:hanging="420"/>
      </w:pPr>
    </w:lvl>
    <w:lvl w:ilvl="7" w:tplc="04090019" w:tentative="1">
      <w:start w:val="1"/>
      <w:numFmt w:val="lowerLetter"/>
      <w:lvlText w:val="%8)"/>
      <w:lvlJc w:val="left"/>
      <w:pPr>
        <w:ind w:left="2339" w:hanging="420"/>
      </w:pPr>
    </w:lvl>
    <w:lvl w:ilvl="8" w:tplc="0409001B" w:tentative="1">
      <w:start w:val="1"/>
      <w:numFmt w:val="lowerRoman"/>
      <w:lvlText w:val="%9."/>
      <w:lvlJc w:val="right"/>
      <w:pPr>
        <w:ind w:left="2759" w:hanging="420"/>
      </w:pPr>
    </w:lvl>
  </w:abstractNum>
  <w:abstractNum w:abstractNumId="47" w15:restartNumberingAfterBreak="0">
    <w:nsid w:val="6559572C"/>
    <w:multiLevelType w:val="hybridMultilevel"/>
    <w:tmpl w:val="3D9E2864"/>
    <w:lvl w:ilvl="0" w:tplc="0DB655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68FB2DDD"/>
    <w:multiLevelType w:val="hybridMultilevel"/>
    <w:tmpl w:val="8E12B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04365D"/>
    <w:multiLevelType w:val="multilevel"/>
    <w:tmpl w:val="6C04365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6C901132"/>
    <w:multiLevelType w:val="hybridMultilevel"/>
    <w:tmpl w:val="9ADC6A36"/>
    <w:lvl w:ilvl="0" w:tplc="7DF6A59A">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1" w15:restartNumberingAfterBreak="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52" w15:restartNumberingAfterBreak="0">
    <w:nsid w:val="6DA11274"/>
    <w:multiLevelType w:val="hybridMultilevel"/>
    <w:tmpl w:val="FFAACD0C"/>
    <w:lvl w:ilvl="0" w:tplc="DAE064E0">
      <w:start w:val="1"/>
      <w:numFmt w:val="decimal"/>
      <w:pStyle w:val="Proposal"/>
      <w:lvlText w:val="Proposal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FD4693"/>
    <w:multiLevelType w:val="hybridMultilevel"/>
    <w:tmpl w:val="465EF946"/>
    <w:lvl w:ilvl="0" w:tplc="F73C47EA">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4" w15:restartNumberingAfterBreak="0">
    <w:nsid w:val="6F7D4C38"/>
    <w:multiLevelType w:val="hybridMultilevel"/>
    <w:tmpl w:val="88AEE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2632309"/>
    <w:multiLevelType w:val="multilevel"/>
    <w:tmpl w:val="726323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imes New Roman" w:eastAsia="PMingLiU"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54100E8"/>
    <w:multiLevelType w:val="hybridMultilevel"/>
    <w:tmpl w:val="C356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6DD5660"/>
    <w:multiLevelType w:val="hybridMultilevel"/>
    <w:tmpl w:val="69E62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C56103"/>
    <w:multiLevelType w:val="hybridMultilevel"/>
    <w:tmpl w:val="0BEA8EF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9" w15:restartNumberingAfterBreak="0">
    <w:nsid w:val="78E41967"/>
    <w:multiLevelType w:val="hybridMultilevel"/>
    <w:tmpl w:val="3F786EF4"/>
    <w:lvl w:ilvl="0" w:tplc="94E6CC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7D660093"/>
    <w:multiLevelType w:val="hybridMultilevel"/>
    <w:tmpl w:val="5D2E3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6"/>
  </w:num>
  <w:num w:numId="4">
    <w:abstractNumId w:val="37"/>
  </w:num>
  <w:num w:numId="5">
    <w:abstractNumId w:val="18"/>
  </w:num>
  <w:num w:numId="6">
    <w:abstractNumId w:val="30"/>
  </w:num>
  <w:num w:numId="7">
    <w:abstractNumId w:val="31"/>
  </w:num>
  <w:num w:numId="8">
    <w:abstractNumId w:val="43"/>
  </w:num>
  <w:num w:numId="9">
    <w:abstractNumId w:val="55"/>
  </w:num>
  <w:num w:numId="10">
    <w:abstractNumId w:val="51"/>
  </w:num>
  <w:num w:numId="11">
    <w:abstractNumId w:val="9"/>
  </w:num>
  <w:num w:numId="12">
    <w:abstractNumId w:val="49"/>
  </w:num>
  <w:num w:numId="13">
    <w:abstractNumId w:val="24"/>
  </w:num>
  <w:num w:numId="14">
    <w:abstractNumId w:val="3"/>
  </w:num>
  <w:num w:numId="15">
    <w:abstractNumId w:val="52"/>
  </w:num>
  <w:num w:numId="16">
    <w:abstractNumId w:val="41"/>
  </w:num>
  <w:num w:numId="17">
    <w:abstractNumId w:val="28"/>
  </w:num>
  <w:num w:numId="18">
    <w:abstractNumId w:val="1"/>
  </w:num>
  <w:num w:numId="19">
    <w:abstractNumId w:val="29"/>
  </w:num>
  <w:num w:numId="20">
    <w:abstractNumId w:val="11"/>
  </w:num>
  <w:num w:numId="21">
    <w:abstractNumId w:val="26"/>
  </w:num>
  <w:num w:numId="22">
    <w:abstractNumId w:val="59"/>
  </w:num>
  <w:num w:numId="23">
    <w:abstractNumId w:val="10"/>
  </w:num>
  <w:num w:numId="24">
    <w:abstractNumId w:val="25"/>
  </w:num>
  <w:num w:numId="25">
    <w:abstractNumId w:val="12"/>
  </w:num>
  <w:num w:numId="26">
    <w:abstractNumId w:val="22"/>
  </w:num>
  <w:num w:numId="27">
    <w:abstractNumId w:val="46"/>
  </w:num>
  <w:num w:numId="28">
    <w:abstractNumId w:val="23"/>
  </w:num>
  <w:num w:numId="29">
    <w:abstractNumId w:val="21"/>
  </w:num>
  <w:num w:numId="30">
    <w:abstractNumId w:val="4"/>
  </w:num>
  <w:num w:numId="31">
    <w:abstractNumId w:val="48"/>
  </w:num>
  <w:num w:numId="32">
    <w:abstractNumId w:val="14"/>
  </w:num>
  <w:num w:numId="33">
    <w:abstractNumId w:val="33"/>
  </w:num>
  <w:num w:numId="34">
    <w:abstractNumId w:val="42"/>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47"/>
  </w:num>
  <w:num w:numId="40">
    <w:abstractNumId w:val="57"/>
  </w:num>
  <w:num w:numId="41">
    <w:abstractNumId w:val="39"/>
  </w:num>
  <w:num w:numId="42">
    <w:abstractNumId w:val="5"/>
  </w:num>
  <w:num w:numId="43">
    <w:abstractNumId w:val="2"/>
  </w:num>
  <w:num w:numId="44">
    <w:abstractNumId w:val="0"/>
  </w:num>
  <w:num w:numId="45">
    <w:abstractNumId w:val="58"/>
  </w:num>
  <w:num w:numId="46">
    <w:abstractNumId w:val="38"/>
  </w:num>
  <w:num w:numId="47">
    <w:abstractNumId w:val="36"/>
  </w:num>
  <w:num w:numId="48">
    <w:abstractNumId w:val="7"/>
  </w:num>
  <w:num w:numId="49">
    <w:abstractNumId w:val="8"/>
  </w:num>
  <w:num w:numId="50">
    <w:abstractNumId w:val="13"/>
  </w:num>
  <w:num w:numId="51">
    <w:abstractNumId w:val="20"/>
  </w:num>
  <w:num w:numId="52">
    <w:abstractNumId w:val="16"/>
  </w:num>
  <w:num w:numId="53">
    <w:abstractNumId w:val="50"/>
  </w:num>
  <w:num w:numId="54">
    <w:abstractNumId w:val="40"/>
  </w:num>
  <w:num w:numId="55">
    <w:abstractNumId w:val="44"/>
  </w:num>
  <w:num w:numId="56">
    <w:abstractNumId w:val="34"/>
  </w:num>
  <w:num w:numId="57">
    <w:abstractNumId w:val="17"/>
  </w:num>
  <w:num w:numId="58">
    <w:abstractNumId w:val="54"/>
  </w:num>
  <w:num w:numId="59">
    <w:abstractNumId w:val="60"/>
  </w:num>
  <w:num w:numId="60">
    <w:abstractNumId w:val="56"/>
  </w:num>
  <w:num w:numId="61">
    <w:abstractNumId w:val="4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tTA1NjcwN7C0NDRV0lEKTi0uzszPAykwrwUAm4hneCwAAAA="/>
  </w:docVars>
  <w:rsids>
    <w:rsidRoot w:val="00282213"/>
    <w:rsid w:val="000000E3"/>
    <w:rsid w:val="00000162"/>
    <w:rsid w:val="000027EA"/>
    <w:rsid w:val="00002CDB"/>
    <w:rsid w:val="00003493"/>
    <w:rsid w:val="00004B5C"/>
    <w:rsid w:val="000054AF"/>
    <w:rsid w:val="00005DAC"/>
    <w:rsid w:val="000064CB"/>
    <w:rsid w:val="00006A2A"/>
    <w:rsid w:val="00007621"/>
    <w:rsid w:val="00007689"/>
    <w:rsid w:val="0000797A"/>
    <w:rsid w:val="000100D8"/>
    <w:rsid w:val="000102D4"/>
    <w:rsid w:val="00011D0E"/>
    <w:rsid w:val="000121C0"/>
    <w:rsid w:val="00012E26"/>
    <w:rsid w:val="0001460B"/>
    <w:rsid w:val="00015258"/>
    <w:rsid w:val="00015793"/>
    <w:rsid w:val="00015873"/>
    <w:rsid w:val="0001606C"/>
    <w:rsid w:val="00017918"/>
    <w:rsid w:val="00020141"/>
    <w:rsid w:val="0002145F"/>
    <w:rsid w:val="0002191D"/>
    <w:rsid w:val="00021C1D"/>
    <w:rsid w:val="000222CB"/>
    <w:rsid w:val="00022977"/>
    <w:rsid w:val="00023212"/>
    <w:rsid w:val="00023D6E"/>
    <w:rsid w:val="0002426D"/>
    <w:rsid w:val="000266A0"/>
    <w:rsid w:val="00026DD5"/>
    <w:rsid w:val="00026F21"/>
    <w:rsid w:val="0003040C"/>
    <w:rsid w:val="000306A4"/>
    <w:rsid w:val="000309EA"/>
    <w:rsid w:val="00030FBE"/>
    <w:rsid w:val="00031C1D"/>
    <w:rsid w:val="00032F6B"/>
    <w:rsid w:val="00033150"/>
    <w:rsid w:val="000343F5"/>
    <w:rsid w:val="00034473"/>
    <w:rsid w:val="00035C8A"/>
    <w:rsid w:val="00036802"/>
    <w:rsid w:val="00036E9D"/>
    <w:rsid w:val="00037349"/>
    <w:rsid w:val="00037AA6"/>
    <w:rsid w:val="0004087B"/>
    <w:rsid w:val="000413A4"/>
    <w:rsid w:val="0004180C"/>
    <w:rsid w:val="00041C77"/>
    <w:rsid w:val="00041F1E"/>
    <w:rsid w:val="000424BC"/>
    <w:rsid w:val="00042A14"/>
    <w:rsid w:val="00042D15"/>
    <w:rsid w:val="00043A47"/>
    <w:rsid w:val="0004491C"/>
    <w:rsid w:val="0004557B"/>
    <w:rsid w:val="000472D9"/>
    <w:rsid w:val="00047CE5"/>
    <w:rsid w:val="00047DB7"/>
    <w:rsid w:val="00047F44"/>
    <w:rsid w:val="00050173"/>
    <w:rsid w:val="00051C29"/>
    <w:rsid w:val="00052CFC"/>
    <w:rsid w:val="00052DFA"/>
    <w:rsid w:val="00053108"/>
    <w:rsid w:val="00053BDB"/>
    <w:rsid w:val="00053C5F"/>
    <w:rsid w:val="00053E0C"/>
    <w:rsid w:val="00054D06"/>
    <w:rsid w:val="00055697"/>
    <w:rsid w:val="00056973"/>
    <w:rsid w:val="00056A5E"/>
    <w:rsid w:val="00057C27"/>
    <w:rsid w:val="00057DC0"/>
    <w:rsid w:val="00060236"/>
    <w:rsid w:val="000614B5"/>
    <w:rsid w:val="000626D9"/>
    <w:rsid w:val="00063B2B"/>
    <w:rsid w:val="000642A3"/>
    <w:rsid w:val="000646D3"/>
    <w:rsid w:val="00065840"/>
    <w:rsid w:val="00065B1A"/>
    <w:rsid w:val="000672B2"/>
    <w:rsid w:val="0006733D"/>
    <w:rsid w:val="00070905"/>
    <w:rsid w:val="00070DC4"/>
    <w:rsid w:val="0007263B"/>
    <w:rsid w:val="000728B9"/>
    <w:rsid w:val="00072D4C"/>
    <w:rsid w:val="00073FCE"/>
    <w:rsid w:val="00074BF1"/>
    <w:rsid w:val="00075A79"/>
    <w:rsid w:val="00076058"/>
    <w:rsid w:val="00076171"/>
    <w:rsid w:val="00076E02"/>
    <w:rsid w:val="00076EA6"/>
    <w:rsid w:val="00077237"/>
    <w:rsid w:val="00077ADC"/>
    <w:rsid w:val="00077B45"/>
    <w:rsid w:val="000804BB"/>
    <w:rsid w:val="00081250"/>
    <w:rsid w:val="000818F7"/>
    <w:rsid w:val="0008193D"/>
    <w:rsid w:val="00082AA4"/>
    <w:rsid w:val="00082F27"/>
    <w:rsid w:val="000833FB"/>
    <w:rsid w:val="000835A4"/>
    <w:rsid w:val="00083663"/>
    <w:rsid w:val="000837A9"/>
    <w:rsid w:val="00083A9E"/>
    <w:rsid w:val="00083D97"/>
    <w:rsid w:val="000845E0"/>
    <w:rsid w:val="000854BF"/>
    <w:rsid w:val="00085B54"/>
    <w:rsid w:val="0008693B"/>
    <w:rsid w:val="00087287"/>
    <w:rsid w:val="0008738E"/>
    <w:rsid w:val="00087F02"/>
    <w:rsid w:val="00091C0C"/>
    <w:rsid w:val="00092656"/>
    <w:rsid w:val="00093E7E"/>
    <w:rsid w:val="00093F76"/>
    <w:rsid w:val="000940AE"/>
    <w:rsid w:val="00094666"/>
    <w:rsid w:val="00094DC8"/>
    <w:rsid w:val="00094E08"/>
    <w:rsid w:val="0009679F"/>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21D"/>
    <w:rsid w:val="000A46B9"/>
    <w:rsid w:val="000A6510"/>
    <w:rsid w:val="000A75D8"/>
    <w:rsid w:val="000A764D"/>
    <w:rsid w:val="000A7B03"/>
    <w:rsid w:val="000B0020"/>
    <w:rsid w:val="000B0083"/>
    <w:rsid w:val="000B0236"/>
    <w:rsid w:val="000B0733"/>
    <w:rsid w:val="000B1225"/>
    <w:rsid w:val="000B1314"/>
    <w:rsid w:val="000B1ACF"/>
    <w:rsid w:val="000B23D1"/>
    <w:rsid w:val="000B2641"/>
    <w:rsid w:val="000B2D40"/>
    <w:rsid w:val="000B2EF7"/>
    <w:rsid w:val="000B30B6"/>
    <w:rsid w:val="000B36D3"/>
    <w:rsid w:val="000B36F6"/>
    <w:rsid w:val="000B3A12"/>
    <w:rsid w:val="000B42AC"/>
    <w:rsid w:val="000B445B"/>
    <w:rsid w:val="000B4A02"/>
    <w:rsid w:val="000B4CAE"/>
    <w:rsid w:val="000B52CA"/>
    <w:rsid w:val="000B5B95"/>
    <w:rsid w:val="000B5C94"/>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BBD"/>
    <w:rsid w:val="000C6EAC"/>
    <w:rsid w:val="000C77C1"/>
    <w:rsid w:val="000C7B56"/>
    <w:rsid w:val="000C7B7B"/>
    <w:rsid w:val="000C7D19"/>
    <w:rsid w:val="000D06B4"/>
    <w:rsid w:val="000D0CCA"/>
    <w:rsid w:val="000D1E9A"/>
    <w:rsid w:val="000D34BC"/>
    <w:rsid w:val="000D411E"/>
    <w:rsid w:val="000D51A6"/>
    <w:rsid w:val="000D51CD"/>
    <w:rsid w:val="000D54C6"/>
    <w:rsid w:val="000D6184"/>
    <w:rsid w:val="000D658A"/>
    <w:rsid w:val="000D6CFC"/>
    <w:rsid w:val="000D72AB"/>
    <w:rsid w:val="000D7A50"/>
    <w:rsid w:val="000E005A"/>
    <w:rsid w:val="000E02B1"/>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4C0"/>
    <w:rsid w:val="000E6657"/>
    <w:rsid w:val="000E69EA"/>
    <w:rsid w:val="000F2DB9"/>
    <w:rsid w:val="000F3AE9"/>
    <w:rsid w:val="000F3EA8"/>
    <w:rsid w:val="000F4EA3"/>
    <w:rsid w:val="000F748D"/>
    <w:rsid w:val="000F7592"/>
    <w:rsid w:val="000F7730"/>
    <w:rsid w:val="000F7EFE"/>
    <w:rsid w:val="0010085A"/>
    <w:rsid w:val="00100C4B"/>
    <w:rsid w:val="001010BC"/>
    <w:rsid w:val="0010118B"/>
    <w:rsid w:val="001012D3"/>
    <w:rsid w:val="00101381"/>
    <w:rsid w:val="001014D3"/>
    <w:rsid w:val="00102370"/>
    <w:rsid w:val="001033DD"/>
    <w:rsid w:val="001037F0"/>
    <w:rsid w:val="00103EB7"/>
    <w:rsid w:val="0010408B"/>
    <w:rsid w:val="001044A9"/>
    <w:rsid w:val="00105CD6"/>
    <w:rsid w:val="0010607A"/>
    <w:rsid w:val="00106645"/>
    <w:rsid w:val="00106D86"/>
    <w:rsid w:val="00107C99"/>
    <w:rsid w:val="00110A42"/>
    <w:rsid w:val="001113A2"/>
    <w:rsid w:val="00111EC9"/>
    <w:rsid w:val="0011236E"/>
    <w:rsid w:val="00112480"/>
    <w:rsid w:val="00112854"/>
    <w:rsid w:val="00112898"/>
    <w:rsid w:val="00112E6E"/>
    <w:rsid w:val="001132F9"/>
    <w:rsid w:val="001135BD"/>
    <w:rsid w:val="00113D60"/>
    <w:rsid w:val="00114A5F"/>
    <w:rsid w:val="00115249"/>
    <w:rsid w:val="00116195"/>
    <w:rsid w:val="00116211"/>
    <w:rsid w:val="00116488"/>
    <w:rsid w:val="00116720"/>
    <w:rsid w:val="001200EA"/>
    <w:rsid w:val="00120378"/>
    <w:rsid w:val="001206F8"/>
    <w:rsid w:val="00120A99"/>
    <w:rsid w:val="001211BC"/>
    <w:rsid w:val="00121877"/>
    <w:rsid w:val="00121E7E"/>
    <w:rsid w:val="00122A76"/>
    <w:rsid w:val="00122FC0"/>
    <w:rsid w:val="00123DF1"/>
    <w:rsid w:val="001240C2"/>
    <w:rsid w:val="00124568"/>
    <w:rsid w:val="001251D7"/>
    <w:rsid w:val="00126E09"/>
    <w:rsid w:val="00126F16"/>
    <w:rsid w:val="001270D8"/>
    <w:rsid w:val="00127382"/>
    <w:rsid w:val="001279D6"/>
    <w:rsid w:val="00130399"/>
    <w:rsid w:val="0013114A"/>
    <w:rsid w:val="00131A87"/>
    <w:rsid w:val="00132A1B"/>
    <w:rsid w:val="00132BEB"/>
    <w:rsid w:val="001334D8"/>
    <w:rsid w:val="0013480C"/>
    <w:rsid w:val="00134967"/>
    <w:rsid w:val="001354B3"/>
    <w:rsid w:val="00135703"/>
    <w:rsid w:val="00135ED2"/>
    <w:rsid w:val="001361C1"/>
    <w:rsid w:val="00136F7F"/>
    <w:rsid w:val="00137B0F"/>
    <w:rsid w:val="0014010C"/>
    <w:rsid w:val="0014085D"/>
    <w:rsid w:val="00140F67"/>
    <w:rsid w:val="0014136B"/>
    <w:rsid w:val="00141DB0"/>
    <w:rsid w:val="00142ACE"/>
    <w:rsid w:val="00142BC9"/>
    <w:rsid w:val="00143506"/>
    <w:rsid w:val="0014387F"/>
    <w:rsid w:val="00143961"/>
    <w:rsid w:val="0014420A"/>
    <w:rsid w:val="00144695"/>
    <w:rsid w:val="001449EE"/>
    <w:rsid w:val="00144C43"/>
    <w:rsid w:val="00146DB8"/>
    <w:rsid w:val="001477D5"/>
    <w:rsid w:val="00147CC2"/>
    <w:rsid w:val="001507BF"/>
    <w:rsid w:val="00151018"/>
    <w:rsid w:val="001520CB"/>
    <w:rsid w:val="00152EF4"/>
    <w:rsid w:val="001534B7"/>
    <w:rsid w:val="001534BC"/>
    <w:rsid w:val="00153528"/>
    <w:rsid w:val="00153E71"/>
    <w:rsid w:val="001541D5"/>
    <w:rsid w:val="001547D8"/>
    <w:rsid w:val="00154A79"/>
    <w:rsid w:val="00154EEC"/>
    <w:rsid w:val="001550E7"/>
    <w:rsid w:val="0015718A"/>
    <w:rsid w:val="00157C7E"/>
    <w:rsid w:val="00157CE8"/>
    <w:rsid w:val="00161258"/>
    <w:rsid w:val="0016175A"/>
    <w:rsid w:val="001620B5"/>
    <w:rsid w:val="001625BC"/>
    <w:rsid w:val="00164EE2"/>
    <w:rsid w:val="00164FAA"/>
    <w:rsid w:val="0016596F"/>
    <w:rsid w:val="00165D92"/>
    <w:rsid w:val="0016632E"/>
    <w:rsid w:val="0017018E"/>
    <w:rsid w:val="001702F8"/>
    <w:rsid w:val="00170FBF"/>
    <w:rsid w:val="00171148"/>
    <w:rsid w:val="00172031"/>
    <w:rsid w:val="0017242A"/>
    <w:rsid w:val="00173323"/>
    <w:rsid w:val="00173918"/>
    <w:rsid w:val="00173DD1"/>
    <w:rsid w:val="0017415A"/>
    <w:rsid w:val="00174296"/>
    <w:rsid w:val="00175920"/>
    <w:rsid w:val="00175CBE"/>
    <w:rsid w:val="00177DC6"/>
    <w:rsid w:val="00181A04"/>
    <w:rsid w:val="00181CD5"/>
    <w:rsid w:val="0018280A"/>
    <w:rsid w:val="00182B95"/>
    <w:rsid w:val="00182CCF"/>
    <w:rsid w:val="00182E1F"/>
    <w:rsid w:val="001842CE"/>
    <w:rsid w:val="00184C09"/>
    <w:rsid w:val="00185345"/>
    <w:rsid w:val="00185E5B"/>
    <w:rsid w:val="0018760E"/>
    <w:rsid w:val="0018786A"/>
    <w:rsid w:val="00187DD5"/>
    <w:rsid w:val="00187F3E"/>
    <w:rsid w:val="001911A9"/>
    <w:rsid w:val="00191AD9"/>
    <w:rsid w:val="00191B2B"/>
    <w:rsid w:val="00191C69"/>
    <w:rsid w:val="00191EED"/>
    <w:rsid w:val="0019315E"/>
    <w:rsid w:val="001937BB"/>
    <w:rsid w:val="00193FAB"/>
    <w:rsid w:val="00194839"/>
    <w:rsid w:val="00194B81"/>
    <w:rsid w:val="00194E22"/>
    <w:rsid w:val="00194FCC"/>
    <w:rsid w:val="001956A5"/>
    <w:rsid w:val="00195CC3"/>
    <w:rsid w:val="00196101"/>
    <w:rsid w:val="001968B4"/>
    <w:rsid w:val="00196BAE"/>
    <w:rsid w:val="0019768C"/>
    <w:rsid w:val="001A0058"/>
    <w:rsid w:val="001A051D"/>
    <w:rsid w:val="001A08AA"/>
    <w:rsid w:val="001A0F90"/>
    <w:rsid w:val="001A2AEE"/>
    <w:rsid w:val="001A3437"/>
    <w:rsid w:val="001A3FC0"/>
    <w:rsid w:val="001A4EA6"/>
    <w:rsid w:val="001A5826"/>
    <w:rsid w:val="001A5CCB"/>
    <w:rsid w:val="001A6300"/>
    <w:rsid w:val="001A730F"/>
    <w:rsid w:val="001B03BE"/>
    <w:rsid w:val="001B060E"/>
    <w:rsid w:val="001B07EC"/>
    <w:rsid w:val="001B12C4"/>
    <w:rsid w:val="001B3867"/>
    <w:rsid w:val="001B41D3"/>
    <w:rsid w:val="001B46C6"/>
    <w:rsid w:val="001B490C"/>
    <w:rsid w:val="001B4ED6"/>
    <w:rsid w:val="001B5289"/>
    <w:rsid w:val="001B67E3"/>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214B"/>
    <w:rsid w:val="001D21B8"/>
    <w:rsid w:val="001D241B"/>
    <w:rsid w:val="001D2634"/>
    <w:rsid w:val="001D4B2F"/>
    <w:rsid w:val="001D50EA"/>
    <w:rsid w:val="001D7284"/>
    <w:rsid w:val="001D72E5"/>
    <w:rsid w:val="001D7C95"/>
    <w:rsid w:val="001D7D29"/>
    <w:rsid w:val="001E0941"/>
    <w:rsid w:val="001E11B3"/>
    <w:rsid w:val="001E1389"/>
    <w:rsid w:val="001E19B5"/>
    <w:rsid w:val="001E1D12"/>
    <w:rsid w:val="001E258F"/>
    <w:rsid w:val="001E2A11"/>
    <w:rsid w:val="001E321C"/>
    <w:rsid w:val="001E3299"/>
    <w:rsid w:val="001E3B39"/>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818"/>
    <w:rsid w:val="001F3A4A"/>
    <w:rsid w:val="001F3EE4"/>
    <w:rsid w:val="001F4C17"/>
    <w:rsid w:val="001F4CD2"/>
    <w:rsid w:val="001F6689"/>
    <w:rsid w:val="001F68B2"/>
    <w:rsid w:val="001F770A"/>
    <w:rsid w:val="001F7E47"/>
    <w:rsid w:val="002003A5"/>
    <w:rsid w:val="002004AE"/>
    <w:rsid w:val="00201412"/>
    <w:rsid w:val="00201E04"/>
    <w:rsid w:val="002023A0"/>
    <w:rsid w:val="002023BA"/>
    <w:rsid w:val="002024B2"/>
    <w:rsid w:val="0020270C"/>
    <w:rsid w:val="002029AF"/>
    <w:rsid w:val="00202AE7"/>
    <w:rsid w:val="00203BF7"/>
    <w:rsid w:val="00204ADC"/>
    <w:rsid w:val="00205923"/>
    <w:rsid w:val="0020670D"/>
    <w:rsid w:val="00207261"/>
    <w:rsid w:val="002101E7"/>
    <w:rsid w:val="00210354"/>
    <w:rsid w:val="002109E9"/>
    <w:rsid w:val="00210D1C"/>
    <w:rsid w:val="0021141F"/>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6AA"/>
    <w:rsid w:val="00220A8C"/>
    <w:rsid w:val="00221545"/>
    <w:rsid w:val="0022237A"/>
    <w:rsid w:val="002223A7"/>
    <w:rsid w:val="00222699"/>
    <w:rsid w:val="00222897"/>
    <w:rsid w:val="002240BE"/>
    <w:rsid w:val="00225E6F"/>
    <w:rsid w:val="00225FE0"/>
    <w:rsid w:val="002264C6"/>
    <w:rsid w:val="00226684"/>
    <w:rsid w:val="00226726"/>
    <w:rsid w:val="00226A91"/>
    <w:rsid w:val="00232ECF"/>
    <w:rsid w:val="0023314F"/>
    <w:rsid w:val="002339B6"/>
    <w:rsid w:val="00233B89"/>
    <w:rsid w:val="00234C59"/>
    <w:rsid w:val="00235394"/>
    <w:rsid w:val="00235680"/>
    <w:rsid w:val="00235A9B"/>
    <w:rsid w:val="00237011"/>
    <w:rsid w:val="00237173"/>
    <w:rsid w:val="00240BE3"/>
    <w:rsid w:val="00240C65"/>
    <w:rsid w:val="002417CC"/>
    <w:rsid w:val="002419D0"/>
    <w:rsid w:val="00241B3C"/>
    <w:rsid w:val="00241BBA"/>
    <w:rsid w:val="00241D4B"/>
    <w:rsid w:val="0024202F"/>
    <w:rsid w:val="002427FF"/>
    <w:rsid w:val="00243323"/>
    <w:rsid w:val="00244FD8"/>
    <w:rsid w:val="00245011"/>
    <w:rsid w:val="00245A0B"/>
    <w:rsid w:val="00245B82"/>
    <w:rsid w:val="00245E86"/>
    <w:rsid w:val="00246459"/>
    <w:rsid w:val="0024674A"/>
    <w:rsid w:val="00246D75"/>
    <w:rsid w:val="00247DAB"/>
    <w:rsid w:val="0025028C"/>
    <w:rsid w:val="002506F0"/>
    <w:rsid w:val="00250834"/>
    <w:rsid w:val="0025086D"/>
    <w:rsid w:val="00252294"/>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500"/>
    <w:rsid w:val="002579AD"/>
    <w:rsid w:val="002579B7"/>
    <w:rsid w:val="00257F24"/>
    <w:rsid w:val="00260C21"/>
    <w:rsid w:val="0026147E"/>
    <w:rsid w:val="0026179F"/>
    <w:rsid w:val="00261D18"/>
    <w:rsid w:val="00262A5A"/>
    <w:rsid w:val="00262B34"/>
    <w:rsid w:val="00263EA9"/>
    <w:rsid w:val="002644B0"/>
    <w:rsid w:val="00264F41"/>
    <w:rsid w:val="0026546F"/>
    <w:rsid w:val="0026547A"/>
    <w:rsid w:val="00265893"/>
    <w:rsid w:val="00265CC7"/>
    <w:rsid w:val="002664A8"/>
    <w:rsid w:val="0026698C"/>
    <w:rsid w:val="00267A5F"/>
    <w:rsid w:val="00267FEF"/>
    <w:rsid w:val="00267FF6"/>
    <w:rsid w:val="002703A5"/>
    <w:rsid w:val="00271251"/>
    <w:rsid w:val="00274E1A"/>
    <w:rsid w:val="0027519E"/>
    <w:rsid w:val="002752EE"/>
    <w:rsid w:val="002756A7"/>
    <w:rsid w:val="00275A80"/>
    <w:rsid w:val="00275E1D"/>
    <w:rsid w:val="00275E88"/>
    <w:rsid w:val="002770F4"/>
    <w:rsid w:val="002771CD"/>
    <w:rsid w:val="00277420"/>
    <w:rsid w:val="00280A74"/>
    <w:rsid w:val="00281609"/>
    <w:rsid w:val="00281946"/>
    <w:rsid w:val="00281CB3"/>
    <w:rsid w:val="00282213"/>
    <w:rsid w:val="00282533"/>
    <w:rsid w:val="00282BA9"/>
    <w:rsid w:val="00283207"/>
    <w:rsid w:val="00283CAF"/>
    <w:rsid w:val="00283EB1"/>
    <w:rsid w:val="00284190"/>
    <w:rsid w:val="0028496E"/>
    <w:rsid w:val="00284ECE"/>
    <w:rsid w:val="002863A3"/>
    <w:rsid w:val="00286CDC"/>
    <w:rsid w:val="00287850"/>
    <w:rsid w:val="00287BC6"/>
    <w:rsid w:val="00290B3A"/>
    <w:rsid w:val="00290D7F"/>
    <w:rsid w:val="0029193E"/>
    <w:rsid w:val="00292736"/>
    <w:rsid w:val="00292870"/>
    <w:rsid w:val="0029299D"/>
    <w:rsid w:val="00292A8E"/>
    <w:rsid w:val="0029368E"/>
    <w:rsid w:val="00293B4B"/>
    <w:rsid w:val="00293FB8"/>
    <w:rsid w:val="002960F0"/>
    <w:rsid w:val="00296A1E"/>
    <w:rsid w:val="00297444"/>
    <w:rsid w:val="00297A69"/>
    <w:rsid w:val="00297FB4"/>
    <w:rsid w:val="002A1684"/>
    <w:rsid w:val="002A2935"/>
    <w:rsid w:val="002A2D8B"/>
    <w:rsid w:val="002A320A"/>
    <w:rsid w:val="002A3D08"/>
    <w:rsid w:val="002A3E81"/>
    <w:rsid w:val="002A4C60"/>
    <w:rsid w:val="002A58D9"/>
    <w:rsid w:val="002A63E4"/>
    <w:rsid w:val="002A6FE9"/>
    <w:rsid w:val="002A751B"/>
    <w:rsid w:val="002A77F2"/>
    <w:rsid w:val="002B1B3B"/>
    <w:rsid w:val="002B1C1E"/>
    <w:rsid w:val="002B2152"/>
    <w:rsid w:val="002B2B4C"/>
    <w:rsid w:val="002B3815"/>
    <w:rsid w:val="002B419D"/>
    <w:rsid w:val="002B429C"/>
    <w:rsid w:val="002B5227"/>
    <w:rsid w:val="002B594C"/>
    <w:rsid w:val="002B6292"/>
    <w:rsid w:val="002B6C5D"/>
    <w:rsid w:val="002B6CEF"/>
    <w:rsid w:val="002B6D4F"/>
    <w:rsid w:val="002B7BC4"/>
    <w:rsid w:val="002B7BFF"/>
    <w:rsid w:val="002C00D7"/>
    <w:rsid w:val="002C2406"/>
    <w:rsid w:val="002C2833"/>
    <w:rsid w:val="002C2A90"/>
    <w:rsid w:val="002C2CFA"/>
    <w:rsid w:val="002C3EB2"/>
    <w:rsid w:val="002C3F4C"/>
    <w:rsid w:val="002C5300"/>
    <w:rsid w:val="002C6DA5"/>
    <w:rsid w:val="002C77FF"/>
    <w:rsid w:val="002D06F5"/>
    <w:rsid w:val="002D1387"/>
    <w:rsid w:val="002D17D0"/>
    <w:rsid w:val="002D1BF6"/>
    <w:rsid w:val="002D2546"/>
    <w:rsid w:val="002D2552"/>
    <w:rsid w:val="002D25CF"/>
    <w:rsid w:val="002D2883"/>
    <w:rsid w:val="002D2C39"/>
    <w:rsid w:val="002D2C92"/>
    <w:rsid w:val="002D36A8"/>
    <w:rsid w:val="002D36DB"/>
    <w:rsid w:val="002D36ED"/>
    <w:rsid w:val="002D3D71"/>
    <w:rsid w:val="002D402C"/>
    <w:rsid w:val="002D44AF"/>
    <w:rsid w:val="002D483F"/>
    <w:rsid w:val="002D580C"/>
    <w:rsid w:val="002D59A0"/>
    <w:rsid w:val="002D5D33"/>
    <w:rsid w:val="002D69AB"/>
    <w:rsid w:val="002D7134"/>
    <w:rsid w:val="002E0151"/>
    <w:rsid w:val="002E08D7"/>
    <w:rsid w:val="002E0FBD"/>
    <w:rsid w:val="002E15F3"/>
    <w:rsid w:val="002E1A87"/>
    <w:rsid w:val="002E42E8"/>
    <w:rsid w:val="002E4343"/>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A28"/>
    <w:rsid w:val="002F7C6F"/>
    <w:rsid w:val="002F7D50"/>
    <w:rsid w:val="002F7DDD"/>
    <w:rsid w:val="0030010C"/>
    <w:rsid w:val="003002B2"/>
    <w:rsid w:val="00300D2E"/>
    <w:rsid w:val="00302C96"/>
    <w:rsid w:val="00302EE3"/>
    <w:rsid w:val="00303CDA"/>
    <w:rsid w:val="003044B6"/>
    <w:rsid w:val="003052DA"/>
    <w:rsid w:val="00305A30"/>
    <w:rsid w:val="00305AEB"/>
    <w:rsid w:val="003060AC"/>
    <w:rsid w:val="003068AB"/>
    <w:rsid w:val="003071FF"/>
    <w:rsid w:val="0030759B"/>
    <w:rsid w:val="00310865"/>
    <w:rsid w:val="00312C8F"/>
    <w:rsid w:val="00312DB1"/>
    <w:rsid w:val="00313089"/>
    <w:rsid w:val="00313540"/>
    <w:rsid w:val="003140CB"/>
    <w:rsid w:val="003160D4"/>
    <w:rsid w:val="003161AC"/>
    <w:rsid w:val="00316803"/>
    <w:rsid w:val="003168BC"/>
    <w:rsid w:val="00316B18"/>
    <w:rsid w:val="00317783"/>
    <w:rsid w:val="00317BCB"/>
    <w:rsid w:val="0032065F"/>
    <w:rsid w:val="00320ED9"/>
    <w:rsid w:val="003210CC"/>
    <w:rsid w:val="0032165D"/>
    <w:rsid w:val="00322070"/>
    <w:rsid w:val="00322164"/>
    <w:rsid w:val="00322C47"/>
    <w:rsid w:val="00323076"/>
    <w:rsid w:val="003230B0"/>
    <w:rsid w:val="00323842"/>
    <w:rsid w:val="0032391E"/>
    <w:rsid w:val="00324540"/>
    <w:rsid w:val="00325374"/>
    <w:rsid w:val="00325911"/>
    <w:rsid w:val="00325AD5"/>
    <w:rsid w:val="00326374"/>
    <w:rsid w:val="00326B16"/>
    <w:rsid w:val="00327B79"/>
    <w:rsid w:val="0033088D"/>
    <w:rsid w:val="00330AB0"/>
    <w:rsid w:val="00331B14"/>
    <w:rsid w:val="00331F8D"/>
    <w:rsid w:val="00331F9B"/>
    <w:rsid w:val="00332569"/>
    <w:rsid w:val="003325F7"/>
    <w:rsid w:val="00334A4B"/>
    <w:rsid w:val="00335D29"/>
    <w:rsid w:val="003366B3"/>
    <w:rsid w:val="00336D47"/>
    <w:rsid w:val="003375AF"/>
    <w:rsid w:val="003379C2"/>
    <w:rsid w:val="00337E39"/>
    <w:rsid w:val="00340075"/>
    <w:rsid w:val="00340510"/>
    <w:rsid w:val="0034109D"/>
    <w:rsid w:val="003411C2"/>
    <w:rsid w:val="00342018"/>
    <w:rsid w:val="0034277D"/>
    <w:rsid w:val="00342AAB"/>
    <w:rsid w:val="00343440"/>
    <w:rsid w:val="0034346D"/>
    <w:rsid w:val="003439EE"/>
    <w:rsid w:val="00343BD7"/>
    <w:rsid w:val="00346B47"/>
    <w:rsid w:val="003470E7"/>
    <w:rsid w:val="00347FA4"/>
    <w:rsid w:val="003500EE"/>
    <w:rsid w:val="003508C7"/>
    <w:rsid w:val="00350C71"/>
    <w:rsid w:val="00350E37"/>
    <w:rsid w:val="0035202B"/>
    <w:rsid w:val="003523F1"/>
    <w:rsid w:val="003531D5"/>
    <w:rsid w:val="00353406"/>
    <w:rsid w:val="003540D1"/>
    <w:rsid w:val="00354691"/>
    <w:rsid w:val="00354EBB"/>
    <w:rsid w:val="00355502"/>
    <w:rsid w:val="00355B02"/>
    <w:rsid w:val="00355BF1"/>
    <w:rsid w:val="00355D36"/>
    <w:rsid w:val="00355EBD"/>
    <w:rsid w:val="00356531"/>
    <w:rsid w:val="0035660D"/>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521"/>
    <w:rsid w:val="00364CFD"/>
    <w:rsid w:val="00364D8E"/>
    <w:rsid w:val="00365130"/>
    <w:rsid w:val="00365335"/>
    <w:rsid w:val="00367724"/>
    <w:rsid w:val="00367AC1"/>
    <w:rsid w:val="00367D08"/>
    <w:rsid w:val="0037097E"/>
    <w:rsid w:val="00370A22"/>
    <w:rsid w:val="00370CAB"/>
    <w:rsid w:val="00370F8F"/>
    <w:rsid w:val="00372AED"/>
    <w:rsid w:val="003768E3"/>
    <w:rsid w:val="00376D01"/>
    <w:rsid w:val="00377430"/>
    <w:rsid w:val="00377B02"/>
    <w:rsid w:val="00380AF5"/>
    <w:rsid w:val="003810CC"/>
    <w:rsid w:val="003812E1"/>
    <w:rsid w:val="00381D05"/>
    <w:rsid w:val="00381E61"/>
    <w:rsid w:val="00382F79"/>
    <w:rsid w:val="00383719"/>
    <w:rsid w:val="00383DB3"/>
    <w:rsid w:val="00384191"/>
    <w:rsid w:val="00384502"/>
    <w:rsid w:val="0038675F"/>
    <w:rsid w:val="00387208"/>
    <w:rsid w:val="00390666"/>
    <w:rsid w:val="0039066E"/>
    <w:rsid w:val="00390935"/>
    <w:rsid w:val="003917F0"/>
    <w:rsid w:val="0039255C"/>
    <w:rsid w:val="0039287E"/>
    <w:rsid w:val="00393B22"/>
    <w:rsid w:val="0039416A"/>
    <w:rsid w:val="003943C7"/>
    <w:rsid w:val="003958D5"/>
    <w:rsid w:val="00395F69"/>
    <w:rsid w:val="003963F9"/>
    <w:rsid w:val="003965BC"/>
    <w:rsid w:val="003966C0"/>
    <w:rsid w:val="003969DE"/>
    <w:rsid w:val="00396D99"/>
    <w:rsid w:val="003978CE"/>
    <w:rsid w:val="00397D46"/>
    <w:rsid w:val="003A002B"/>
    <w:rsid w:val="003A09A8"/>
    <w:rsid w:val="003A200A"/>
    <w:rsid w:val="003A20DF"/>
    <w:rsid w:val="003A21A8"/>
    <w:rsid w:val="003A32BD"/>
    <w:rsid w:val="003A3C56"/>
    <w:rsid w:val="003A44CE"/>
    <w:rsid w:val="003A46D8"/>
    <w:rsid w:val="003A5015"/>
    <w:rsid w:val="003A5499"/>
    <w:rsid w:val="003A5FA4"/>
    <w:rsid w:val="003A6535"/>
    <w:rsid w:val="003A6B94"/>
    <w:rsid w:val="003A74FD"/>
    <w:rsid w:val="003A7FDA"/>
    <w:rsid w:val="003B020B"/>
    <w:rsid w:val="003B037E"/>
    <w:rsid w:val="003B1405"/>
    <w:rsid w:val="003B1CD7"/>
    <w:rsid w:val="003B25A7"/>
    <w:rsid w:val="003B360D"/>
    <w:rsid w:val="003B4DBC"/>
    <w:rsid w:val="003B4E93"/>
    <w:rsid w:val="003B5123"/>
    <w:rsid w:val="003B59BB"/>
    <w:rsid w:val="003B63FF"/>
    <w:rsid w:val="003B6A32"/>
    <w:rsid w:val="003B743A"/>
    <w:rsid w:val="003C10D0"/>
    <w:rsid w:val="003C1BD4"/>
    <w:rsid w:val="003C245B"/>
    <w:rsid w:val="003C2562"/>
    <w:rsid w:val="003C2B90"/>
    <w:rsid w:val="003C2D50"/>
    <w:rsid w:val="003C2DC1"/>
    <w:rsid w:val="003C3166"/>
    <w:rsid w:val="003C3408"/>
    <w:rsid w:val="003C4308"/>
    <w:rsid w:val="003C4DF7"/>
    <w:rsid w:val="003C60AD"/>
    <w:rsid w:val="003C6806"/>
    <w:rsid w:val="003C6F3E"/>
    <w:rsid w:val="003C7C79"/>
    <w:rsid w:val="003D0233"/>
    <w:rsid w:val="003D175D"/>
    <w:rsid w:val="003D187B"/>
    <w:rsid w:val="003D1B7E"/>
    <w:rsid w:val="003D1F33"/>
    <w:rsid w:val="003D3659"/>
    <w:rsid w:val="003D40E4"/>
    <w:rsid w:val="003D4535"/>
    <w:rsid w:val="003D47F2"/>
    <w:rsid w:val="003D4DFA"/>
    <w:rsid w:val="003D54F1"/>
    <w:rsid w:val="003D5DA3"/>
    <w:rsid w:val="003D670E"/>
    <w:rsid w:val="003D6E73"/>
    <w:rsid w:val="003D716A"/>
    <w:rsid w:val="003D71C3"/>
    <w:rsid w:val="003D763C"/>
    <w:rsid w:val="003D7C1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331"/>
    <w:rsid w:val="003F2A81"/>
    <w:rsid w:val="003F2EC2"/>
    <w:rsid w:val="003F30F3"/>
    <w:rsid w:val="003F3F83"/>
    <w:rsid w:val="003F41C8"/>
    <w:rsid w:val="003F61EF"/>
    <w:rsid w:val="003F6410"/>
    <w:rsid w:val="003F651C"/>
    <w:rsid w:val="003F6700"/>
    <w:rsid w:val="003F7402"/>
    <w:rsid w:val="003F748B"/>
    <w:rsid w:val="003F7B21"/>
    <w:rsid w:val="00400AC4"/>
    <w:rsid w:val="00401562"/>
    <w:rsid w:val="00402122"/>
    <w:rsid w:val="00403A18"/>
    <w:rsid w:val="00404575"/>
    <w:rsid w:val="004048A8"/>
    <w:rsid w:val="00405657"/>
    <w:rsid w:val="00405787"/>
    <w:rsid w:val="00406310"/>
    <w:rsid w:val="00406A91"/>
    <w:rsid w:val="00406E27"/>
    <w:rsid w:val="00406F92"/>
    <w:rsid w:val="00406FE2"/>
    <w:rsid w:val="004070D2"/>
    <w:rsid w:val="00407112"/>
    <w:rsid w:val="00407387"/>
    <w:rsid w:val="00407E13"/>
    <w:rsid w:val="00410598"/>
    <w:rsid w:val="00411398"/>
    <w:rsid w:val="00412991"/>
    <w:rsid w:val="00412FAA"/>
    <w:rsid w:val="004134FA"/>
    <w:rsid w:val="00413D74"/>
    <w:rsid w:val="0041441E"/>
    <w:rsid w:val="004145EC"/>
    <w:rsid w:val="004151B2"/>
    <w:rsid w:val="00415DFC"/>
    <w:rsid w:val="004167EB"/>
    <w:rsid w:val="0041688B"/>
    <w:rsid w:val="00417B20"/>
    <w:rsid w:val="00421BAE"/>
    <w:rsid w:val="00421C55"/>
    <w:rsid w:val="00421F3E"/>
    <w:rsid w:val="00422A70"/>
    <w:rsid w:val="00423B1E"/>
    <w:rsid w:val="00423C66"/>
    <w:rsid w:val="00423ED2"/>
    <w:rsid w:val="00424ED4"/>
    <w:rsid w:val="00426118"/>
    <w:rsid w:val="00426714"/>
    <w:rsid w:val="00426FF8"/>
    <w:rsid w:val="00427DBF"/>
    <w:rsid w:val="004301CA"/>
    <w:rsid w:val="0043328B"/>
    <w:rsid w:val="00433854"/>
    <w:rsid w:val="00436340"/>
    <w:rsid w:val="00436526"/>
    <w:rsid w:val="00436CD4"/>
    <w:rsid w:val="00436DB5"/>
    <w:rsid w:val="00436F34"/>
    <w:rsid w:val="00436FA7"/>
    <w:rsid w:val="0044066D"/>
    <w:rsid w:val="004410EA"/>
    <w:rsid w:val="004427A4"/>
    <w:rsid w:val="00442F6C"/>
    <w:rsid w:val="004431E5"/>
    <w:rsid w:val="00443849"/>
    <w:rsid w:val="004439C6"/>
    <w:rsid w:val="00444225"/>
    <w:rsid w:val="00444A0B"/>
    <w:rsid w:val="00444EE6"/>
    <w:rsid w:val="00444F00"/>
    <w:rsid w:val="00445D09"/>
    <w:rsid w:val="00445D1B"/>
    <w:rsid w:val="00447670"/>
    <w:rsid w:val="00447930"/>
    <w:rsid w:val="00447BE1"/>
    <w:rsid w:val="004502EA"/>
    <w:rsid w:val="00450921"/>
    <w:rsid w:val="00450E43"/>
    <w:rsid w:val="00451EAB"/>
    <w:rsid w:val="004528A6"/>
    <w:rsid w:val="00452AF3"/>
    <w:rsid w:val="004539A7"/>
    <w:rsid w:val="00453BA4"/>
    <w:rsid w:val="004543D9"/>
    <w:rsid w:val="00454970"/>
    <w:rsid w:val="00454F89"/>
    <w:rsid w:val="00455F80"/>
    <w:rsid w:val="0045651D"/>
    <w:rsid w:val="00456BEA"/>
    <w:rsid w:val="00456F4E"/>
    <w:rsid w:val="0045740F"/>
    <w:rsid w:val="00457C47"/>
    <w:rsid w:val="00457CF7"/>
    <w:rsid w:val="00457F2E"/>
    <w:rsid w:val="0046047D"/>
    <w:rsid w:val="00460972"/>
    <w:rsid w:val="004616B5"/>
    <w:rsid w:val="00461D51"/>
    <w:rsid w:val="004649C3"/>
    <w:rsid w:val="00464B6C"/>
    <w:rsid w:val="004652DB"/>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4EA4"/>
    <w:rsid w:val="00475296"/>
    <w:rsid w:val="00475406"/>
    <w:rsid w:val="00476EF3"/>
    <w:rsid w:val="00476FC9"/>
    <w:rsid w:val="0048077E"/>
    <w:rsid w:val="0048125D"/>
    <w:rsid w:val="00481B8C"/>
    <w:rsid w:val="004820BD"/>
    <w:rsid w:val="004825DC"/>
    <w:rsid w:val="00482C3D"/>
    <w:rsid w:val="00482CB5"/>
    <w:rsid w:val="00483CE0"/>
    <w:rsid w:val="00484466"/>
    <w:rsid w:val="0048451B"/>
    <w:rsid w:val="0048458B"/>
    <w:rsid w:val="004853AE"/>
    <w:rsid w:val="00485876"/>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82"/>
    <w:rsid w:val="0049594A"/>
    <w:rsid w:val="00496230"/>
    <w:rsid w:val="00496C45"/>
    <w:rsid w:val="00496D4E"/>
    <w:rsid w:val="00496EB6"/>
    <w:rsid w:val="004970DB"/>
    <w:rsid w:val="0049763A"/>
    <w:rsid w:val="00497D93"/>
    <w:rsid w:val="004A012D"/>
    <w:rsid w:val="004A07B6"/>
    <w:rsid w:val="004A146B"/>
    <w:rsid w:val="004A17C7"/>
    <w:rsid w:val="004A215D"/>
    <w:rsid w:val="004A22EB"/>
    <w:rsid w:val="004A2579"/>
    <w:rsid w:val="004A335C"/>
    <w:rsid w:val="004A369D"/>
    <w:rsid w:val="004A3833"/>
    <w:rsid w:val="004A42E4"/>
    <w:rsid w:val="004A4390"/>
    <w:rsid w:val="004A5FF1"/>
    <w:rsid w:val="004A6A03"/>
    <w:rsid w:val="004B1634"/>
    <w:rsid w:val="004B1ECD"/>
    <w:rsid w:val="004B253D"/>
    <w:rsid w:val="004B26E9"/>
    <w:rsid w:val="004B2891"/>
    <w:rsid w:val="004B2E32"/>
    <w:rsid w:val="004B34BE"/>
    <w:rsid w:val="004B3C4D"/>
    <w:rsid w:val="004B4EF0"/>
    <w:rsid w:val="004B5C7C"/>
    <w:rsid w:val="004B65B3"/>
    <w:rsid w:val="004B6C95"/>
    <w:rsid w:val="004B7CF7"/>
    <w:rsid w:val="004B7EE2"/>
    <w:rsid w:val="004C0650"/>
    <w:rsid w:val="004C0662"/>
    <w:rsid w:val="004C0F9C"/>
    <w:rsid w:val="004C151B"/>
    <w:rsid w:val="004C1A10"/>
    <w:rsid w:val="004C1BA9"/>
    <w:rsid w:val="004C2294"/>
    <w:rsid w:val="004C397E"/>
    <w:rsid w:val="004C3E1D"/>
    <w:rsid w:val="004C3E90"/>
    <w:rsid w:val="004C4259"/>
    <w:rsid w:val="004C47A2"/>
    <w:rsid w:val="004C4D28"/>
    <w:rsid w:val="004C5422"/>
    <w:rsid w:val="004C58A6"/>
    <w:rsid w:val="004C6314"/>
    <w:rsid w:val="004C68B3"/>
    <w:rsid w:val="004C6F9C"/>
    <w:rsid w:val="004C76F5"/>
    <w:rsid w:val="004D0321"/>
    <w:rsid w:val="004D065A"/>
    <w:rsid w:val="004D1531"/>
    <w:rsid w:val="004D1681"/>
    <w:rsid w:val="004D1BEE"/>
    <w:rsid w:val="004D2CC2"/>
    <w:rsid w:val="004D2D53"/>
    <w:rsid w:val="004D3909"/>
    <w:rsid w:val="004D43D5"/>
    <w:rsid w:val="004D49CF"/>
    <w:rsid w:val="004D54F1"/>
    <w:rsid w:val="004D578D"/>
    <w:rsid w:val="004D62F8"/>
    <w:rsid w:val="004D658B"/>
    <w:rsid w:val="004D69A7"/>
    <w:rsid w:val="004E0589"/>
    <w:rsid w:val="004E0F62"/>
    <w:rsid w:val="004E1155"/>
    <w:rsid w:val="004E1394"/>
    <w:rsid w:val="004E13F4"/>
    <w:rsid w:val="004E15BB"/>
    <w:rsid w:val="004E23DE"/>
    <w:rsid w:val="004E2A68"/>
    <w:rsid w:val="004E2B68"/>
    <w:rsid w:val="004E3492"/>
    <w:rsid w:val="004E34F7"/>
    <w:rsid w:val="004E3562"/>
    <w:rsid w:val="004E4003"/>
    <w:rsid w:val="004E4131"/>
    <w:rsid w:val="004E4A98"/>
    <w:rsid w:val="004E4E94"/>
    <w:rsid w:val="004E500C"/>
    <w:rsid w:val="004E5190"/>
    <w:rsid w:val="004E5DAD"/>
    <w:rsid w:val="004E72E8"/>
    <w:rsid w:val="004E7758"/>
    <w:rsid w:val="004E77D1"/>
    <w:rsid w:val="004F03DF"/>
    <w:rsid w:val="004F055E"/>
    <w:rsid w:val="004F06AD"/>
    <w:rsid w:val="004F0B5D"/>
    <w:rsid w:val="004F1BE5"/>
    <w:rsid w:val="004F32F8"/>
    <w:rsid w:val="004F33CC"/>
    <w:rsid w:val="004F5932"/>
    <w:rsid w:val="004F59A8"/>
    <w:rsid w:val="004F5A72"/>
    <w:rsid w:val="004F6438"/>
    <w:rsid w:val="004F6EA2"/>
    <w:rsid w:val="004F74EA"/>
    <w:rsid w:val="004F7A45"/>
    <w:rsid w:val="004F7FDE"/>
    <w:rsid w:val="005005DE"/>
    <w:rsid w:val="00501517"/>
    <w:rsid w:val="0050169B"/>
    <w:rsid w:val="005020B2"/>
    <w:rsid w:val="00502376"/>
    <w:rsid w:val="005027EA"/>
    <w:rsid w:val="00502EF2"/>
    <w:rsid w:val="00503690"/>
    <w:rsid w:val="00503737"/>
    <w:rsid w:val="00503C68"/>
    <w:rsid w:val="00503E8E"/>
    <w:rsid w:val="005042F3"/>
    <w:rsid w:val="00504365"/>
    <w:rsid w:val="00504839"/>
    <w:rsid w:val="00504949"/>
    <w:rsid w:val="00504C1D"/>
    <w:rsid w:val="00505BFA"/>
    <w:rsid w:val="00506586"/>
    <w:rsid w:val="00506592"/>
    <w:rsid w:val="00510CFA"/>
    <w:rsid w:val="005111CD"/>
    <w:rsid w:val="005116F7"/>
    <w:rsid w:val="00512307"/>
    <w:rsid w:val="00512D42"/>
    <w:rsid w:val="00512D4B"/>
    <w:rsid w:val="00513BF6"/>
    <w:rsid w:val="00513C96"/>
    <w:rsid w:val="00513E1C"/>
    <w:rsid w:val="0051532E"/>
    <w:rsid w:val="005162D9"/>
    <w:rsid w:val="00516B48"/>
    <w:rsid w:val="00520147"/>
    <w:rsid w:val="005203DE"/>
    <w:rsid w:val="00520516"/>
    <w:rsid w:val="00520FA3"/>
    <w:rsid w:val="005213C4"/>
    <w:rsid w:val="0052180F"/>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731E"/>
    <w:rsid w:val="00530A13"/>
    <w:rsid w:val="00530B49"/>
    <w:rsid w:val="00530F0C"/>
    <w:rsid w:val="00531216"/>
    <w:rsid w:val="00531CA2"/>
    <w:rsid w:val="00532637"/>
    <w:rsid w:val="00533528"/>
    <w:rsid w:val="0053520D"/>
    <w:rsid w:val="00535FED"/>
    <w:rsid w:val="00536063"/>
    <w:rsid w:val="00536520"/>
    <w:rsid w:val="00536AB5"/>
    <w:rsid w:val="00537B18"/>
    <w:rsid w:val="005400D0"/>
    <w:rsid w:val="005406D9"/>
    <w:rsid w:val="005412AC"/>
    <w:rsid w:val="00541531"/>
    <w:rsid w:val="00541A40"/>
    <w:rsid w:val="005421C7"/>
    <w:rsid w:val="00543A78"/>
    <w:rsid w:val="005468BE"/>
    <w:rsid w:val="00546C73"/>
    <w:rsid w:val="00547A1C"/>
    <w:rsid w:val="00551B47"/>
    <w:rsid w:val="00551E65"/>
    <w:rsid w:val="00552772"/>
    <w:rsid w:val="0055300A"/>
    <w:rsid w:val="005534EE"/>
    <w:rsid w:val="00553AE6"/>
    <w:rsid w:val="00553BF8"/>
    <w:rsid w:val="00554E86"/>
    <w:rsid w:val="00555381"/>
    <w:rsid w:val="00556011"/>
    <w:rsid w:val="00556655"/>
    <w:rsid w:val="00556974"/>
    <w:rsid w:val="00556A55"/>
    <w:rsid w:val="00556FA3"/>
    <w:rsid w:val="00561966"/>
    <w:rsid w:val="00562694"/>
    <w:rsid w:val="00563111"/>
    <w:rsid w:val="00564520"/>
    <w:rsid w:val="0056452C"/>
    <w:rsid w:val="00564539"/>
    <w:rsid w:val="00565333"/>
    <w:rsid w:val="00565F1C"/>
    <w:rsid w:val="00565F26"/>
    <w:rsid w:val="005668C1"/>
    <w:rsid w:val="00566F6D"/>
    <w:rsid w:val="005678C8"/>
    <w:rsid w:val="005678E4"/>
    <w:rsid w:val="00567D90"/>
    <w:rsid w:val="00570D5C"/>
    <w:rsid w:val="005719E0"/>
    <w:rsid w:val="00571E87"/>
    <w:rsid w:val="005724AC"/>
    <w:rsid w:val="00573BE5"/>
    <w:rsid w:val="005748A7"/>
    <w:rsid w:val="005758E4"/>
    <w:rsid w:val="00575BB0"/>
    <w:rsid w:val="0057635C"/>
    <w:rsid w:val="00577349"/>
    <w:rsid w:val="00577555"/>
    <w:rsid w:val="00577842"/>
    <w:rsid w:val="00577947"/>
    <w:rsid w:val="00577A8F"/>
    <w:rsid w:val="00577CC7"/>
    <w:rsid w:val="005804CE"/>
    <w:rsid w:val="00580522"/>
    <w:rsid w:val="005806AA"/>
    <w:rsid w:val="00580EF2"/>
    <w:rsid w:val="00582654"/>
    <w:rsid w:val="005827EF"/>
    <w:rsid w:val="005833B7"/>
    <w:rsid w:val="005834BA"/>
    <w:rsid w:val="00583F29"/>
    <w:rsid w:val="005847DC"/>
    <w:rsid w:val="005861EE"/>
    <w:rsid w:val="00586643"/>
    <w:rsid w:val="0058668B"/>
    <w:rsid w:val="00586BDE"/>
    <w:rsid w:val="005900AF"/>
    <w:rsid w:val="00590186"/>
    <w:rsid w:val="00591C2F"/>
    <w:rsid w:val="00592273"/>
    <w:rsid w:val="005923B9"/>
    <w:rsid w:val="00593026"/>
    <w:rsid w:val="005937DA"/>
    <w:rsid w:val="005937DC"/>
    <w:rsid w:val="00593800"/>
    <w:rsid w:val="00593899"/>
    <w:rsid w:val="00593EDF"/>
    <w:rsid w:val="005940F8"/>
    <w:rsid w:val="0059450C"/>
    <w:rsid w:val="00594A63"/>
    <w:rsid w:val="00594F65"/>
    <w:rsid w:val="0059590B"/>
    <w:rsid w:val="00595B59"/>
    <w:rsid w:val="00596589"/>
    <w:rsid w:val="00596939"/>
    <w:rsid w:val="00597767"/>
    <w:rsid w:val="005A023B"/>
    <w:rsid w:val="005A17B1"/>
    <w:rsid w:val="005A17EC"/>
    <w:rsid w:val="005A2AED"/>
    <w:rsid w:val="005A366B"/>
    <w:rsid w:val="005A3C2B"/>
    <w:rsid w:val="005A40A6"/>
    <w:rsid w:val="005A4AE6"/>
    <w:rsid w:val="005A4B07"/>
    <w:rsid w:val="005A514F"/>
    <w:rsid w:val="005A535B"/>
    <w:rsid w:val="005A53BC"/>
    <w:rsid w:val="005A551D"/>
    <w:rsid w:val="005A64E4"/>
    <w:rsid w:val="005A6683"/>
    <w:rsid w:val="005A671F"/>
    <w:rsid w:val="005A7785"/>
    <w:rsid w:val="005B05F5"/>
    <w:rsid w:val="005B13FF"/>
    <w:rsid w:val="005B193D"/>
    <w:rsid w:val="005B1F15"/>
    <w:rsid w:val="005B3F53"/>
    <w:rsid w:val="005B4416"/>
    <w:rsid w:val="005B4A22"/>
    <w:rsid w:val="005B4EE5"/>
    <w:rsid w:val="005B50F7"/>
    <w:rsid w:val="005B5C1C"/>
    <w:rsid w:val="005B6EAB"/>
    <w:rsid w:val="005B7549"/>
    <w:rsid w:val="005B7BAE"/>
    <w:rsid w:val="005C019D"/>
    <w:rsid w:val="005C0FEB"/>
    <w:rsid w:val="005C2834"/>
    <w:rsid w:val="005C2DC2"/>
    <w:rsid w:val="005C335A"/>
    <w:rsid w:val="005C4435"/>
    <w:rsid w:val="005C453E"/>
    <w:rsid w:val="005C4BA4"/>
    <w:rsid w:val="005C4CA3"/>
    <w:rsid w:val="005C4E15"/>
    <w:rsid w:val="005C4F05"/>
    <w:rsid w:val="005C64C0"/>
    <w:rsid w:val="005C6F72"/>
    <w:rsid w:val="005C7375"/>
    <w:rsid w:val="005C74BE"/>
    <w:rsid w:val="005C78F1"/>
    <w:rsid w:val="005C7980"/>
    <w:rsid w:val="005C7CB5"/>
    <w:rsid w:val="005C7DA2"/>
    <w:rsid w:val="005C7EF7"/>
    <w:rsid w:val="005C7F82"/>
    <w:rsid w:val="005C7FC8"/>
    <w:rsid w:val="005D2673"/>
    <w:rsid w:val="005D303F"/>
    <w:rsid w:val="005D3059"/>
    <w:rsid w:val="005D329F"/>
    <w:rsid w:val="005D38EE"/>
    <w:rsid w:val="005D3928"/>
    <w:rsid w:val="005D47F0"/>
    <w:rsid w:val="005D4BB3"/>
    <w:rsid w:val="005D4C01"/>
    <w:rsid w:val="005D58C9"/>
    <w:rsid w:val="005D5EEE"/>
    <w:rsid w:val="005D6819"/>
    <w:rsid w:val="005D6939"/>
    <w:rsid w:val="005D7000"/>
    <w:rsid w:val="005E0178"/>
    <w:rsid w:val="005E03EF"/>
    <w:rsid w:val="005E0574"/>
    <w:rsid w:val="005E0A7F"/>
    <w:rsid w:val="005E0DCD"/>
    <w:rsid w:val="005E21B7"/>
    <w:rsid w:val="005E239F"/>
    <w:rsid w:val="005E41BC"/>
    <w:rsid w:val="005E422C"/>
    <w:rsid w:val="005E4724"/>
    <w:rsid w:val="005E4C78"/>
    <w:rsid w:val="005E5985"/>
    <w:rsid w:val="005E62B6"/>
    <w:rsid w:val="005E7768"/>
    <w:rsid w:val="005E77A4"/>
    <w:rsid w:val="005E7CB6"/>
    <w:rsid w:val="005E7E39"/>
    <w:rsid w:val="005F03D1"/>
    <w:rsid w:val="005F0449"/>
    <w:rsid w:val="005F0831"/>
    <w:rsid w:val="005F0E0E"/>
    <w:rsid w:val="005F1AA7"/>
    <w:rsid w:val="005F1B55"/>
    <w:rsid w:val="005F1D91"/>
    <w:rsid w:val="005F1E21"/>
    <w:rsid w:val="005F2116"/>
    <w:rsid w:val="005F23E7"/>
    <w:rsid w:val="005F36EE"/>
    <w:rsid w:val="005F5484"/>
    <w:rsid w:val="005F55A3"/>
    <w:rsid w:val="005F55F8"/>
    <w:rsid w:val="005F57B4"/>
    <w:rsid w:val="005F5AAE"/>
    <w:rsid w:val="005F5F18"/>
    <w:rsid w:val="005F6608"/>
    <w:rsid w:val="005F6D50"/>
    <w:rsid w:val="005F7604"/>
    <w:rsid w:val="005F7A9A"/>
    <w:rsid w:val="006002C5"/>
    <w:rsid w:val="006003DF"/>
    <w:rsid w:val="006004A9"/>
    <w:rsid w:val="00600805"/>
    <w:rsid w:val="00600849"/>
    <w:rsid w:val="00601791"/>
    <w:rsid w:val="00601BCD"/>
    <w:rsid w:val="006023D8"/>
    <w:rsid w:val="006032CA"/>
    <w:rsid w:val="006033BC"/>
    <w:rsid w:val="00603BCE"/>
    <w:rsid w:val="0060469B"/>
    <w:rsid w:val="00604BED"/>
    <w:rsid w:val="00604F59"/>
    <w:rsid w:val="00607FC1"/>
    <w:rsid w:val="0061035E"/>
    <w:rsid w:val="006105A8"/>
    <w:rsid w:val="00610AFC"/>
    <w:rsid w:val="00610D75"/>
    <w:rsid w:val="006110AF"/>
    <w:rsid w:val="006113D3"/>
    <w:rsid w:val="00611C01"/>
    <w:rsid w:val="0061230B"/>
    <w:rsid w:val="00612554"/>
    <w:rsid w:val="006137E0"/>
    <w:rsid w:val="006137F9"/>
    <w:rsid w:val="006144D6"/>
    <w:rsid w:val="00615843"/>
    <w:rsid w:val="006165BF"/>
    <w:rsid w:val="006168BE"/>
    <w:rsid w:val="00617472"/>
    <w:rsid w:val="00617873"/>
    <w:rsid w:val="00617ACF"/>
    <w:rsid w:val="0062087F"/>
    <w:rsid w:val="00620A94"/>
    <w:rsid w:val="00621321"/>
    <w:rsid w:val="00621696"/>
    <w:rsid w:val="00621D11"/>
    <w:rsid w:val="00621E71"/>
    <w:rsid w:val="00622066"/>
    <w:rsid w:val="006226BC"/>
    <w:rsid w:val="00622D89"/>
    <w:rsid w:val="00622FC3"/>
    <w:rsid w:val="006234FA"/>
    <w:rsid w:val="006237E9"/>
    <w:rsid w:val="00624011"/>
    <w:rsid w:val="00624289"/>
    <w:rsid w:val="006258C4"/>
    <w:rsid w:val="00626105"/>
    <w:rsid w:val="0062716B"/>
    <w:rsid w:val="0063019F"/>
    <w:rsid w:val="00630EB8"/>
    <w:rsid w:val="00630F44"/>
    <w:rsid w:val="0063179F"/>
    <w:rsid w:val="006320EF"/>
    <w:rsid w:val="0063348E"/>
    <w:rsid w:val="00634348"/>
    <w:rsid w:val="00634377"/>
    <w:rsid w:val="00634586"/>
    <w:rsid w:val="0063696E"/>
    <w:rsid w:val="00636BCC"/>
    <w:rsid w:val="0063767B"/>
    <w:rsid w:val="006379CF"/>
    <w:rsid w:val="00640116"/>
    <w:rsid w:val="00640916"/>
    <w:rsid w:val="00640F03"/>
    <w:rsid w:val="006410AA"/>
    <w:rsid w:val="00641E2B"/>
    <w:rsid w:val="006422D7"/>
    <w:rsid w:val="00642391"/>
    <w:rsid w:val="0064259D"/>
    <w:rsid w:val="006428A0"/>
    <w:rsid w:val="00644471"/>
    <w:rsid w:val="0064474D"/>
    <w:rsid w:val="00644ADB"/>
    <w:rsid w:val="00644DBB"/>
    <w:rsid w:val="00645845"/>
    <w:rsid w:val="00645967"/>
    <w:rsid w:val="00646B33"/>
    <w:rsid w:val="00646C17"/>
    <w:rsid w:val="00647085"/>
    <w:rsid w:val="00647F5D"/>
    <w:rsid w:val="006517D0"/>
    <w:rsid w:val="00651807"/>
    <w:rsid w:val="00651DF0"/>
    <w:rsid w:val="006525CF"/>
    <w:rsid w:val="00652A0A"/>
    <w:rsid w:val="00652C5D"/>
    <w:rsid w:val="0065310A"/>
    <w:rsid w:val="00653460"/>
    <w:rsid w:val="00653821"/>
    <w:rsid w:val="00654B30"/>
    <w:rsid w:val="00654EEF"/>
    <w:rsid w:val="00654F94"/>
    <w:rsid w:val="006557C0"/>
    <w:rsid w:val="0065662C"/>
    <w:rsid w:val="006566E1"/>
    <w:rsid w:val="00656AE8"/>
    <w:rsid w:val="00656D64"/>
    <w:rsid w:val="0065702D"/>
    <w:rsid w:val="00657084"/>
    <w:rsid w:val="0066082C"/>
    <w:rsid w:val="00660BB6"/>
    <w:rsid w:val="00660F01"/>
    <w:rsid w:val="00660F81"/>
    <w:rsid w:val="00661064"/>
    <w:rsid w:val="0066111D"/>
    <w:rsid w:val="0066128A"/>
    <w:rsid w:val="00662682"/>
    <w:rsid w:val="006626CE"/>
    <w:rsid w:val="0066275E"/>
    <w:rsid w:val="00662AA0"/>
    <w:rsid w:val="00662DD6"/>
    <w:rsid w:val="00663A57"/>
    <w:rsid w:val="00663C2D"/>
    <w:rsid w:val="00664151"/>
    <w:rsid w:val="00664201"/>
    <w:rsid w:val="0066449E"/>
    <w:rsid w:val="00664B97"/>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11AD"/>
    <w:rsid w:val="00681C7F"/>
    <w:rsid w:val="0068259C"/>
    <w:rsid w:val="0068272F"/>
    <w:rsid w:val="00682F4D"/>
    <w:rsid w:val="006831F1"/>
    <w:rsid w:val="0068335C"/>
    <w:rsid w:val="00683EB8"/>
    <w:rsid w:val="00684722"/>
    <w:rsid w:val="0068496A"/>
    <w:rsid w:val="00684B13"/>
    <w:rsid w:val="0068602C"/>
    <w:rsid w:val="006864EF"/>
    <w:rsid w:val="0068666D"/>
    <w:rsid w:val="00686B82"/>
    <w:rsid w:val="00687D09"/>
    <w:rsid w:val="00690EB8"/>
    <w:rsid w:val="00692002"/>
    <w:rsid w:val="00692087"/>
    <w:rsid w:val="00693FFE"/>
    <w:rsid w:val="00694718"/>
    <w:rsid w:val="00694880"/>
    <w:rsid w:val="00695347"/>
    <w:rsid w:val="00695826"/>
    <w:rsid w:val="006959EE"/>
    <w:rsid w:val="00695D61"/>
    <w:rsid w:val="006A118C"/>
    <w:rsid w:val="006A2A3E"/>
    <w:rsid w:val="006A2CE9"/>
    <w:rsid w:val="006A3F71"/>
    <w:rsid w:val="006A5912"/>
    <w:rsid w:val="006A5938"/>
    <w:rsid w:val="006A7CF0"/>
    <w:rsid w:val="006B05F7"/>
    <w:rsid w:val="006B06BA"/>
    <w:rsid w:val="006B09A6"/>
    <w:rsid w:val="006B1312"/>
    <w:rsid w:val="006B1802"/>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4727"/>
    <w:rsid w:val="006D600C"/>
    <w:rsid w:val="006D64E8"/>
    <w:rsid w:val="006D653C"/>
    <w:rsid w:val="006D672E"/>
    <w:rsid w:val="006D69C6"/>
    <w:rsid w:val="006D6D17"/>
    <w:rsid w:val="006E0231"/>
    <w:rsid w:val="006E0979"/>
    <w:rsid w:val="006E1C2C"/>
    <w:rsid w:val="006E2D9D"/>
    <w:rsid w:val="006E30A3"/>
    <w:rsid w:val="006E3251"/>
    <w:rsid w:val="006E4200"/>
    <w:rsid w:val="006E4526"/>
    <w:rsid w:val="006E48C6"/>
    <w:rsid w:val="006E50C9"/>
    <w:rsid w:val="006E6787"/>
    <w:rsid w:val="006E6BF4"/>
    <w:rsid w:val="006E6E91"/>
    <w:rsid w:val="006E7B14"/>
    <w:rsid w:val="006F072F"/>
    <w:rsid w:val="006F185C"/>
    <w:rsid w:val="006F2B60"/>
    <w:rsid w:val="006F2CE0"/>
    <w:rsid w:val="006F39F7"/>
    <w:rsid w:val="006F45A8"/>
    <w:rsid w:val="006F4ED4"/>
    <w:rsid w:val="006F54EB"/>
    <w:rsid w:val="006F56AE"/>
    <w:rsid w:val="006F6668"/>
    <w:rsid w:val="006F675F"/>
    <w:rsid w:val="006F6B38"/>
    <w:rsid w:val="006F7EEA"/>
    <w:rsid w:val="00700186"/>
    <w:rsid w:val="007005C5"/>
    <w:rsid w:val="0070137C"/>
    <w:rsid w:val="00701D6D"/>
    <w:rsid w:val="007023AE"/>
    <w:rsid w:val="00702D49"/>
    <w:rsid w:val="007032FC"/>
    <w:rsid w:val="007033C1"/>
    <w:rsid w:val="007038E3"/>
    <w:rsid w:val="007041D4"/>
    <w:rsid w:val="00704320"/>
    <w:rsid w:val="00704A21"/>
    <w:rsid w:val="00704E63"/>
    <w:rsid w:val="00704F81"/>
    <w:rsid w:val="00706198"/>
    <w:rsid w:val="0070646B"/>
    <w:rsid w:val="0071009B"/>
    <w:rsid w:val="00710FE8"/>
    <w:rsid w:val="00711054"/>
    <w:rsid w:val="00711097"/>
    <w:rsid w:val="00711553"/>
    <w:rsid w:val="0071157A"/>
    <w:rsid w:val="007119BA"/>
    <w:rsid w:val="00711D62"/>
    <w:rsid w:val="007122D9"/>
    <w:rsid w:val="00712555"/>
    <w:rsid w:val="00713B22"/>
    <w:rsid w:val="00713DFE"/>
    <w:rsid w:val="00713E0B"/>
    <w:rsid w:val="007140B8"/>
    <w:rsid w:val="00714783"/>
    <w:rsid w:val="0071594B"/>
    <w:rsid w:val="00715BE9"/>
    <w:rsid w:val="00715E9C"/>
    <w:rsid w:val="00720176"/>
    <w:rsid w:val="007215FE"/>
    <w:rsid w:val="00721E59"/>
    <w:rsid w:val="00722229"/>
    <w:rsid w:val="00722727"/>
    <w:rsid w:val="00723177"/>
    <w:rsid w:val="00724C2A"/>
    <w:rsid w:val="00725226"/>
    <w:rsid w:val="00725F80"/>
    <w:rsid w:val="0072639B"/>
    <w:rsid w:val="00726D44"/>
    <w:rsid w:val="007279AC"/>
    <w:rsid w:val="00727C1E"/>
    <w:rsid w:val="007300D1"/>
    <w:rsid w:val="007306B2"/>
    <w:rsid w:val="007314A7"/>
    <w:rsid w:val="00731565"/>
    <w:rsid w:val="007327B0"/>
    <w:rsid w:val="007329B0"/>
    <w:rsid w:val="00732BB8"/>
    <w:rsid w:val="0073302B"/>
    <w:rsid w:val="007338C3"/>
    <w:rsid w:val="007339B0"/>
    <w:rsid w:val="00733C3D"/>
    <w:rsid w:val="0073431D"/>
    <w:rsid w:val="007343C1"/>
    <w:rsid w:val="0073609B"/>
    <w:rsid w:val="0073609F"/>
    <w:rsid w:val="00736380"/>
    <w:rsid w:val="00737559"/>
    <w:rsid w:val="0074015A"/>
    <w:rsid w:val="00740926"/>
    <w:rsid w:val="00740E35"/>
    <w:rsid w:val="00740ECC"/>
    <w:rsid w:val="00741AC3"/>
    <w:rsid w:val="007428EA"/>
    <w:rsid w:val="007432D0"/>
    <w:rsid w:val="00743747"/>
    <w:rsid w:val="00744542"/>
    <w:rsid w:val="00744707"/>
    <w:rsid w:val="00744EEC"/>
    <w:rsid w:val="0074504E"/>
    <w:rsid w:val="0074577E"/>
    <w:rsid w:val="00747D2C"/>
    <w:rsid w:val="00750F62"/>
    <w:rsid w:val="007512E2"/>
    <w:rsid w:val="00751D28"/>
    <w:rsid w:val="00753075"/>
    <w:rsid w:val="007543EA"/>
    <w:rsid w:val="00754890"/>
    <w:rsid w:val="0075495E"/>
    <w:rsid w:val="00755236"/>
    <w:rsid w:val="0075533C"/>
    <w:rsid w:val="00755538"/>
    <w:rsid w:val="00755A47"/>
    <w:rsid w:val="00755EDF"/>
    <w:rsid w:val="00756A5E"/>
    <w:rsid w:val="00757C8A"/>
    <w:rsid w:val="007602AE"/>
    <w:rsid w:val="00761CD4"/>
    <w:rsid w:val="007621F6"/>
    <w:rsid w:val="00762611"/>
    <w:rsid w:val="00762643"/>
    <w:rsid w:val="00763152"/>
    <w:rsid w:val="00763228"/>
    <w:rsid w:val="007644DE"/>
    <w:rsid w:val="00764771"/>
    <w:rsid w:val="007648A5"/>
    <w:rsid w:val="0076592F"/>
    <w:rsid w:val="00767800"/>
    <w:rsid w:val="00767D60"/>
    <w:rsid w:val="00770278"/>
    <w:rsid w:val="00770342"/>
    <w:rsid w:val="00771193"/>
    <w:rsid w:val="00771AC9"/>
    <w:rsid w:val="00771E19"/>
    <w:rsid w:val="0077340D"/>
    <w:rsid w:val="0077358F"/>
    <w:rsid w:val="00773C0C"/>
    <w:rsid w:val="00773C45"/>
    <w:rsid w:val="007743F3"/>
    <w:rsid w:val="00774FFE"/>
    <w:rsid w:val="00775957"/>
    <w:rsid w:val="00775B54"/>
    <w:rsid w:val="00775E94"/>
    <w:rsid w:val="007771C1"/>
    <w:rsid w:val="007778A6"/>
    <w:rsid w:val="00777A9B"/>
    <w:rsid w:val="00777BBC"/>
    <w:rsid w:val="00777DAE"/>
    <w:rsid w:val="00780042"/>
    <w:rsid w:val="007805AB"/>
    <w:rsid w:val="007806A9"/>
    <w:rsid w:val="00780B6E"/>
    <w:rsid w:val="0078108A"/>
    <w:rsid w:val="00781813"/>
    <w:rsid w:val="00781B2C"/>
    <w:rsid w:val="007826AB"/>
    <w:rsid w:val="007833C6"/>
    <w:rsid w:val="00784117"/>
    <w:rsid w:val="0078481B"/>
    <w:rsid w:val="00784E4F"/>
    <w:rsid w:val="00785C70"/>
    <w:rsid w:val="0078602A"/>
    <w:rsid w:val="007860F9"/>
    <w:rsid w:val="007864A1"/>
    <w:rsid w:val="00786B72"/>
    <w:rsid w:val="00786E66"/>
    <w:rsid w:val="00786F04"/>
    <w:rsid w:val="0078778B"/>
    <w:rsid w:val="00790747"/>
    <w:rsid w:val="00790867"/>
    <w:rsid w:val="0079115D"/>
    <w:rsid w:val="00791181"/>
    <w:rsid w:val="00791352"/>
    <w:rsid w:val="00791693"/>
    <w:rsid w:val="00793475"/>
    <w:rsid w:val="00796B70"/>
    <w:rsid w:val="00796DE7"/>
    <w:rsid w:val="00796E17"/>
    <w:rsid w:val="007A0BE1"/>
    <w:rsid w:val="007A1E4E"/>
    <w:rsid w:val="007A21E9"/>
    <w:rsid w:val="007A229B"/>
    <w:rsid w:val="007A2546"/>
    <w:rsid w:val="007A2B04"/>
    <w:rsid w:val="007A424F"/>
    <w:rsid w:val="007A5C28"/>
    <w:rsid w:val="007A723E"/>
    <w:rsid w:val="007A7370"/>
    <w:rsid w:val="007A7B27"/>
    <w:rsid w:val="007A7CFA"/>
    <w:rsid w:val="007B0E4F"/>
    <w:rsid w:val="007B1464"/>
    <w:rsid w:val="007B19E9"/>
    <w:rsid w:val="007B1F25"/>
    <w:rsid w:val="007B2CD3"/>
    <w:rsid w:val="007B2D72"/>
    <w:rsid w:val="007B2E9F"/>
    <w:rsid w:val="007B3806"/>
    <w:rsid w:val="007B40A9"/>
    <w:rsid w:val="007B4843"/>
    <w:rsid w:val="007B4A29"/>
    <w:rsid w:val="007B54D9"/>
    <w:rsid w:val="007B55E9"/>
    <w:rsid w:val="007B62C6"/>
    <w:rsid w:val="007B68B1"/>
    <w:rsid w:val="007B6B88"/>
    <w:rsid w:val="007B6D63"/>
    <w:rsid w:val="007B6D86"/>
    <w:rsid w:val="007B7F55"/>
    <w:rsid w:val="007C06B4"/>
    <w:rsid w:val="007C136B"/>
    <w:rsid w:val="007C1494"/>
    <w:rsid w:val="007C1E60"/>
    <w:rsid w:val="007C37C0"/>
    <w:rsid w:val="007C6033"/>
    <w:rsid w:val="007C610E"/>
    <w:rsid w:val="007C7639"/>
    <w:rsid w:val="007D02A3"/>
    <w:rsid w:val="007D0F9C"/>
    <w:rsid w:val="007D108E"/>
    <w:rsid w:val="007D12E6"/>
    <w:rsid w:val="007D1BFC"/>
    <w:rsid w:val="007D1EE8"/>
    <w:rsid w:val="007D2C8A"/>
    <w:rsid w:val="007D3ED6"/>
    <w:rsid w:val="007D5132"/>
    <w:rsid w:val="007D5710"/>
    <w:rsid w:val="007D5A92"/>
    <w:rsid w:val="007D6915"/>
    <w:rsid w:val="007D6C6F"/>
    <w:rsid w:val="007D7B79"/>
    <w:rsid w:val="007E0CEA"/>
    <w:rsid w:val="007E106C"/>
    <w:rsid w:val="007E1BC6"/>
    <w:rsid w:val="007E274A"/>
    <w:rsid w:val="007E3046"/>
    <w:rsid w:val="007E56B8"/>
    <w:rsid w:val="007E5A85"/>
    <w:rsid w:val="007E791F"/>
    <w:rsid w:val="007F0E1E"/>
    <w:rsid w:val="007F1890"/>
    <w:rsid w:val="007F28B6"/>
    <w:rsid w:val="007F32C9"/>
    <w:rsid w:val="007F3E1D"/>
    <w:rsid w:val="007F5ABF"/>
    <w:rsid w:val="007F5E10"/>
    <w:rsid w:val="007F62EA"/>
    <w:rsid w:val="007F67B3"/>
    <w:rsid w:val="007F7C99"/>
    <w:rsid w:val="007F7FA0"/>
    <w:rsid w:val="008006EF"/>
    <w:rsid w:val="0080168B"/>
    <w:rsid w:val="0080184F"/>
    <w:rsid w:val="00801F03"/>
    <w:rsid w:val="00802727"/>
    <w:rsid w:val="0080273D"/>
    <w:rsid w:val="00802E78"/>
    <w:rsid w:val="00803723"/>
    <w:rsid w:val="00803D13"/>
    <w:rsid w:val="00803E92"/>
    <w:rsid w:val="008041B2"/>
    <w:rsid w:val="00804A20"/>
    <w:rsid w:val="00804E54"/>
    <w:rsid w:val="008056C8"/>
    <w:rsid w:val="00806C5F"/>
    <w:rsid w:val="00807D4E"/>
    <w:rsid w:val="00807E59"/>
    <w:rsid w:val="00810897"/>
    <w:rsid w:val="008109B3"/>
    <w:rsid w:val="008109EE"/>
    <w:rsid w:val="00810AF8"/>
    <w:rsid w:val="00810C0F"/>
    <w:rsid w:val="0081180A"/>
    <w:rsid w:val="00812442"/>
    <w:rsid w:val="00812D7D"/>
    <w:rsid w:val="0081359C"/>
    <w:rsid w:val="00813959"/>
    <w:rsid w:val="008144BA"/>
    <w:rsid w:val="00814B2E"/>
    <w:rsid w:val="00814B66"/>
    <w:rsid w:val="0081529A"/>
    <w:rsid w:val="00815B34"/>
    <w:rsid w:val="00816505"/>
    <w:rsid w:val="00820095"/>
    <w:rsid w:val="00820C50"/>
    <w:rsid w:val="00820C8C"/>
    <w:rsid w:val="00820D8B"/>
    <w:rsid w:val="0082130D"/>
    <w:rsid w:val="008215E2"/>
    <w:rsid w:val="00822187"/>
    <w:rsid w:val="0082236B"/>
    <w:rsid w:val="00822512"/>
    <w:rsid w:val="008225FE"/>
    <w:rsid w:val="00822B6E"/>
    <w:rsid w:val="00823592"/>
    <w:rsid w:val="00823970"/>
    <w:rsid w:val="00823C3C"/>
    <w:rsid w:val="00824C0D"/>
    <w:rsid w:val="00825593"/>
    <w:rsid w:val="0082598F"/>
    <w:rsid w:val="00825ED2"/>
    <w:rsid w:val="008266AE"/>
    <w:rsid w:val="00826721"/>
    <w:rsid w:val="0082795C"/>
    <w:rsid w:val="008307E8"/>
    <w:rsid w:val="008308BE"/>
    <w:rsid w:val="00830B9B"/>
    <w:rsid w:val="00830D9A"/>
    <w:rsid w:val="00831433"/>
    <w:rsid w:val="0083176D"/>
    <w:rsid w:val="00833715"/>
    <w:rsid w:val="008337E6"/>
    <w:rsid w:val="0083398C"/>
    <w:rsid w:val="008340F3"/>
    <w:rsid w:val="00834EF7"/>
    <w:rsid w:val="008357E1"/>
    <w:rsid w:val="008358C3"/>
    <w:rsid w:val="00836673"/>
    <w:rsid w:val="00836A22"/>
    <w:rsid w:val="00836F63"/>
    <w:rsid w:val="008378BE"/>
    <w:rsid w:val="00840386"/>
    <w:rsid w:val="0084058C"/>
    <w:rsid w:val="00840C5A"/>
    <w:rsid w:val="00840E88"/>
    <w:rsid w:val="0084153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267"/>
    <w:rsid w:val="008514C8"/>
    <w:rsid w:val="00853169"/>
    <w:rsid w:val="00853968"/>
    <w:rsid w:val="00854C7C"/>
    <w:rsid w:val="008553A6"/>
    <w:rsid w:val="00855D28"/>
    <w:rsid w:val="00855D7A"/>
    <w:rsid w:val="008561E2"/>
    <w:rsid w:val="0085646C"/>
    <w:rsid w:val="008564B3"/>
    <w:rsid w:val="00856A26"/>
    <w:rsid w:val="00856B77"/>
    <w:rsid w:val="00856FB0"/>
    <w:rsid w:val="00857171"/>
    <w:rsid w:val="0085736A"/>
    <w:rsid w:val="00857B52"/>
    <w:rsid w:val="00860228"/>
    <w:rsid w:val="00860456"/>
    <w:rsid w:val="00860512"/>
    <w:rsid w:val="008608CC"/>
    <w:rsid w:val="00860A90"/>
    <w:rsid w:val="008616CB"/>
    <w:rsid w:val="0086186B"/>
    <w:rsid w:val="00861D60"/>
    <w:rsid w:val="0086225D"/>
    <w:rsid w:val="00862B4D"/>
    <w:rsid w:val="00862FFA"/>
    <w:rsid w:val="00863704"/>
    <w:rsid w:val="00863A08"/>
    <w:rsid w:val="0086416E"/>
    <w:rsid w:val="0086495C"/>
    <w:rsid w:val="00864E84"/>
    <w:rsid w:val="00865425"/>
    <w:rsid w:val="00867289"/>
    <w:rsid w:val="0086760C"/>
    <w:rsid w:val="00867B24"/>
    <w:rsid w:val="00867C46"/>
    <w:rsid w:val="00867DC9"/>
    <w:rsid w:val="00870761"/>
    <w:rsid w:val="00871C17"/>
    <w:rsid w:val="00872F2F"/>
    <w:rsid w:val="00873416"/>
    <w:rsid w:val="00873528"/>
    <w:rsid w:val="00873CD1"/>
    <w:rsid w:val="0087462F"/>
    <w:rsid w:val="008746EB"/>
    <w:rsid w:val="0087489E"/>
    <w:rsid w:val="008749D4"/>
    <w:rsid w:val="00874A07"/>
    <w:rsid w:val="008761CE"/>
    <w:rsid w:val="008773E3"/>
    <w:rsid w:val="00877454"/>
    <w:rsid w:val="0087757C"/>
    <w:rsid w:val="008800EE"/>
    <w:rsid w:val="0088074C"/>
    <w:rsid w:val="00880BD9"/>
    <w:rsid w:val="00883B88"/>
    <w:rsid w:val="00883C72"/>
    <w:rsid w:val="00885164"/>
    <w:rsid w:val="00885254"/>
    <w:rsid w:val="00885353"/>
    <w:rsid w:val="00885952"/>
    <w:rsid w:val="0088780F"/>
    <w:rsid w:val="00887819"/>
    <w:rsid w:val="00887E30"/>
    <w:rsid w:val="00890BB8"/>
    <w:rsid w:val="00890EB9"/>
    <w:rsid w:val="00890FCC"/>
    <w:rsid w:val="00891209"/>
    <w:rsid w:val="00891DF7"/>
    <w:rsid w:val="00892BD5"/>
    <w:rsid w:val="00893D42"/>
    <w:rsid w:val="00894A86"/>
    <w:rsid w:val="00894B51"/>
    <w:rsid w:val="00895076"/>
    <w:rsid w:val="00895A68"/>
    <w:rsid w:val="00897C42"/>
    <w:rsid w:val="00897DDC"/>
    <w:rsid w:val="008A0232"/>
    <w:rsid w:val="008A1744"/>
    <w:rsid w:val="008A1C19"/>
    <w:rsid w:val="008A4954"/>
    <w:rsid w:val="008A4A33"/>
    <w:rsid w:val="008A528A"/>
    <w:rsid w:val="008A58DB"/>
    <w:rsid w:val="008A5E57"/>
    <w:rsid w:val="008A60C3"/>
    <w:rsid w:val="008A618D"/>
    <w:rsid w:val="008A69F1"/>
    <w:rsid w:val="008A7A03"/>
    <w:rsid w:val="008B05FB"/>
    <w:rsid w:val="008B0F4D"/>
    <w:rsid w:val="008B3666"/>
    <w:rsid w:val="008B382D"/>
    <w:rsid w:val="008B43B5"/>
    <w:rsid w:val="008B49B0"/>
    <w:rsid w:val="008C0413"/>
    <w:rsid w:val="008C08D7"/>
    <w:rsid w:val="008C11D2"/>
    <w:rsid w:val="008C163F"/>
    <w:rsid w:val="008C166B"/>
    <w:rsid w:val="008C1BED"/>
    <w:rsid w:val="008C2A5D"/>
    <w:rsid w:val="008C3442"/>
    <w:rsid w:val="008C3932"/>
    <w:rsid w:val="008C409A"/>
    <w:rsid w:val="008C41EC"/>
    <w:rsid w:val="008C42D7"/>
    <w:rsid w:val="008C49D1"/>
    <w:rsid w:val="008C5A6A"/>
    <w:rsid w:val="008C60E9"/>
    <w:rsid w:val="008C6E78"/>
    <w:rsid w:val="008C7128"/>
    <w:rsid w:val="008C7B55"/>
    <w:rsid w:val="008D0537"/>
    <w:rsid w:val="008D170D"/>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ADC"/>
    <w:rsid w:val="008E0C61"/>
    <w:rsid w:val="008E145F"/>
    <w:rsid w:val="008E177D"/>
    <w:rsid w:val="008E1A30"/>
    <w:rsid w:val="008E1BCA"/>
    <w:rsid w:val="008E1D0A"/>
    <w:rsid w:val="008E2367"/>
    <w:rsid w:val="008E2E10"/>
    <w:rsid w:val="008E34CA"/>
    <w:rsid w:val="008E45FE"/>
    <w:rsid w:val="008E463B"/>
    <w:rsid w:val="008E49F4"/>
    <w:rsid w:val="008E4E0E"/>
    <w:rsid w:val="008E5342"/>
    <w:rsid w:val="008E6B58"/>
    <w:rsid w:val="008E6CD8"/>
    <w:rsid w:val="008E6DBE"/>
    <w:rsid w:val="008E770A"/>
    <w:rsid w:val="008F025D"/>
    <w:rsid w:val="008F12A7"/>
    <w:rsid w:val="008F15B0"/>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153"/>
    <w:rsid w:val="00901327"/>
    <w:rsid w:val="00902404"/>
    <w:rsid w:val="00902935"/>
    <w:rsid w:val="00903038"/>
    <w:rsid w:val="00903064"/>
    <w:rsid w:val="00903087"/>
    <w:rsid w:val="0090374A"/>
    <w:rsid w:val="00903ADC"/>
    <w:rsid w:val="00903CBC"/>
    <w:rsid w:val="00904188"/>
    <w:rsid w:val="00904443"/>
    <w:rsid w:val="00904537"/>
    <w:rsid w:val="0090482A"/>
    <w:rsid w:val="0090483A"/>
    <w:rsid w:val="009048D4"/>
    <w:rsid w:val="00904E42"/>
    <w:rsid w:val="0090553F"/>
    <w:rsid w:val="009057C7"/>
    <w:rsid w:val="009064EB"/>
    <w:rsid w:val="00906897"/>
    <w:rsid w:val="00907530"/>
    <w:rsid w:val="00907782"/>
    <w:rsid w:val="00910108"/>
    <w:rsid w:val="009114E5"/>
    <w:rsid w:val="00912FD0"/>
    <w:rsid w:val="009131D2"/>
    <w:rsid w:val="009140D0"/>
    <w:rsid w:val="00914759"/>
    <w:rsid w:val="00914780"/>
    <w:rsid w:val="00914881"/>
    <w:rsid w:val="00914AC2"/>
    <w:rsid w:val="00914AE0"/>
    <w:rsid w:val="00914CFA"/>
    <w:rsid w:val="00915847"/>
    <w:rsid w:val="009158DC"/>
    <w:rsid w:val="00916CF9"/>
    <w:rsid w:val="00917279"/>
    <w:rsid w:val="00917AFE"/>
    <w:rsid w:val="009204A6"/>
    <w:rsid w:val="00920554"/>
    <w:rsid w:val="009208C9"/>
    <w:rsid w:val="00920922"/>
    <w:rsid w:val="00920C2C"/>
    <w:rsid w:val="00920C41"/>
    <w:rsid w:val="00922950"/>
    <w:rsid w:val="00924197"/>
    <w:rsid w:val="009241CD"/>
    <w:rsid w:val="00924ADF"/>
    <w:rsid w:val="00924E56"/>
    <w:rsid w:val="00924E6D"/>
    <w:rsid w:val="0092512A"/>
    <w:rsid w:val="0092595B"/>
    <w:rsid w:val="00925BE8"/>
    <w:rsid w:val="009261FD"/>
    <w:rsid w:val="00926496"/>
    <w:rsid w:val="00927317"/>
    <w:rsid w:val="0092780E"/>
    <w:rsid w:val="0093020B"/>
    <w:rsid w:val="009304BE"/>
    <w:rsid w:val="00930751"/>
    <w:rsid w:val="00930796"/>
    <w:rsid w:val="0093302B"/>
    <w:rsid w:val="009344D0"/>
    <w:rsid w:val="00934BE9"/>
    <w:rsid w:val="00934F9C"/>
    <w:rsid w:val="0093550D"/>
    <w:rsid w:val="00936088"/>
    <w:rsid w:val="009367DB"/>
    <w:rsid w:val="00936A5A"/>
    <w:rsid w:val="0093767B"/>
    <w:rsid w:val="00937794"/>
    <w:rsid w:val="00937B57"/>
    <w:rsid w:val="00940B4B"/>
    <w:rsid w:val="00940BAE"/>
    <w:rsid w:val="009410B5"/>
    <w:rsid w:val="009422A3"/>
    <w:rsid w:val="00943D15"/>
    <w:rsid w:val="00945A15"/>
    <w:rsid w:val="00945FDA"/>
    <w:rsid w:val="00946306"/>
    <w:rsid w:val="0094697D"/>
    <w:rsid w:val="00947318"/>
    <w:rsid w:val="00947599"/>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96F"/>
    <w:rsid w:val="00961C07"/>
    <w:rsid w:val="00962DD6"/>
    <w:rsid w:val="00962FA0"/>
    <w:rsid w:val="00963A6D"/>
    <w:rsid w:val="00963E6C"/>
    <w:rsid w:val="00964244"/>
    <w:rsid w:val="00964DF3"/>
    <w:rsid w:val="00965A75"/>
    <w:rsid w:val="00966A0B"/>
    <w:rsid w:val="009679DF"/>
    <w:rsid w:val="00967FCC"/>
    <w:rsid w:val="009708A2"/>
    <w:rsid w:val="009714AB"/>
    <w:rsid w:val="00971B09"/>
    <w:rsid w:val="00971C93"/>
    <w:rsid w:val="00972019"/>
    <w:rsid w:val="009725FD"/>
    <w:rsid w:val="00972BAE"/>
    <w:rsid w:val="00972D8A"/>
    <w:rsid w:val="009740A5"/>
    <w:rsid w:val="009741DC"/>
    <w:rsid w:val="00974974"/>
    <w:rsid w:val="00974B38"/>
    <w:rsid w:val="00974CD3"/>
    <w:rsid w:val="00975596"/>
    <w:rsid w:val="0097566F"/>
    <w:rsid w:val="00975E6C"/>
    <w:rsid w:val="00976759"/>
    <w:rsid w:val="00976D3F"/>
    <w:rsid w:val="0097719D"/>
    <w:rsid w:val="00977B39"/>
    <w:rsid w:val="0098068C"/>
    <w:rsid w:val="009810FC"/>
    <w:rsid w:val="0098254E"/>
    <w:rsid w:val="009827E7"/>
    <w:rsid w:val="00982D8B"/>
    <w:rsid w:val="00983910"/>
    <w:rsid w:val="00983F76"/>
    <w:rsid w:val="00983FF7"/>
    <w:rsid w:val="0098468C"/>
    <w:rsid w:val="00984725"/>
    <w:rsid w:val="009849B6"/>
    <w:rsid w:val="009853B6"/>
    <w:rsid w:val="009873A2"/>
    <w:rsid w:val="0098744E"/>
    <w:rsid w:val="00987779"/>
    <w:rsid w:val="00987B5A"/>
    <w:rsid w:val="00990950"/>
    <w:rsid w:val="0099099B"/>
    <w:rsid w:val="00991106"/>
    <w:rsid w:val="009911BE"/>
    <w:rsid w:val="0099132C"/>
    <w:rsid w:val="00991F00"/>
    <w:rsid w:val="00992726"/>
    <w:rsid w:val="0099332C"/>
    <w:rsid w:val="009935B1"/>
    <w:rsid w:val="00994314"/>
    <w:rsid w:val="0099451D"/>
    <w:rsid w:val="00994F19"/>
    <w:rsid w:val="00995215"/>
    <w:rsid w:val="00996018"/>
    <w:rsid w:val="00996032"/>
    <w:rsid w:val="009960A4"/>
    <w:rsid w:val="009963A3"/>
    <w:rsid w:val="00997F68"/>
    <w:rsid w:val="009A019A"/>
    <w:rsid w:val="009A07BB"/>
    <w:rsid w:val="009A08E7"/>
    <w:rsid w:val="009A0C6B"/>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C02B0"/>
    <w:rsid w:val="009C03E0"/>
    <w:rsid w:val="009C045E"/>
    <w:rsid w:val="009C0495"/>
    <w:rsid w:val="009C0525"/>
    <w:rsid w:val="009C0727"/>
    <w:rsid w:val="009C0B19"/>
    <w:rsid w:val="009C13D5"/>
    <w:rsid w:val="009C1704"/>
    <w:rsid w:val="009C331D"/>
    <w:rsid w:val="009C4478"/>
    <w:rsid w:val="009C4ADD"/>
    <w:rsid w:val="009C5587"/>
    <w:rsid w:val="009C5A3F"/>
    <w:rsid w:val="009C5E3C"/>
    <w:rsid w:val="009C64AF"/>
    <w:rsid w:val="009C65A6"/>
    <w:rsid w:val="009C6B4C"/>
    <w:rsid w:val="009C6C11"/>
    <w:rsid w:val="009C79F6"/>
    <w:rsid w:val="009C7A70"/>
    <w:rsid w:val="009D00E9"/>
    <w:rsid w:val="009D14A8"/>
    <w:rsid w:val="009D14BC"/>
    <w:rsid w:val="009D14E5"/>
    <w:rsid w:val="009D2A28"/>
    <w:rsid w:val="009D2CF4"/>
    <w:rsid w:val="009D30A1"/>
    <w:rsid w:val="009D3818"/>
    <w:rsid w:val="009D4A63"/>
    <w:rsid w:val="009D55E5"/>
    <w:rsid w:val="009D66BA"/>
    <w:rsid w:val="009D70D7"/>
    <w:rsid w:val="009D7969"/>
    <w:rsid w:val="009E0D4E"/>
    <w:rsid w:val="009E0EA6"/>
    <w:rsid w:val="009E1E8A"/>
    <w:rsid w:val="009E22D0"/>
    <w:rsid w:val="009E3EA3"/>
    <w:rsid w:val="009E3EBF"/>
    <w:rsid w:val="009E449B"/>
    <w:rsid w:val="009E4AD4"/>
    <w:rsid w:val="009E4C98"/>
    <w:rsid w:val="009E4EFD"/>
    <w:rsid w:val="009E651C"/>
    <w:rsid w:val="009E7DBD"/>
    <w:rsid w:val="009F02A9"/>
    <w:rsid w:val="009F1338"/>
    <w:rsid w:val="009F152E"/>
    <w:rsid w:val="009F1C56"/>
    <w:rsid w:val="009F275A"/>
    <w:rsid w:val="009F2A75"/>
    <w:rsid w:val="009F3D03"/>
    <w:rsid w:val="009F41D4"/>
    <w:rsid w:val="009F46D0"/>
    <w:rsid w:val="009F4900"/>
    <w:rsid w:val="009F4E87"/>
    <w:rsid w:val="009F610A"/>
    <w:rsid w:val="009F71C4"/>
    <w:rsid w:val="009F7828"/>
    <w:rsid w:val="00A00100"/>
    <w:rsid w:val="00A0050C"/>
    <w:rsid w:val="00A00F41"/>
    <w:rsid w:val="00A0110C"/>
    <w:rsid w:val="00A0117F"/>
    <w:rsid w:val="00A016B4"/>
    <w:rsid w:val="00A03435"/>
    <w:rsid w:val="00A06F5A"/>
    <w:rsid w:val="00A07B06"/>
    <w:rsid w:val="00A07E1A"/>
    <w:rsid w:val="00A07EC5"/>
    <w:rsid w:val="00A10122"/>
    <w:rsid w:val="00A1185D"/>
    <w:rsid w:val="00A11A08"/>
    <w:rsid w:val="00A12436"/>
    <w:rsid w:val="00A1321B"/>
    <w:rsid w:val="00A13286"/>
    <w:rsid w:val="00A1400A"/>
    <w:rsid w:val="00A1405E"/>
    <w:rsid w:val="00A150D8"/>
    <w:rsid w:val="00A157D0"/>
    <w:rsid w:val="00A158F3"/>
    <w:rsid w:val="00A15B5B"/>
    <w:rsid w:val="00A15CEC"/>
    <w:rsid w:val="00A15D49"/>
    <w:rsid w:val="00A15E51"/>
    <w:rsid w:val="00A168D9"/>
    <w:rsid w:val="00A16F53"/>
    <w:rsid w:val="00A17A8B"/>
    <w:rsid w:val="00A17C4E"/>
    <w:rsid w:val="00A20651"/>
    <w:rsid w:val="00A215D2"/>
    <w:rsid w:val="00A21EF3"/>
    <w:rsid w:val="00A223E6"/>
    <w:rsid w:val="00A22923"/>
    <w:rsid w:val="00A22D29"/>
    <w:rsid w:val="00A2391E"/>
    <w:rsid w:val="00A24078"/>
    <w:rsid w:val="00A2521D"/>
    <w:rsid w:val="00A25586"/>
    <w:rsid w:val="00A25815"/>
    <w:rsid w:val="00A25913"/>
    <w:rsid w:val="00A26146"/>
    <w:rsid w:val="00A261A9"/>
    <w:rsid w:val="00A264FF"/>
    <w:rsid w:val="00A26A80"/>
    <w:rsid w:val="00A275EF"/>
    <w:rsid w:val="00A2789E"/>
    <w:rsid w:val="00A3036D"/>
    <w:rsid w:val="00A30DE5"/>
    <w:rsid w:val="00A30F98"/>
    <w:rsid w:val="00A319A1"/>
    <w:rsid w:val="00A31AEB"/>
    <w:rsid w:val="00A31BCD"/>
    <w:rsid w:val="00A31D3F"/>
    <w:rsid w:val="00A32662"/>
    <w:rsid w:val="00A32693"/>
    <w:rsid w:val="00A33CA7"/>
    <w:rsid w:val="00A345DD"/>
    <w:rsid w:val="00A35C04"/>
    <w:rsid w:val="00A35ED8"/>
    <w:rsid w:val="00A3645D"/>
    <w:rsid w:val="00A4034D"/>
    <w:rsid w:val="00A40E31"/>
    <w:rsid w:val="00A4100C"/>
    <w:rsid w:val="00A41340"/>
    <w:rsid w:val="00A41F00"/>
    <w:rsid w:val="00A41FD3"/>
    <w:rsid w:val="00A42324"/>
    <w:rsid w:val="00A42F71"/>
    <w:rsid w:val="00A43058"/>
    <w:rsid w:val="00A43107"/>
    <w:rsid w:val="00A4320B"/>
    <w:rsid w:val="00A4354B"/>
    <w:rsid w:val="00A4420B"/>
    <w:rsid w:val="00A45131"/>
    <w:rsid w:val="00A45507"/>
    <w:rsid w:val="00A45C0C"/>
    <w:rsid w:val="00A46DA8"/>
    <w:rsid w:val="00A47527"/>
    <w:rsid w:val="00A50379"/>
    <w:rsid w:val="00A512CB"/>
    <w:rsid w:val="00A51344"/>
    <w:rsid w:val="00A51CE0"/>
    <w:rsid w:val="00A5255F"/>
    <w:rsid w:val="00A5266B"/>
    <w:rsid w:val="00A5364F"/>
    <w:rsid w:val="00A53F58"/>
    <w:rsid w:val="00A544CC"/>
    <w:rsid w:val="00A546BB"/>
    <w:rsid w:val="00A550FF"/>
    <w:rsid w:val="00A552CC"/>
    <w:rsid w:val="00A5590B"/>
    <w:rsid w:val="00A56573"/>
    <w:rsid w:val="00A566E3"/>
    <w:rsid w:val="00A569E3"/>
    <w:rsid w:val="00A56E39"/>
    <w:rsid w:val="00A56FA1"/>
    <w:rsid w:val="00A60204"/>
    <w:rsid w:val="00A61439"/>
    <w:rsid w:val="00A616DE"/>
    <w:rsid w:val="00A616FB"/>
    <w:rsid w:val="00A61B36"/>
    <w:rsid w:val="00A632E1"/>
    <w:rsid w:val="00A63942"/>
    <w:rsid w:val="00A64090"/>
    <w:rsid w:val="00A64E33"/>
    <w:rsid w:val="00A64E87"/>
    <w:rsid w:val="00A6590A"/>
    <w:rsid w:val="00A6636A"/>
    <w:rsid w:val="00A668C6"/>
    <w:rsid w:val="00A66CB6"/>
    <w:rsid w:val="00A67377"/>
    <w:rsid w:val="00A67E98"/>
    <w:rsid w:val="00A67FF4"/>
    <w:rsid w:val="00A7005C"/>
    <w:rsid w:val="00A7008F"/>
    <w:rsid w:val="00A701AF"/>
    <w:rsid w:val="00A701CF"/>
    <w:rsid w:val="00A7022A"/>
    <w:rsid w:val="00A70460"/>
    <w:rsid w:val="00A72FEE"/>
    <w:rsid w:val="00A7377E"/>
    <w:rsid w:val="00A73F39"/>
    <w:rsid w:val="00A74046"/>
    <w:rsid w:val="00A74901"/>
    <w:rsid w:val="00A74C22"/>
    <w:rsid w:val="00A756C4"/>
    <w:rsid w:val="00A80AA6"/>
    <w:rsid w:val="00A80ACD"/>
    <w:rsid w:val="00A80E5A"/>
    <w:rsid w:val="00A8132F"/>
    <w:rsid w:val="00A814D0"/>
    <w:rsid w:val="00A81B15"/>
    <w:rsid w:val="00A81E43"/>
    <w:rsid w:val="00A829DD"/>
    <w:rsid w:val="00A82EA3"/>
    <w:rsid w:val="00A8333A"/>
    <w:rsid w:val="00A8333B"/>
    <w:rsid w:val="00A83745"/>
    <w:rsid w:val="00A8405D"/>
    <w:rsid w:val="00A84B3B"/>
    <w:rsid w:val="00A85DBC"/>
    <w:rsid w:val="00A870D0"/>
    <w:rsid w:val="00A878AE"/>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5FA"/>
    <w:rsid w:val="00A97827"/>
    <w:rsid w:val="00A97AEE"/>
    <w:rsid w:val="00AA0177"/>
    <w:rsid w:val="00AA08C3"/>
    <w:rsid w:val="00AA127E"/>
    <w:rsid w:val="00AA12CC"/>
    <w:rsid w:val="00AA14A4"/>
    <w:rsid w:val="00AA1843"/>
    <w:rsid w:val="00AA362E"/>
    <w:rsid w:val="00AA4F2D"/>
    <w:rsid w:val="00AA565D"/>
    <w:rsid w:val="00AA596D"/>
    <w:rsid w:val="00AA5EC3"/>
    <w:rsid w:val="00AA62A6"/>
    <w:rsid w:val="00AA63BB"/>
    <w:rsid w:val="00AA63F2"/>
    <w:rsid w:val="00AA6E73"/>
    <w:rsid w:val="00AA7450"/>
    <w:rsid w:val="00AA7A65"/>
    <w:rsid w:val="00AA7B77"/>
    <w:rsid w:val="00AB027B"/>
    <w:rsid w:val="00AB116A"/>
    <w:rsid w:val="00AB1D6D"/>
    <w:rsid w:val="00AB1F6F"/>
    <w:rsid w:val="00AB297C"/>
    <w:rsid w:val="00AB3AF0"/>
    <w:rsid w:val="00AB3B76"/>
    <w:rsid w:val="00AB52B7"/>
    <w:rsid w:val="00AB6E69"/>
    <w:rsid w:val="00AB7036"/>
    <w:rsid w:val="00AB71FD"/>
    <w:rsid w:val="00AB7939"/>
    <w:rsid w:val="00AB7947"/>
    <w:rsid w:val="00AC01B2"/>
    <w:rsid w:val="00AC0674"/>
    <w:rsid w:val="00AC0B1D"/>
    <w:rsid w:val="00AC0C09"/>
    <w:rsid w:val="00AC146A"/>
    <w:rsid w:val="00AC1DE0"/>
    <w:rsid w:val="00AC3888"/>
    <w:rsid w:val="00AC4BEF"/>
    <w:rsid w:val="00AC5074"/>
    <w:rsid w:val="00AC5196"/>
    <w:rsid w:val="00AC5DE4"/>
    <w:rsid w:val="00AC66AC"/>
    <w:rsid w:val="00AC70B9"/>
    <w:rsid w:val="00AC73EF"/>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1774"/>
    <w:rsid w:val="00AF1888"/>
    <w:rsid w:val="00AF2EAD"/>
    <w:rsid w:val="00AF3EEF"/>
    <w:rsid w:val="00AF4418"/>
    <w:rsid w:val="00AF4F07"/>
    <w:rsid w:val="00AF5046"/>
    <w:rsid w:val="00AF52BB"/>
    <w:rsid w:val="00AF574E"/>
    <w:rsid w:val="00AF5B4A"/>
    <w:rsid w:val="00AF5C54"/>
    <w:rsid w:val="00AF62E8"/>
    <w:rsid w:val="00AF6E62"/>
    <w:rsid w:val="00AF7262"/>
    <w:rsid w:val="00AF768C"/>
    <w:rsid w:val="00B00421"/>
    <w:rsid w:val="00B004A7"/>
    <w:rsid w:val="00B00D73"/>
    <w:rsid w:val="00B00D97"/>
    <w:rsid w:val="00B018D9"/>
    <w:rsid w:val="00B01D3D"/>
    <w:rsid w:val="00B02F96"/>
    <w:rsid w:val="00B0477E"/>
    <w:rsid w:val="00B04D54"/>
    <w:rsid w:val="00B04E65"/>
    <w:rsid w:val="00B06B6F"/>
    <w:rsid w:val="00B06E40"/>
    <w:rsid w:val="00B073DA"/>
    <w:rsid w:val="00B07FAB"/>
    <w:rsid w:val="00B1007D"/>
    <w:rsid w:val="00B12CB5"/>
    <w:rsid w:val="00B14E0D"/>
    <w:rsid w:val="00B153D4"/>
    <w:rsid w:val="00B15C3D"/>
    <w:rsid w:val="00B1622B"/>
    <w:rsid w:val="00B164DB"/>
    <w:rsid w:val="00B16550"/>
    <w:rsid w:val="00B16D6B"/>
    <w:rsid w:val="00B1773B"/>
    <w:rsid w:val="00B177E5"/>
    <w:rsid w:val="00B17B86"/>
    <w:rsid w:val="00B17DAA"/>
    <w:rsid w:val="00B20319"/>
    <w:rsid w:val="00B203F7"/>
    <w:rsid w:val="00B20584"/>
    <w:rsid w:val="00B20C23"/>
    <w:rsid w:val="00B20E7E"/>
    <w:rsid w:val="00B212FD"/>
    <w:rsid w:val="00B21FA9"/>
    <w:rsid w:val="00B22F16"/>
    <w:rsid w:val="00B23670"/>
    <w:rsid w:val="00B23C10"/>
    <w:rsid w:val="00B23CBD"/>
    <w:rsid w:val="00B249C4"/>
    <w:rsid w:val="00B24DB9"/>
    <w:rsid w:val="00B25052"/>
    <w:rsid w:val="00B2517B"/>
    <w:rsid w:val="00B253A6"/>
    <w:rsid w:val="00B25568"/>
    <w:rsid w:val="00B256FD"/>
    <w:rsid w:val="00B2583E"/>
    <w:rsid w:val="00B267C6"/>
    <w:rsid w:val="00B26901"/>
    <w:rsid w:val="00B278AF"/>
    <w:rsid w:val="00B27F9F"/>
    <w:rsid w:val="00B300C3"/>
    <w:rsid w:val="00B30461"/>
    <w:rsid w:val="00B3269E"/>
    <w:rsid w:val="00B32967"/>
    <w:rsid w:val="00B33106"/>
    <w:rsid w:val="00B3311F"/>
    <w:rsid w:val="00B344EF"/>
    <w:rsid w:val="00B34E41"/>
    <w:rsid w:val="00B3511A"/>
    <w:rsid w:val="00B352FB"/>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BD9"/>
    <w:rsid w:val="00B44F26"/>
    <w:rsid w:val="00B457F3"/>
    <w:rsid w:val="00B45B32"/>
    <w:rsid w:val="00B45D5E"/>
    <w:rsid w:val="00B463A2"/>
    <w:rsid w:val="00B501B7"/>
    <w:rsid w:val="00B50BAA"/>
    <w:rsid w:val="00B50D96"/>
    <w:rsid w:val="00B51486"/>
    <w:rsid w:val="00B51542"/>
    <w:rsid w:val="00B523FE"/>
    <w:rsid w:val="00B52686"/>
    <w:rsid w:val="00B5285F"/>
    <w:rsid w:val="00B531C5"/>
    <w:rsid w:val="00B532EE"/>
    <w:rsid w:val="00B53783"/>
    <w:rsid w:val="00B53ADF"/>
    <w:rsid w:val="00B53DB0"/>
    <w:rsid w:val="00B547F6"/>
    <w:rsid w:val="00B54AAF"/>
    <w:rsid w:val="00B54D5D"/>
    <w:rsid w:val="00B54E63"/>
    <w:rsid w:val="00B55E8D"/>
    <w:rsid w:val="00B5669B"/>
    <w:rsid w:val="00B56AD4"/>
    <w:rsid w:val="00B6046B"/>
    <w:rsid w:val="00B604D4"/>
    <w:rsid w:val="00B609D8"/>
    <w:rsid w:val="00B60C1A"/>
    <w:rsid w:val="00B61C74"/>
    <w:rsid w:val="00B62944"/>
    <w:rsid w:val="00B62CD7"/>
    <w:rsid w:val="00B62D21"/>
    <w:rsid w:val="00B63263"/>
    <w:rsid w:val="00B64212"/>
    <w:rsid w:val="00B64426"/>
    <w:rsid w:val="00B6460F"/>
    <w:rsid w:val="00B64E5F"/>
    <w:rsid w:val="00B65969"/>
    <w:rsid w:val="00B65A69"/>
    <w:rsid w:val="00B65B4D"/>
    <w:rsid w:val="00B664FC"/>
    <w:rsid w:val="00B66A20"/>
    <w:rsid w:val="00B66CF3"/>
    <w:rsid w:val="00B66D94"/>
    <w:rsid w:val="00B67E76"/>
    <w:rsid w:val="00B7138C"/>
    <w:rsid w:val="00B7377C"/>
    <w:rsid w:val="00B737B1"/>
    <w:rsid w:val="00B751F8"/>
    <w:rsid w:val="00B756DA"/>
    <w:rsid w:val="00B75BCF"/>
    <w:rsid w:val="00B76039"/>
    <w:rsid w:val="00B76818"/>
    <w:rsid w:val="00B77432"/>
    <w:rsid w:val="00B77562"/>
    <w:rsid w:val="00B80374"/>
    <w:rsid w:val="00B809A2"/>
    <w:rsid w:val="00B80F90"/>
    <w:rsid w:val="00B8139B"/>
    <w:rsid w:val="00B82065"/>
    <w:rsid w:val="00B8246C"/>
    <w:rsid w:val="00B8330E"/>
    <w:rsid w:val="00B83408"/>
    <w:rsid w:val="00B8446C"/>
    <w:rsid w:val="00B85AAD"/>
    <w:rsid w:val="00B85EF6"/>
    <w:rsid w:val="00B87903"/>
    <w:rsid w:val="00B87B6C"/>
    <w:rsid w:val="00B910FF"/>
    <w:rsid w:val="00B91168"/>
    <w:rsid w:val="00B91AEC"/>
    <w:rsid w:val="00B92480"/>
    <w:rsid w:val="00B933B6"/>
    <w:rsid w:val="00B93B52"/>
    <w:rsid w:val="00B94E08"/>
    <w:rsid w:val="00B95577"/>
    <w:rsid w:val="00B955F9"/>
    <w:rsid w:val="00B96889"/>
    <w:rsid w:val="00B96897"/>
    <w:rsid w:val="00B97A11"/>
    <w:rsid w:val="00BA02ED"/>
    <w:rsid w:val="00BA0737"/>
    <w:rsid w:val="00BA0872"/>
    <w:rsid w:val="00BA0F39"/>
    <w:rsid w:val="00BA1A94"/>
    <w:rsid w:val="00BA23F2"/>
    <w:rsid w:val="00BA2420"/>
    <w:rsid w:val="00BA2BA2"/>
    <w:rsid w:val="00BA2BF0"/>
    <w:rsid w:val="00BA34AB"/>
    <w:rsid w:val="00BA39EF"/>
    <w:rsid w:val="00BA41ED"/>
    <w:rsid w:val="00BA5419"/>
    <w:rsid w:val="00BA54E9"/>
    <w:rsid w:val="00BA554F"/>
    <w:rsid w:val="00BA670C"/>
    <w:rsid w:val="00BA6C82"/>
    <w:rsid w:val="00BA7AF0"/>
    <w:rsid w:val="00BA7DED"/>
    <w:rsid w:val="00BB02FC"/>
    <w:rsid w:val="00BB06BA"/>
    <w:rsid w:val="00BB142C"/>
    <w:rsid w:val="00BB341A"/>
    <w:rsid w:val="00BB3DBB"/>
    <w:rsid w:val="00BB4597"/>
    <w:rsid w:val="00BB4D4B"/>
    <w:rsid w:val="00BB5041"/>
    <w:rsid w:val="00BB6469"/>
    <w:rsid w:val="00BB6C9C"/>
    <w:rsid w:val="00BB772A"/>
    <w:rsid w:val="00BB7CFF"/>
    <w:rsid w:val="00BB7FA8"/>
    <w:rsid w:val="00BC0721"/>
    <w:rsid w:val="00BC0F87"/>
    <w:rsid w:val="00BC14FA"/>
    <w:rsid w:val="00BC18C1"/>
    <w:rsid w:val="00BC246C"/>
    <w:rsid w:val="00BC29DA"/>
    <w:rsid w:val="00BC2AC3"/>
    <w:rsid w:val="00BC2D49"/>
    <w:rsid w:val="00BC46BC"/>
    <w:rsid w:val="00BC4B57"/>
    <w:rsid w:val="00BC4E9D"/>
    <w:rsid w:val="00BC6CA4"/>
    <w:rsid w:val="00BC7C82"/>
    <w:rsid w:val="00BC7FE1"/>
    <w:rsid w:val="00BD1A6B"/>
    <w:rsid w:val="00BD2C9B"/>
    <w:rsid w:val="00BD2DC3"/>
    <w:rsid w:val="00BD3358"/>
    <w:rsid w:val="00BD43AC"/>
    <w:rsid w:val="00BD4845"/>
    <w:rsid w:val="00BD52D8"/>
    <w:rsid w:val="00BD635F"/>
    <w:rsid w:val="00BD6380"/>
    <w:rsid w:val="00BD6497"/>
    <w:rsid w:val="00BD6500"/>
    <w:rsid w:val="00BD6697"/>
    <w:rsid w:val="00BD67BA"/>
    <w:rsid w:val="00BD6A21"/>
    <w:rsid w:val="00BD6E58"/>
    <w:rsid w:val="00BD6F7A"/>
    <w:rsid w:val="00BD78A8"/>
    <w:rsid w:val="00BD791E"/>
    <w:rsid w:val="00BD7F94"/>
    <w:rsid w:val="00BE0022"/>
    <w:rsid w:val="00BE0CC4"/>
    <w:rsid w:val="00BE1360"/>
    <w:rsid w:val="00BE199C"/>
    <w:rsid w:val="00BE2152"/>
    <w:rsid w:val="00BE21E9"/>
    <w:rsid w:val="00BE2338"/>
    <w:rsid w:val="00BE3E91"/>
    <w:rsid w:val="00BE42B7"/>
    <w:rsid w:val="00BE42F1"/>
    <w:rsid w:val="00BE4A2F"/>
    <w:rsid w:val="00BE4D30"/>
    <w:rsid w:val="00BE5E21"/>
    <w:rsid w:val="00BE7DB4"/>
    <w:rsid w:val="00BF092F"/>
    <w:rsid w:val="00BF095E"/>
    <w:rsid w:val="00BF0ADB"/>
    <w:rsid w:val="00BF0F79"/>
    <w:rsid w:val="00BF1532"/>
    <w:rsid w:val="00BF1E78"/>
    <w:rsid w:val="00BF1F30"/>
    <w:rsid w:val="00BF1F69"/>
    <w:rsid w:val="00BF2B68"/>
    <w:rsid w:val="00BF2DC2"/>
    <w:rsid w:val="00BF33D4"/>
    <w:rsid w:val="00BF398C"/>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58F"/>
    <w:rsid w:val="00C02377"/>
    <w:rsid w:val="00C02BC1"/>
    <w:rsid w:val="00C02E33"/>
    <w:rsid w:val="00C0337B"/>
    <w:rsid w:val="00C038BD"/>
    <w:rsid w:val="00C04C77"/>
    <w:rsid w:val="00C056F5"/>
    <w:rsid w:val="00C05ED7"/>
    <w:rsid w:val="00C06ED4"/>
    <w:rsid w:val="00C06FC1"/>
    <w:rsid w:val="00C10E09"/>
    <w:rsid w:val="00C114C7"/>
    <w:rsid w:val="00C11DB3"/>
    <w:rsid w:val="00C120DC"/>
    <w:rsid w:val="00C1223A"/>
    <w:rsid w:val="00C124D3"/>
    <w:rsid w:val="00C130F8"/>
    <w:rsid w:val="00C132F5"/>
    <w:rsid w:val="00C13326"/>
    <w:rsid w:val="00C13B8C"/>
    <w:rsid w:val="00C14BAA"/>
    <w:rsid w:val="00C15378"/>
    <w:rsid w:val="00C15A6B"/>
    <w:rsid w:val="00C15C54"/>
    <w:rsid w:val="00C163CA"/>
    <w:rsid w:val="00C16577"/>
    <w:rsid w:val="00C16643"/>
    <w:rsid w:val="00C167E3"/>
    <w:rsid w:val="00C16AD9"/>
    <w:rsid w:val="00C17CCC"/>
    <w:rsid w:val="00C20175"/>
    <w:rsid w:val="00C202F0"/>
    <w:rsid w:val="00C20391"/>
    <w:rsid w:val="00C2057D"/>
    <w:rsid w:val="00C21D88"/>
    <w:rsid w:val="00C23214"/>
    <w:rsid w:val="00C2366B"/>
    <w:rsid w:val="00C248BD"/>
    <w:rsid w:val="00C2499A"/>
    <w:rsid w:val="00C24A8E"/>
    <w:rsid w:val="00C2589C"/>
    <w:rsid w:val="00C25A1E"/>
    <w:rsid w:val="00C25F18"/>
    <w:rsid w:val="00C26953"/>
    <w:rsid w:val="00C2724D"/>
    <w:rsid w:val="00C27383"/>
    <w:rsid w:val="00C27716"/>
    <w:rsid w:val="00C30821"/>
    <w:rsid w:val="00C30B07"/>
    <w:rsid w:val="00C31006"/>
    <w:rsid w:val="00C3120A"/>
    <w:rsid w:val="00C313A3"/>
    <w:rsid w:val="00C31E18"/>
    <w:rsid w:val="00C32236"/>
    <w:rsid w:val="00C3230E"/>
    <w:rsid w:val="00C3280E"/>
    <w:rsid w:val="00C331EB"/>
    <w:rsid w:val="00C34256"/>
    <w:rsid w:val="00C34CE8"/>
    <w:rsid w:val="00C35794"/>
    <w:rsid w:val="00C359F8"/>
    <w:rsid w:val="00C367EE"/>
    <w:rsid w:val="00C3713D"/>
    <w:rsid w:val="00C3744B"/>
    <w:rsid w:val="00C37886"/>
    <w:rsid w:val="00C37CD2"/>
    <w:rsid w:val="00C37D4F"/>
    <w:rsid w:val="00C40D9D"/>
    <w:rsid w:val="00C40DAF"/>
    <w:rsid w:val="00C41018"/>
    <w:rsid w:val="00C41213"/>
    <w:rsid w:val="00C41473"/>
    <w:rsid w:val="00C416E5"/>
    <w:rsid w:val="00C41A8F"/>
    <w:rsid w:val="00C42292"/>
    <w:rsid w:val="00C434AB"/>
    <w:rsid w:val="00C4577E"/>
    <w:rsid w:val="00C458C4"/>
    <w:rsid w:val="00C46320"/>
    <w:rsid w:val="00C4777A"/>
    <w:rsid w:val="00C47E01"/>
    <w:rsid w:val="00C47F17"/>
    <w:rsid w:val="00C47FB1"/>
    <w:rsid w:val="00C50725"/>
    <w:rsid w:val="00C50BCE"/>
    <w:rsid w:val="00C50C32"/>
    <w:rsid w:val="00C50DB6"/>
    <w:rsid w:val="00C51575"/>
    <w:rsid w:val="00C51EFB"/>
    <w:rsid w:val="00C51F3E"/>
    <w:rsid w:val="00C528EB"/>
    <w:rsid w:val="00C52BDA"/>
    <w:rsid w:val="00C533C3"/>
    <w:rsid w:val="00C539A5"/>
    <w:rsid w:val="00C54856"/>
    <w:rsid w:val="00C5515B"/>
    <w:rsid w:val="00C559F4"/>
    <w:rsid w:val="00C55A94"/>
    <w:rsid w:val="00C56686"/>
    <w:rsid w:val="00C56F1B"/>
    <w:rsid w:val="00C57B4E"/>
    <w:rsid w:val="00C60194"/>
    <w:rsid w:val="00C605C0"/>
    <w:rsid w:val="00C61AA1"/>
    <w:rsid w:val="00C61F83"/>
    <w:rsid w:val="00C620D0"/>
    <w:rsid w:val="00C62500"/>
    <w:rsid w:val="00C63014"/>
    <w:rsid w:val="00C632B5"/>
    <w:rsid w:val="00C63BAA"/>
    <w:rsid w:val="00C64CB4"/>
    <w:rsid w:val="00C66897"/>
    <w:rsid w:val="00C6765A"/>
    <w:rsid w:val="00C67DDB"/>
    <w:rsid w:val="00C67DE2"/>
    <w:rsid w:val="00C70328"/>
    <w:rsid w:val="00C70BBA"/>
    <w:rsid w:val="00C71E43"/>
    <w:rsid w:val="00C7254C"/>
    <w:rsid w:val="00C72575"/>
    <w:rsid w:val="00C73AFE"/>
    <w:rsid w:val="00C73D9F"/>
    <w:rsid w:val="00C773D8"/>
    <w:rsid w:val="00C80D7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7B19"/>
    <w:rsid w:val="00C905ED"/>
    <w:rsid w:val="00C921EB"/>
    <w:rsid w:val="00C92B94"/>
    <w:rsid w:val="00C92E43"/>
    <w:rsid w:val="00C938F7"/>
    <w:rsid w:val="00C942F0"/>
    <w:rsid w:val="00C94637"/>
    <w:rsid w:val="00C954C7"/>
    <w:rsid w:val="00C95BEE"/>
    <w:rsid w:val="00C96BA3"/>
    <w:rsid w:val="00C973E3"/>
    <w:rsid w:val="00CA33CA"/>
    <w:rsid w:val="00CA4F52"/>
    <w:rsid w:val="00CA514E"/>
    <w:rsid w:val="00CA5E21"/>
    <w:rsid w:val="00CA6F40"/>
    <w:rsid w:val="00CB044C"/>
    <w:rsid w:val="00CB0504"/>
    <w:rsid w:val="00CB1616"/>
    <w:rsid w:val="00CB1957"/>
    <w:rsid w:val="00CB1B57"/>
    <w:rsid w:val="00CB25A4"/>
    <w:rsid w:val="00CB2C48"/>
    <w:rsid w:val="00CB3426"/>
    <w:rsid w:val="00CB38AA"/>
    <w:rsid w:val="00CB3ABC"/>
    <w:rsid w:val="00CB4372"/>
    <w:rsid w:val="00CB47FC"/>
    <w:rsid w:val="00CB4C18"/>
    <w:rsid w:val="00CB5A7C"/>
    <w:rsid w:val="00CB655D"/>
    <w:rsid w:val="00CB7B10"/>
    <w:rsid w:val="00CC05FC"/>
    <w:rsid w:val="00CC060F"/>
    <w:rsid w:val="00CC091E"/>
    <w:rsid w:val="00CC2568"/>
    <w:rsid w:val="00CC2570"/>
    <w:rsid w:val="00CC34AB"/>
    <w:rsid w:val="00CC422E"/>
    <w:rsid w:val="00CC4EBC"/>
    <w:rsid w:val="00CC6210"/>
    <w:rsid w:val="00CC6822"/>
    <w:rsid w:val="00CC6EE5"/>
    <w:rsid w:val="00CD01CA"/>
    <w:rsid w:val="00CD230D"/>
    <w:rsid w:val="00CD26E8"/>
    <w:rsid w:val="00CD2C33"/>
    <w:rsid w:val="00CD2E36"/>
    <w:rsid w:val="00CD317B"/>
    <w:rsid w:val="00CD33AC"/>
    <w:rsid w:val="00CD6646"/>
    <w:rsid w:val="00CD6B82"/>
    <w:rsid w:val="00CE05F2"/>
    <w:rsid w:val="00CE0679"/>
    <w:rsid w:val="00CE09A3"/>
    <w:rsid w:val="00CE13F7"/>
    <w:rsid w:val="00CE3635"/>
    <w:rsid w:val="00CE3C2C"/>
    <w:rsid w:val="00CE3F5C"/>
    <w:rsid w:val="00CE3F63"/>
    <w:rsid w:val="00CE4360"/>
    <w:rsid w:val="00CE4379"/>
    <w:rsid w:val="00CE4881"/>
    <w:rsid w:val="00CE4A0C"/>
    <w:rsid w:val="00CE5335"/>
    <w:rsid w:val="00CE60DE"/>
    <w:rsid w:val="00CE6A6F"/>
    <w:rsid w:val="00CE6AC3"/>
    <w:rsid w:val="00CE7B9B"/>
    <w:rsid w:val="00CF1B3B"/>
    <w:rsid w:val="00CF2FC7"/>
    <w:rsid w:val="00CF35F4"/>
    <w:rsid w:val="00CF3B23"/>
    <w:rsid w:val="00CF3DAB"/>
    <w:rsid w:val="00CF3EFD"/>
    <w:rsid w:val="00CF410B"/>
    <w:rsid w:val="00CF41A8"/>
    <w:rsid w:val="00CF555E"/>
    <w:rsid w:val="00CF620E"/>
    <w:rsid w:val="00CF675E"/>
    <w:rsid w:val="00CF68F9"/>
    <w:rsid w:val="00CF6B5E"/>
    <w:rsid w:val="00CF74E1"/>
    <w:rsid w:val="00D01295"/>
    <w:rsid w:val="00D0197A"/>
    <w:rsid w:val="00D0231F"/>
    <w:rsid w:val="00D03276"/>
    <w:rsid w:val="00D03446"/>
    <w:rsid w:val="00D04549"/>
    <w:rsid w:val="00D0499E"/>
    <w:rsid w:val="00D05D62"/>
    <w:rsid w:val="00D05D8B"/>
    <w:rsid w:val="00D05E96"/>
    <w:rsid w:val="00D05FCF"/>
    <w:rsid w:val="00D060BF"/>
    <w:rsid w:val="00D07663"/>
    <w:rsid w:val="00D07AD9"/>
    <w:rsid w:val="00D07DD5"/>
    <w:rsid w:val="00D106C6"/>
    <w:rsid w:val="00D10B52"/>
    <w:rsid w:val="00D10C45"/>
    <w:rsid w:val="00D11460"/>
    <w:rsid w:val="00D11D1F"/>
    <w:rsid w:val="00D11E51"/>
    <w:rsid w:val="00D135C7"/>
    <w:rsid w:val="00D1373A"/>
    <w:rsid w:val="00D139EC"/>
    <w:rsid w:val="00D15402"/>
    <w:rsid w:val="00D1584D"/>
    <w:rsid w:val="00D163BE"/>
    <w:rsid w:val="00D16689"/>
    <w:rsid w:val="00D174AE"/>
    <w:rsid w:val="00D1774E"/>
    <w:rsid w:val="00D21B7D"/>
    <w:rsid w:val="00D21EC1"/>
    <w:rsid w:val="00D22A76"/>
    <w:rsid w:val="00D23219"/>
    <w:rsid w:val="00D232A9"/>
    <w:rsid w:val="00D23701"/>
    <w:rsid w:val="00D23A8C"/>
    <w:rsid w:val="00D24D0D"/>
    <w:rsid w:val="00D24EC1"/>
    <w:rsid w:val="00D26522"/>
    <w:rsid w:val="00D267E8"/>
    <w:rsid w:val="00D268B4"/>
    <w:rsid w:val="00D26B9D"/>
    <w:rsid w:val="00D26DD0"/>
    <w:rsid w:val="00D271BB"/>
    <w:rsid w:val="00D2721D"/>
    <w:rsid w:val="00D313E4"/>
    <w:rsid w:val="00D31C83"/>
    <w:rsid w:val="00D32113"/>
    <w:rsid w:val="00D34DEE"/>
    <w:rsid w:val="00D353AC"/>
    <w:rsid w:val="00D36251"/>
    <w:rsid w:val="00D3628C"/>
    <w:rsid w:val="00D37450"/>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AF6"/>
    <w:rsid w:val="00D46EA9"/>
    <w:rsid w:val="00D5065F"/>
    <w:rsid w:val="00D50D53"/>
    <w:rsid w:val="00D50E17"/>
    <w:rsid w:val="00D51859"/>
    <w:rsid w:val="00D520E4"/>
    <w:rsid w:val="00D52A8E"/>
    <w:rsid w:val="00D52D2E"/>
    <w:rsid w:val="00D52EA6"/>
    <w:rsid w:val="00D5476E"/>
    <w:rsid w:val="00D55E22"/>
    <w:rsid w:val="00D56192"/>
    <w:rsid w:val="00D56306"/>
    <w:rsid w:val="00D5662B"/>
    <w:rsid w:val="00D56EFC"/>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994"/>
    <w:rsid w:val="00D67C53"/>
    <w:rsid w:val="00D702F6"/>
    <w:rsid w:val="00D70781"/>
    <w:rsid w:val="00D70A1A"/>
    <w:rsid w:val="00D71C66"/>
    <w:rsid w:val="00D71C68"/>
    <w:rsid w:val="00D7200D"/>
    <w:rsid w:val="00D72271"/>
    <w:rsid w:val="00D72469"/>
    <w:rsid w:val="00D72624"/>
    <w:rsid w:val="00D73DDE"/>
    <w:rsid w:val="00D73FD9"/>
    <w:rsid w:val="00D74CB6"/>
    <w:rsid w:val="00D752BE"/>
    <w:rsid w:val="00D75ABC"/>
    <w:rsid w:val="00D766C3"/>
    <w:rsid w:val="00D76922"/>
    <w:rsid w:val="00D770D7"/>
    <w:rsid w:val="00D775DC"/>
    <w:rsid w:val="00D8017A"/>
    <w:rsid w:val="00D80465"/>
    <w:rsid w:val="00D8057B"/>
    <w:rsid w:val="00D80C99"/>
    <w:rsid w:val="00D8160D"/>
    <w:rsid w:val="00D81866"/>
    <w:rsid w:val="00D81C57"/>
    <w:rsid w:val="00D81FCB"/>
    <w:rsid w:val="00D836CA"/>
    <w:rsid w:val="00D84119"/>
    <w:rsid w:val="00D84132"/>
    <w:rsid w:val="00D84995"/>
    <w:rsid w:val="00D85A1D"/>
    <w:rsid w:val="00D85C16"/>
    <w:rsid w:val="00D86563"/>
    <w:rsid w:val="00D869A4"/>
    <w:rsid w:val="00D86B9F"/>
    <w:rsid w:val="00D86C19"/>
    <w:rsid w:val="00D86FDF"/>
    <w:rsid w:val="00D86FF5"/>
    <w:rsid w:val="00D877C3"/>
    <w:rsid w:val="00D87FEA"/>
    <w:rsid w:val="00D907EF"/>
    <w:rsid w:val="00D915FE"/>
    <w:rsid w:val="00D91ED1"/>
    <w:rsid w:val="00D938D4"/>
    <w:rsid w:val="00D94409"/>
    <w:rsid w:val="00D9503D"/>
    <w:rsid w:val="00D958AA"/>
    <w:rsid w:val="00D95924"/>
    <w:rsid w:val="00D95CF3"/>
    <w:rsid w:val="00D95D13"/>
    <w:rsid w:val="00D96227"/>
    <w:rsid w:val="00D976EB"/>
    <w:rsid w:val="00D979D7"/>
    <w:rsid w:val="00D97A63"/>
    <w:rsid w:val="00D97DA3"/>
    <w:rsid w:val="00DA0175"/>
    <w:rsid w:val="00DA0E44"/>
    <w:rsid w:val="00DA183C"/>
    <w:rsid w:val="00DA1BB1"/>
    <w:rsid w:val="00DA1D01"/>
    <w:rsid w:val="00DA27A5"/>
    <w:rsid w:val="00DA2D4C"/>
    <w:rsid w:val="00DA31E0"/>
    <w:rsid w:val="00DA36A4"/>
    <w:rsid w:val="00DA3801"/>
    <w:rsid w:val="00DA3A69"/>
    <w:rsid w:val="00DA4AD1"/>
    <w:rsid w:val="00DA51CB"/>
    <w:rsid w:val="00DA6B4A"/>
    <w:rsid w:val="00DA7475"/>
    <w:rsid w:val="00DA7D8A"/>
    <w:rsid w:val="00DA7D98"/>
    <w:rsid w:val="00DB0290"/>
    <w:rsid w:val="00DB0ACC"/>
    <w:rsid w:val="00DB0F0F"/>
    <w:rsid w:val="00DB135A"/>
    <w:rsid w:val="00DB24A2"/>
    <w:rsid w:val="00DB25B3"/>
    <w:rsid w:val="00DB3EBB"/>
    <w:rsid w:val="00DB406F"/>
    <w:rsid w:val="00DB4489"/>
    <w:rsid w:val="00DB44E1"/>
    <w:rsid w:val="00DB518F"/>
    <w:rsid w:val="00DB530D"/>
    <w:rsid w:val="00DB662D"/>
    <w:rsid w:val="00DB6C4F"/>
    <w:rsid w:val="00DC0197"/>
    <w:rsid w:val="00DC08BA"/>
    <w:rsid w:val="00DC0910"/>
    <w:rsid w:val="00DC1A15"/>
    <w:rsid w:val="00DC1D7B"/>
    <w:rsid w:val="00DC34E0"/>
    <w:rsid w:val="00DC6579"/>
    <w:rsid w:val="00DC7159"/>
    <w:rsid w:val="00DC74A5"/>
    <w:rsid w:val="00DC7F34"/>
    <w:rsid w:val="00DD0312"/>
    <w:rsid w:val="00DD0C2C"/>
    <w:rsid w:val="00DD0EA7"/>
    <w:rsid w:val="00DD11E9"/>
    <w:rsid w:val="00DD194A"/>
    <w:rsid w:val="00DD1AA4"/>
    <w:rsid w:val="00DD230C"/>
    <w:rsid w:val="00DD2A36"/>
    <w:rsid w:val="00DD2BD0"/>
    <w:rsid w:val="00DD316A"/>
    <w:rsid w:val="00DD5059"/>
    <w:rsid w:val="00DD5386"/>
    <w:rsid w:val="00DD5DC5"/>
    <w:rsid w:val="00DD69DC"/>
    <w:rsid w:val="00DD6C37"/>
    <w:rsid w:val="00DD7378"/>
    <w:rsid w:val="00DD78A4"/>
    <w:rsid w:val="00DD7C0F"/>
    <w:rsid w:val="00DE12D7"/>
    <w:rsid w:val="00DE178B"/>
    <w:rsid w:val="00DE3683"/>
    <w:rsid w:val="00DE495B"/>
    <w:rsid w:val="00DE5CC0"/>
    <w:rsid w:val="00DE5E62"/>
    <w:rsid w:val="00DE6765"/>
    <w:rsid w:val="00DE6E75"/>
    <w:rsid w:val="00DE7654"/>
    <w:rsid w:val="00DE7E3A"/>
    <w:rsid w:val="00DF0275"/>
    <w:rsid w:val="00DF0CD0"/>
    <w:rsid w:val="00DF1443"/>
    <w:rsid w:val="00DF1585"/>
    <w:rsid w:val="00DF1AA9"/>
    <w:rsid w:val="00DF3A7D"/>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46C"/>
    <w:rsid w:val="00E068DB"/>
    <w:rsid w:val="00E0696B"/>
    <w:rsid w:val="00E06FCE"/>
    <w:rsid w:val="00E07372"/>
    <w:rsid w:val="00E075E2"/>
    <w:rsid w:val="00E1096C"/>
    <w:rsid w:val="00E10F35"/>
    <w:rsid w:val="00E1139A"/>
    <w:rsid w:val="00E11809"/>
    <w:rsid w:val="00E11E28"/>
    <w:rsid w:val="00E12065"/>
    <w:rsid w:val="00E13566"/>
    <w:rsid w:val="00E13885"/>
    <w:rsid w:val="00E13D84"/>
    <w:rsid w:val="00E14AC5"/>
    <w:rsid w:val="00E1528F"/>
    <w:rsid w:val="00E15BB0"/>
    <w:rsid w:val="00E1617D"/>
    <w:rsid w:val="00E1663F"/>
    <w:rsid w:val="00E16925"/>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534D"/>
    <w:rsid w:val="00E26271"/>
    <w:rsid w:val="00E26DA4"/>
    <w:rsid w:val="00E26F38"/>
    <w:rsid w:val="00E27057"/>
    <w:rsid w:val="00E2743B"/>
    <w:rsid w:val="00E27ED2"/>
    <w:rsid w:val="00E30570"/>
    <w:rsid w:val="00E3074D"/>
    <w:rsid w:val="00E31AF4"/>
    <w:rsid w:val="00E32650"/>
    <w:rsid w:val="00E32D3A"/>
    <w:rsid w:val="00E33DCD"/>
    <w:rsid w:val="00E33EB7"/>
    <w:rsid w:val="00E34D20"/>
    <w:rsid w:val="00E35051"/>
    <w:rsid w:val="00E35097"/>
    <w:rsid w:val="00E35544"/>
    <w:rsid w:val="00E361A8"/>
    <w:rsid w:val="00E36666"/>
    <w:rsid w:val="00E36DE2"/>
    <w:rsid w:val="00E3753B"/>
    <w:rsid w:val="00E37A6E"/>
    <w:rsid w:val="00E37BDE"/>
    <w:rsid w:val="00E4100E"/>
    <w:rsid w:val="00E428E6"/>
    <w:rsid w:val="00E44172"/>
    <w:rsid w:val="00E45783"/>
    <w:rsid w:val="00E45C11"/>
    <w:rsid w:val="00E45F4B"/>
    <w:rsid w:val="00E4690B"/>
    <w:rsid w:val="00E46916"/>
    <w:rsid w:val="00E50279"/>
    <w:rsid w:val="00E50C66"/>
    <w:rsid w:val="00E51485"/>
    <w:rsid w:val="00E518C0"/>
    <w:rsid w:val="00E524E6"/>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38F7"/>
    <w:rsid w:val="00E64F8C"/>
    <w:rsid w:val="00E65609"/>
    <w:rsid w:val="00E661B7"/>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3C0"/>
    <w:rsid w:val="00E77CBD"/>
    <w:rsid w:val="00E8030D"/>
    <w:rsid w:val="00E80653"/>
    <w:rsid w:val="00E822BA"/>
    <w:rsid w:val="00E82AC1"/>
    <w:rsid w:val="00E83437"/>
    <w:rsid w:val="00E83583"/>
    <w:rsid w:val="00E8385A"/>
    <w:rsid w:val="00E83876"/>
    <w:rsid w:val="00E85006"/>
    <w:rsid w:val="00E8629F"/>
    <w:rsid w:val="00E870B6"/>
    <w:rsid w:val="00E87634"/>
    <w:rsid w:val="00E90CFB"/>
    <w:rsid w:val="00E90D16"/>
    <w:rsid w:val="00E920D8"/>
    <w:rsid w:val="00E92846"/>
    <w:rsid w:val="00E92A11"/>
    <w:rsid w:val="00E93106"/>
    <w:rsid w:val="00E93697"/>
    <w:rsid w:val="00E95081"/>
    <w:rsid w:val="00E96116"/>
    <w:rsid w:val="00E96B7A"/>
    <w:rsid w:val="00E970A4"/>
    <w:rsid w:val="00E974D2"/>
    <w:rsid w:val="00E97642"/>
    <w:rsid w:val="00E97868"/>
    <w:rsid w:val="00E97B16"/>
    <w:rsid w:val="00EA03AC"/>
    <w:rsid w:val="00EA0708"/>
    <w:rsid w:val="00EA0F19"/>
    <w:rsid w:val="00EA1653"/>
    <w:rsid w:val="00EA1AD5"/>
    <w:rsid w:val="00EA1E1D"/>
    <w:rsid w:val="00EA2004"/>
    <w:rsid w:val="00EA24E0"/>
    <w:rsid w:val="00EA31C1"/>
    <w:rsid w:val="00EA383B"/>
    <w:rsid w:val="00EA3C24"/>
    <w:rsid w:val="00EA4465"/>
    <w:rsid w:val="00EA497A"/>
    <w:rsid w:val="00EA4C76"/>
    <w:rsid w:val="00EA5451"/>
    <w:rsid w:val="00EA5997"/>
    <w:rsid w:val="00EA5E4B"/>
    <w:rsid w:val="00EA666E"/>
    <w:rsid w:val="00EA6BC4"/>
    <w:rsid w:val="00EA6E15"/>
    <w:rsid w:val="00EA7030"/>
    <w:rsid w:val="00EA7D0A"/>
    <w:rsid w:val="00EB04FF"/>
    <w:rsid w:val="00EB0BD0"/>
    <w:rsid w:val="00EB1769"/>
    <w:rsid w:val="00EB1D89"/>
    <w:rsid w:val="00EB1F08"/>
    <w:rsid w:val="00EB2580"/>
    <w:rsid w:val="00EB2ED3"/>
    <w:rsid w:val="00EB31D7"/>
    <w:rsid w:val="00EB381C"/>
    <w:rsid w:val="00EB3945"/>
    <w:rsid w:val="00EB3BD5"/>
    <w:rsid w:val="00EB561B"/>
    <w:rsid w:val="00EB577A"/>
    <w:rsid w:val="00EB5B01"/>
    <w:rsid w:val="00EB71D7"/>
    <w:rsid w:val="00EC0072"/>
    <w:rsid w:val="00EC01DE"/>
    <w:rsid w:val="00EC14A9"/>
    <w:rsid w:val="00EC1C8C"/>
    <w:rsid w:val="00EC29BD"/>
    <w:rsid w:val="00EC2ADA"/>
    <w:rsid w:val="00EC44F0"/>
    <w:rsid w:val="00EC53F2"/>
    <w:rsid w:val="00EC565F"/>
    <w:rsid w:val="00EC593B"/>
    <w:rsid w:val="00EC6CF4"/>
    <w:rsid w:val="00EC71D8"/>
    <w:rsid w:val="00EC7418"/>
    <w:rsid w:val="00ED02C9"/>
    <w:rsid w:val="00ED038E"/>
    <w:rsid w:val="00ED053E"/>
    <w:rsid w:val="00ED066D"/>
    <w:rsid w:val="00ED1FFA"/>
    <w:rsid w:val="00ED23DF"/>
    <w:rsid w:val="00ED2AB5"/>
    <w:rsid w:val="00ED2E7F"/>
    <w:rsid w:val="00ED3565"/>
    <w:rsid w:val="00ED35B4"/>
    <w:rsid w:val="00ED38F3"/>
    <w:rsid w:val="00ED40E6"/>
    <w:rsid w:val="00ED42D8"/>
    <w:rsid w:val="00ED4B91"/>
    <w:rsid w:val="00ED4C81"/>
    <w:rsid w:val="00ED4FD0"/>
    <w:rsid w:val="00ED5173"/>
    <w:rsid w:val="00ED5501"/>
    <w:rsid w:val="00ED5647"/>
    <w:rsid w:val="00ED5A57"/>
    <w:rsid w:val="00ED6354"/>
    <w:rsid w:val="00ED6F5B"/>
    <w:rsid w:val="00ED7959"/>
    <w:rsid w:val="00ED7A13"/>
    <w:rsid w:val="00ED7FBD"/>
    <w:rsid w:val="00EE013D"/>
    <w:rsid w:val="00EE084A"/>
    <w:rsid w:val="00EE0EA8"/>
    <w:rsid w:val="00EE15C1"/>
    <w:rsid w:val="00EE2BDD"/>
    <w:rsid w:val="00EE390F"/>
    <w:rsid w:val="00EE3DEA"/>
    <w:rsid w:val="00EE3E05"/>
    <w:rsid w:val="00EE52FC"/>
    <w:rsid w:val="00EE56F6"/>
    <w:rsid w:val="00EE5B78"/>
    <w:rsid w:val="00EE6FD1"/>
    <w:rsid w:val="00EE74DD"/>
    <w:rsid w:val="00EE78ED"/>
    <w:rsid w:val="00EE793A"/>
    <w:rsid w:val="00EE7947"/>
    <w:rsid w:val="00EE7D27"/>
    <w:rsid w:val="00EF0461"/>
    <w:rsid w:val="00EF100E"/>
    <w:rsid w:val="00EF1449"/>
    <w:rsid w:val="00EF3FB0"/>
    <w:rsid w:val="00EF4C62"/>
    <w:rsid w:val="00EF575B"/>
    <w:rsid w:val="00EF5DA7"/>
    <w:rsid w:val="00EF69DC"/>
    <w:rsid w:val="00F001FA"/>
    <w:rsid w:val="00F004AE"/>
    <w:rsid w:val="00F01537"/>
    <w:rsid w:val="00F01E97"/>
    <w:rsid w:val="00F024C8"/>
    <w:rsid w:val="00F02B54"/>
    <w:rsid w:val="00F02F92"/>
    <w:rsid w:val="00F031EF"/>
    <w:rsid w:val="00F03452"/>
    <w:rsid w:val="00F035EB"/>
    <w:rsid w:val="00F03AED"/>
    <w:rsid w:val="00F04044"/>
    <w:rsid w:val="00F0546E"/>
    <w:rsid w:val="00F056E9"/>
    <w:rsid w:val="00F05D0B"/>
    <w:rsid w:val="00F05F19"/>
    <w:rsid w:val="00F061F9"/>
    <w:rsid w:val="00F072D8"/>
    <w:rsid w:val="00F0745D"/>
    <w:rsid w:val="00F10DF7"/>
    <w:rsid w:val="00F11FEF"/>
    <w:rsid w:val="00F12376"/>
    <w:rsid w:val="00F129F3"/>
    <w:rsid w:val="00F12ADD"/>
    <w:rsid w:val="00F12FB8"/>
    <w:rsid w:val="00F13AF5"/>
    <w:rsid w:val="00F1477C"/>
    <w:rsid w:val="00F14DCA"/>
    <w:rsid w:val="00F150A9"/>
    <w:rsid w:val="00F15877"/>
    <w:rsid w:val="00F170AE"/>
    <w:rsid w:val="00F1799A"/>
    <w:rsid w:val="00F20101"/>
    <w:rsid w:val="00F20684"/>
    <w:rsid w:val="00F20A0A"/>
    <w:rsid w:val="00F2111F"/>
    <w:rsid w:val="00F21549"/>
    <w:rsid w:val="00F21FC3"/>
    <w:rsid w:val="00F22458"/>
    <w:rsid w:val="00F22A38"/>
    <w:rsid w:val="00F233B9"/>
    <w:rsid w:val="00F23838"/>
    <w:rsid w:val="00F23885"/>
    <w:rsid w:val="00F2396E"/>
    <w:rsid w:val="00F23F01"/>
    <w:rsid w:val="00F2487F"/>
    <w:rsid w:val="00F24A20"/>
    <w:rsid w:val="00F2509C"/>
    <w:rsid w:val="00F25B8E"/>
    <w:rsid w:val="00F2679D"/>
    <w:rsid w:val="00F267E4"/>
    <w:rsid w:val="00F27B4E"/>
    <w:rsid w:val="00F27D38"/>
    <w:rsid w:val="00F304FE"/>
    <w:rsid w:val="00F3057B"/>
    <w:rsid w:val="00F30D62"/>
    <w:rsid w:val="00F317FA"/>
    <w:rsid w:val="00F3253C"/>
    <w:rsid w:val="00F32F1D"/>
    <w:rsid w:val="00F330B1"/>
    <w:rsid w:val="00F3423B"/>
    <w:rsid w:val="00F34324"/>
    <w:rsid w:val="00F345DF"/>
    <w:rsid w:val="00F35B54"/>
    <w:rsid w:val="00F35DA4"/>
    <w:rsid w:val="00F369D3"/>
    <w:rsid w:val="00F3747A"/>
    <w:rsid w:val="00F37FD7"/>
    <w:rsid w:val="00F4069C"/>
    <w:rsid w:val="00F415BB"/>
    <w:rsid w:val="00F415E3"/>
    <w:rsid w:val="00F43645"/>
    <w:rsid w:val="00F44122"/>
    <w:rsid w:val="00F4453C"/>
    <w:rsid w:val="00F45267"/>
    <w:rsid w:val="00F455FA"/>
    <w:rsid w:val="00F456FB"/>
    <w:rsid w:val="00F45BAD"/>
    <w:rsid w:val="00F46040"/>
    <w:rsid w:val="00F462B4"/>
    <w:rsid w:val="00F46948"/>
    <w:rsid w:val="00F47598"/>
    <w:rsid w:val="00F50005"/>
    <w:rsid w:val="00F50634"/>
    <w:rsid w:val="00F50643"/>
    <w:rsid w:val="00F5165E"/>
    <w:rsid w:val="00F5224E"/>
    <w:rsid w:val="00F524AB"/>
    <w:rsid w:val="00F52C68"/>
    <w:rsid w:val="00F53326"/>
    <w:rsid w:val="00F5356F"/>
    <w:rsid w:val="00F53BEB"/>
    <w:rsid w:val="00F540F4"/>
    <w:rsid w:val="00F54648"/>
    <w:rsid w:val="00F54C73"/>
    <w:rsid w:val="00F557B3"/>
    <w:rsid w:val="00F55CF6"/>
    <w:rsid w:val="00F5629A"/>
    <w:rsid w:val="00F5641C"/>
    <w:rsid w:val="00F56C87"/>
    <w:rsid w:val="00F57301"/>
    <w:rsid w:val="00F57369"/>
    <w:rsid w:val="00F57391"/>
    <w:rsid w:val="00F601EC"/>
    <w:rsid w:val="00F60EF8"/>
    <w:rsid w:val="00F61215"/>
    <w:rsid w:val="00F62517"/>
    <w:rsid w:val="00F63305"/>
    <w:rsid w:val="00F6350B"/>
    <w:rsid w:val="00F63976"/>
    <w:rsid w:val="00F63F64"/>
    <w:rsid w:val="00F640EA"/>
    <w:rsid w:val="00F641AE"/>
    <w:rsid w:val="00F64AFB"/>
    <w:rsid w:val="00F64B3E"/>
    <w:rsid w:val="00F64F43"/>
    <w:rsid w:val="00F6510F"/>
    <w:rsid w:val="00F65259"/>
    <w:rsid w:val="00F65949"/>
    <w:rsid w:val="00F65A54"/>
    <w:rsid w:val="00F65C42"/>
    <w:rsid w:val="00F6609D"/>
    <w:rsid w:val="00F6634D"/>
    <w:rsid w:val="00F67C58"/>
    <w:rsid w:val="00F7224D"/>
    <w:rsid w:val="00F73147"/>
    <w:rsid w:val="00F7372B"/>
    <w:rsid w:val="00F741DB"/>
    <w:rsid w:val="00F744BB"/>
    <w:rsid w:val="00F74537"/>
    <w:rsid w:val="00F74755"/>
    <w:rsid w:val="00F749BF"/>
    <w:rsid w:val="00F7512F"/>
    <w:rsid w:val="00F75573"/>
    <w:rsid w:val="00F75696"/>
    <w:rsid w:val="00F75899"/>
    <w:rsid w:val="00F75A0F"/>
    <w:rsid w:val="00F75A4F"/>
    <w:rsid w:val="00F75BAB"/>
    <w:rsid w:val="00F762E1"/>
    <w:rsid w:val="00F76514"/>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81E"/>
    <w:rsid w:val="00F838F2"/>
    <w:rsid w:val="00F84364"/>
    <w:rsid w:val="00F84BEB"/>
    <w:rsid w:val="00F8557D"/>
    <w:rsid w:val="00F85796"/>
    <w:rsid w:val="00F873D6"/>
    <w:rsid w:val="00F87C10"/>
    <w:rsid w:val="00F902C3"/>
    <w:rsid w:val="00F909CF"/>
    <w:rsid w:val="00F90B88"/>
    <w:rsid w:val="00F90D35"/>
    <w:rsid w:val="00F9137A"/>
    <w:rsid w:val="00F91AAD"/>
    <w:rsid w:val="00F9264C"/>
    <w:rsid w:val="00F927BE"/>
    <w:rsid w:val="00F92D04"/>
    <w:rsid w:val="00F92E89"/>
    <w:rsid w:val="00F92EA8"/>
    <w:rsid w:val="00F92EE5"/>
    <w:rsid w:val="00F93717"/>
    <w:rsid w:val="00F94466"/>
    <w:rsid w:val="00F9469B"/>
    <w:rsid w:val="00F948C7"/>
    <w:rsid w:val="00F95409"/>
    <w:rsid w:val="00F959AF"/>
    <w:rsid w:val="00F95BC3"/>
    <w:rsid w:val="00F96BEB"/>
    <w:rsid w:val="00F9767B"/>
    <w:rsid w:val="00F9790A"/>
    <w:rsid w:val="00F97D6E"/>
    <w:rsid w:val="00FA02FC"/>
    <w:rsid w:val="00FA149C"/>
    <w:rsid w:val="00FA18EF"/>
    <w:rsid w:val="00FA1E72"/>
    <w:rsid w:val="00FA2514"/>
    <w:rsid w:val="00FA2E4F"/>
    <w:rsid w:val="00FA3174"/>
    <w:rsid w:val="00FA3420"/>
    <w:rsid w:val="00FA3792"/>
    <w:rsid w:val="00FA4BB4"/>
    <w:rsid w:val="00FA5041"/>
    <w:rsid w:val="00FA5C95"/>
    <w:rsid w:val="00FA670F"/>
    <w:rsid w:val="00FA7156"/>
    <w:rsid w:val="00FA775E"/>
    <w:rsid w:val="00FB0425"/>
    <w:rsid w:val="00FB0BD9"/>
    <w:rsid w:val="00FB1BB6"/>
    <w:rsid w:val="00FB2299"/>
    <w:rsid w:val="00FB2522"/>
    <w:rsid w:val="00FB26DA"/>
    <w:rsid w:val="00FB273E"/>
    <w:rsid w:val="00FB280A"/>
    <w:rsid w:val="00FB28D4"/>
    <w:rsid w:val="00FB2F22"/>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C051F"/>
    <w:rsid w:val="00FC06B8"/>
    <w:rsid w:val="00FC0B6E"/>
    <w:rsid w:val="00FC14E7"/>
    <w:rsid w:val="00FC175B"/>
    <w:rsid w:val="00FC17E4"/>
    <w:rsid w:val="00FC194E"/>
    <w:rsid w:val="00FC197A"/>
    <w:rsid w:val="00FC1B45"/>
    <w:rsid w:val="00FC3C19"/>
    <w:rsid w:val="00FC46BC"/>
    <w:rsid w:val="00FC4D07"/>
    <w:rsid w:val="00FC531D"/>
    <w:rsid w:val="00FC5B73"/>
    <w:rsid w:val="00FC630F"/>
    <w:rsid w:val="00FC69F5"/>
    <w:rsid w:val="00FC710E"/>
    <w:rsid w:val="00FC7C3D"/>
    <w:rsid w:val="00FD063A"/>
    <w:rsid w:val="00FD0649"/>
    <w:rsid w:val="00FD1F20"/>
    <w:rsid w:val="00FD2F51"/>
    <w:rsid w:val="00FD45BD"/>
    <w:rsid w:val="00FD4DF8"/>
    <w:rsid w:val="00FD5595"/>
    <w:rsid w:val="00FD5B03"/>
    <w:rsid w:val="00FD612A"/>
    <w:rsid w:val="00FD63E5"/>
    <w:rsid w:val="00FD6B38"/>
    <w:rsid w:val="00FD6E0A"/>
    <w:rsid w:val="00FD7460"/>
    <w:rsid w:val="00FD758B"/>
    <w:rsid w:val="00FD769A"/>
    <w:rsid w:val="00FE0768"/>
    <w:rsid w:val="00FE08DF"/>
    <w:rsid w:val="00FE0AF1"/>
    <w:rsid w:val="00FE129B"/>
    <w:rsid w:val="00FE263A"/>
    <w:rsid w:val="00FE297D"/>
    <w:rsid w:val="00FE30D7"/>
    <w:rsid w:val="00FE3C4C"/>
    <w:rsid w:val="00FE44C2"/>
    <w:rsid w:val="00FE6978"/>
    <w:rsid w:val="00FE69D9"/>
    <w:rsid w:val="00FE6C93"/>
    <w:rsid w:val="00FE709C"/>
    <w:rsid w:val="00FE76DD"/>
    <w:rsid w:val="00FE7ADC"/>
    <w:rsid w:val="00FF05FC"/>
    <w:rsid w:val="00FF0C15"/>
    <w:rsid w:val="00FF0CE4"/>
    <w:rsid w:val="00FF1114"/>
    <w:rsid w:val="00FF1822"/>
    <w:rsid w:val="00FF201A"/>
    <w:rsid w:val="00FF2020"/>
    <w:rsid w:val="00FF207C"/>
    <w:rsid w:val="00FF2DBF"/>
    <w:rsid w:val="00FF34EC"/>
    <w:rsid w:val="00FF380C"/>
    <w:rsid w:val="00FF4498"/>
    <w:rsid w:val="00FF4FA4"/>
    <w:rsid w:val="00FF5464"/>
    <w:rsid w:val="00FF68EA"/>
    <w:rsid w:val="00FF6ADC"/>
    <w:rsid w:val="485E2286"/>
    <w:rsid w:val="5A7F1471"/>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C07E1B"/>
  <w15:docId w15:val="{A9A26055-7EBB-4995-8AFB-52AEFBD3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qFormat="1"/>
    <w:lsdException w:name="List Bullet 2" w:semiHidden="1" w:unhideWhenUsed="1" w:qFormat="1"/>
    <w:lsdException w:name="List Bullet 3" w:semiHidden="1" w:unhideWhenUsed="1"/>
    <w:lsdException w:name="List Bullet 4" w:qFormat="1"/>
    <w:lsdException w:name="List Bullet 5"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pPr>
      <w:widowControl w:val="0"/>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rPr>
      <w:color w:val="800080"/>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uiPriority w:val="35"/>
    <w:rPr>
      <w:b/>
      <w:lang w:val="en-GB" w:eastAsia="en-US"/>
    </w:rPr>
  </w:style>
  <w:style w:type="character" w:customStyle="1" w:styleId="Heading4Char">
    <w:name w:val="Heading 4 Char"/>
    <w:link w:val="Heading4"/>
    <w:rPr>
      <w:rFonts w:ascii="Arial" w:hAnsi="Arial"/>
      <w:sz w:val="24"/>
      <w:lang w:val="en-GB" w:eastAsia="en-US"/>
    </w:rPr>
  </w:style>
  <w:style w:type="paragraph" w:styleId="ListParagraph">
    <w:name w:val="List Paragraph"/>
    <w:aliases w:val="- Bullets,Lista1,?? ??,?????,????,列出段落1,中等深浅网格 1 - 着色 21,1st level - Bullet List Paragraph,List Paragraph1,Lettre d'introduction,Paragrafo elenco,Normal bullet 2,Bullet list,Numbered List,Task Body,Viñetas (Inicio Parrafo),リスト段落"/>
    <w:basedOn w:val="Normal"/>
    <w:link w:val="ListParagraphChar"/>
    <w:uiPriority w:val="34"/>
    <w:qFormat/>
    <w:pPr>
      <w:ind w:left="720"/>
    </w:pPr>
  </w:style>
  <w:style w:type="character" w:customStyle="1" w:styleId="FootnoteTextChar">
    <w:name w:val="Footnote Text Char"/>
    <w:link w:val="FootnoteText"/>
    <w:semiHidden/>
    <w:rPr>
      <w:sz w:val="16"/>
      <w:lang w:val="en-GB" w:eastAsia="en-US"/>
    </w:rPr>
  </w:style>
  <w:style w:type="character" w:customStyle="1" w:styleId="ListParagraphChar">
    <w:name w:val="List Paragraph Char"/>
    <w:aliases w:val="- Bullets Char,Lista1 Char,?? ?? Char,????? Char,???? Char,列出段落1 Char,中等深浅网格 1 - 着色 21 Char,1st level - Bullet List Paragraph Char,List Paragraph1 Char,Lettre d'introduction Char,Paragrafo elenco Char,Normal bullet 2 Char,リスト段落 Char"/>
    <w:link w:val="ListParagraph"/>
    <w:uiPriority w:val="34"/>
    <w:qFormat/>
    <w:locked/>
    <w:rPr>
      <w:lang w:val="en-GB" w:eastAsia="en-US"/>
    </w:rPr>
  </w:style>
  <w:style w:type="character" w:customStyle="1" w:styleId="st1">
    <w:name w:val="st1"/>
  </w:style>
  <w:style w:type="character" w:customStyle="1" w:styleId="BodyTextChar">
    <w:name w:val="Body Text Char"/>
    <w:link w:val="BodyText"/>
    <w:qFormat/>
    <w:rPr>
      <w:lang w:val="en-GB"/>
    </w:rPr>
  </w:style>
  <w:style w:type="character" w:customStyle="1" w:styleId="CommentTextChar">
    <w:name w:val="Comment Text Char"/>
    <w:link w:val="CommentText"/>
    <w:semiHidden/>
    <w:rPr>
      <w:lang w:val="en-GB"/>
    </w:rPr>
  </w:style>
  <w:style w:type="character" w:customStyle="1" w:styleId="CommentSubjectChar">
    <w:name w:val="Comment Subject Char"/>
    <w:link w:val="CommentSubject"/>
    <w:rPr>
      <w:b/>
      <w:bCs/>
      <w:lang w:val="en-GB"/>
    </w:rPr>
  </w:style>
  <w:style w:type="character" w:customStyle="1" w:styleId="B1Zchn">
    <w:name w:val="B1 Zchn"/>
    <w:basedOn w:val="DefaultParagraphFont"/>
    <w:rPr>
      <w:rFonts w:eastAsia="Times New Roman"/>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BodyText"/>
    <w:next w:val="Normal"/>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DefaultParagraphFont"/>
    <w:qFormat/>
  </w:style>
  <w:style w:type="character" w:customStyle="1" w:styleId="Heading3Char">
    <w:name w:val="Heading 3 Char"/>
    <w:basedOn w:val="DefaultParagraphFont"/>
    <w:link w:val="Heading3"/>
    <w:qFormat/>
    <w:rPr>
      <w:rFonts w:ascii="Arial" w:hAnsi="Arial"/>
      <w:sz w:val="28"/>
      <w:lang w:val="en-GB" w:eastAsia="en-US"/>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DefaultParagraphFont"/>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SimSun" w:hAnsi="Arial"/>
      <w:sz w:val="18"/>
      <w:lang w:val="en-GB"/>
    </w:rPr>
  </w:style>
  <w:style w:type="paragraph" w:customStyle="1" w:styleId="Proposal">
    <w:name w:val="Proposal"/>
    <w:basedOn w:val="ListParagraph"/>
    <w:link w:val="ProposalCar"/>
    <w:qFormat/>
    <w:rsid w:val="0095531E"/>
    <w:pPr>
      <w:numPr>
        <w:numId w:val="15"/>
      </w:numPr>
      <w:spacing w:after="0"/>
      <w:jc w:val="both"/>
    </w:pPr>
    <w:rPr>
      <w:rFonts w:eastAsiaTheme="minorEastAsia" w:cs="Calibri"/>
      <w:b/>
      <w:sz w:val="22"/>
      <w:szCs w:val="21"/>
      <w:lang w:val="en-US" w:eastAsia="zh-CN"/>
    </w:rPr>
  </w:style>
  <w:style w:type="character" w:customStyle="1" w:styleId="ProposalCar">
    <w:name w:val="Proposal Car"/>
    <w:basedOn w:val="DefaultParagraphFont"/>
    <w:link w:val="Proposal"/>
    <w:rsid w:val="0095531E"/>
    <w:rPr>
      <w:rFonts w:eastAsiaTheme="minorEastAsia" w:cs="Calibri"/>
      <w:b/>
      <w:sz w:val="22"/>
      <w:szCs w:val="21"/>
    </w:rPr>
  </w:style>
  <w:style w:type="paragraph" w:customStyle="1" w:styleId="Observation">
    <w:name w:val="Observation"/>
    <w:basedOn w:val="ListParagraph"/>
    <w:link w:val="ObservationCar"/>
    <w:qFormat/>
    <w:rsid w:val="0095531E"/>
    <w:pPr>
      <w:numPr>
        <w:numId w:val="16"/>
      </w:numPr>
      <w:spacing w:after="0"/>
      <w:ind w:left="360"/>
      <w:jc w:val="both"/>
    </w:pPr>
    <w:rPr>
      <w:rFonts w:eastAsiaTheme="minorEastAsia" w:cs="Calibri"/>
      <w:b/>
      <w:i/>
      <w:sz w:val="22"/>
      <w:szCs w:val="21"/>
      <w:lang w:val="en-US" w:eastAsia="zh-CN"/>
    </w:rPr>
  </w:style>
  <w:style w:type="character" w:customStyle="1" w:styleId="ObservationCar">
    <w:name w:val="Observation Car"/>
    <w:basedOn w:val="DefaultParagraphFont"/>
    <w:link w:val="Observation"/>
    <w:rsid w:val="0095531E"/>
    <w:rPr>
      <w:rFonts w:eastAsiaTheme="minorEastAsia" w:cs="Calibri"/>
      <w:b/>
      <w:i/>
      <w:sz w:val="22"/>
      <w:szCs w:val="21"/>
    </w:rPr>
  </w:style>
  <w:style w:type="paragraph" w:customStyle="1" w:styleId="Eqn">
    <w:name w:val="Eqn"/>
    <w:basedOn w:val="Normal"/>
    <w:qFormat/>
    <w:rsid w:val="00283207"/>
    <w:pPr>
      <w:tabs>
        <w:tab w:val="center" w:pos="4608"/>
        <w:tab w:val="right" w:pos="9216"/>
      </w:tabs>
      <w:autoSpaceDE w:val="0"/>
      <w:autoSpaceDN w:val="0"/>
      <w:adjustRightInd w:val="0"/>
      <w:snapToGrid w:val="0"/>
      <w:spacing w:before="120" w:after="120"/>
      <w:jc w:val="both"/>
    </w:pPr>
    <w:rPr>
      <w:rFonts w:eastAsia="SimSun"/>
      <w:sz w:val="22"/>
      <w:szCs w:val="22"/>
      <w:lang w:val="en-US" w:eastAsia="ja-JP"/>
    </w:rPr>
  </w:style>
  <w:style w:type="character" w:customStyle="1" w:styleId="normaltextrun">
    <w:name w:val="normaltextrun"/>
    <w:basedOn w:val="DefaultParagraphFont"/>
    <w:rsid w:val="00305AEB"/>
  </w:style>
  <w:style w:type="paragraph" w:styleId="TableofFigures">
    <w:name w:val="table of figures"/>
    <w:basedOn w:val="BodyText"/>
    <w:next w:val="Normal"/>
    <w:uiPriority w:val="99"/>
    <w:rsid w:val="00E671C5"/>
    <w:pPr>
      <w:widowControl w:val="0"/>
      <w:spacing w:after="120"/>
      <w:ind w:left="1701" w:hanging="1701"/>
    </w:pPr>
    <w:rPr>
      <w:rFonts w:ascii="Arial" w:eastAsiaTheme="minorEastAsia" w:hAnsi="Arial" w:cstheme="minorBidi"/>
      <w:b/>
      <w:kern w:val="2"/>
      <w:sz w:val="21"/>
      <w:szCs w:val="22"/>
      <w:lang w:val="en-US" w:eastAsia="zh-CN"/>
    </w:rPr>
  </w:style>
  <w:style w:type="character" w:customStyle="1" w:styleId="Mention1">
    <w:name w:val="Mention1"/>
    <w:basedOn w:val="DefaultParagraphFont"/>
    <w:uiPriority w:val="99"/>
    <w:unhideWhenUsed/>
    <w:rsid w:val="00854C7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42622">
      <w:bodyDiv w:val="1"/>
      <w:marLeft w:val="0"/>
      <w:marRight w:val="0"/>
      <w:marTop w:val="0"/>
      <w:marBottom w:val="0"/>
      <w:divBdr>
        <w:top w:val="none" w:sz="0" w:space="0" w:color="auto"/>
        <w:left w:val="none" w:sz="0" w:space="0" w:color="auto"/>
        <w:bottom w:val="none" w:sz="0" w:space="0" w:color="auto"/>
        <w:right w:val="none" w:sz="0" w:space="0" w:color="auto"/>
      </w:divBdr>
    </w:div>
    <w:div w:id="95295430">
      <w:bodyDiv w:val="1"/>
      <w:marLeft w:val="0"/>
      <w:marRight w:val="0"/>
      <w:marTop w:val="0"/>
      <w:marBottom w:val="0"/>
      <w:divBdr>
        <w:top w:val="none" w:sz="0" w:space="0" w:color="auto"/>
        <w:left w:val="none" w:sz="0" w:space="0" w:color="auto"/>
        <w:bottom w:val="none" w:sz="0" w:space="0" w:color="auto"/>
        <w:right w:val="none" w:sz="0" w:space="0" w:color="auto"/>
      </w:divBdr>
    </w:div>
    <w:div w:id="102112930">
      <w:bodyDiv w:val="1"/>
      <w:marLeft w:val="0"/>
      <w:marRight w:val="0"/>
      <w:marTop w:val="0"/>
      <w:marBottom w:val="0"/>
      <w:divBdr>
        <w:top w:val="none" w:sz="0" w:space="0" w:color="auto"/>
        <w:left w:val="none" w:sz="0" w:space="0" w:color="auto"/>
        <w:bottom w:val="none" w:sz="0" w:space="0" w:color="auto"/>
        <w:right w:val="none" w:sz="0" w:space="0" w:color="auto"/>
      </w:divBdr>
    </w:div>
    <w:div w:id="124742380">
      <w:bodyDiv w:val="1"/>
      <w:marLeft w:val="0"/>
      <w:marRight w:val="0"/>
      <w:marTop w:val="0"/>
      <w:marBottom w:val="0"/>
      <w:divBdr>
        <w:top w:val="none" w:sz="0" w:space="0" w:color="auto"/>
        <w:left w:val="none" w:sz="0" w:space="0" w:color="auto"/>
        <w:bottom w:val="none" w:sz="0" w:space="0" w:color="auto"/>
        <w:right w:val="none" w:sz="0" w:space="0" w:color="auto"/>
      </w:divBdr>
    </w:div>
    <w:div w:id="415437990">
      <w:bodyDiv w:val="1"/>
      <w:marLeft w:val="0"/>
      <w:marRight w:val="0"/>
      <w:marTop w:val="0"/>
      <w:marBottom w:val="0"/>
      <w:divBdr>
        <w:top w:val="none" w:sz="0" w:space="0" w:color="auto"/>
        <w:left w:val="none" w:sz="0" w:space="0" w:color="auto"/>
        <w:bottom w:val="none" w:sz="0" w:space="0" w:color="auto"/>
        <w:right w:val="none" w:sz="0" w:space="0" w:color="auto"/>
      </w:divBdr>
    </w:div>
    <w:div w:id="517699406">
      <w:bodyDiv w:val="1"/>
      <w:marLeft w:val="0"/>
      <w:marRight w:val="0"/>
      <w:marTop w:val="0"/>
      <w:marBottom w:val="0"/>
      <w:divBdr>
        <w:top w:val="none" w:sz="0" w:space="0" w:color="auto"/>
        <w:left w:val="none" w:sz="0" w:space="0" w:color="auto"/>
        <w:bottom w:val="none" w:sz="0" w:space="0" w:color="auto"/>
        <w:right w:val="none" w:sz="0" w:space="0" w:color="auto"/>
      </w:divBdr>
    </w:div>
    <w:div w:id="523253919">
      <w:bodyDiv w:val="1"/>
      <w:marLeft w:val="0"/>
      <w:marRight w:val="0"/>
      <w:marTop w:val="0"/>
      <w:marBottom w:val="0"/>
      <w:divBdr>
        <w:top w:val="none" w:sz="0" w:space="0" w:color="auto"/>
        <w:left w:val="none" w:sz="0" w:space="0" w:color="auto"/>
        <w:bottom w:val="none" w:sz="0" w:space="0" w:color="auto"/>
        <w:right w:val="none" w:sz="0" w:space="0" w:color="auto"/>
      </w:divBdr>
    </w:div>
    <w:div w:id="536166758">
      <w:bodyDiv w:val="1"/>
      <w:marLeft w:val="0"/>
      <w:marRight w:val="0"/>
      <w:marTop w:val="0"/>
      <w:marBottom w:val="0"/>
      <w:divBdr>
        <w:top w:val="none" w:sz="0" w:space="0" w:color="auto"/>
        <w:left w:val="none" w:sz="0" w:space="0" w:color="auto"/>
        <w:bottom w:val="none" w:sz="0" w:space="0" w:color="auto"/>
        <w:right w:val="none" w:sz="0" w:space="0" w:color="auto"/>
      </w:divBdr>
    </w:div>
    <w:div w:id="659894880">
      <w:bodyDiv w:val="1"/>
      <w:marLeft w:val="0"/>
      <w:marRight w:val="0"/>
      <w:marTop w:val="0"/>
      <w:marBottom w:val="0"/>
      <w:divBdr>
        <w:top w:val="none" w:sz="0" w:space="0" w:color="auto"/>
        <w:left w:val="none" w:sz="0" w:space="0" w:color="auto"/>
        <w:bottom w:val="none" w:sz="0" w:space="0" w:color="auto"/>
        <w:right w:val="none" w:sz="0" w:space="0" w:color="auto"/>
      </w:divBdr>
    </w:div>
    <w:div w:id="733047500">
      <w:bodyDiv w:val="1"/>
      <w:marLeft w:val="0"/>
      <w:marRight w:val="0"/>
      <w:marTop w:val="0"/>
      <w:marBottom w:val="0"/>
      <w:divBdr>
        <w:top w:val="none" w:sz="0" w:space="0" w:color="auto"/>
        <w:left w:val="none" w:sz="0" w:space="0" w:color="auto"/>
        <w:bottom w:val="none" w:sz="0" w:space="0" w:color="auto"/>
        <w:right w:val="none" w:sz="0" w:space="0" w:color="auto"/>
      </w:divBdr>
    </w:div>
    <w:div w:id="828981613">
      <w:bodyDiv w:val="1"/>
      <w:marLeft w:val="0"/>
      <w:marRight w:val="0"/>
      <w:marTop w:val="0"/>
      <w:marBottom w:val="0"/>
      <w:divBdr>
        <w:top w:val="none" w:sz="0" w:space="0" w:color="auto"/>
        <w:left w:val="none" w:sz="0" w:space="0" w:color="auto"/>
        <w:bottom w:val="none" w:sz="0" w:space="0" w:color="auto"/>
        <w:right w:val="none" w:sz="0" w:space="0" w:color="auto"/>
      </w:divBdr>
    </w:div>
    <w:div w:id="851383944">
      <w:bodyDiv w:val="1"/>
      <w:marLeft w:val="0"/>
      <w:marRight w:val="0"/>
      <w:marTop w:val="0"/>
      <w:marBottom w:val="0"/>
      <w:divBdr>
        <w:top w:val="none" w:sz="0" w:space="0" w:color="auto"/>
        <w:left w:val="none" w:sz="0" w:space="0" w:color="auto"/>
        <w:bottom w:val="none" w:sz="0" w:space="0" w:color="auto"/>
        <w:right w:val="none" w:sz="0" w:space="0" w:color="auto"/>
      </w:divBdr>
    </w:div>
    <w:div w:id="881479811">
      <w:bodyDiv w:val="1"/>
      <w:marLeft w:val="0"/>
      <w:marRight w:val="0"/>
      <w:marTop w:val="0"/>
      <w:marBottom w:val="0"/>
      <w:divBdr>
        <w:top w:val="none" w:sz="0" w:space="0" w:color="auto"/>
        <w:left w:val="none" w:sz="0" w:space="0" w:color="auto"/>
        <w:bottom w:val="none" w:sz="0" w:space="0" w:color="auto"/>
        <w:right w:val="none" w:sz="0" w:space="0" w:color="auto"/>
      </w:divBdr>
    </w:div>
    <w:div w:id="892352005">
      <w:bodyDiv w:val="1"/>
      <w:marLeft w:val="0"/>
      <w:marRight w:val="0"/>
      <w:marTop w:val="0"/>
      <w:marBottom w:val="0"/>
      <w:divBdr>
        <w:top w:val="none" w:sz="0" w:space="0" w:color="auto"/>
        <w:left w:val="none" w:sz="0" w:space="0" w:color="auto"/>
        <w:bottom w:val="none" w:sz="0" w:space="0" w:color="auto"/>
        <w:right w:val="none" w:sz="0" w:space="0" w:color="auto"/>
      </w:divBdr>
    </w:div>
    <w:div w:id="958799697">
      <w:bodyDiv w:val="1"/>
      <w:marLeft w:val="0"/>
      <w:marRight w:val="0"/>
      <w:marTop w:val="0"/>
      <w:marBottom w:val="0"/>
      <w:divBdr>
        <w:top w:val="none" w:sz="0" w:space="0" w:color="auto"/>
        <w:left w:val="none" w:sz="0" w:space="0" w:color="auto"/>
        <w:bottom w:val="none" w:sz="0" w:space="0" w:color="auto"/>
        <w:right w:val="none" w:sz="0" w:space="0" w:color="auto"/>
      </w:divBdr>
    </w:div>
    <w:div w:id="961884858">
      <w:bodyDiv w:val="1"/>
      <w:marLeft w:val="0"/>
      <w:marRight w:val="0"/>
      <w:marTop w:val="0"/>
      <w:marBottom w:val="0"/>
      <w:divBdr>
        <w:top w:val="none" w:sz="0" w:space="0" w:color="auto"/>
        <w:left w:val="none" w:sz="0" w:space="0" w:color="auto"/>
        <w:bottom w:val="none" w:sz="0" w:space="0" w:color="auto"/>
        <w:right w:val="none" w:sz="0" w:space="0" w:color="auto"/>
      </w:divBdr>
    </w:div>
    <w:div w:id="1004818738">
      <w:bodyDiv w:val="1"/>
      <w:marLeft w:val="0"/>
      <w:marRight w:val="0"/>
      <w:marTop w:val="0"/>
      <w:marBottom w:val="0"/>
      <w:divBdr>
        <w:top w:val="none" w:sz="0" w:space="0" w:color="auto"/>
        <w:left w:val="none" w:sz="0" w:space="0" w:color="auto"/>
        <w:bottom w:val="none" w:sz="0" w:space="0" w:color="auto"/>
        <w:right w:val="none" w:sz="0" w:space="0" w:color="auto"/>
      </w:divBdr>
    </w:div>
    <w:div w:id="1018581452">
      <w:bodyDiv w:val="1"/>
      <w:marLeft w:val="0"/>
      <w:marRight w:val="0"/>
      <w:marTop w:val="0"/>
      <w:marBottom w:val="0"/>
      <w:divBdr>
        <w:top w:val="none" w:sz="0" w:space="0" w:color="auto"/>
        <w:left w:val="none" w:sz="0" w:space="0" w:color="auto"/>
        <w:bottom w:val="none" w:sz="0" w:space="0" w:color="auto"/>
        <w:right w:val="none" w:sz="0" w:space="0" w:color="auto"/>
      </w:divBdr>
    </w:div>
    <w:div w:id="1051418723">
      <w:bodyDiv w:val="1"/>
      <w:marLeft w:val="0"/>
      <w:marRight w:val="0"/>
      <w:marTop w:val="0"/>
      <w:marBottom w:val="0"/>
      <w:divBdr>
        <w:top w:val="none" w:sz="0" w:space="0" w:color="auto"/>
        <w:left w:val="none" w:sz="0" w:space="0" w:color="auto"/>
        <w:bottom w:val="none" w:sz="0" w:space="0" w:color="auto"/>
        <w:right w:val="none" w:sz="0" w:space="0" w:color="auto"/>
      </w:divBdr>
    </w:div>
    <w:div w:id="1297684093">
      <w:bodyDiv w:val="1"/>
      <w:marLeft w:val="0"/>
      <w:marRight w:val="0"/>
      <w:marTop w:val="0"/>
      <w:marBottom w:val="0"/>
      <w:divBdr>
        <w:top w:val="none" w:sz="0" w:space="0" w:color="auto"/>
        <w:left w:val="none" w:sz="0" w:space="0" w:color="auto"/>
        <w:bottom w:val="none" w:sz="0" w:space="0" w:color="auto"/>
        <w:right w:val="none" w:sz="0" w:space="0" w:color="auto"/>
      </w:divBdr>
    </w:div>
    <w:div w:id="1495030484">
      <w:bodyDiv w:val="1"/>
      <w:marLeft w:val="0"/>
      <w:marRight w:val="0"/>
      <w:marTop w:val="0"/>
      <w:marBottom w:val="0"/>
      <w:divBdr>
        <w:top w:val="none" w:sz="0" w:space="0" w:color="auto"/>
        <w:left w:val="none" w:sz="0" w:space="0" w:color="auto"/>
        <w:bottom w:val="none" w:sz="0" w:space="0" w:color="auto"/>
        <w:right w:val="none" w:sz="0" w:space="0" w:color="auto"/>
      </w:divBdr>
    </w:div>
    <w:div w:id="1532062781">
      <w:bodyDiv w:val="1"/>
      <w:marLeft w:val="0"/>
      <w:marRight w:val="0"/>
      <w:marTop w:val="0"/>
      <w:marBottom w:val="0"/>
      <w:divBdr>
        <w:top w:val="none" w:sz="0" w:space="0" w:color="auto"/>
        <w:left w:val="none" w:sz="0" w:space="0" w:color="auto"/>
        <w:bottom w:val="none" w:sz="0" w:space="0" w:color="auto"/>
        <w:right w:val="none" w:sz="0" w:space="0" w:color="auto"/>
      </w:divBdr>
    </w:div>
    <w:div w:id="1583569313">
      <w:bodyDiv w:val="1"/>
      <w:marLeft w:val="0"/>
      <w:marRight w:val="0"/>
      <w:marTop w:val="0"/>
      <w:marBottom w:val="0"/>
      <w:divBdr>
        <w:top w:val="none" w:sz="0" w:space="0" w:color="auto"/>
        <w:left w:val="none" w:sz="0" w:space="0" w:color="auto"/>
        <w:bottom w:val="none" w:sz="0" w:space="0" w:color="auto"/>
        <w:right w:val="none" w:sz="0" w:space="0" w:color="auto"/>
      </w:divBdr>
    </w:div>
    <w:div w:id="1622809801">
      <w:bodyDiv w:val="1"/>
      <w:marLeft w:val="0"/>
      <w:marRight w:val="0"/>
      <w:marTop w:val="0"/>
      <w:marBottom w:val="0"/>
      <w:divBdr>
        <w:top w:val="none" w:sz="0" w:space="0" w:color="auto"/>
        <w:left w:val="none" w:sz="0" w:space="0" w:color="auto"/>
        <w:bottom w:val="none" w:sz="0" w:space="0" w:color="auto"/>
        <w:right w:val="none" w:sz="0" w:space="0" w:color="auto"/>
      </w:divBdr>
    </w:div>
    <w:div w:id="1639342398">
      <w:bodyDiv w:val="1"/>
      <w:marLeft w:val="0"/>
      <w:marRight w:val="0"/>
      <w:marTop w:val="0"/>
      <w:marBottom w:val="0"/>
      <w:divBdr>
        <w:top w:val="none" w:sz="0" w:space="0" w:color="auto"/>
        <w:left w:val="none" w:sz="0" w:space="0" w:color="auto"/>
        <w:bottom w:val="none" w:sz="0" w:space="0" w:color="auto"/>
        <w:right w:val="none" w:sz="0" w:space="0" w:color="auto"/>
      </w:divBdr>
      <w:divsChild>
        <w:div w:id="693925053">
          <w:marLeft w:val="0"/>
          <w:marRight w:val="0"/>
          <w:marTop w:val="0"/>
          <w:marBottom w:val="0"/>
          <w:divBdr>
            <w:top w:val="none" w:sz="0" w:space="0" w:color="auto"/>
            <w:left w:val="none" w:sz="0" w:space="0" w:color="auto"/>
            <w:bottom w:val="none" w:sz="0" w:space="0" w:color="auto"/>
            <w:right w:val="none" w:sz="0" w:space="0" w:color="auto"/>
          </w:divBdr>
        </w:div>
        <w:div w:id="876044531">
          <w:marLeft w:val="0"/>
          <w:marRight w:val="0"/>
          <w:marTop w:val="0"/>
          <w:marBottom w:val="0"/>
          <w:divBdr>
            <w:top w:val="none" w:sz="0" w:space="0" w:color="auto"/>
            <w:left w:val="none" w:sz="0" w:space="0" w:color="auto"/>
            <w:bottom w:val="none" w:sz="0" w:space="0" w:color="auto"/>
            <w:right w:val="none" w:sz="0" w:space="0" w:color="auto"/>
          </w:divBdr>
        </w:div>
      </w:divsChild>
    </w:div>
    <w:div w:id="1757745216">
      <w:bodyDiv w:val="1"/>
      <w:marLeft w:val="0"/>
      <w:marRight w:val="0"/>
      <w:marTop w:val="0"/>
      <w:marBottom w:val="0"/>
      <w:divBdr>
        <w:top w:val="none" w:sz="0" w:space="0" w:color="auto"/>
        <w:left w:val="none" w:sz="0" w:space="0" w:color="auto"/>
        <w:bottom w:val="none" w:sz="0" w:space="0" w:color="auto"/>
        <w:right w:val="none" w:sz="0" w:space="0" w:color="auto"/>
      </w:divBdr>
    </w:div>
    <w:div w:id="1903636828">
      <w:bodyDiv w:val="1"/>
      <w:marLeft w:val="0"/>
      <w:marRight w:val="0"/>
      <w:marTop w:val="0"/>
      <w:marBottom w:val="0"/>
      <w:divBdr>
        <w:top w:val="none" w:sz="0" w:space="0" w:color="auto"/>
        <w:left w:val="none" w:sz="0" w:space="0" w:color="auto"/>
        <w:bottom w:val="none" w:sz="0" w:space="0" w:color="auto"/>
        <w:right w:val="none" w:sz="0" w:space="0" w:color="auto"/>
      </w:divBdr>
    </w:div>
    <w:div w:id="1983534588">
      <w:bodyDiv w:val="1"/>
      <w:marLeft w:val="0"/>
      <w:marRight w:val="0"/>
      <w:marTop w:val="0"/>
      <w:marBottom w:val="0"/>
      <w:divBdr>
        <w:top w:val="none" w:sz="0" w:space="0" w:color="auto"/>
        <w:left w:val="none" w:sz="0" w:space="0" w:color="auto"/>
        <w:bottom w:val="none" w:sz="0" w:space="0" w:color="auto"/>
        <w:right w:val="none" w:sz="0" w:space="0" w:color="auto"/>
      </w:divBdr>
    </w:div>
    <w:div w:id="2058894510">
      <w:bodyDiv w:val="1"/>
      <w:marLeft w:val="0"/>
      <w:marRight w:val="0"/>
      <w:marTop w:val="0"/>
      <w:marBottom w:val="0"/>
      <w:divBdr>
        <w:top w:val="none" w:sz="0" w:space="0" w:color="auto"/>
        <w:left w:val="none" w:sz="0" w:space="0" w:color="auto"/>
        <w:bottom w:val="none" w:sz="0" w:space="0" w:color="auto"/>
        <w:right w:val="none" w:sz="0" w:space="0" w:color="auto"/>
      </w:divBdr>
    </w:div>
    <w:div w:id="2067486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emf"/><Relationship Id="rId26" Type="http://schemas.openxmlformats.org/officeDocument/2006/relationships/image" Target="media/image11.png"/><Relationship Id="rId3" Type="http://schemas.openxmlformats.org/officeDocument/2006/relationships/customXml" Target="../customXml/item2.xml"/><Relationship Id="rId21" Type="http://schemas.openxmlformats.org/officeDocument/2006/relationships/package" Target="embeddings/Microsoft_Visio_Drawing1.vsdx"/><Relationship Id="rId34" Type="http://schemas.openxmlformats.org/officeDocument/2006/relationships/footer" Target="footer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image" Target="media/image10.png"/><Relationship Id="rId33" Type="http://schemas.openxmlformats.org/officeDocument/2006/relationships/image" Target="media/image18.png"/><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package" Target="embeddings/Microsoft_Visio_Drawing.vsdx"/><Relationship Id="rId29" Type="http://schemas.openxmlformats.org/officeDocument/2006/relationships/image" Target="media/image14.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9.png"/><Relationship Id="rId32" Type="http://schemas.openxmlformats.org/officeDocument/2006/relationships/image" Target="media/image17.png"/><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6.emf"/><Relationship Id="rId31" Type="http://schemas.openxmlformats.org/officeDocument/2006/relationships/image" Target="media/image16.png"/><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0D323D81-8ADB-4C89-B64F-9BA11D66C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6.xml><?xml version="1.0" encoding="utf-8"?>
<ds:datastoreItem xmlns:ds="http://schemas.openxmlformats.org/officeDocument/2006/customXml" ds:itemID="{6F47E82F-5CB1-4A71-8A74-05804F26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52</Pages>
  <Words>19641</Words>
  <Characters>111958</Characters>
  <Application>Microsoft Office Word</Application>
  <DocSecurity>0</DocSecurity>
  <Lines>932</Lines>
  <Paragraphs>262</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131337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 CTPClassification=CTP_NT</cp:keywords>
  <cp:lastModifiedBy>Frank Frederiksen</cp:lastModifiedBy>
  <cp:revision>4</cp:revision>
  <cp:lastPrinted>2017-11-03T15:53:00Z</cp:lastPrinted>
  <dcterms:created xsi:type="dcterms:W3CDTF">2021-02-01T11:48:00Z</dcterms:created>
  <dcterms:modified xsi:type="dcterms:W3CDTF">2021-02-01T12:05:00Z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0x010100EB28163D68FE8E4D9361964FDD814FC4</vt:lpwstr>
  </property>
  <property fmtid="{D5CDD505-2E9C-101B-9397-08002B2CF9AE}" pid="7" name="Technical Type">
    <vt:lpwstr/>
  </property>
  <property fmtid="{D5CDD505-2E9C-101B-9397-08002B2CF9AE}" pid="8" name="Document Type">
    <vt:lpwstr/>
  </property>
  <property fmtid="{D5CDD505-2E9C-101B-9397-08002B2CF9AE}" pid="9" name="NSCPROP_SA">
    <vt:lpwstr>C:\Users\yinan.qi\Downloads\R1-200XXXX-AI_8_4_4-FL Summary on Other Enhancements of NR NTN-Moderator-V04_Panasonic_ZTE.docx</vt:lpwstr>
  </property>
  <property fmtid="{D5CDD505-2E9C-101B-9397-08002B2CF9AE}" pid="10" name="TitusGUID">
    <vt:lpwstr>93fa7b9c-5af1-496a-af25-425f1e5a1f58</vt:lpwstr>
  </property>
  <property fmtid="{D5CDD505-2E9C-101B-9397-08002B2CF9AE}" pid="11" name="CTP_TimeStamp">
    <vt:lpwstr>2020-08-24 14:13:35Z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KSOProductBuildVer">
    <vt:lpwstr>2052-11.8.2.9022</vt:lpwstr>
  </property>
  <property fmtid="{D5CDD505-2E9C-101B-9397-08002B2CF9AE}" pid="17" name="CWMb31d80d2c44542018c34da7ef9e6673f">
    <vt:lpwstr>CWMwAl8aP2I7cMgB/RR8QO5rirA7n6lFUCI4W4WMG7YvSBVrAXzL0WMMORbS3lFfEjMB328DyT/SCNk5RxkW+DTsQ==</vt:lpwstr>
  </property>
  <property fmtid="{D5CDD505-2E9C-101B-9397-08002B2CF9AE}" pid="18" name="_2015_ms_pID_725343">
    <vt:lpwstr>(3)5Dgnq9x5kQrh/gLFIvBJ2qrFWzmNucb9qnEkzEWsOJ3IfWFaNQkTKpecl13AJvj2xpgV6CXK
z5OANNc3OxX7KvdLPZQojgDhJdEM8RGbejj4J/fE2s9ZhTBUoWaRGv1qq5+Qzc0hIAxS8t9f
TrPi4SxAdvp7mG6fNZqe7gwaeYshfMGalL5FHkQHOsyacafuMn0V4VHlu+WuYt8/AXghXwov
+0dAFoNq2duY0c1WLs</vt:lpwstr>
  </property>
  <property fmtid="{D5CDD505-2E9C-101B-9397-08002B2CF9AE}" pid="19" name="_2015_ms_pID_7253431">
    <vt:lpwstr>902LcmBQq0i5PiFT8K4O20s9dJJo86oq8SNorByKpcrsUdf91DOzWA
e1MdvOMU+wCXhpvWqb0pWNV1iwwxMZNJn+kYY/oESfVD0VqjEYaA/8aP7y52+l2cBr3EL9es
0MTRxMmdeDpoHIbywH6wsxGmgZnPb89NHg5INAPtR4sCIZ9Km+tUInY1wmf7/OvqF+3sAJ7I
sDjsaT0WdmxSXo3p/OkVmX12q1a9M0PYFKK7</vt:lpwstr>
  </property>
  <property fmtid="{D5CDD505-2E9C-101B-9397-08002B2CF9AE}" pid="20" name="MSIP_Label_67f73250-91c3-4058-a7be-ac7b98891567_Enabled">
    <vt:lpwstr>true</vt:lpwstr>
  </property>
  <property fmtid="{D5CDD505-2E9C-101B-9397-08002B2CF9AE}" pid="21" name="MSIP_Label_67f73250-91c3-4058-a7be-ac7b98891567_SetDate">
    <vt:lpwstr>2020-11-04T11:46:53Z</vt:lpwstr>
  </property>
  <property fmtid="{D5CDD505-2E9C-101B-9397-08002B2CF9AE}" pid="22" name="MSIP_Label_67f73250-91c3-4058-a7be-ac7b98891567_Method">
    <vt:lpwstr>Standard</vt:lpwstr>
  </property>
  <property fmtid="{D5CDD505-2E9C-101B-9397-08002B2CF9AE}" pid="23" name="MSIP_Label_67f73250-91c3-4058-a7be-ac7b98891567_Name">
    <vt:lpwstr>Internal</vt:lpwstr>
  </property>
  <property fmtid="{D5CDD505-2E9C-101B-9397-08002B2CF9AE}" pid="24" name="MSIP_Label_67f73250-91c3-4058-a7be-ac7b98891567_SiteId">
    <vt:lpwstr>43eba056-5ca4-4871-89ac-bdd09160ce7e</vt:lpwstr>
  </property>
  <property fmtid="{D5CDD505-2E9C-101B-9397-08002B2CF9AE}" pid="25" name="MSIP_Label_67f73250-91c3-4058-a7be-ac7b98891567_ActionId">
    <vt:lpwstr>7ae7c301-6ed1-4b2b-8521-24006517956b</vt:lpwstr>
  </property>
  <property fmtid="{D5CDD505-2E9C-101B-9397-08002B2CF9AE}" pid="26" name="MSIP_Label_67f73250-91c3-4058-a7be-ac7b98891567_ContentBits">
    <vt:lpwstr>2</vt:lpwstr>
  </property>
  <property fmtid="{D5CDD505-2E9C-101B-9397-08002B2CF9AE}" pid="27" name="_2015_ms_pID_7253432">
    <vt:lpwstr>jA==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1612157808</vt:lpwstr>
  </property>
</Properties>
</file>