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EBA1" w14:textId="012B4A46" w:rsidR="00E50279" w:rsidRPr="00191B2B"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r w:rsidRPr="00191B2B">
        <w:rPr>
          <w:rFonts w:eastAsia="MS Mincho"/>
          <w:b/>
          <w:bCs/>
          <w:sz w:val="28"/>
          <w:szCs w:val="28"/>
          <w:lang w:eastAsia="ja-JP"/>
        </w:rPr>
        <w:t>e-Meeting,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SimSun" w:hAnsi="Times New Roman"/>
          <w:bCs/>
          <w:sz w:val="28"/>
          <w:szCs w:val="24"/>
          <w:lang w:val="en-US" w:eastAsia="zh-CN"/>
        </w:rPr>
        <w:t>OPPO</w:t>
      </w:r>
      <w:r w:rsidR="00F762E1">
        <w:rPr>
          <w:rFonts w:ascii="Times New Roman" w:eastAsia="SimSun" w:hAnsi="Times New Roman"/>
          <w:bCs/>
          <w:sz w:val="28"/>
          <w:szCs w:val="24"/>
          <w:lang w:val="en-US" w:eastAsia="zh-CN"/>
        </w:rPr>
        <w:t>)</w:t>
      </w:r>
    </w:p>
    <w:p w14:paraId="43177EA1" w14:textId="6DD3150B" w:rsidR="00E50279" w:rsidRPr="00191B2B"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Heading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 xml:space="preserve">e. This include the topics for RAN1 that should be specified if beneficial and </w:t>
      </w:r>
      <w:proofErr w:type="gramStart"/>
      <w:r w:rsidRPr="00191B2B">
        <w:rPr>
          <w:rFonts w:ascii="Times New Roman" w:hAnsi="Times New Roman"/>
          <w:b w:val="0"/>
          <w:bCs/>
          <w:sz w:val="20"/>
          <w:lang w:val="en-US" w:eastAsia="zh-TW"/>
        </w:rPr>
        <w:t>needed  as</w:t>
      </w:r>
      <w:proofErr w:type="gramEnd"/>
      <w:r w:rsidRPr="00191B2B">
        <w:rPr>
          <w:rFonts w:ascii="Times New Roman" w:hAnsi="Times New Roman"/>
          <w:b w:val="0"/>
          <w:bCs/>
          <w:sz w:val="20"/>
          <w:lang w:val="en-US" w:eastAsia="zh-TW"/>
        </w:rPr>
        <w:t xml:space="preserve">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 xml:space="preserve">Enhancement on the PRACH sequence and/or format and extension of the </w:t>
      </w:r>
      <w:proofErr w:type="spellStart"/>
      <w:r w:rsidRPr="00191B2B">
        <w:rPr>
          <w:i/>
        </w:rPr>
        <w:t>ra-ResponseWindow</w:t>
      </w:r>
      <w:proofErr w:type="spellEnd"/>
      <w:r w:rsidRPr="00191B2B">
        <w:rPr>
          <w:i/>
        </w:rPr>
        <w:t xml:space="preserve">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w:t>
      </w:r>
      <w:proofErr w:type="gramStart"/>
      <w:r w:rsidRPr="00191B2B">
        <w:rPr>
          <w:i/>
        </w:rPr>
        <w:t>2,RAN</w:t>
      </w:r>
      <w:proofErr w:type="gramEnd"/>
      <w:r w:rsidRPr="00191B2B">
        <w:rPr>
          <w:i/>
        </w:rPr>
        <w:t>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BodyText"/>
        <w:rPr>
          <w:color w:val="000000" w:themeColor="text1"/>
          <w:lang w:eastAsia="ko-KR"/>
        </w:rPr>
      </w:pPr>
    </w:p>
    <w:p w14:paraId="4CDEC1AD" w14:textId="63F549FC" w:rsidR="00E50279" w:rsidRDefault="00144C43">
      <w:pPr>
        <w:pStyle w:val="Heading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Malgun Gothic" w:hint="eastAsia"/>
          <w:lang w:eastAsia="ko-KR"/>
        </w:rPr>
        <w:t xml:space="preserve">In this section, we discuss beam </w:t>
      </w:r>
      <w:r w:rsidR="00E671C5">
        <w:rPr>
          <w:rFonts w:eastAsia="Malgun Gothic"/>
          <w:lang w:eastAsia="ko-KR"/>
        </w:rPr>
        <w:t xml:space="preserve">management </w:t>
      </w:r>
      <w:r>
        <w:rPr>
          <w:rFonts w:eastAsia="Malgun Gothic" w:hint="eastAsia"/>
          <w:lang w:eastAsia="ko-KR"/>
        </w:rPr>
        <w:t xml:space="preserve">related issues and potential </w:t>
      </w:r>
      <w:r>
        <w:rPr>
          <w:rFonts w:eastAsia="Malgun Gothic"/>
          <w:lang w:eastAsia="ko-KR"/>
        </w:rPr>
        <w:t>enhancements</w:t>
      </w:r>
      <w:r>
        <w:rPr>
          <w:rFonts w:eastAsia="Malgun Gothic" w:hint="eastAsia"/>
          <w:lang w:eastAsia="ko-KR"/>
        </w:rPr>
        <w:t xml:space="preserve">. </w:t>
      </w:r>
    </w:p>
    <w:p w14:paraId="67F86204" w14:textId="77777777" w:rsidR="001620B5" w:rsidRPr="001620B5" w:rsidRDefault="001620B5" w:rsidP="001620B5">
      <w:pPr>
        <w:rPr>
          <w:rFonts w:eastAsia="Malgun Gothic"/>
          <w:lang w:eastAsia="ko-KR"/>
        </w:rPr>
      </w:pPr>
    </w:p>
    <w:p w14:paraId="18B8E8A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BodyText"/>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w:t>
      </w:r>
      <w:proofErr w:type="spellStart"/>
      <w:r>
        <w:t>companies’s</w:t>
      </w:r>
      <w:proofErr w:type="spellEnd"/>
      <w:r>
        <w:t xml:space="preserve">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w:t>
      </w:r>
      <w:proofErr w:type="spellStart"/>
      <w:r w:rsidR="009D14E5">
        <w:rPr>
          <w:lang w:eastAsia="x-none"/>
        </w:rPr>
        <w:t>BWP#x</w:t>
      </w:r>
      <w:proofErr w:type="spellEnd"/>
      <w:r w:rsidR="009D14E5">
        <w:rPr>
          <w:lang w:eastAsia="x-none"/>
        </w:rPr>
        <w:t xml:space="preserve">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Heading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w:t>
      </w:r>
      <w:proofErr w:type="spellStart"/>
      <w:r w:rsidR="00C61AA1">
        <w:rPr>
          <w:rFonts w:ascii="Times New Roman" w:hAnsi="Times New Roman"/>
        </w:rPr>
        <w:t>BWP#x</w:t>
      </w:r>
      <w:proofErr w:type="spellEnd"/>
      <w:r w:rsidR="00C61AA1">
        <w:rPr>
          <w:rFonts w:ascii="Times New Roman" w:hAnsi="Times New Roman"/>
        </w:rPr>
        <w:t xml:space="preserve">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ListParagraph"/>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ListParagraph"/>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ListParagraph"/>
        <w:ind w:left="2424" w:firstLine="132"/>
        <w:rPr>
          <w:lang w:eastAsia="zh-CN"/>
        </w:rPr>
      </w:pPr>
      <w:r w:rsidRPr="00191B2B">
        <w:rPr>
          <w:noProof/>
          <w:lang w:val="en-US" w:eastAsia="ko-KR"/>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ListParagraph"/>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Malgun Gothic"/>
          <w:lang w:eastAsia="ko-KR"/>
        </w:rPr>
      </w:pPr>
    </w:p>
    <w:p w14:paraId="74F2B478" w14:textId="77777777" w:rsidR="00C61AA1" w:rsidRDefault="00C61AA1" w:rsidP="00C61AA1">
      <w:pPr>
        <w:jc w:val="both"/>
        <w:rPr>
          <w:rFonts w:eastAsia="Malgun Gothic"/>
          <w:lang w:eastAsia="ko-KR"/>
        </w:rPr>
      </w:pPr>
      <w:r>
        <w:rPr>
          <w:rFonts w:eastAsia="Malgun Gothic"/>
          <w:lang w:eastAsia="ko-KR"/>
        </w:rPr>
        <w:t>Further</w:t>
      </w:r>
      <w:r>
        <w:rPr>
          <w:rFonts w:eastAsia="Malgun Gothic" w:hint="eastAsia"/>
          <w:lang w:eastAsia="ko-KR"/>
        </w:rPr>
        <w:t xml:space="preserve">, in RAN1#103e meeting, we have discussed </w:t>
      </w:r>
      <w:r>
        <w:rPr>
          <w:rFonts w:eastAsia="Malgun Gothic"/>
          <w:lang w:eastAsia="ko-KR"/>
        </w:rPr>
        <w:t xml:space="preserve">the following two beam layout options corresponding to two different relationship between BWP#0 and </w:t>
      </w:r>
      <w:proofErr w:type="spellStart"/>
      <w:r>
        <w:rPr>
          <w:rFonts w:eastAsia="Malgun Gothic"/>
          <w:lang w:eastAsia="ko-KR"/>
        </w:rPr>
        <w:t>BWP#x</w:t>
      </w:r>
      <w:proofErr w:type="spellEnd"/>
      <w:r>
        <w:rPr>
          <w:rFonts w:eastAsia="Malgun Gothic"/>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eastAsia="ko-KR"/>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ko-KR"/>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w:t>
      </w:r>
      <w:proofErr w:type="spellStart"/>
      <w:r>
        <w:rPr>
          <w:i/>
          <w:lang w:val="en-US"/>
        </w:rPr>
        <w:t>BWP#x</w:t>
      </w:r>
      <w:proofErr w:type="spellEnd"/>
      <w:r>
        <w:rPr>
          <w:i/>
          <w:lang w:val="en-US"/>
        </w:rPr>
        <w:t xml:space="preserve"> </w:t>
      </w:r>
      <w:r>
        <w:rPr>
          <w:i/>
          <w:lang w:val="en-US"/>
        </w:rPr>
        <w:tab/>
        <w:t xml:space="preserve">   </w:t>
      </w:r>
      <w:proofErr w:type="gramStart"/>
      <w:r>
        <w:rPr>
          <w:i/>
          <w:lang w:val="en-US"/>
        </w:rPr>
        <w:t xml:space="preserve">   </w:t>
      </w:r>
      <w:r w:rsidR="00C61AA1" w:rsidRPr="00191B2B">
        <w:rPr>
          <w:i/>
          <w:lang w:val="en-US"/>
        </w:rPr>
        <w:t>(</w:t>
      </w:r>
      <w:proofErr w:type="gramEnd"/>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BodyText"/>
      </w:pPr>
    </w:p>
    <w:p w14:paraId="0259211C" w14:textId="77777777" w:rsidR="00C61AA1" w:rsidRPr="009D14E5" w:rsidRDefault="00C61AA1" w:rsidP="00C61AA1">
      <w:pPr>
        <w:rPr>
          <w:rFonts w:eastAsia="SimSun"/>
          <w:kern w:val="2"/>
          <w:sz w:val="22"/>
          <w:szCs w:val="22"/>
          <w:lang w:eastAsia="zh-CN"/>
        </w:rPr>
      </w:pPr>
    </w:p>
    <w:p w14:paraId="3057F2D5" w14:textId="77777777" w:rsidR="00C61AA1" w:rsidRPr="00191B2B" w:rsidRDefault="00C61AA1" w:rsidP="00C61AA1">
      <w:pPr>
        <w:jc w:val="center"/>
        <w:rPr>
          <w:rFonts w:eastAsia="SimSun"/>
          <w:bCs/>
          <w:kern w:val="2"/>
          <w:sz w:val="22"/>
          <w:szCs w:val="22"/>
          <w:lang w:eastAsia="zh-CN"/>
        </w:rPr>
      </w:pPr>
      <w:r w:rsidRPr="00191B2B">
        <w:rPr>
          <w:noProof/>
          <w:lang w:val="en-US" w:eastAsia="ko-KR"/>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Option-1</w:t>
      </w:r>
      <w:r w:rsidRPr="00191B2B">
        <w:rPr>
          <w:rFonts w:eastAsia="SimSun"/>
          <w:bCs/>
          <w:i/>
          <w:iCs/>
          <w:kern w:val="2"/>
          <w:sz w:val="22"/>
          <w:szCs w:val="22"/>
          <w:lang w:eastAsia="zh-CN"/>
        </w:rPr>
        <w:t xml:space="preserve">. A Narrow SSB beam </w:t>
      </w:r>
    </w:p>
    <w:p w14:paraId="106D7E99" w14:textId="77777777" w:rsidR="00C61AA1" w:rsidRPr="00191B2B" w:rsidRDefault="00C61AA1" w:rsidP="00C61AA1">
      <w:pPr>
        <w:jc w:val="center"/>
        <w:rPr>
          <w:rFonts w:eastAsia="SimSun"/>
          <w:bCs/>
          <w:kern w:val="2"/>
          <w:sz w:val="22"/>
          <w:szCs w:val="22"/>
          <w:lang w:eastAsia="zh-CN"/>
        </w:rPr>
      </w:pPr>
      <w:r w:rsidRPr="00191B2B">
        <w:rPr>
          <w:noProof/>
          <w:lang w:val="en-US" w:eastAsia="ko-KR"/>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Option-2</w:t>
      </w:r>
      <w:r w:rsidRPr="00191B2B">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SimSun"/>
                <w:lang w:eastAsia="zh-CN"/>
              </w:rPr>
              <w:t>OPPO</w:t>
            </w:r>
          </w:p>
        </w:tc>
        <w:tc>
          <w:tcPr>
            <w:tcW w:w="8271" w:type="dxa"/>
            <w:shd w:val="clear" w:color="auto" w:fill="auto"/>
            <w:vAlign w:val="center"/>
          </w:tcPr>
          <w:p w14:paraId="0DF92ADF"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3:  In Rel. 17, a SSB beam is assumed to be a satellite beam. </w:t>
            </w:r>
          </w:p>
          <w:p w14:paraId="2AEE7240"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4: two options of SSB transmission are studied: </w:t>
            </w:r>
          </w:p>
          <w:p w14:paraId="18A1B9F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Option 1: Rel. 15 concept, i.e. different SSB beams are transmitted at the same SS raster in the same initial BWP</w:t>
            </w:r>
          </w:p>
          <w:p w14:paraId="0F66DC42"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 xml:space="preserve">Option 2: Following frequency reuse concept, i.e. different SSB beams are transmitted at different SS </w:t>
            </w:r>
            <w:proofErr w:type="spellStart"/>
            <w:r w:rsidRPr="00007689">
              <w:rPr>
                <w:rFonts w:eastAsia="SimSun"/>
                <w:i/>
                <w:lang w:eastAsia="zh-CN"/>
              </w:rPr>
              <w:t>rasters</w:t>
            </w:r>
            <w:proofErr w:type="spellEnd"/>
            <w:r w:rsidRPr="00007689">
              <w:rPr>
                <w:rFonts w:eastAsia="SimSun"/>
                <w:i/>
                <w:lang w:eastAsia="zh-CN"/>
              </w:rPr>
              <w:t xml:space="preserve"> in the different initial BWPs</w:t>
            </w:r>
          </w:p>
          <w:p w14:paraId="781C845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 xml:space="preserve">Taking option 1 as a baseline. </w:t>
            </w:r>
          </w:p>
          <w:p w14:paraId="790CD952" w14:textId="77777777" w:rsidR="00C61AA1" w:rsidRPr="00007689" w:rsidRDefault="00C61AA1" w:rsidP="00747D2C">
            <w:pPr>
              <w:pStyle w:val="BodyText"/>
            </w:pPr>
            <w:r w:rsidRPr="00007689">
              <w:rPr>
                <w:rFonts w:eastAsia="SimSun"/>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SimSun"/>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DengXian"/>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SimSun"/>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 xml:space="preserve">Observation 3: EIRP splitting between wider beam and N narrow beam spots marginally reduce EIRP for data on narrow beams by 10*log(N/[N+1]) </w:t>
            </w:r>
            <w:proofErr w:type="spellStart"/>
            <w:r w:rsidRPr="00007689">
              <w:rPr>
                <w:bCs/>
                <w:i/>
                <w:lang w:val="en-US"/>
              </w:rPr>
              <w:t>dB.</w:t>
            </w:r>
            <w:proofErr w:type="spellEnd"/>
            <w:r w:rsidRPr="00007689">
              <w:rPr>
                <w:bCs/>
                <w:i/>
                <w:lang w:val="en-US"/>
              </w:rPr>
              <w:t xml:space="preserve">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SimSun"/>
                <w:lang w:eastAsia="zh-CN"/>
              </w:rPr>
              <w:t>Lenovo</w:t>
            </w:r>
          </w:p>
        </w:tc>
        <w:tc>
          <w:tcPr>
            <w:tcW w:w="8271" w:type="dxa"/>
            <w:shd w:val="clear" w:color="auto" w:fill="auto"/>
            <w:vAlign w:val="center"/>
          </w:tcPr>
          <w:p w14:paraId="322D38DD" w14:textId="77777777" w:rsidR="00C61AA1" w:rsidRPr="00007689" w:rsidRDefault="00C61AA1" w:rsidP="00747D2C">
            <w:pPr>
              <w:rPr>
                <w:rFonts w:eastAsia="SimSun"/>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SimSun"/>
                <w:lang w:eastAsia="zh-CN"/>
              </w:rPr>
              <w:t>Ericsson</w:t>
            </w:r>
          </w:p>
        </w:tc>
        <w:tc>
          <w:tcPr>
            <w:tcW w:w="8271" w:type="dxa"/>
            <w:shd w:val="clear" w:color="auto" w:fill="auto"/>
            <w:vAlign w:val="center"/>
          </w:tcPr>
          <w:p w14:paraId="06E3F444" w14:textId="77777777" w:rsidR="00C61AA1" w:rsidRPr="00007689" w:rsidRDefault="00C61AA1" w:rsidP="00747D2C">
            <w:pPr>
              <w:pStyle w:val="TableofFigures"/>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Hyperlink"/>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Hyperlink"/>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BodyText"/>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r w:rsidRPr="00DF1D0C">
              <w:rPr>
                <w:rFonts w:eastAsia="SimSun"/>
                <w:lang w:eastAsia="zh-CN"/>
              </w:rPr>
              <w:t>InterDigital</w:t>
            </w:r>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SimSun"/>
                <w:lang w:eastAsia="zh-CN"/>
              </w:rPr>
              <w:t>Huawei, HiSilicon</w:t>
            </w:r>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SimSun"/>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lastRenderedPageBreak/>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SimSun"/>
                <w:lang w:eastAsia="zh-CN"/>
              </w:rPr>
              <w:lastRenderedPageBreak/>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Observation 2: Different beams of a satellite may have different carrier frequencies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239DA6B0"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ListParagraph"/>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Malgun Gothic"/>
          <w:lang w:eastAsia="ko-KR"/>
        </w:rPr>
      </w:pPr>
    </w:p>
    <w:p w14:paraId="463D98BA" w14:textId="14953DCB" w:rsidR="00B36BBD" w:rsidRPr="005C64C0" w:rsidRDefault="00B36BBD" w:rsidP="00B36BBD">
      <w:pPr>
        <w:pStyle w:val="Heading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gNB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SimSun"/>
                <w:lang w:eastAsia="zh-CN"/>
              </w:rPr>
              <w:t>Ericsson</w:t>
            </w:r>
          </w:p>
        </w:tc>
        <w:tc>
          <w:tcPr>
            <w:tcW w:w="8271" w:type="dxa"/>
            <w:shd w:val="clear" w:color="auto" w:fill="auto"/>
            <w:vAlign w:val="center"/>
          </w:tcPr>
          <w:p w14:paraId="2CFD475C" w14:textId="77777777" w:rsidR="00B36BBD" w:rsidRPr="0066128A" w:rsidRDefault="00B36BBD" w:rsidP="00964DF3">
            <w:pPr>
              <w:pStyle w:val="TableofFigures"/>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39255C" w:rsidP="00964DF3">
            <w:pPr>
              <w:pStyle w:val="TableofFigures"/>
              <w:tabs>
                <w:tab w:val="right" w:leader="dot" w:pos="9629"/>
              </w:tabs>
              <w:rPr>
                <w:rFonts w:ascii="Times New Roman" w:hAnsi="Times New Roman" w:cs="Times New Roman"/>
                <w:b w:val="0"/>
                <w:noProof/>
                <w:sz w:val="20"/>
                <w:szCs w:val="20"/>
              </w:rPr>
            </w:pPr>
            <w:hyperlink w:anchor="_Toc61720655" w:history="1">
              <w:r w:rsidR="00B36BBD" w:rsidRPr="0066128A">
                <w:rPr>
                  <w:rStyle w:val="Hyperlink"/>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39255C" w:rsidP="00964DF3">
            <w:pPr>
              <w:pStyle w:val="TableofFigures"/>
              <w:tabs>
                <w:tab w:val="right" w:leader="dot" w:pos="9629"/>
              </w:tabs>
              <w:rPr>
                <w:rFonts w:ascii="Times New Roman" w:hAnsi="Times New Roman" w:cs="Times New Roman"/>
                <w:b w:val="0"/>
                <w:noProof/>
                <w:sz w:val="20"/>
                <w:szCs w:val="20"/>
              </w:rPr>
            </w:pPr>
            <w:hyperlink w:anchor="_Toc61720656" w:history="1">
              <w:r w:rsidR="00B36BBD" w:rsidRPr="0066128A">
                <w:rPr>
                  <w:rStyle w:val="Hyperlink"/>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BodyText"/>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SimSun"/>
                <w:lang w:eastAsia="zh-CN"/>
              </w:rPr>
            </w:pPr>
            <w:r w:rsidRPr="0066128A">
              <w:rPr>
                <w:rFonts w:eastAsia="SimSun"/>
                <w:lang w:eastAsia="zh-CN"/>
              </w:rPr>
              <w:lastRenderedPageBreak/>
              <w:t>Xiaomi</w:t>
            </w:r>
          </w:p>
        </w:tc>
        <w:tc>
          <w:tcPr>
            <w:tcW w:w="8271" w:type="dxa"/>
            <w:shd w:val="clear" w:color="auto" w:fill="auto"/>
            <w:vAlign w:val="center"/>
          </w:tcPr>
          <w:p w14:paraId="7247B54D" w14:textId="77777777" w:rsidR="00B36BBD" w:rsidRPr="0066128A" w:rsidRDefault="00B36BBD" w:rsidP="00964DF3">
            <w:pPr>
              <w:rPr>
                <w:rFonts w:eastAsia="SimSun"/>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SimSun"/>
                <w:lang w:eastAsia="zh-CN"/>
              </w:rPr>
            </w:pPr>
            <w:r w:rsidRPr="0066128A">
              <w:rPr>
                <w:rFonts w:eastAsia="SimSun"/>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SimSun"/>
                <w:lang w:eastAsia="zh-CN"/>
              </w:rPr>
            </w:pPr>
            <w:r>
              <w:rPr>
                <w:rFonts w:eastAsia="SimSun"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SimSun"/>
                <w:lang w:eastAsia="zh-CN"/>
              </w:rPr>
            </w:pPr>
            <w:r w:rsidRPr="0066128A">
              <w:rPr>
                <w:rFonts w:eastAsia="SimSun"/>
                <w:lang w:eastAsia="zh-CN"/>
              </w:rPr>
              <w:t>Fraunhofer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SimSun"/>
                <w:lang w:eastAsia="zh-CN"/>
              </w:rPr>
            </w:pPr>
            <w:r w:rsidRPr="00DF1D0C">
              <w:rPr>
                <w:rFonts w:eastAsia="SimSun"/>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 xml:space="preserve">In Rel-15 NR, initial beam selection is based on SSB detection before the PRACH procedure. All SSBs of the primary cell </w:t>
      </w:r>
      <w:proofErr w:type="spellStart"/>
      <w:r w:rsidRPr="00191B2B">
        <w:rPr>
          <w:lang w:eastAsia="ko-KR"/>
        </w:rPr>
        <w:t>Pcell</w:t>
      </w:r>
      <w:proofErr w:type="spellEnd"/>
      <w:r w:rsidRPr="00191B2B">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Malgun Gothic"/>
          <w:lang w:eastAsia="ko-KR"/>
        </w:rPr>
      </w:pPr>
      <w:r>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Pr>
          <w:lang w:eastAsia="ko-KR"/>
        </w:rPr>
        <w:t>Tdocs</w:t>
      </w:r>
      <w:proofErr w:type="spellEnd"/>
      <w:r>
        <w:rPr>
          <w:lang w:eastAsia="ko-KR"/>
        </w:rPr>
        <w:t xml:space="preserve"> and summarized below.  </w:t>
      </w:r>
    </w:p>
    <w:p w14:paraId="5D9F4347" w14:textId="77777777" w:rsidR="00450921" w:rsidRDefault="00450921" w:rsidP="00450921"/>
    <w:p w14:paraId="41E4DEBF" w14:textId="77777777" w:rsidR="00450921" w:rsidRPr="00191B2B" w:rsidRDefault="007E274A"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pt;height:142.2pt;mso-width-percent:0;mso-height-percent:0;mso-width-percent:0;mso-height-percent:0" o:ole="">
            <v:imagedata r:id="rId19" o:title=""/>
          </v:shape>
          <o:OLEObject Type="Embed" ProgID="Visio.Drawing.15" ShapeID="_x0000_i1025" DrawAspect="Content" ObjectID="_1673272435" r:id="rId20"/>
        </w:object>
      </w:r>
    </w:p>
    <w:p w14:paraId="04422B12" w14:textId="77777777" w:rsidR="00450921" w:rsidRPr="00854C7C" w:rsidRDefault="00450921" w:rsidP="00450921">
      <w:pPr>
        <w:jc w:val="center"/>
        <w:rPr>
          <w:b/>
          <w:bCs/>
          <w:lang w:val="da-DK"/>
        </w:rPr>
      </w:pPr>
      <w:r w:rsidRPr="00854C7C">
        <w:rPr>
          <w:bCs/>
          <w:lang w:val="da-DK"/>
        </w:rPr>
        <w:t>Alt-1 vs. Alt-2 for SSB transmission in BWP#0.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SimSun"/>
                <w:lang w:eastAsia="zh-CN"/>
              </w:rPr>
              <w:t>OPPO</w:t>
            </w:r>
          </w:p>
        </w:tc>
        <w:tc>
          <w:tcPr>
            <w:tcW w:w="8271" w:type="dxa"/>
            <w:shd w:val="clear" w:color="auto" w:fill="auto"/>
            <w:vAlign w:val="center"/>
          </w:tcPr>
          <w:p w14:paraId="6E540AAD" w14:textId="77777777" w:rsidR="00450921" w:rsidRPr="00412991" w:rsidRDefault="00450921" w:rsidP="00747D2C">
            <w:pPr>
              <w:pStyle w:val="BodyText"/>
              <w:rPr>
                <w:rFonts w:eastAsia="SimSun"/>
                <w:i/>
                <w:lang w:eastAsia="zh-CN"/>
              </w:rPr>
            </w:pPr>
            <w:r w:rsidRPr="00412991">
              <w:rPr>
                <w:rFonts w:eastAsia="SimSun"/>
                <w:i/>
                <w:lang w:eastAsia="zh-CN"/>
              </w:rPr>
              <w:t xml:space="preserve">Proposal 4: two options of SSB transmission are studied: </w:t>
            </w:r>
          </w:p>
          <w:p w14:paraId="292A876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lastRenderedPageBreak/>
              <w:t>Option 1: Rel. 15 concept, i.e. different SSB beams are transmitted at the same SS raster in the same initial BWP</w:t>
            </w:r>
          </w:p>
          <w:p w14:paraId="5F9984A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 xml:space="preserve">Option 2: Following frequency reuse concept, i.e. different SSB beams are transmitted at different SS </w:t>
            </w:r>
            <w:proofErr w:type="spellStart"/>
            <w:r w:rsidRPr="00412991">
              <w:rPr>
                <w:rFonts w:eastAsia="SimSun"/>
                <w:i/>
                <w:lang w:eastAsia="zh-CN"/>
              </w:rPr>
              <w:t>rasters</w:t>
            </w:r>
            <w:proofErr w:type="spellEnd"/>
            <w:r w:rsidRPr="00412991">
              <w:rPr>
                <w:rFonts w:eastAsia="SimSun"/>
                <w:i/>
                <w:lang w:eastAsia="zh-CN"/>
              </w:rPr>
              <w:t xml:space="preserve"> in the different initial BWPs</w:t>
            </w:r>
          </w:p>
          <w:p w14:paraId="1F83261B"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 xml:space="preserve">Taking option 1 as a baseline. </w:t>
            </w:r>
          </w:p>
          <w:p w14:paraId="0559A411" w14:textId="77777777" w:rsidR="00450921" w:rsidRPr="00412991" w:rsidRDefault="00450921" w:rsidP="00747D2C">
            <w:pPr>
              <w:pStyle w:val="BodyText"/>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SimSun"/>
                <w:lang w:eastAsia="zh-CN"/>
              </w:rPr>
            </w:pPr>
            <w:r w:rsidRPr="00412991">
              <w:rPr>
                <w:rFonts w:eastAsia="SimSun"/>
                <w:lang w:eastAsia="zh-CN"/>
              </w:rPr>
              <w:lastRenderedPageBreak/>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BodyText"/>
              <w:rPr>
                <w:rFonts w:eastAsia="SimSun"/>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SimSun"/>
                <w:lang w:eastAsia="zh-CN"/>
              </w:rPr>
            </w:pPr>
            <w:r w:rsidRPr="00412991">
              <w:rPr>
                <w:rFonts w:eastAsia="SimSun"/>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SimSun"/>
                <w:bCs/>
                <w:kern w:val="2"/>
                <w:lang w:eastAsia="zh-CN"/>
              </w:rPr>
              <w:t xml:space="preserve">Proposal 1: SSBs of satellite beams in </w:t>
            </w:r>
            <w:r w:rsidRPr="00412991">
              <w:rPr>
                <w:rFonts w:eastAsia="SimSun"/>
                <w:bCs/>
                <w:lang w:eastAsia="zh-CN"/>
              </w:rPr>
              <w:t>the</w:t>
            </w:r>
            <w:r w:rsidRPr="00412991">
              <w:rPr>
                <w:rFonts w:eastAsia="SimSun"/>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SimSun"/>
                <w:lang w:eastAsia="zh-CN"/>
              </w:rPr>
            </w:pPr>
            <w:r w:rsidRPr="00412991">
              <w:rPr>
                <w:rFonts w:eastAsia="SimSun"/>
                <w:lang w:eastAsia="zh-CN"/>
              </w:rPr>
              <w:t>Ericsson</w:t>
            </w:r>
          </w:p>
        </w:tc>
        <w:tc>
          <w:tcPr>
            <w:tcW w:w="8271" w:type="dxa"/>
            <w:shd w:val="clear" w:color="auto" w:fill="auto"/>
            <w:vAlign w:val="center"/>
          </w:tcPr>
          <w:p w14:paraId="577E1370" w14:textId="77777777" w:rsidR="00450921" w:rsidRPr="00412991" w:rsidRDefault="00450921" w:rsidP="00747D2C">
            <w:pPr>
              <w:pStyle w:val="TableofFigures"/>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39255C" w:rsidP="00747D2C">
            <w:pPr>
              <w:pStyle w:val="TableofFigures"/>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Hyperlink"/>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Hyperlink"/>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BodyText"/>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SimSun"/>
                <w:lang w:eastAsia="zh-CN"/>
              </w:rPr>
            </w:pPr>
            <w:r w:rsidRPr="00412991">
              <w:rPr>
                <w:rFonts w:eastAsia="SimSun" w:hint="eastAsia"/>
                <w:lang w:eastAsia="zh-CN"/>
              </w:rPr>
              <w:t>THALES</w:t>
            </w:r>
          </w:p>
        </w:tc>
        <w:tc>
          <w:tcPr>
            <w:tcW w:w="8271" w:type="dxa"/>
            <w:shd w:val="clear" w:color="auto" w:fill="auto"/>
            <w:vAlign w:val="center"/>
          </w:tcPr>
          <w:p w14:paraId="38B25992" w14:textId="77777777" w:rsidR="00450921" w:rsidRPr="00412991" w:rsidRDefault="00450921" w:rsidP="00747D2C">
            <w:pPr>
              <w:pStyle w:val="TableofFigures"/>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SimSun"/>
                <w:lang w:eastAsia="zh-CN"/>
              </w:rPr>
            </w:pPr>
            <w:r w:rsidRPr="00412991">
              <w:rPr>
                <w:rFonts w:eastAsia="SimSun"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ListParagraph"/>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ListParagraph"/>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ListParagraph"/>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ListParagraph"/>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TableofFigures"/>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2DA8862B" w14:textId="74EECC62"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Heading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Malgun Gothic"/>
          <w:lang w:eastAsia="ko-KR"/>
        </w:rPr>
      </w:pPr>
      <w:r>
        <w:rPr>
          <w:rFonts w:eastAsia="Malgun Gothic" w:hint="eastAsia"/>
          <w:lang w:eastAsia="ko-KR"/>
        </w:rPr>
        <w:t xml:space="preserve">Many companies in their respective documents talked about the beam switching enhancement. </w:t>
      </w:r>
      <w:r>
        <w:rPr>
          <w:rFonts w:eastAsia="Malgun Gothic"/>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SimSun"/>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SimSun"/>
                <w:lang w:eastAsia="zh-CN"/>
              </w:rPr>
            </w:pPr>
            <w:r w:rsidRPr="00593899">
              <w:rPr>
                <w:rFonts w:eastAsia="SimSun"/>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7</w:t>
            </w:r>
            <w:r w:rsidRPr="00593899">
              <w:rPr>
                <w:rFonts w:eastAsia="SimSun"/>
                <w:i/>
              </w:rPr>
              <w:t xml:space="preserve">: </w:t>
            </w:r>
            <w:r w:rsidRPr="00593899">
              <w:rPr>
                <w:rFonts w:eastAsia="SimSun"/>
                <w:i/>
                <w:iCs/>
                <w:lang w:eastAsia="zh-CN"/>
              </w:rPr>
              <w:t xml:space="preserve">To reduce </w:t>
            </w:r>
            <w:proofErr w:type="spellStart"/>
            <w:r w:rsidRPr="00593899">
              <w:rPr>
                <w:rFonts w:eastAsia="SimSun"/>
                <w:i/>
                <w:iCs/>
                <w:lang w:eastAsia="zh-CN"/>
              </w:rPr>
              <w:t>signaling</w:t>
            </w:r>
            <w:proofErr w:type="spellEnd"/>
            <w:r w:rsidRPr="00593899">
              <w:rPr>
                <w:rFonts w:eastAsia="SimSun"/>
                <w:i/>
                <w:iCs/>
                <w:lang w:eastAsia="zh-CN"/>
              </w:rPr>
              <w:t xml:space="preserve"> cost and latency, UE dominant or UE assistant beam switch can be considered. </w:t>
            </w:r>
          </w:p>
          <w:p w14:paraId="41824B8E"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8</w:t>
            </w:r>
            <w:r w:rsidRPr="00593899">
              <w:rPr>
                <w:rFonts w:eastAsia="SimSun"/>
                <w:i/>
              </w:rPr>
              <w:t xml:space="preserve">: </w:t>
            </w:r>
            <w:r w:rsidRPr="00593899">
              <w:rPr>
                <w:rFonts w:eastAsia="SimSun"/>
                <w:i/>
                <w:iCs/>
                <w:lang w:eastAsia="zh-CN"/>
              </w:rPr>
              <w:t>Both BWP switching and TCI indication should be supported parallel to achieve the beam switching.</w:t>
            </w:r>
          </w:p>
          <w:p w14:paraId="3E99709C" w14:textId="77777777" w:rsidR="005C64C0" w:rsidRPr="00593899" w:rsidRDefault="005C64C0" w:rsidP="00747D2C">
            <w:pPr>
              <w:pStyle w:val="BodyText"/>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SimSun"/>
                <w:lang w:eastAsia="zh-CN"/>
              </w:rPr>
            </w:pPr>
            <w:r w:rsidRPr="00593899">
              <w:rPr>
                <w:rFonts w:eastAsia="SimSun"/>
                <w:lang w:eastAsia="zh-CN"/>
              </w:rPr>
              <w:lastRenderedPageBreak/>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SimSun"/>
                <w:bCs/>
                <w:i/>
                <w:iCs/>
                <w:lang w:eastAsia="zh-CN"/>
              </w:rPr>
            </w:pPr>
            <w:r w:rsidRPr="00593899">
              <w:rPr>
                <w:kern w:val="2"/>
                <w:lang w:eastAsia="zh-CN"/>
              </w:rPr>
              <w:t xml:space="preserve">Proposal1 :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SimSun"/>
                <w:lang w:eastAsia="zh-CN"/>
              </w:rPr>
            </w:pPr>
            <w:r w:rsidRPr="00593899">
              <w:rPr>
                <w:rFonts w:eastAsia="SimSun"/>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DengXian"/>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SimSun"/>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SimSun"/>
                <w:lang w:eastAsia="zh-CN"/>
              </w:rPr>
            </w:pPr>
            <w:r w:rsidRPr="00593899">
              <w:rPr>
                <w:rFonts w:eastAsia="SimSun"/>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SimSun"/>
                <w:bCs/>
                <w:lang w:eastAsia="zh-CN"/>
              </w:rPr>
            </w:pPr>
            <w:r w:rsidRPr="00593899">
              <w:rPr>
                <w:bCs/>
                <w:lang w:eastAsia="zh-CN"/>
              </w:rPr>
              <w:t>Observation 2: in Earth-moving beam scenario, beam selection in both gNB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gNB via downlink information such as SRI in NTN. </w:t>
            </w:r>
          </w:p>
          <w:p w14:paraId="2D5CA11B" w14:textId="77777777" w:rsidR="005C64C0" w:rsidRPr="00593899" w:rsidRDefault="005C64C0" w:rsidP="00747D2C">
            <w:pPr>
              <w:rPr>
                <w:bCs/>
                <w:kern w:val="2"/>
              </w:rPr>
            </w:pPr>
            <w:r w:rsidRPr="00593899">
              <w:rPr>
                <w:rFonts w:eastAsia="SimSun"/>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SimSun"/>
                <w:lang w:eastAsia="zh-CN"/>
              </w:rPr>
            </w:pPr>
            <w:r w:rsidRPr="00593899">
              <w:rPr>
                <w:rFonts w:eastAsia="SimSun"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SimSun"/>
                <w:lang w:eastAsia="zh-CN"/>
              </w:rPr>
            </w:pPr>
            <w:r w:rsidRPr="00593899">
              <w:rPr>
                <w:rFonts w:eastAsia="SimSun"/>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SimSun"/>
                <w:lang w:eastAsia="zh-CN"/>
              </w:rPr>
            </w:pPr>
            <w:r w:rsidRPr="00593899">
              <w:rPr>
                <w:rFonts w:eastAsia="SimSun"/>
                <w:lang w:eastAsia="zh-CN"/>
              </w:rPr>
              <w:t>Huawei, HiSilicon</w:t>
            </w:r>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SimSun"/>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SimSun"/>
                <w:lang w:eastAsia="zh-CN"/>
              </w:rPr>
            </w:pPr>
            <w:r w:rsidRPr="00593899">
              <w:rPr>
                <w:rFonts w:eastAsia="SimSun"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SimSun"/>
                <w:lang w:eastAsia="zh-CN"/>
              </w:rPr>
            </w:pPr>
            <w:r w:rsidRPr="00593899">
              <w:rPr>
                <w:rFonts w:eastAsia="SimSun"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BodyText"/>
              <w:jc w:val="both"/>
              <w:rPr>
                <w:rFonts w:eastAsia="Malgun Gothic"/>
                <w:bCs/>
                <w:lang w:eastAsia="ko-KR"/>
              </w:rPr>
            </w:pPr>
            <w:r w:rsidRPr="00593899">
              <w:rPr>
                <w:bCs/>
              </w:rPr>
              <w:t xml:space="preserve">Observation 1: For LEO, there is a potential issue of </w:t>
            </w:r>
            <w:proofErr w:type="spellStart"/>
            <w:r w:rsidRPr="00593899">
              <w:rPr>
                <w:bCs/>
              </w:rPr>
              <w:t>signaling</w:t>
            </w:r>
            <w:proofErr w:type="spellEnd"/>
            <w:r w:rsidRPr="00593899">
              <w:rPr>
                <w:bCs/>
              </w:rPr>
              <w:t xml:space="preserve"> overhead and UE power consumption caused by frequent beam switching by Rel-15/16 beam management.   </w:t>
            </w:r>
          </w:p>
          <w:p w14:paraId="66B57D9F" w14:textId="77777777" w:rsidR="005C64C0" w:rsidRPr="00593899" w:rsidRDefault="005C64C0" w:rsidP="00747D2C">
            <w:pPr>
              <w:pStyle w:val="BodyText"/>
              <w:jc w:val="both"/>
            </w:pPr>
            <w:r w:rsidRPr="00593899">
              <w:lastRenderedPageBreak/>
              <w:t xml:space="preserve">Proposal 1: Schemes to reduce the </w:t>
            </w:r>
            <w:proofErr w:type="spellStart"/>
            <w:r w:rsidRPr="00593899">
              <w:t>signaling</w:t>
            </w:r>
            <w:proofErr w:type="spellEnd"/>
            <w:r w:rsidRPr="00593899">
              <w:t xml:space="preserve">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SimSun"/>
                <w:lang w:eastAsia="zh-CN"/>
              </w:rPr>
            </w:pPr>
            <w:r w:rsidRPr="00593899">
              <w:rPr>
                <w:rFonts w:eastAsia="SimSun" w:hint="eastAsia"/>
                <w:lang w:eastAsia="zh-CN"/>
              </w:rPr>
              <w:lastRenderedPageBreak/>
              <w:t>Apple</w:t>
            </w:r>
          </w:p>
        </w:tc>
        <w:tc>
          <w:tcPr>
            <w:tcW w:w="8271" w:type="dxa"/>
            <w:shd w:val="clear" w:color="auto" w:fill="auto"/>
            <w:vAlign w:val="center"/>
          </w:tcPr>
          <w:p w14:paraId="65473558" w14:textId="77777777" w:rsidR="005C64C0" w:rsidRPr="00593899" w:rsidRDefault="005C64C0" w:rsidP="00747D2C">
            <w:pPr>
              <w:pStyle w:val="BodyText"/>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SimSun"/>
                <w:lang w:eastAsia="zh-CN"/>
              </w:rPr>
            </w:pPr>
            <w:r w:rsidRPr="00593899">
              <w:rPr>
                <w:rFonts w:eastAsia="SimSun"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SimSun"/>
                <w:lang w:eastAsia="zh-CN"/>
              </w:rPr>
            </w:pPr>
            <w:r w:rsidRPr="00593899">
              <w:rPr>
                <w:rFonts w:eastAsia="SimSun"/>
                <w:lang w:eastAsia="zh-CN"/>
              </w:rPr>
              <w:t>Fraunhofer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37BC37AD"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Malgun Gothic"/>
          <w:lang w:eastAsia="ko-KR"/>
        </w:rPr>
      </w:pPr>
    </w:p>
    <w:p w14:paraId="4AEB71B7" w14:textId="77777777" w:rsidR="00C0158F" w:rsidRPr="00F24426" w:rsidRDefault="00C0158F" w:rsidP="00C0158F">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Malgun Gothic"/>
          <w:lang w:eastAsia="ko-KR"/>
        </w:rPr>
      </w:pPr>
      <w:r>
        <w:rPr>
          <w:rFonts w:eastAsia="Malgun Gothic" w:hint="eastAsia"/>
          <w:lang w:eastAsia="ko-KR"/>
        </w:rPr>
        <w:t xml:space="preserve">In NR R15 beam management, the beam measurement is performed in the active BWP. </w:t>
      </w:r>
      <w:r>
        <w:rPr>
          <w:rFonts w:eastAsia="Malgun Gothic"/>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SimSun"/>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SimSun"/>
                <w:i/>
                <w:lang w:eastAsia="zh-CN"/>
              </w:rPr>
            </w:pPr>
            <w:r w:rsidRPr="00283EB1">
              <w:rPr>
                <w:rFonts w:eastAsia="SimSun"/>
                <w:i/>
              </w:rPr>
              <w:t xml:space="preserve">Proposal </w:t>
            </w:r>
            <w:r w:rsidRPr="00283EB1">
              <w:rPr>
                <w:rFonts w:eastAsia="SimSun"/>
                <w:i/>
                <w:lang w:eastAsia="zh-CN"/>
              </w:rPr>
              <w:t>5</w:t>
            </w:r>
            <w:r w:rsidRPr="00283EB1">
              <w:rPr>
                <w:rFonts w:eastAsia="SimSun"/>
                <w:i/>
              </w:rPr>
              <w:t>:</w:t>
            </w:r>
            <w:r w:rsidRPr="00283EB1">
              <w:rPr>
                <w:rFonts w:eastAsia="SimSun"/>
                <w:i/>
                <w:lang w:eastAsia="zh-CN"/>
              </w:rPr>
              <w:t xml:space="preserve"> To reduce power consumption and </w:t>
            </w:r>
            <w:proofErr w:type="spellStart"/>
            <w:r w:rsidRPr="00283EB1">
              <w:rPr>
                <w:rFonts w:eastAsia="SimSun"/>
                <w:i/>
                <w:lang w:eastAsia="zh-CN"/>
              </w:rPr>
              <w:t>signaling</w:t>
            </w:r>
            <w:proofErr w:type="spellEnd"/>
            <w:r w:rsidRPr="00283EB1">
              <w:rPr>
                <w:rFonts w:eastAsia="SimSun"/>
                <w:i/>
                <w:lang w:eastAsia="zh-CN"/>
              </w:rPr>
              <w:t xml:space="preserve">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SimSun"/>
                <w:lang w:eastAsia="zh-CN"/>
              </w:rPr>
            </w:pPr>
            <w:r w:rsidRPr="00283EB1">
              <w:rPr>
                <w:rFonts w:eastAsia="SimSun" w:hint="eastAsia"/>
                <w:lang w:eastAsia="zh-CN"/>
              </w:rPr>
              <w:t>vivo</w:t>
            </w:r>
          </w:p>
        </w:tc>
        <w:tc>
          <w:tcPr>
            <w:tcW w:w="8271" w:type="dxa"/>
            <w:shd w:val="clear" w:color="auto" w:fill="auto"/>
            <w:vAlign w:val="center"/>
          </w:tcPr>
          <w:p w14:paraId="320A4B05" w14:textId="77777777" w:rsidR="00C0158F" w:rsidRPr="00283EB1" w:rsidRDefault="00C0158F" w:rsidP="00747D2C">
            <w:pPr>
              <w:pStyle w:val="Caption"/>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SimSun"/>
                <w:lang w:eastAsia="zh-CN"/>
              </w:rPr>
            </w:pPr>
            <w:r w:rsidRPr="00283EB1">
              <w:rPr>
                <w:rFonts w:eastAsia="SimSun"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w:t>
            </w:r>
            <w:proofErr w:type="spellStart"/>
            <w:r w:rsidRPr="00283EB1">
              <w:rPr>
                <w:bCs/>
                <w:i/>
                <w:iCs/>
              </w:rPr>
              <w:t>signaling</w:t>
            </w:r>
            <w:proofErr w:type="spellEnd"/>
            <w:r w:rsidRPr="00283EB1">
              <w:rPr>
                <w:bCs/>
                <w:i/>
                <w:iCs/>
              </w:rPr>
              <w:t xml:space="preserve">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 xml:space="preserve">Proposal 4: Study further methods to perform beam measurements in order to reduce the </w:t>
            </w:r>
            <w:proofErr w:type="spellStart"/>
            <w:r w:rsidRPr="00283EB1">
              <w:rPr>
                <w:bCs/>
                <w:i/>
                <w:iCs/>
                <w:lang w:eastAsia="zh-CN"/>
              </w:rPr>
              <w:t>signaling</w:t>
            </w:r>
            <w:proofErr w:type="spellEnd"/>
            <w:r w:rsidRPr="00283EB1">
              <w:rPr>
                <w:bCs/>
                <w:i/>
                <w:iCs/>
                <w:lang w:eastAsia="zh-CN"/>
              </w:rPr>
              <w:t xml:space="preserve">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SimSun"/>
                <w:lang w:eastAsia="zh-CN"/>
              </w:rPr>
            </w:pPr>
            <w:r w:rsidRPr="00283EB1">
              <w:rPr>
                <w:rFonts w:eastAsia="SimSun"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SimSun"/>
                <w:lang w:eastAsia="zh-CN"/>
              </w:rPr>
            </w:pPr>
            <w:r w:rsidRPr="00283EB1">
              <w:rPr>
                <w:rFonts w:eastAsia="SimSun"/>
                <w:lang w:eastAsia="zh-CN"/>
              </w:rPr>
              <w:t>InterDigital</w:t>
            </w:r>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w:t>
            </w:r>
            <w:proofErr w:type="spellStart"/>
            <w:r w:rsidRPr="00283EB1">
              <w:rPr>
                <w:rFonts w:eastAsia="Calibri"/>
                <w:bCs/>
                <w:i/>
                <w:iCs/>
              </w:rPr>
              <w:t>neighboring</w:t>
            </w:r>
            <w:proofErr w:type="spellEnd"/>
            <w:r w:rsidRPr="00283EB1">
              <w:rPr>
                <w:rFonts w:eastAsia="Calibri"/>
                <w:bCs/>
                <w:i/>
                <w:iCs/>
              </w:rPr>
              <w:t xml:space="preserve">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SimSun"/>
                <w:lang w:eastAsia="zh-CN"/>
              </w:rPr>
            </w:pPr>
            <w:r w:rsidRPr="00283EB1">
              <w:rPr>
                <w:rFonts w:eastAsia="SimSun"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SimSun"/>
                <w:lang w:eastAsia="zh-CN"/>
              </w:rPr>
            </w:pPr>
            <w:r w:rsidRPr="00283EB1">
              <w:rPr>
                <w:rFonts w:eastAsia="SimSun"/>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 xml:space="preserve">Proposal 7: Consider enhancements on beam measurement and reporting to support efficient </w:t>
            </w:r>
            <w:r w:rsidRPr="00283EB1">
              <w:rPr>
                <w:rFonts w:eastAsia="Calibri"/>
                <w:bCs/>
              </w:rPr>
              <w:lastRenderedPageBreak/>
              <w:t>switching between satellite beams using different frequency.</w:t>
            </w:r>
            <w:r w:rsidRPr="00DF1D0C">
              <w:t xml:space="preserve"> </w:t>
            </w:r>
          </w:p>
        </w:tc>
      </w:tr>
    </w:tbl>
    <w:p w14:paraId="5A11FBBE" w14:textId="77777777" w:rsidR="00C0158F" w:rsidRDefault="00C0158F" w:rsidP="00C0158F">
      <w:pPr>
        <w:jc w:val="both"/>
        <w:rPr>
          <w:rFonts w:eastAsia="Malgun Gothic"/>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Heading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Heading3"/>
        <w:rPr>
          <w:rFonts w:ascii="Times New Roman" w:hAnsi="Times New Roman"/>
        </w:rPr>
      </w:pPr>
      <w:r>
        <w:rPr>
          <w:rFonts w:ascii="Times New Roman" w:hAnsi="Times New Roman"/>
        </w:rPr>
        <w:t xml:space="preserve">Cell vs. SSB beam, and BWP#0 vs. </w:t>
      </w:r>
      <w:proofErr w:type="spellStart"/>
      <w:r>
        <w:rPr>
          <w:rFonts w:ascii="Times New Roman" w:hAnsi="Times New Roman"/>
        </w:rPr>
        <w:t>BWP#x</w:t>
      </w:r>
      <w:proofErr w:type="spellEnd"/>
      <w:r>
        <w:rPr>
          <w:rFonts w:ascii="Times New Roman" w:hAnsi="Times New Roman"/>
        </w:rPr>
        <w:t xml:space="preserve"> beam layout</w:t>
      </w:r>
    </w:p>
    <w:p w14:paraId="3B0CE579" w14:textId="77777777" w:rsidR="00C3280E" w:rsidRDefault="001F1DFB">
      <w:pPr>
        <w:rPr>
          <w:rFonts w:eastAsia="Malgun Gothic"/>
          <w:lang w:eastAsia="ko-KR"/>
        </w:rPr>
      </w:pPr>
      <w:r>
        <w:rPr>
          <w:rFonts w:eastAsia="Malgun Gothic" w:hint="eastAsia"/>
          <w:lang w:eastAsia="ko-KR"/>
        </w:rPr>
        <w:t xml:space="preserve">Moderator summary: </w:t>
      </w:r>
    </w:p>
    <w:p w14:paraId="04BDB9A2" w14:textId="0D94233B" w:rsidR="00C3280E" w:rsidRDefault="00C3280E">
      <w:pPr>
        <w:rPr>
          <w:rFonts w:eastAsia="Malgun Gothic"/>
          <w:lang w:eastAsia="ko-KR"/>
        </w:rPr>
      </w:pPr>
      <w:r>
        <w:rPr>
          <w:rFonts w:eastAsia="Malgun Gothic"/>
          <w:lang w:eastAsia="ko-KR"/>
        </w:rPr>
        <w:t>O</w:t>
      </w:r>
      <w:r w:rsidR="00AD7953">
        <w:rPr>
          <w:rFonts w:eastAsia="Malgun Gothic"/>
          <w:lang w:eastAsia="ko-KR"/>
        </w:rPr>
        <w:t xml:space="preserve">ption 1 and option 2 </w:t>
      </w:r>
      <w:r w:rsidR="00B36BBD">
        <w:rPr>
          <w:rFonts w:eastAsia="Malgun Gothic"/>
          <w:lang w:eastAsia="ko-KR"/>
        </w:rPr>
        <w:t xml:space="preserve">satellite </w:t>
      </w:r>
      <w:r w:rsidR="00AD7953">
        <w:rPr>
          <w:rFonts w:eastAsia="Malgun Gothic"/>
          <w:lang w:eastAsia="ko-KR"/>
        </w:rPr>
        <w:t xml:space="preserve">beam layout was discussed in different companies’ contributions. </w:t>
      </w:r>
    </w:p>
    <w:p w14:paraId="0868A0CE" w14:textId="677878DE" w:rsidR="000E02B1" w:rsidRDefault="00AD7953">
      <w:pPr>
        <w:rPr>
          <w:rFonts w:eastAsia="Malgun Gothic"/>
          <w:lang w:eastAsia="ko-KR"/>
        </w:rPr>
      </w:pPr>
      <w:r>
        <w:rPr>
          <w:rFonts w:eastAsia="Malgun Gothic"/>
          <w:lang w:eastAsia="ko-KR"/>
        </w:rPr>
        <w:t>MTK state</w:t>
      </w:r>
      <w:r w:rsidR="00C3280E">
        <w:rPr>
          <w:rFonts w:eastAsia="Malgun Gothic"/>
          <w:lang w:eastAsia="ko-KR"/>
        </w:rPr>
        <w:t>s</w:t>
      </w:r>
      <w:r>
        <w:rPr>
          <w:rFonts w:eastAsia="Malgun Gothic"/>
          <w:lang w:eastAsia="ko-KR"/>
        </w:rPr>
        <w:t xml:space="preserve"> that with hierarchical beam layout (option 2), the signalling overhead can be reduced while </w:t>
      </w:r>
      <w:r w:rsidR="00C3280E">
        <w:rPr>
          <w:rFonts w:eastAsia="Malgun Gothic"/>
          <w:lang w:eastAsia="ko-KR"/>
        </w:rPr>
        <w:t>it will result in EIRP</w:t>
      </w:r>
      <w:r>
        <w:rPr>
          <w:rFonts w:eastAsia="Malgun Gothic"/>
          <w:lang w:eastAsia="ko-KR"/>
        </w:rPr>
        <w:t xml:space="preserve"> </w:t>
      </w:r>
      <w:r w:rsidR="00C3280E">
        <w:rPr>
          <w:rFonts w:eastAsia="Malgun Gothic"/>
          <w:lang w:eastAsia="ko-KR"/>
        </w:rPr>
        <w:t>splitting</w:t>
      </w:r>
      <w:r>
        <w:rPr>
          <w:rFonts w:eastAsia="Malgun Gothic"/>
          <w:lang w:eastAsia="ko-KR"/>
        </w:rPr>
        <w:t>.</w:t>
      </w:r>
      <w:r w:rsidR="00C3280E">
        <w:rPr>
          <w:rFonts w:eastAsia="Malgun Gothic"/>
          <w:lang w:eastAsia="ko-KR"/>
        </w:rPr>
        <w:t xml:space="preserve"> Advantage of option 1 beam layout is to allow reusing R15 beam management mechanism. </w:t>
      </w:r>
      <w:r>
        <w:rPr>
          <w:rFonts w:eastAsia="Malgun Gothic"/>
          <w:lang w:eastAsia="ko-KR"/>
        </w:rPr>
        <w:t xml:space="preserve"> </w:t>
      </w:r>
    </w:p>
    <w:p w14:paraId="471B3095" w14:textId="00362F02" w:rsidR="00C3280E" w:rsidRDefault="00C3280E">
      <w:pPr>
        <w:rPr>
          <w:rFonts w:eastAsia="Malgun Gothic"/>
          <w:lang w:eastAsia="ko-KR"/>
        </w:rPr>
      </w:pPr>
      <w:r>
        <w:rPr>
          <w:rFonts w:eastAsia="Malgun Gothic"/>
          <w:lang w:eastAsia="ko-KR"/>
        </w:rPr>
        <w:t xml:space="preserve">Ericsson states that </w:t>
      </w:r>
      <w:r w:rsidR="006811AD">
        <w:rPr>
          <w:rFonts w:eastAsia="Malgun Gothic"/>
          <w:lang w:eastAsia="ko-KR"/>
        </w:rPr>
        <w:t>multi-beam or one-beam per PCI mapping is gNB implementation and no specification enhancement is needed.</w:t>
      </w:r>
    </w:p>
    <w:p w14:paraId="72FD8782" w14:textId="4B22E9BC" w:rsidR="006811AD" w:rsidRDefault="006811AD">
      <w:pPr>
        <w:rPr>
          <w:rFonts w:eastAsia="Malgun Gothic"/>
          <w:lang w:eastAsia="ko-KR"/>
        </w:rPr>
      </w:pPr>
      <w:r>
        <w:rPr>
          <w:rFonts w:eastAsia="Malgun Gothic"/>
          <w:lang w:eastAsia="ko-KR"/>
        </w:rPr>
        <w:t xml:space="preserve">Vivo, InterDigital, Huawei, THALES state that multi-beam layout should consider frequency reusing. BWP vs. beam mapping should be supported. </w:t>
      </w:r>
    </w:p>
    <w:p w14:paraId="510677FE" w14:textId="156DB39B" w:rsidR="006811AD" w:rsidRDefault="006811AD">
      <w:pPr>
        <w:rPr>
          <w:rFonts w:eastAsia="Malgun Gothic"/>
          <w:lang w:eastAsia="ko-KR"/>
        </w:rPr>
      </w:pPr>
      <w:r>
        <w:rPr>
          <w:rFonts w:eastAsia="Malgun Gothic"/>
          <w:lang w:eastAsia="ko-KR"/>
        </w:rPr>
        <w:t xml:space="preserve">Huawei, THALES, Lenovo, Qualcomm propose to define beam-specific BWP or beam specific initial BWP. </w:t>
      </w:r>
    </w:p>
    <w:p w14:paraId="0EC8774F" w14:textId="5D4827E1" w:rsidR="006811AD" w:rsidRDefault="006811AD">
      <w:pPr>
        <w:rPr>
          <w:rFonts w:eastAsia="Malgun Gothic"/>
          <w:highlight w:val="yellow"/>
          <w:lang w:eastAsia="ko-KR"/>
        </w:rPr>
      </w:pPr>
      <w:r w:rsidRPr="00E97868">
        <w:rPr>
          <w:rFonts w:eastAsia="Malgun Gothic"/>
          <w:highlight w:val="yellow"/>
          <w:lang w:eastAsia="ko-KR"/>
        </w:rPr>
        <w:t>Moderator encourages companie</w:t>
      </w:r>
      <w:r w:rsidR="0097566F" w:rsidRPr="00E97868">
        <w:rPr>
          <w:rFonts w:eastAsia="Malgun Gothic"/>
          <w:highlight w:val="yellow"/>
          <w:lang w:eastAsia="ko-KR"/>
        </w:rPr>
        <w:t>s to discuss the following items</w:t>
      </w:r>
      <w:r w:rsidRPr="00E97868">
        <w:rPr>
          <w:rFonts w:eastAsia="Malgun Gothic"/>
          <w:highlight w:val="yellow"/>
          <w:lang w:eastAsia="ko-KR"/>
        </w:rPr>
        <w:t>:</w:t>
      </w:r>
    </w:p>
    <w:p w14:paraId="24F0578E" w14:textId="5BF4B158" w:rsidR="002C00D7" w:rsidRPr="00E97868" w:rsidRDefault="002C00D7" w:rsidP="00F524AB">
      <w:pPr>
        <w:pStyle w:val="ListParagraph"/>
        <w:numPr>
          <w:ilvl w:val="0"/>
          <w:numId w:val="20"/>
        </w:numPr>
        <w:rPr>
          <w:rFonts w:eastAsia="Malgun Gothic"/>
          <w:highlight w:val="yellow"/>
          <w:lang w:eastAsia="ko-KR"/>
        </w:rPr>
      </w:pPr>
      <w:r w:rsidRPr="00E97868">
        <w:rPr>
          <w:rFonts w:eastAsia="Malgun Gothic"/>
          <w:highlight w:val="yellow"/>
          <w:lang w:eastAsia="ko-KR"/>
        </w:rPr>
        <w:t xml:space="preserve">Cell vs. </w:t>
      </w:r>
      <w:r>
        <w:rPr>
          <w:rFonts w:eastAsia="Malgun Gothic"/>
          <w:highlight w:val="yellow"/>
          <w:lang w:eastAsia="ko-KR"/>
        </w:rPr>
        <w:t xml:space="preserve">SSB </w:t>
      </w:r>
      <w:r w:rsidRPr="00E97868">
        <w:rPr>
          <w:rFonts w:eastAsia="Malgun Gothic"/>
          <w:highlight w:val="yellow"/>
          <w:lang w:eastAsia="ko-KR"/>
        </w:rPr>
        <w:t>beam</w:t>
      </w:r>
    </w:p>
    <w:p w14:paraId="335B9876" w14:textId="3299B4C0" w:rsidR="002C00D7"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Question: can multi SSB </w:t>
      </w:r>
      <w:r w:rsidRPr="00E97868">
        <w:rPr>
          <w:rFonts w:eastAsia="Malgun Gothic"/>
          <w:highlight w:val="yellow"/>
          <w:lang w:eastAsia="ko-KR"/>
        </w:rPr>
        <w:t>beam</w:t>
      </w:r>
      <w:r>
        <w:rPr>
          <w:rFonts w:eastAsia="Malgun Gothic"/>
          <w:highlight w:val="yellow"/>
          <w:lang w:eastAsia="ko-KR"/>
        </w:rPr>
        <w:t>s</w:t>
      </w:r>
      <w:r w:rsidRPr="00E97868">
        <w:rPr>
          <w:rFonts w:eastAsia="Malgun Gothic"/>
          <w:highlight w:val="yellow"/>
          <w:lang w:eastAsia="ko-KR"/>
        </w:rPr>
        <w:t xml:space="preserve"> per PCI </w:t>
      </w:r>
      <w:r>
        <w:rPr>
          <w:rFonts w:eastAsia="Malgun Gothic"/>
          <w:highlight w:val="yellow"/>
          <w:lang w:eastAsia="ko-KR"/>
        </w:rPr>
        <w:t xml:space="preserve">(option a) or one SSB </w:t>
      </w:r>
      <w:r w:rsidRPr="00E97868">
        <w:rPr>
          <w:rFonts w:eastAsia="Malgun Gothic"/>
          <w:highlight w:val="yellow"/>
          <w:lang w:eastAsia="ko-KR"/>
        </w:rPr>
        <w:t xml:space="preserve">beam per PCI </w:t>
      </w:r>
      <w:r>
        <w:rPr>
          <w:rFonts w:eastAsia="Malgun Gothic"/>
          <w:highlight w:val="yellow"/>
          <w:lang w:eastAsia="ko-KR"/>
        </w:rPr>
        <w:t xml:space="preserve">(option b) </w:t>
      </w:r>
      <w:r w:rsidRPr="00E97868">
        <w:rPr>
          <w:rFonts w:eastAsia="Malgun Gothic"/>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Malgun Gothic"/>
          <w:highlight w:val="yellow"/>
          <w:lang w:eastAsia="ko-KR"/>
        </w:rPr>
      </w:pPr>
      <w:r w:rsidRPr="00191B2B">
        <w:rPr>
          <w:noProof/>
          <w:lang w:val="en-US" w:eastAsia="ko-KR"/>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ListParagraph"/>
        <w:numPr>
          <w:ilvl w:val="0"/>
          <w:numId w:val="20"/>
        </w:numPr>
        <w:rPr>
          <w:rFonts w:eastAsia="Malgun Gothic"/>
          <w:highlight w:val="yellow"/>
          <w:lang w:eastAsia="ko-KR"/>
        </w:rPr>
      </w:pPr>
      <w:r>
        <w:rPr>
          <w:rFonts w:eastAsia="Malgun Gothic"/>
          <w:highlight w:val="yellow"/>
          <w:lang w:eastAsia="ko-KR"/>
        </w:rPr>
        <w:t>Beam layout</w:t>
      </w:r>
      <w:r w:rsidR="002C00D7">
        <w:rPr>
          <w:rFonts w:eastAsia="Malgun Gothic"/>
          <w:highlight w:val="yellow"/>
          <w:lang w:eastAsia="ko-KR"/>
        </w:rPr>
        <w:t xml:space="preserve"> between BWP#0 and </w:t>
      </w:r>
      <w:proofErr w:type="spellStart"/>
      <w:r w:rsidR="002C00D7">
        <w:rPr>
          <w:rFonts w:eastAsia="Malgun Gothic"/>
          <w:highlight w:val="yellow"/>
          <w:lang w:eastAsia="ko-KR"/>
        </w:rPr>
        <w:t>BWP#x</w:t>
      </w:r>
      <w:proofErr w:type="spellEnd"/>
      <w:r>
        <w:rPr>
          <w:rFonts w:eastAsia="Malgun Gothic"/>
          <w:highlight w:val="yellow"/>
          <w:lang w:eastAsia="ko-KR"/>
        </w:rPr>
        <w:t xml:space="preserve">: </w:t>
      </w:r>
    </w:p>
    <w:p w14:paraId="2A9498C2" w14:textId="15A82E52" w:rsidR="002C00D7" w:rsidRPr="002C00D7" w:rsidRDefault="002C00D7" w:rsidP="00F524AB">
      <w:pPr>
        <w:pStyle w:val="ListParagraph"/>
        <w:numPr>
          <w:ilvl w:val="1"/>
          <w:numId w:val="20"/>
        </w:numPr>
        <w:rPr>
          <w:rFonts w:eastAsia="Malgun Gothic"/>
          <w:highlight w:val="yellow"/>
          <w:lang w:eastAsia="ko-KR"/>
        </w:rPr>
      </w:pPr>
      <w:r w:rsidRPr="00562694">
        <w:rPr>
          <w:rFonts w:eastAsia="Malgun Gothic"/>
          <w:highlight w:val="yellow"/>
          <w:lang w:eastAsia="ko-KR"/>
        </w:rPr>
        <w:t>Option</w:t>
      </w:r>
      <w:r>
        <w:rPr>
          <w:rFonts w:eastAsia="Malgun Gothic"/>
          <w:highlight w:val="yellow"/>
          <w:lang w:eastAsia="ko-KR"/>
        </w:rPr>
        <w:t xml:space="preserve"> 1</w:t>
      </w:r>
      <w:r w:rsidRPr="00562694">
        <w:rPr>
          <w:rFonts w:eastAsia="Malgun Gothic"/>
          <w:highlight w:val="yellow"/>
          <w:lang w:eastAsia="ko-KR"/>
        </w:rPr>
        <w:t xml:space="preserve">: BWP#0 has a same beam width as </w:t>
      </w:r>
      <w:proofErr w:type="spellStart"/>
      <w:r w:rsidRPr="00562694">
        <w:rPr>
          <w:rFonts w:eastAsia="Malgun Gothic"/>
          <w:highlight w:val="yellow"/>
          <w:lang w:eastAsia="ko-KR"/>
        </w:rPr>
        <w:t>BWP#x</w:t>
      </w:r>
      <w:proofErr w:type="spellEnd"/>
      <w:r w:rsidRPr="00562694">
        <w:rPr>
          <w:rFonts w:eastAsia="Malgun Gothic"/>
          <w:highlight w:val="yellow"/>
          <w:lang w:eastAsia="ko-KR"/>
        </w:rPr>
        <w:t xml:space="preserve"> beam. </w:t>
      </w:r>
    </w:p>
    <w:p w14:paraId="50744BE2" w14:textId="293EC0E6" w:rsidR="00562694"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Option 2: </w:t>
      </w:r>
      <w:r w:rsidR="0097566F" w:rsidRPr="00562694">
        <w:rPr>
          <w:rFonts w:eastAsia="Malgun Gothic"/>
          <w:highlight w:val="yellow"/>
          <w:lang w:eastAsia="ko-KR"/>
        </w:rPr>
        <w:t>BWP#0 has a</w:t>
      </w:r>
      <w:r w:rsidR="00B36BBD">
        <w:rPr>
          <w:rFonts w:eastAsia="Malgun Gothic"/>
          <w:highlight w:val="yellow"/>
          <w:lang w:eastAsia="ko-KR"/>
        </w:rPr>
        <w:t>n</w:t>
      </w:r>
      <w:r w:rsidR="0097566F" w:rsidRPr="00562694">
        <w:rPr>
          <w:rFonts w:eastAsia="Malgun Gothic"/>
          <w:highlight w:val="yellow"/>
          <w:lang w:eastAsia="ko-KR"/>
        </w:rPr>
        <w:t xml:space="preserve"> umbrella beam and </w:t>
      </w:r>
      <w:proofErr w:type="spellStart"/>
      <w:r w:rsidR="0097566F" w:rsidRPr="00562694">
        <w:rPr>
          <w:rFonts w:eastAsia="Malgun Gothic"/>
          <w:highlight w:val="yellow"/>
          <w:lang w:eastAsia="ko-KR"/>
        </w:rPr>
        <w:t>BWP#x</w:t>
      </w:r>
      <w:proofErr w:type="spellEnd"/>
      <w:r w:rsidR="0097566F" w:rsidRPr="00562694">
        <w:rPr>
          <w:rFonts w:eastAsia="Malgun Gothic"/>
          <w:highlight w:val="yellow"/>
          <w:lang w:eastAsia="ko-KR"/>
        </w:rPr>
        <w:t xml:space="preserve"> have spot beams under the umbrella beam</w:t>
      </w:r>
      <w:r w:rsidR="00562694">
        <w:rPr>
          <w:rFonts w:eastAsia="Malgun Gothic"/>
          <w:highlight w:val="yellow"/>
          <w:lang w:eastAsia="ko-KR"/>
        </w:rPr>
        <w:t xml:space="preserve">. </w:t>
      </w:r>
    </w:p>
    <w:p w14:paraId="7694A99D" w14:textId="61E51E6E" w:rsidR="00562694" w:rsidRDefault="00562694"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Discussion: </w:t>
      </w:r>
      <w:r w:rsidR="007D1BFC">
        <w:rPr>
          <w:rFonts w:eastAsia="Malgun Gothic"/>
          <w:highlight w:val="yellow"/>
          <w:lang w:eastAsia="ko-KR"/>
        </w:rPr>
        <w:t>c</w:t>
      </w:r>
      <w:r w:rsidR="0097566F" w:rsidRPr="00E97868">
        <w:rPr>
          <w:rFonts w:eastAsia="Malgun Gothic"/>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ListParagraph"/>
        <w:ind w:left="360"/>
        <w:rPr>
          <w:lang w:val="en-US"/>
        </w:rPr>
      </w:pPr>
      <w:r w:rsidRPr="00191B2B">
        <w:rPr>
          <w:noProof/>
          <w:lang w:val="en-US" w:eastAsia="ko-KR"/>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ko-KR"/>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w:t>
      </w:r>
      <w:proofErr w:type="spellStart"/>
      <w:r w:rsidRPr="00CE4379">
        <w:rPr>
          <w:i/>
          <w:lang w:val="en-US"/>
        </w:rPr>
        <w:t>BWP#x</w:t>
      </w:r>
      <w:proofErr w:type="spellEnd"/>
      <w:r w:rsidRPr="00CE4379">
        <w:rPr>
          <w:i/>
          <w:lang w:val="en-US"/>
        </w:rPr>
        <w:t xml:space="preserve">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For item 1), we think both options a and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Cell vs. SSB beam</w:t>
            </w:r>
          </w:p>
          <w:p w14:paraId="1E9B9CAD" w14:textId="77777777" w:rsidR="007B4A29" w:rsidRPr="00E76EA7" w:rsidRDefault="007B4A29" w:rsidP="007B4A29">
            <w:pPr>
              <w:rPr>
                <w:rFonts w:eastAsia="SimSun"/>
                <w:sz w:val="21"/>
                <w:lang w:eastAsia="zh-CN"/>
              </w:rPr>
            </w:pPr>
            <w:r w:rsidRPr="001D7098">
              <w:rPr>
                <w:rFonts w:eastAsia="SimSun"/>
                <w:lang w:eastAsia="zh-CN"/>
              </w:rPr>
              <w:t>One beam per cell is a subset of multi-beam per cell, it can be naturally supported if we support the later one.</w:t>
            </w:r>
            <w:r>
              <w:rPr>
                <w:rFonts w:eastAsia="SimSun"/>
                <w:lang w:eastAsia="zh-CN"/>
              </w:rPr>
              <w:t xml:space="preserve"> Both of them can be left to NW implementation and transparent to UE.</w:t>
            </w:r>
          </w:p>
          <w:p w14:paraId="52D64834"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 xml:space="preserve">Beam layout between BWP#0 and </w:t>
            </w:r>
            <w:proofErr w:type="spellStart"/>
            <w:r w:rsidRPr="001D7098">
              <w:rPr>
                <w:rFonts w:eastAsia="Malgun Gothic"/>
                <w:b/>
                <w:bCs/>
                <w:lang w:eastAsia="ko-KR"/>
              </w:rPr>
              <w:t>BWP#x</w:t>
            </w:r>
            <w:proofErr w:type="spellEnd"/>
          </w:p>
          <w:p w14:paraId="019CC4F1" w14:textId="77777777" w:rsidR="007B4A29" w:rsidRDefault="007B4A29" w:rsidP="007B4A29">
            <w:pPr>
              <w:rPr>
                <w:rFonts w:eastAsia="SimSun"/>
                <w:lang w:eastAsia="zh-CN"/>
              </w:rPr>
            </w:pPr>
            <w:r w:rsidRPr="001D7098">
              <w:rPr>
                <w:rFonts w:eastAsia="SimSun"/>
                <w:lang w:eastAsia="zh-CN"/>
              </w:rPr>
              <w:t xml:space="preserve">Option-1 </w:t>
            </w:r>
            <w:r>
              <w:rPr>
                <w:rFonts w:eastAsia="SimSun"/>
                <w:lang w:eastAsia="zh-CN"/>
              </w:rPr>
              <w:t xml:space="preserve">with less </w:t>
            </w:r>
            <w:r w:rsidRPr="001D7098">
              <w:rPr>
                <w:rFonts w:eastAsia="SimSun"/>
                <w:sz w:val="21"/>
                <w:lang w:eastAsia="zh-CN"/>
              </w:rPr>
              <w:t>specification effort</w:t>
            </w:r>
            <w:r>
              <w:rPr>
                <w:rFonts w:eastAsia="SimSun"/>
                <w:lang w:eastAsia="zh-CN"/>
              </w:rPr>
              <w:t xml:space="preserve"> </w:t>
            </w:r>
            <w:r w:rsidRPr="001D7098">
              <w:rPr>
                <w:rFonts w:eastAsia="SimSun"/>
                <w:lang w:eastAsia="zh-CN"/>
              </w:rPr>
              <w:t>should be prioritized</w:t>
            </w:r>
            <w:r>
              <w:rPr>
                <w:rFonts w:eastAsia="SimSun"/>
                <w:lang w:eastAsia="zh-CN"/>
              </w:rPr>
              <w:t>. T</w:t>
            </w:r>
            <w:r w:rsidRPr="001D7098">
              <w:rPr>
                <w:rFonts w:eastAsia="SimSun"/>
                <w:lang w:eastAsia="zh-CN"/>
              </w:rPr>
              <w:t>he reasons are as below:</w:t>
            </w:r>
          </w:p>
          <w:p w14:paraId="763C010D" w14:textId="77777777" w:rsidR="007B4A29" w:rsidRDefault="007B4A29" w:rsidP="007B4A29">
            <w:pPr>
              <w:rPr>
                <w:rFonts w:eastAsia="SimSun"/>
                <w:sz w:val="21"/>
                <w:lang w:eastAsia="zh-CN"/>
              </w:rPr>
            </w:pPr>
            <w:r>
              <w:rPr>
                <w:rFonts w:eastAsia="SimSun"/>
                <w:sz w:val="21"/>
                <w:lang w:eastAsia="zh-CN"/>
              </w:rPr>
              <w:t xml:space="preserve">Firstly, </w:t>
            </w:r>
            <w:r w:rsidRPr="0020005E">
              <w:rPr>
                <w:rFonts w:eastAsia="SimSun"/>
                <w:sz w:val="21"/>
                <w:lang w:eastAsia="zh-CN"/>
              </w:rPr>
              <w:t>Option-1 offers better compatibility with multi beams per cell and one beam per cell.</w:t>
            </w:r>
            <w:r w:rsidRPr="002E7BEF">
              <w:rPr>
                <w:rFonts w:eastAsia="SimSun"/>
                <w:sz w:val="21"/>
                <w:lang w:eastAsia="zh-CN"/>
              </w:rPr>
              <w:t xml:space="preserve"> However, considering one beam per cell, the meaning and purpose of BWP#0 in Option-2 are unclear and require further study.</w:t>
            </w:r>
            <w:r>
              <w:rPr>
                <w:rFonts w:eastAsia="SimSun"/>
                <w:sz w:val="21"/>
                <w:lang w:eastAsia="zh-CN"/>
              </w:rPr>
              <w:t xml:space="preserve"> </w:t>
            </w:r>
          </w:p>
          <w:p w14:paraId="77015611" w14:textId="77777777" w:rsidR="007B4A29" w:rsidRPr="001D7098" w:rsidRDefault="007B4A29" w:rsidP="007B4A29">
            <w:pPr>
              <w:rPr>
                <w:rFonts w:eastAsia="SimSun"/>
                <w:lang w:eastAsia="zh-CN"/>
              </w:rPr>
            </w:pPr>
            <w:r>
              <w:rPr>
                <w:rFonts w:eastAsia="SimSun"/>
                <w:sz w:val="21"/>
                <w:lang w:eastAsia="zh-CN"/>
              </w:rPr>
              <w:t>Secondly, some parameters included in the</w:t>
            </w:r>
            <w:r w:rsidRPr="001D7098">
              <w:rPr>
                <w:rFonts w:eastAsia="SimSun"/>
                <w:sz w:val="21"/>
                <w:lang w:eastAsia="zh-CN"/>
              </w:rPr>
              <w:t xml:space="preserve"> umbrella beam</w:t>
            </w:r>
            <w:r>
              <w:rPr>
                <w:rFonts w:eastAsia="SimSun"/>
                <w:sz w:val="21"/>
                <w:lang w:eastAsia="zh-CN"/>
              </w:rPr>
              <w:t xml:space="preserve"> need further discussion, for example, the polarization of </w:t>
            </w:r>
            <w:r w:rsidRPr="001D7098">
              <w:rPr>
                <w:rFonts w:eastAsia="SimSun"/>
                <w:sz w:val="21"/>
                <w:lang w:eastAsia="zh-CN"/>
              </w:rPr>
              <w:t>the umbrella beam</w:t>
            </w:r>
            <w:r>
              <w:rPr>
                <w:rFonts w:eastAsia="SimSun"/>
                <w:sz w:val="21"/>
                <w:lang w:eastAsia="zh-CN"/>
              </w:rPr>
              <w:t xml:space="preserve"> i</w:t>
            </w:r>
            <w:r w:rsidRPr="001D7098">
              <w:rPr>
                <w:rFonts w:eastAsia="SimSun"/>
                <w:sz w:val="21"/>
                <w:lang w:eastAsia="zh-CN"/>
              </w:rPr>
              <w:t>f there are polarization with frequency reuse</w:t>
            </w:r>
            <w:r>
              <w:rPr>
                <w:rFonts w:eastAsia="SimSun"/>
                <w:sz w:val="21"/>
                <w:lang w:eastAsia="zh-CN"/>
              </w:rPr>
              <w:t xml:space="preserve">. </w:t>
            </w:r>
          </w:p>
          <w:p w14:paraId="094FC9C8" w14:textId="77777777" w:rsidR="007B4A29" w:rsidRDefault="007B4A29" w:rsidP="007B4A29">
            <w:pPr>
              <w:rPr>
                <w:rFonts w:eastAsia="SimSun"/>
                <w:sz w:val="21"/>
                <w:lang w:eastAsia="zh-CN"/>
              </w:rPr>
            </w:pPr>
            <w:r>
              <w:rPr>
                <w:rFonts w:eastAsia="SimSun"/>
                <w:sz w:val="21"/>
                <w:lang w:eastAsia="zh-CN"/>
              </w:rPr>
              <w:t xml:space="preserve">Besides, there is no need </w:t>
            </w:r>
            <w:r w:rsidRPr="001D7098">
              <w:rPr>
                <w:rFonts w:eastAsia="SimSun"/>
                <w:sz w:val="21"/>
                <w:lang w:eastAsia="zh-CN"/>
              </w:rPr>
              <w:t xml:space="preserve">for Option-1 to perform BWP switching periodically from </w:t>
            </w:r>
            <w:proofErr w:type="spellStart"/>
            <w:r w:rsidRPr="001D7098">
              <w:rPr>
                <w:rFonts w:eastAsia="SimSun"/>
                <w:sz w:val="21"/>
                <w:lang w:eastAsia="zh-CN"/>
              </w:rPr>
              <w:t>BWP#x</w:t>
            </w:r>
            <w:proofErr w:type="spellEnd"/>
            <w:r w:rsidRPr="001D7098">
              <w:rPr>
                <w:rFonts w:eastAsia="SimSun"/>
                <w:sz w:val="21"/>
                <w:lang w:eastAsia="zh-CN"/>
              </w:rPr>
              <w:t xml:space="preserve"> to BWP#0 to obtain cell-level system information. </w:t>
            </w:r>
          </w:p>
          <w:p w14:paraId="7FD4C401" w14:textId="54FCBE05" w:rsidR="007B4A29" w:rsidRPr="00191B2B" w:rsidRDefault="007B4A29" w:rsidP="007B4A29">
            <w:pPr>
              <w:jc w:val="center"/>
              <w:rPr>
                <w:b/>
                <w:sz w:val="22"/>
                <w:lang w:eastAsia="zh-CN"/>
              </w:rPr>
            </w:pPr>
            <w:r w:rsidRPr="001D7098">
              <w:rPr>
                <w:rFonts w:eastAsia="SimSun"/>
                <w:sz w:val="21"/>
                <w:lang w:eastAsia="zh-CN"/>
              </w:rPr>
              <w:t xml:space="preserve">In our view, these two beam layout options cannot be left for network implementation and transparent to specification. </w:t>
            </w:r>
          </w:p>
        </w:tc>
      </w:tr>
      <w:tr w:rsidR="00E97868" w:rsidRPr="00191B2B"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SimSun"/>
                <w:sz w:val="22"/>
                <w:lang w:eastAsia="zh-CN"/>
              </w:rPr>
            </w:pPr>
            <w:ins w:id="3" w:author="ZTE" w:date="2021-01-26T16:47:00Z">
              <w:r w:rsidRPr="004D49CF">
                <w:rPr>
                  <w:rFonts w:eastAsia="SimSun" w:hint="eastAsia"/>
                  <w:sz w:val="22"/>
                  <w:lang w:eastAsia="zh-CN"/>
                </w:rPr>
                <w:t>ZT</w:t>
              </w:r>
              <w:r w:rsidRPr="004D49CF">
                <w:rPr>
                  <w:rFonts w:eastAsia="SimSun"/>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ListParagraph"/>
              <w:numPr>
                <w:ilvl w:val="0"/>
                <w:numId w:val="33"/>
              </w:numPr>
              <w:rPr>
                <w:ins w:id="4" w:author="ZTE" w:date="2021-01-26T16:49:00Z"/>
                <w:rFonts w:eastAsia="SimSun"/>
                <w:sz w:val="22"/>
                <w:lang w:eastAsia="zh-CN"/>
              </w:rPr>
            </w:pPr>
            <w:ins w:id="5" w:author="ZTE" w:date="2021-01-26T16:48:00Z">
              <w:r w:rsidRPr="004D49CF">
                <w:rPr>
                  <w:rFonts w:eastAsia="SimSun" w:hint="eastAsia"/>
                  <w:sz w:val="22"/>
                  <w:lang w:eastAsia="zh-CN"/>
                </w:rPr>
                <w:t>For</w:t>
              </w:r>
              <w:r w:rsidRPr="004D49CF">
                <w:rPr>
                  <w:rFonts w:eastAsia="SimSun"/>
                  <w:sz w:val="22"/>
                  <w:lang w:eastAsia="zh-CN"/>
                </w:rPr>
                <w:t xml:space="preserve"> ite</w:t>
              </w:r>
              <w:r>
                <w:rPr>
                  <w:rFonts w:eastAsia="SimSun"/>
                  <w:sz w:val="22"/>
                  <w:lang w:eastAsia="zh-CN"/>
                </w:rPr>
                <w:t>m-</w:t>
              </w:r>
            </w:ins>
            <w:ins w:id="6" w:author="ZTE" w:date="2021-01-26T16:49:00Z">
              <w:r>
                <w:rPr>
                  <w:rFonts w:eastAsia="SimSun"/>
                  <w:sz w:val="22"/>
                  <w:lang w:eastAsia="zh-CN"/>
                </w:rPr>
                <w:t xml:space="preserve">1: </w:t>
              </w:r>
            </w:ins>
            <w:ins w:id="7" w:author="ZTE" w:date="2021-01-26T16:48:00Z">
              <w:r w:rsidRPr="004D49CF">
                <w:rPr>
                  <w:rFonts w:eastAsia="SimSun"/>
                  <w:sz w:val="22"/>
                  <w:lang w:eastAsia="zh-CN"/>
                </w:rPr>
                <w:t>it has confirmed that both Options will be supported and all of them c</w:t>
              </w:r>
            </w:ins>
            <w:ins w:id="8" w:author="ZTE" w:date="2021-01-26T16:49:00Z">
              <w:r w:rsidRPr="004D49CF">
                <w:rPr>
                  <w:rFonts w:eastAsia="SimSun"/>
                  <w:sz w:val="22"/>
                  <w:lang w:eastAsia="zh-CN"/>
                </w:rPr>
                <w:t>an be up to gNB implementation;</w:t>
              </w:r>
            </w:ins>
            <w:ins w:id="9" w:author="ZTE" w:date="2021-01-26T16:48:00Z">
              <w:r w:rsidRPr="004D49CF">
                <w:rPr>
                  <w:rFonts w:eastAsia="SimSun"/>
                  <w:sz w:val="22"/>
                  <w:lang w:eastAsia="zh-CN"/>
                </w:rPr>
                <w:t xml:space="preserve"> </w:t>
              </w:r>
            </w:ins>
          </w:p>
          <w:p w14:paraId="3F7B934B" w14:textId="388F98C8" w:rsidR="0082130D" w:rsidRPr="004D49CF" w:rsidRDefault="004D49CF" w:rsidP="0082130D">
            <w:pPr>
              <w:pStyle w:val="ListParagraph"/>
              <w:numPr>
                <w:ilvl w:val="0"/>
                <w:numId w:val="33"/>
              </w:numPr>
              <w:rPr>
                <w:rFonts w:eastAsia="SimSun"/>
                <w:sz w:val="22"/>
                <w:lang w:eastAsia="zh-CN"/>
              </w:rPr>
            </w:pPr>
            <w:ins w:id="10" w:author="ZTE" w:date="2021-01-26T16:49:00Z">
              <w:r>
                <w:rPr>
                  <w:rFonts w:eastAsia="SimSun"/>
                  <w:sz w:val="22"/>
                  <w:lang w:eastAsia="zh-CN"/>
                </w:rPr>
                <w:t xml:space="preserve">For item-2: </w:t>
              </w:r>
            </w:ins>
            <w:ins w:id="11" w:author="ZTE" w:date="2021-01-26T16:50:00Z">
              <w:r w:rsidR="00263EA9">
                <w:rPr>
                  <w:rFonts w:eastAsia="SimSun"/>
                  <w:sz w:val="22"/>
                  <w:lang w:eastAsia="zh-CN"/>
                </w:rPr>
                <w:t xml:space="preserve">from gNB perspective, all these </w:t>
              </w:r>
            </w:ins>
            <w:ins w:id="12" w:author="ZTE" w:date="2021-01-26T16:51:00Z">
              <w:r w:rsidR="00263EA9">
                <w:rPr>
                  <w:rFonts w:eastAsia="SimSun"/>
                  <w:sz w:val="22"/>
                  <w:lang w:eastAsia="zh-CN"/>
                </w:rPr>
                <w:t>beam layout (option-</w:t>
              </w:r>
            </w:ins>
            <w:ins w:id="13" w:author="ZTE" w:date="2021-01-26T16:54:00Z">
              <w:r w:rsidR="0082130D">
                <w:rPr>
                  <w:rFonts w:eastAsia="SimSun"/>
                  <w:sz w:val="22"/>
                  <w:lang w:eastAsia="zh-CN"/>
                </w:rPr>
                <w:t>1</w:t>
              </w:r>
            </w:ins>
            <w:ins w:id="14" w:author="ZTE" w:date="2021-01-26T16:51:00Z">
              <w:r w:rsidR="00263EA9">
                <w:rPr>
                  <w:rFonts w:eastAsia="SimSun"/>
                  <w:sz w:val="22"/>
                  <w:lang w:eastAsia="zh-CN"/>
                </w:rPr>
                <w:t xml:space="preserve"> and </w:t>
              </w:r>
            </w:ins>
            <w:ins w:id="15" w:author="ZTE" w:date="2021-01-26T16:54:00Z">
              <w:r w:rsidR="0082130D">
                <w:rPr>
                  <w:rFonts w:eastAsia="SimSun"/>
                  <w:sz w:val="22"/>
                  <w:lang w:eastAsia="zh-CN"/>
                </w:rPr>
                <w:t>2</w:t>
              </w:r>
            </w:ins>
            <w:ins w:id="16" w:author="ZTE" w:date="2021-01-26T16:51:00Z">
              <w:r w:rsidR="00263EA9">
                <w:rPr>
                  <w:rFonts w:eastAsia="SimSun"/>
                  <w:sz w:val="22"/>
                  <w:lang w:eastAsia="zh-CN"/>
                </w:rPr>
                <w:t xml:space="preserve">) can be </w:t>
              </w:r>
              <w:r w:rsidR="00E97B16">
                <w:rPr>
                  <w:rFonts w:eastAsia="SimSun"/>
                  <w:sz w:val="22"/>
                  <w:lang w:eastAsia="zh-CN"/>
                </w:rPr>
                <w:t xml:space="preserve">achieved by implementation. And </w:t>
              </w:r>
            </w:ins>
            <w:ins w:id="17" w:author="ZTE" w:date="2021-01-26T16:54:00Z">
              <w:r w:rsidR="0082130D">
                <w:rPr>
                  <w:rFonts w:eastAsia="SimSun"/>
                  <w:sz w:val="22"/>
                  <w:lang w:eastAsia="zh-CN"/>
                </w:rPr>
                <w:t xml:space="preserve">Option-1 can provide better coverage for the common channel since there are mismatch on the antenna gain between </w:t>
              </w:r>
            </w:ins>
            <w:ins w:id="18" w:author="ZTE" w:date="2021-01-26T16:55:00Z">
              <w:r w:rsidR="0082130D">
                <w:rPr>
                  <w:rFonts w:eastAsia="SimSun"/>
                  <w:sz w:val="22"/>
                  <w:lang w:eastAsia="zh-CN"/>
                </w:rPr>
                <w:t>BWP-0 and BWP-1 in option-2.</w:t>
              </w:r>
            </w:ins>
          </w:p>
        </w:tc>
      </w:tr>
      <w:tr w:rsidR="007E1BC6" w:rsidRPr="004D49CF"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7E1BC6" w:rsidRDefault="007E1BC6" w:rsidP="007E1BC6">
            <w:pPr>
              <w:jc w:val="center"/>
              <w:rPr>
                <w:rFonts w:eastAsia="SimSun"/>
                <w:sz w:val="21"/>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F959AF" w:rsidRDefault="00763152" w:rsidP="007E1BC6">
            <w:pPr>
              <w:rPr>
                <w:bCs/>
                <w:sz w:val="22"/>
                <w:lang w:eastAsia="zh-CN"/>
              </w:rPr>
            </w:pPr>
            <w:r>
              <w:rPr>
                <w:bCs/>
                <w:sz w:val="22"/>
                <w:lang w:eastAsia="zh-CN"/>
              </w:rPr>
              <w:t>Item 1:</w:t>
            </w:r>
            <w:r w:rsidR="007E1BC6" w:rsidRPr="00F959AF">
              <w:rPr>
                <w:bCs/>
                <w:sz w:val="22"/>
                <w:lang w:eastAsia="zh-CN"/>
              </w:rPr>
              <w:t xml:space="preserve"> </w:t>
            </w:r>
            <w:r>
              <w:rPr>
                <w:bCs/>
                <w:sz w:val="22"/>
                <w:lang w:eastAsia="zh-CN"/>
              </w:rPr>
              <w:t xml:space="preserve">both options can be supported by current specification. </w:t>
            </w:r>
          </w:p>
          <w:p w14:paraId="77D62036" w14:textId="0B0ECCA0" w:rsidR="007E1BC6" w:rsidRPr="007E1BC6" w:rsidRDefault="007E1BC6" w:rsidP="00763152">
            <w:pPr>
              <w:rPr>
                <w:rFonts w:eastAsia="SimSun"/>
                <w:sz w:val="21"/>
                <w:lang w:eastAsia="zh-CN"/>
              </w:rPr>
            </w:pPr>
            <w:r w:rsidRPr="00F959AF">
              <w:rPr>
                <w:bCs/>
                <w:sz w:val="22"/>
                <w:lang w:eastAsia="zh-CN"/>
              </w:rPr>
              <w:t xml:space="preserve">Item </w:t>
            </w:r>
            <w:r w:rsidR="00763152">
              <w:rPr>
                <w:bCs/>
                <w:sz w:val="22"/>
                <w:lang w:eastAsia="zh-CN"/>
              </w:rPr>
              <w:t xml:space="preserve">2: both options can be supported by current specification. </w:t>
            </w:r>
          </w:p>
        </w:tc>
      </w:tr>
      <w:tr w:rsidR="00756A5E" w:rsidRPr="004D49CF"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7E1BC6" w:rsidRDefault="00756A5E" w:rsidP="00756A5E">
            <w:pPr>
              <w:jc w:val="center"/>
              <w:rPr>
                <w:rFonts w:eastAsia="SimSun"/>
                <w:sz w:val="21"/>
                <w:lang w:eastAsia="zh-CN"/>
              </w:rPr>
            </w:pPr>
            <w:r>
              <w:rPr>
                <w:rFonts w:eastAsia="SimSun"/>
                <w:sz w:val="22"/>
                <w:lang w:eastAsia="zh-CN"/>
              </w:rPr>
              <w:lastRenderedPageBreak/>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Default="00756A5E" w:rsidP="00756A5E">
            <w:pPr>
              <w:rPr>
                <w:rFonts w:eastAsia="SimSun"/>
                <w:sz w:val="22"/>
                <w:lang w:eastAsia="zh-CN"/>
              </w:rPr>
            </w:pPr>
            <w:r>
              <w:rPr>
                <w:rFonts w:eastAsia="SimSun"/>
                <w:sz w:val="22"/>
                <w:lang w:eastAsia="zh-CN"/>
              </w:rPr>
              <w:t>For the 1</w:t>
            </w:r>
            <w:r w:rsidRPr="00DE71BA">
              <w:rPr>
                <w:rFonts w:eastAsia="SimSun"/>
                <w:sz w:val="22"/>
                <w:vertAlign w:val="superscript"/>
                <w:lang w:eastAsia="zh-CN"/>
              </w:rPr>
              <w:t>st</w:t>
            </w:r>
            <w:r>
              <w:rPr>
                <w:rFonts w:eastAsia="SimSun"/>
                <w:sz w:val="22"/>
                <w:lang w:eastAsia="zh-CN"/>
              </w:rPr>
              <w:t xml:space="preserve"> item: Both option-a and option-b are supported with the current spec and can be left to gNB implementation. </w:t>
            </w:r>
          </w:p>
          <w:p w14:paraId="20BBC67B" w14:textId="58AB5B77" w:rsidR="00756A5E" w:rsidRDefault="00756A5E" w:rsidP="00756A5E">
            <w:pPr>
              <w:rPr>
                <w:bCs/>
                <w:sz w:val="22"/>
                <w:lang w:eastAsia="zh-CN"/>
              </w:rPr>
            </w:pPr>
            <w:r>
              <w:rPr>
                <w:rFonts w:eastAsia="SimSun"/>
                <w:sz w:val="22"/>
                <w:lang w:eastAsia="zh-CN"/>
              </w:rPr>
              <w:t>For the 2</w:t>
            </w:r>
            <w:r w:rsidRPr="00DE71BA">
              <w:rPr>
                <w:rFonts w:eastAsia="SimSun"/>
                <w:sz w:val="22"/>
                <w:vertAlign w:val="superscript"/>
                <w:lang w:eastAsia="zh-CN"/>
              </w:rPr>
              <w:t>nd</w:t>
            </w:r>
            <w:r>
              <w:rPr>
                <w:rFonts w:eastAsia="SimSun"/>
                <w:sz w:val="22"/>
                <w:lang w:eastAsia="zh-CN"/>
              </w:rPr>
              <w:t xml:space="preserve"> item:  option 1 and option 2 can be supported with current spec. However, here these beam layouts cannot be transparent to specifications.</w:t>
            </w:r>
          </w:p>
        </w:tc>
      </w:tr>
      <w:tr w:rsidR="00426118" w:rsidRPr="004D49CF"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Default="00426118" w:rsidP="00426118">
            <w:pPr>
              <w:jc w:val="center"/>
              <w:rPr>
                <w:rFonts w:eastAsia="SimSun"/>
                <w:sz w:val="22"/>
                <w:lang w:eastAsia="zh-CN"/>
              </w:rPr>
            </w:pPr>
            <w:r w:rsidRPr="00CD0D40">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CD0D40" w:rsidRDefault="00426118" w:rsidP="00426118">
            <w:pPr>
              <w:rPr>
                <w:bCs/>
                <w:sz w:val="22"/>
                <w:lang w:eastAsia="zh-CN"/>
              </w:rPr>
            </w:pPr>
            <w:r w:rsidRPr="00CD0D40">
              <w:rPr>
                <w:bCs/>
                <w:sz w:val="22"/>
                <w:lang w:eastAsia="zh-CN"/>
              </w:rPr>
              <w:t>On 1), unclear what is the meaning of “transparent to specification” in the question. Existing specification can be used to support both options.</w:t>
            </w:r>
            <w:r>
              <w:rPr>
                <w:bCs/>
                <w:sz w:val="22"/>
                <w:lang w:eastAsia="zh-CN"/>
              </w:rPr>
              <w:t xml:space="preserve"> The discussion point is whether additional enhancement is needed.</w:t>
            </w:r>
          </w:p>
          <w:p w14:paraId="007A05D6" w14:textId="0759ACBB" w:rsidR="00426118" w:rsidRDefault="00426118" w:rsidP="00426118">
            <w:pPr>
              <w:rPr>
                <w:rFonts w:eastAsia="SimSun"/>
                <w:sz w:val="22"/>
                <w:lang w:eastAsia="zh-CN"/>
              </w:rPr>
            </w:pPr>
            <w:r w:rsidRPr="00CD0D40">
              <w:rPr>
                <w:bCs/>
                <w:sz w:val="22"/>
                <w:lang w:eastAsia="zh-CN"/>
              </w:rPr>
              <w:t xml:space="preserve">On </w:t>
            </w:r>
            <w:r>
              <w:rPr>
                <w:bCs/>
                <w:sz w:val="22"/>
                <w:lang w:eastAsia="zh-CN"/>
              </w:rPr>
              <w:t>2</w:t>
            </w:r>
            <w:r w:rsidRPr="00CD0D40">
              <w:rPr>
                <w:bCs/>
                <w:sz w:val="22"/>
                <w:lang w:eastAsia="zh-CN"/>
              </w:rPr>
              <w:t xml:space="preserve">), </w:t>
            </w:r>
            <w:r>
              <w:rPr>
                <w:bCs/>
                <w:sz w:val="22"/>
                <w:lang w:eastAsia="zh-CN"/>
              </w:rPr>
              <w:t>similar comment as in 1).</w:t>
            </w:r>
          </w:p>
        </w:tc>
      </w:tr>
      <w:tr w:rsidR="0062087F"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Default="0062087F">
            <w:pPr>
              <w:jc w:val="center"/>
              <w:rPr>
                <w:rFonts w:eastAsia="SimSun"/>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Default="0062087F" w:rsidP="009714AB">
            <w:pPr>
              <w:pStyle w:val="ListParagraph"/>
              <w:numPr>
                <w:ilvl w:val="0"/>
                <w:numId w:val="35"/>
              </w:numPr>
              <w:rPr>
                <w:rFonts w:eastAsia="SimSun"/>
                <w:sz w:val="22"/>
                <w:lang w:eastAsia="zh-CN"/>
              </w:rPr>
            </w:pPr>
            <w:r>
              <w:rPr>
                <w:rFonts w:eastAsia="SimSun"/>
                <w:sz w:val="22"/>
                <w:lang w:eastAsia="zh-CN"/>
              </w:rPr>
              <w:t>both options can be implemented based on current NR specs without further enhancement.</w:t>
            </w:r>
          </w:p>
          <w:p w14:paraId="7A5AA4A6" w14:textId="77777777" w:rsidR="0062087F" w:rsidRDefault="0062087F" w:rsidP="009714AB">
            <w:pPr>
              <w:pStyle w:val="ListParagraph"/>
              <w:numPr>
                <w:ilvl w:val="0"/>
                <w:numId w:val="35"/>
              </w:numPr>
              <w:rPr>
                <w:rFonts w:eastAsia="SimSun"/>
                <w:sz w:val="22"/>
                <w:lang w:eastAsia="zh-CN"/>
              </w:rPr>
            </w:pPr>
            <w:r>
              <w:rPr>
                <w:rFonts w:eastAsia="SimSun"/>
                <w:sz w:val="22"/>
                <w:lang w:eastAsia="zh-CN"/>
              </w:rPr>
              <w:t>both options can be implemented based on current NR specs without further enhancement. To be left to network implementation.</w:t>
            </w:r>
          </w:p>
        </w:tc>
      </w:tr>
      <w:tr w:rsidR="00E07372" w:rsidRPr="004D49CF"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CD0D40" w:rsidRDefault="00E07372" w:rsidP="00E07372">
            <w:pPr>
              <w:jc w:val="center"/>
              <w:rPr>
                <w:bCs/>
                <w:sz w:val="22"/>
                <w:lang w:eastAsia="zh-CN"/>
              </w:rPr>
            </w:pPr>
            <w:r w:rsidRPr="00F7669E">
              <w:rPr>
                <w:rFonts w:eastAsia="SimSun" w:hint="eastAsia"/>
                <w:sz w:val="22"/>
                <w:lang w:eastAsia="zh-CN"/>
              </w:rPr>
              <w:t>O</w:t>
            </w:r>
            <w:r w:rsidRPr="00F7669E">
              <w:rPr>
                <w:rFonts w:eastAsia="SimSun"/>
                <w:sz w:val="22"/>
                <w:lang w:eastAsia="zh-CN"/>
              </w:rPr>
              <w:t>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Default="00E07372" w:rsidP="00E07372">
            <w:pPr>
              <w:rPr>
                <w:rFonts w:eastAsia="SimSun"/>
                <w:sz w:val="22"/>
                <w:lang w:eastAsia="zh-CN"/>
              </w:rPr>
            </w:pPr>
            <w:r>
              <w:rPr>
                <w:rFonts w:eastAsia="SimSun"/>
                <w:sz w:val="22"/>
                <w:lang w:eastAsia="zh-CN"/>
              </w:rPr>
              <w:t>For Q1: option a and option b can be supported by implementation</w:t>
            </w:r>
          </w:p>
          <w:p w14:paraId="0714203D" w14:textId="7EAD3E7D" w:rsidR="00E07372" w:rsidRPr="00CD0D40" w:rsidRDefault="00E07372" w:rsidP="00E07372">
            <w:pPr>
              <w:rPr>
                <w:bCs/>
                <w:sz w:val="22"/>
                <w:lang w:eastAsia="zh-CN"/>
              </w:rPr>
            </w:pPr>
            <w:r>
              <w:rPr>
                <w:rFonts w:eastAsia="SimSun"/>
                <w:sz w:val="22"/>
                <w:lang w:eastAsia="zh-CN"/>
              </w:rPr>
              <w:t xml:space="preserve">For Q2: option 1 and option 2 can be supported by implementation. </w:t>
            </w:r>
          </w:p>
        </w:tc>
      </w:tr>
      <w:tr w:rsidR="00D5662B" w:rsidRPr="004D49CF"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E4A98" w:rsidRDefault="00D5662B" w:rsidP="00E07372">
            <w:pPr>
              <w:jc w:val="center"/>
              <w:rPr>
                <w:rFonts w:eastAsia="SimSun"/>
                <w:sz w:val="22"/>
                <w:highlight w:val="yellow"/>
                <w:lang w:eastAsia="zh-CN"/>
              </w:rPr>
            </w:pPr>
            <w:r w:rsidRPr="004E4A98">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E4A98" w:rsidRDefault="004E4A98" w:rsidP="00D5662B">
            <w:pPr>
              <w:rPr>
                <w:rFonts w:eastAsia="SimSun"/>
                <w:sz w:val="22"/>
                <w:highlight w:val="yellow"/>
                <w:lang w:eastAsia="zh-CN"/>
              </w:rPr>
            </w:pPr>
            <w:r w:rsidRPr="004E4A98">
              <w:rPr>
                <w:rFonts w:eastAsia="SimSun" w:hint="eastAsia"/>
                <w:sz w:val="22"/>
                <w:highlight w:val="yellow"/>
                <w:lang w:eastAsia="zh-CN"/>
              </w:rPr>
              <w:t>Quick summary</w:t>
            </w:r>
          </w:p>
          <w:p w14:paraId="30B6BA2D" w14:textId="77777777" w:rsidR="00D5662B" w:rsidRPr="004E4A98" w:rsidRDefault="00D5662B" w:rsidP="00D5662B">
            <w:pPr>
              <w:rPr>
                <w:rFonts w:eastAsia="SimSun"/>
                <w:sz w:val="22"/>
                <w:highlight w:val="yellow"/>
                <w:lang w:eastAsia="zh-CN"/>
              </w:rPr>
            </w:pPr>
            <w:r w:rsidRPr="004E4A98">
              <w:rPr>
                <w:rFonts w:eastAsia="SimSun"/>
                <w:sz w:val="22"/>
                <w:highlight w:val="yellow"/>
                <w:lang w:eastAsia="zh-CN"/>
              </w:rPr>
              <w:t xml:space="preserve">For 1), </w:t>
            </w:r>
            <w:r w:rsidRPr="004E4A98">
              <w:rPr>
                <w:rFonts w:eastAsia="SimSun" w:hint="eastAsia"/>
                <w:sz w:val="22"/>
                <w:highlight w:val="yellow"/>
                <w:lang w:eastAsia="zh-CN"/>
              </w:rPr>
              <w:t xml:space="preserve">It seems </w:t>
            </w:r>
            <w:r w:rsidRPr="004E4A98">
              <w:rPr>
                <w:rFonts w:eastAsia="SimSun"/>
                <w:sz w:val="22"/>
                <w:highlight w:val="yellow"/>
                <w:lang w:eastAsia="zh-CN"/>
              </w:rPr>
              <w:t>up to now</w:t>
            </w:r>
            <w:r w:rsidRPr="004E4A98">
              <w:rPr>
                <w:rFonts w:eastAsia="SimSun" w:hint="eastAsia"/>
                <w:sz w:val="22"/>
                <w:highlight w:val="yellow"/>
                <w:lang w:eastAsia="zh-CN"/>
              </w:rPr>
              <w:t xml:space="preserve"> companies agree that both option-a and option-b</w:t>
            </w:r>
            <w:r w:rsidRPr="004E4A98">
              <w:rPr>
                <w:rFonts w:eastAsia="SimSun"/>
                <w:sz w:val="22"/>
                <w:highlight w:val="yellow"/>
                <w:lang w:eastAsia="zh-CN"/>
              </w:rPr>
              <w:t xml:space="preserve"> are supported by the current spec, and the selection can be handled by network implementation. Thus, no further enhancement in the spec is needed. </w:t>
            </w:r>
          </w:p>
          <w:p w14:paraId="2967D283" w14:textId="58D4637F" w:rsidR="00D5662B" w:rsidRPr="004E4A98" w:rsidRDefault="00D5662B" w:rsidP="00E82AC1">
            <w:pPr>
              <w:rPr>
                <w:rFonts w:eastAsia="SimSun"/>
                <w:sz w:val="22"/>
                <w:highlight w:val="yellow"/>
                <w:lang w:eastAsia="zh-CN"/>
              </w:rPr>
            </w:pPr>
            <w:r w:rsidRPr="004E4A98">
              <w:rPr>
                <w:rFonts w:eastAsia="SimSun"/>
                <w:sz w:val="22"/>
                <w:highlight w:val="yellow"/>
                <w:lang w:eastAsia="zh-CN"/>
              </w:rPr>
              <w:t>For 2), vivo</w:t>
            </w:r>
            <w:r w:rsidR="004E4A98" w:rsidRPr="004E4A98">
              <w:rPr>
                <w:rFonts w:eastAsia="SimSun"/>
                <w:sz w:val="22"/>
                <w:highlight w:val="yellow"/>
                <w:lang w:eastAsia="zh-CN"/>
              </w:rPr>
              <w:t xml:space="preserve"> think</w:t>
            </w:r>
            <w:r w:rsidR="00E82AC1">
              <w:rPr>
                <w:rFonts w:eastAsia="SimSun"/>
                <w:sz w:val="22"/>
                <w:highlight w:val="yellow"/>
                <w:lang w:eastAsia="zh-CN"/>
              </w:rPr>
              <w:t>s</w:t>
            </w:r>
            <w:r w:rsidRPr="004E4A98">
              <w:rPr>
                <w:rFonts w:eastAsia="SimSun"/>
                <w:sz w:val="22"/>
                <w:highlight w:val="yellow"/>
                <w:lang w:eastAsia="zh-CN"/>
              </w:rPr>
              <w:t xml:space="preserve"> that to support option1 and option 2, the current spec is not sufficient, further enhancement is needed, e.g. </w:t>
            </w:r>
            <w:r w:rsidRPr="004E4A98">
              <w:rPr>
                <w:rFonts w:eastAsia="SimSun"/>
                <w:sz w:val="21"/>
                <w:highlight w:val="yellow"/>
                <w:lang w:eastAsia="zh-CN"/>
              </w:rPr>
              <w:t xml:space="preserve">the polarization of the umbrella beam if there are polarization with frequency reuse. </w:t>
            </w:r>
          </w:p>
        </w:tc>
      </w:tr>
      <w:tr w:rsidR="007A7B27" w:rsidRPr="004D49CF"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E4A98" w:rsidRDefault="007A7B27" w:rsidP="00E07372">
            <w:pPr>
              <w:jc w:val="center"/>
              <w:rPr>
                <w:rFonts w:eastAsia="SimSun"/>
                <w:sz w:val="22"/>
                <w:highlight w:val="yellow"/>
                <w:lang w:eastAsia="zh-CN"/>
              </w:rPr>
            </w:pPr>
            <w:r w:rsidRPr="007A7B27">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7A7B27" w:rsidRDefault="007A7B27" w:rsidP="009714AB">
            <w:pPr>
              <w:pStyle w:val="ListParagraph"/>
              <w:numPr>
                <w:ilvl w:val="0"/>
                <w:numId w:val="40"/>
              </w:numPr>
              <w:rPr>
                <w:rFonts w:eastAsia="SimSun"/>
                <w:sz w:val="22"/>
                <w:lang w:eastAsia="zh-CN"/>
              </w:rPr>
            </w:pPr>
            <w:r w:rsidRPr="007A7B27">
              <w:rPr>
                <w:rFonts w:eastAsia="SimSun"/>
                <w:sz w:val="22"/>
                <w:lang w:eastAsia="zh-CN"/>
              </w:rPr>
              <w:t>Cell vs. SSB beam with options a and b can be support in Rl-15 specifications</w:t>
            </w:r>
          </w:p>
          <w:p w14:paraId="4B9DEDFB" w14:textId="76B3D616" w:rsidR="007A7B27" w:rsidRPr="007A7B27" w:rsidRDefault="007A7B27" w:rsidP="009714AB">
            <w:pPr>
              <w:pStyle w:val="ListParagraph"/>
              <w:numPr>
                <w:ilvl w:val="0"/>
                <w:numId w:val="40"/>
              </w:numPr>
              <w:rPr>
                <w:rFonts w:eastAsia="SimSun"/>
                <w:sz w:val="22"/>
                <w:lang w:eastAsia="zh-CN"/>
              </w:rPr>
            </w:pPr>
            <w:r w:rsidRPr="007A7B27">
              <w:rPr>
                <w:rFonts w:eastAsia="SimSun"/>
                <w:sz w:val="22"/>
                <w:lang w:eastAsia="zh-CN"/>
              </w:rPr>
              <w:t xml:space="preserve">Beam layout between BWP#0 and </w:t>
            </w:r>
            <w:proofErr w:type="spellStart"/>
            <w:r w:rsidRPr="007A7B27">
              <w:rPr>
                <w:rFonts w:eastAsia="SimSun"/>
                <w:sz w:val="22"/>
                <w:lang w:eastAsia="zh-CN"/>
              </w:rPr>
              <w:t>BWP#x</w:t>
            </w:r>
            <w:proofErr w:type="spellEnd"/>
            <w:r w:rsidRPr="007A7B27">
              <w:rPr>
                <w:rFonts w:eastAsia="SimSun"/>
                <w:sz w:val="22"/>
                <w:lang w:eastAsia="zh-CN"/>
              </w:rPr>
              <w:t xml:space="preserve"> with options 1 and 2 can be supported in Rel-15 specification</w:t>
            </w:r>
          </w:p>
        </w:tc>
      </w:tr>
      <w:tr w:rsidR="00A31AEB" w:rsidRPr="004D49CF"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7A7B27" w:rsidRDefault="00A31AEB" w:rsidP="00E07372">
            <w:pPr>
              <w:jc w:val="center"/>
              <w:rPr>
                <w:rFonts w:eastAsia="SimSun"/>
                <w:sz w:val="22"/>
                <w:lang w:eastAsia="zh-CN"/>
              </w:rPr>
            </w:pPr>
            <w:r>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Default="00A31AEB" w:rsidP="009714AB">
            <w:pPr>
              <w:pStyle w:val="ListParagraph"/>
              <w:numPr>
                <w:ilvl w:val="0"/>
                <w:numId w:val="41"/>
              </w:numPr>
              <w:rPr>
                <w:rFonts w:eastAsia="SimSun"/>
                <w:sz w:val="22"/>
                <w:lang w:eastAsia="zh-CN"/>
              </w:rPr>
            </w:pPr>
            <w:r>
              <w:rPr>
                <w:rFonts w:eastAsia="SimSun"/>
                <w:sz w:val="22"/>
                <w:lang w:eastAsia="zh-CN"/>
              </w:rPr>
              <w:t>Both options are supported by current specification.</w:t>
            </w:r>
          </w:p>
          <w:p w14:paraId="4043F90D" w14:textId="36ADCAE4" w:rsidR="00A31AEB" w:rsidRPr="00A31AEB" w:rsidRDefault="00A31AEB" w:rsidP="009714AB">
            <w:pPr>
              <w:pStyle w:val="ListParagraph"/>
              <w:numPr>
                <w:ilvl w:val="0"/>
                <w:numId w:val="41"/>
              </w:numPr>
              <w:rPr>
                <w:rFonts w:eastAsia="SimSun"/>
                <w:sz w:val="22"/>
                <w:lang w:eastAsia="zh-CN"/>
              </w:rPr>
            </w:pPr>
            <w:r>
              <w:rPr>
                <w:sz w:val="22"/>
                <w:lang w:eastAsia="zh-CN"/>
              </w:rPr>
              <w:t>Both options are possible. Comparing option 1 and option 2, option 1 provide a better coverage. It is still unclear whether any specification impact is required.</w:t>
            </w:r>
          </w:p>
        </w:tc>
      </w:tr>
      <w:tr w:rsidR="00F267E4" w:rsidRPr="004D49CF"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F267E4" w:rsidRDefault="00F267E4" w:rsidP="00F267E4">
            <w:pP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Default="00F267E4" w:rsidP="00F267E4">
            <w:pPr>
              <w:rPr>
                <w:rFonts w:eastAsia="SimSun"/>
                <w:sz w:val="22"/>
                <w:lang w:eastAsia="zh-CN"/>
              </w:rPr>
            </w:pPr>
            <w:r w:rsidRPr="002C61D9">
              <w:rPr>
                <w:rFonts w:eastAsia="SimSun"/>
                <w:sz w:val="22"/>
                <w:lang w:eastAsia="zh-CN"/>
              </w:rPr>
              <w:t>For item 1),</w:t>
            </w:r>
            <w:r>
              <w:rPr>
                <w:rFonts w:eastAsia="SimSun"/>
                <w:sz w:val="22"/>
                <w:lang w:eastAsia="zh-CN"/>
              </w:rPr>
              <w:t xml:space="preserve"> </w:t>
            </w:r>
            <w:r w:rsidRPr="002C61D9">
              <w:rPr>
                <w:rFonts w:eastAsia="SimSun"/>
                <w:sz w:val="22"/>
                <w:lang w:eastAsia="zh-CN"/>
              </w:rPr>
              <w:t>both options can be realized by current NR spec without further enhancement</w:t>
            </w:r>
            <w:r>
              <w:t xml:space="preserve"> </w:t>
            </w:r>
            <w:r>
              <w:rPr>
                <w:rFonts w:eastAsia="SimSun"/>
                <w:sz w:val="22"/>
                <w:lang w:eastAsia="zh-CN"/>
              </w:rPr>
              <w:t>and transparent to UE</w:t>
            </w:r>
            <w:r w:rsidRPr="002C61D9">
              <w:rPr>
                <w:rFonts w:eastAsia="SimSun"/>
                <w:sz w:val="22"/>
                <w:lang w:eastAsia="zh-CN"/>
              </w:rPr>
              <w:t>.</w:t>
            </w:r>
          </w:p>
          <w:p w14:paraId="368851DA" w14:textId="50420BE6" w:rsidR="00F267E4" w:rsidRPr="00F267E4" w:rsidRDefault="00F267E4" w:rsidP="00F267E4">
            <w:pPr>
              <w:rPr>
                <w:rFonts w:eastAsia="SimSun"/>
                <w:sz w:val="22"/>
                <w:lang w:eastAsia="zh-CN"/>
              </w:rPr>
            </w:pPr>
            <w:r w:rsidRPr="002C61D9">
              <w:rPr>
                <w:rFonts w:eastAsia="SimSun"/>
                <w:sz w:val="22"/>
                <w:lang w:eastAsia="zh-CN"/>
              </w:rPr>
              <w:t xml:space="preserve">For item </w:t>
            </w:r>
            <w:r>
              <w:rPr>
                <w:rFonts w:eastAsia="SimSun"/>
                <w:sz w:val="22"/>
                <w:lang w:eastAsia="zh-CN"/>
              </w:rPr>
              <w:t>2</w:t>
            </w:r>
            <w:r w:rsidRPr="002C61D9">
              <w:rPr>
                <w:rFonts w:eastAsia="SimSun"/>
                <w:sz w:val="22"/>
                <w:lang w:eastAsia="zh-CN"/>
              </w:rPr>
              <w:t>),</w:t>
            </w:r>
            <w:r>
              <w:rPr>
                <w:rFonts w:eastAsia="SimSun"/>
                <w:sz w:val="22"/>
                <w:lang w:eastAsia="zh-CN"/>
              </w:rPr>
              <w:t xml:space="preserve"> O</w:t>
            </w:r>
            <w:r>
              <w:rPr>
                <w:rFonts w:eastAsia="SimSun" w:hint="eastAsia"/>
                <w:sz w:val="22"/>
                <w:lang w:eastAsia="zh-CN"/>
              </w:rPr>
              <w:t>ption</w:t>
            </w:r>
            <w:r>
              <w:rPr>
                <w:rFonts w:eastAsia="SimSun"/>
                <w:sz w:val="22"/>
                <w:lang w:eastAsia="zh-CN"/>
              </w:rPr>
              <w:t xml:space="preserve"> 1</w:t>
            </w:r>
            <w:r w:rsidRPr="002C61D9">
              <w:rPr>
                <w:rFonts w:eastAsia="SimSun"/>
                <w:sz w:val="22"/>
                <w:lang w:eastAsia="zh-CN"/>
              </w:rPr>
              <w:t xml:space="preserve"> is preferred given that</w:t>
            </w:r>
            <w:r>
              <w:rPr>
                <w:rFonts w:eastAsia="SimSun"/>
                <w:sz w:val="22"/>
                <w:lang w:eastAsia="zh-CN"/>
              </w:rPr>
              <w:t xml:space="preserve"> it </w:t>
            </w:r>
            <w:r w:rsidRPr="002C61D9">
              <w:rPr>
                <w:rFonts w:eastAsia="SimSun"/>
                <w:sz w:val="22"/>
                <w:lang w:eastAsia="zh-CN"/>
              </w:rPr>
              <w:t>can provide better coverage for the common channel</w:t>
            </w:r>
            <w:r>
              <w:rPr>
                <w:rFonts w:eastAsia="SimSun"/>
                <w:sz w:val="22"/>
                <w:lang w:eastAsia="zh-CN"/>
              </w:rPr>
              <w:t xml:space="preserve"> and </w:t>
            </w:r>
            <w:r w:rsidRPr="002C61D9">
              <w:rPr>
                <w:rFonts w:eastAsia="SimSun"/>
                <w:sz w:val="22"/>
                <w:lang w:eastAsia="zh-CN"/>
              </w:rPr>
              <w:t>bring less specification effort</w:t>
            </w:r>
          </w:p>
        </w:tc>
      </w:tr>
      <w:tr w:rsidR="0001460B" w:rsidRPr="004D49CF"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Default="0001460B" w:rsidP="0001460B">
            <w:pPr>
              <w:rPr>
                <w:rFonts w:eastAsia="SimSun"/>
                <w:sz w:val="22"/>
                <w:lang w:eastAsia="zh-CN"/>
              </w:rPr>
            </w:pPr>
            <w:r w:rsidRPr="005D2D3A">
              <w:rPr>
                <w:rFonts w:eastAsia="SimSun"/>
                <w:sz w:val="22"/>
                <w:lang w:eastAsia="zh-CN"/>
              </w:rPr>
              <w:t>A</w:t>
            </w:r>
            <w:r>
              <w:rPr>
                <w:rFonts w:eastAsia="SimSun"/>
                <w:sz w:val="22"/>
                <w:lang w:eastAsia="zh-CN"/>
              </w:rPr>
              <w:t>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Default="0001460B" w:rsidP="0001460B">
            <w:pPr>
              <w:rPr>
                <w:rFonts w:eastAsia="SimSun"/>
                <w:sz w:val="22"/>
                <w:lang w:eastAsia="zh-CN"/>
              </w:rPr>
            </w:pPr>
            <w:r w:rsidRPr="005D2D3A">
              <w:rPr>
                <w:rFonts w:eastAsia="SimSun"/>
                <w:sz w:val="22"/>
                <w:lang w:eastAsia="zh-CN"/>
              </w:rPr>
              <w:t>On</w:t>
            </w:r>
            <w:r>
              <w:rPr>
                <w:rFonts w:eastAsia="SimSun"/>
                <w:sz w:val="22"/>
                <w:lang w:eastAsia="zh-CN"/>
              </w:rPr>
              <w:t xml:space="preserve"> 1). Both options are supported by the current spec. It is due to network implementation.</w:t>
            </w:r>
          </w:p>
          <w:p w14:paraId="08A793BD" w14:textId="634A1E91" w:rsidR="0001460B" w:rsidRPr="002C61D9" w:rsidRDefault="0001460B" w:rsidP="0001460B">
            <w:pPr>
              <w:rPr>
                <w:rFonts w:eastAsia="SimSun"/>
                <w:sz w:val="22"/>
                <w:lang w:eastAsia="zh-CN"/>
              </w:rPr>
            </w:pPr>
            <w:r w:rsidRPr="008F3AC0">
              <w:rPr>
                <w:rFonts w:eastAsia="SimSun"/>
                <w:sz w:val="22"/>
                <w:lang w:eastAsia="zh-CN"/>
              </w:rPr>
              <w:t>On 2). Both options are supported by the current spec. It is due to network implementation.</w:t>
            </w:r>
          </w:p>
        </w:tc>
      </w:tr>
      <w:tr w:rsidR="006168BE" w:rsidRPr="004D49CF"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5D2D3A" w:rsidRDefault="006168BE"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Default="005E0A7F" w:rsidP="0001460B">
            <w:pPr>
              <w:rPr>
                <w:rFonts w:eastAsia="SimSun"/>
                <w:sz w:val="22"/>
                <w:lang w:eastAsia="zh-CN"/>
              </w:rPr>
            </w:pPr>
            <w:r>
              <w:rPr>
                <w:rFonts w:eastAsia="SimSun"/>
                <w:sz w:val="22"/>
                <w:lang w:eastAsia="zh-CN"/>
              </w:rPr>
              <w:t xml:space="preserve">On 1), spec supports both. However, the question should be </w:t>
            </w:r>
            <w:r w:rsidR="003D7C1C">
              <w:rPr>
                <w:rFonts w:eastAsia="SimSun"/>
                <w:sz w:val="22"/>
                <w:lang w:eastAsia="zh-CN"/>
              </w:rPr>
              <w:t>what is required in implementation to support option a</w:t>
            </w:r>
            <w:r w:rsidR="00C313A3">
              <w:rPr>
                <w:rFonts w:eastAsia="SimSun"/>
                <w:sz w:val="22"/>
                <w:lang w:eastAsia="zh-CN"/>
              </w:rPr>
              <w:t>) and if existing transparent satellites can be reconfigured</w:t>
            </w:r>
            <w:r w:rsidR="00901153">
              <w:rPr>
                <w:rFonts w:eastAsia="SimSun"/>
                <w:sz w:val="22"/>
                <w:lang w:eastAsia="zh-CN"/>
              </w:rPr>
              <w:t xml:space="preserve"> to support it. </w:t>
            </w:r>
            <w:r w:rsidR="001F770A">
              <w:rPr>
                <w:rFonts w:eastAsia="SimSun"/>
                <w:sz w:val="22"/>
                <w:lang w:eastAsia="zh-CN"/>
              </w:rPr>
              <w:t>S</w:t>
            </w:r>
            <w:r w:rsidR="00F170AE">
              <w:rPr>
                <w:rFonts w:eastAsia="SimSun"/>
                <w:sz w:val="22"/>
                <w:lang w:eastAsia="zh-CN"/>
              </w:rPr>
              <w:t xml:space="preserve">atellite with </w:t>
            </w:r>
            <w:r w:rsidR="00FE69D9">
              <w:rPr>
                <w:rFonts w:eastAsia="SimSun"/>
                <w:sz w:val="22"/>
                <w:lang w:eastAsia="zh-CN"/>
              </w:rPr>
              <w:t xml:space="preserve">fixed </w:t>
            </w:r>
            <w:proofErr w:type="spellStart"/>
            <w:r w:rsidR="001F770A">
              <w:rPr>
                <w:rFonts w:eastAsia="SimSun"/>
                <w:sz w:val="22"/>
                <w:lang w:eastAsia="zh-CN"/>
              </w:rPr>
              <w:t>analog</w:t>
            </w:r>
            <w:proofErr w:type="spellEnd"/>
            <w:r w:rsidR="001F770A">
              <w:rPr>
                <w:rFonts w:eastAsia="SimSun"/>
                <w:sz w:val="22"/>
                <w:lang w:eastAsia="zh-CN"/>
              </w:rPr>
              <w:t xml:space="preserve"> antennas such as </w:t>
            </w:r>
            <w:r w:rsidR="00F170AE">
              <w:rPr>
                <w:rFonts w:eastAsia="SimSun"/>
                <w:sz w:val="22"/>
                <w:lang w:eastAsia="zh-CN"/>
              </w:rPr>
              <w:t>ho</w:t>
            </w:r>
            <w:r w:rsidR="00DC08BA">
              <w:rPr>
                <w:rFonts w:eastAsia="SimSun"/>
                <w:sz w:val="22"/>
                <w:lang w:eastAsia="zh-CN"/>
              </w:rPr>
              <w:t>rn</w:t>
            </w:r>
            <w:r w:rsidR="00F170AE">
              <w:rPr>
                <w:rFonts w:eastAsia="SimSun"/>
                <w:sz w:val="22"/>
                <w:lang w:eastAsia="zh-CN"/>
              </w:rPr>
              <w:t xml:space="preserve"> </w:t>
            </w:r>
            <w:r w:rsidR="001F770A">
              <w:rPr>
                <w:rFonts w:eastAsia="SimSun"/>
                <w:sz w:val="22"/>
                <w:lang w:eastAsia="zh-CN"/>
              </w:rPr>
              <w:t>antennas cannot support option a.</w:t>
            </w:r>
            <w:r w:rsidR="00FE69D9">
              <w:rPr>
                <w:rFonts w:eastAsia="SimSun"/>
                <w:sz w:val="22"/>
                <w:lang w:eastAsia="zh-CN"/>
              </w:rPr>
              <w:t xml:space="preserve"> Satellite with steerable </w:t>
            </w:r>
            <w:proofErr w:type="spellStart"/>
            <w:r w:rsidR="00FE69D9">
              <w:rPr>
                <w:rFonts w:eastAsia="SimSun"/>
                <w:sz w:val="22"/>
                <w:lang w:eastAsia="zh-CN"/>
              </w:rPr>
              <w:t>analog</w:t>
            </w:r>
            <w:proofErr w:type="spellEnd"/>
            <w:r w:rsidR="00FE69D9">
              <w:rPr>
                <w:rFonts w:eastAsia="SimSun"/>
                <w:sz w:val="22"/>
                <w:lang w:eastAsia="zh-CN"/>
              </w:rPr>
              <w:t xml:space="preserve"> antennas can support option a) but additional enhancement</w:t>
            </w:r>
            <w:r w:rsidR="00B5669B">
              <w:rPr>
                <w:rFonts w:eastAsia="SimSun"/>
                <w:sz w:val="22"/>
                <w:lang w:eastAsia="zh-CN"/>
              </w:rPr>
              <w:t>s in spec are needed.</w:t>
            </w:r>
          </w:p>
          <w:p w14:paraId="476CB8DA" w14:textId="14B3EDCA" w:rsidR="00901153" w:rsidRPr="005D2D3A" w:rsidRDefault="00901153" w:rsidP="0001460B">
            <w:pPr>
              <w:rPr>
                <w:rFonts w:eastAsia="SimSun"/>
                <w:sz w:val="22"/>
                <w:lang w:eastAsia="zh-CN"/>
              </w:rPr>
            </w:pPr>
            <w:r>
              <w:rPr>
                <w:rFonts w:eastAsia="SimSun"/>
                <w:sz w:val="22"/>
                <w:lang w:eastAsia="zh-CN"/>
              </w:rPr>
              <w:t>On 2)</w:t>
            </w:r>
            <w:r w:rsidR="00B5669B">
              <w:rPr>
                <w:rFonts w:eastAsia="SimSun"/>
                <w:sz w:val="22"/>
                <w:lang w:eastAsia="zh-CN"/>
              </w:rPr>
              <w:t xml:space="preserve"> , </w:t>
            </w:r>
            <w:r w:rsidR="002206AA">
              <w:rPr>
                <w:rFonts w:eastAsia="SimSun"/>
                <w:sz w:val="22"/>
                <w:lang w:eastAsia="zh-CN"/>
              </w:rPr>
              <w:t>Current spec allows it and no implementation issue.</w:t>
            </w:r>
          </w:p>
        </w:tc>
      </w:tr>
      <w:tr w:rsidR="007A2B04" w:rsidRPr="004D49CF" w14:paraId="2F09BFE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111E70F" w14:textId="6FD082FF" w:rsidR="007A2B04" w:rsidRDefault="007A2B04" w:rsidP="0001460B">
            <w:pP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6D9DD40" w14:textId="2D3E708A" w:rsidR="007A2B04" w:rsidRDefault="007A2B04" w:rsidP="0001460B">
            <w:pPr>
              <w:rPr>
                <w:rFonts w:eastAsia="SimSun"/>
                <w:sz w:val="22"/>
                <w:lang w:eastAsia="zh-CN"/>
              </w:rPr>
            </w:pPr>
            <w:r>
              <w:rPr>
                <w:rFonts w:eastAsia="SimSun"/>
                <w:sz w:val="22"/>
                <w:lang w:eastAsia="zh-CN"/>
              </w:rPr>
              <w:t>F</w:t>
            </w:r>
            <w:r>
              <w:rPr>
                <w:rFonts w:eastAsia="SimSun" w:hint="eastAsia"/>
                <w:sz w:val="22"/>
                <w:lang w:eastAsia="zh-CN"/>
              </w:rPr>
              <w:t xml:space="preserve">or 1) and 2), we think the current specification can support either option, but with the </w:t>
            </w:r>
            <w:r>
              <w:rPr>
                <w:rFonts w:eastAsia="SimSun"/>
                <w:sz w:val="22"/>
                <w:lang w:eastAsia="zh-CN"/>
              </w:rPr>
              <w:t>restriction</w:t>
            </w:r>
            <w:r>
              <w:rPr>
                <w:rFonts w:eastAsia="SimSun" w:hint="eastAsia"/>
                <w:sz w:val="22"/>
                <w:lang w:eastAsia="zh-CN"/>
              </w:rPr>
              <w:t xml:space="preserve"> that all beams sharing same PCI should have same frequency band. </w:t>
            </w:r>
            <w:r>
              <w:rPr>
                <w:rFonts w:eastAsia="SimSun"/>
                <w:sz w:val="22"/>
                <w:lang w:eastAsia="zh-CN"/>
              </w:rPr>
              <w:t>I</w:t>
            </w:r>
            <w:r>
              <w:rPr>
                <w:rFonts w:eastAsia="SimSun" w:hint="eastAsia"/>
                <w:sz w:val="22"/>
                <w:lang w:eastAsia="zh-CN"/>
              </w:rPr>
              <w:t xml:space="preserve">f </w:t>
            </w:r>
            <w:r>
              <w:rPr>
                <w:rFonts w:eastAsia="SimSun"/>
                <w:sz w:val="22"/>
                <w:lang w:eastAsia="zh-CN"/>
              </w:rPr>
              <w:t>different</w:t>
            </w:r>
            <w:r>
              <w:rPr>
                <w:rFonts w:eastAsia="SimSun" w:hint="eastAsia"/>
                <w:sz w:val="22"/>
                <w:lang w:eastAsia="zh-CN"/>
              </w:rPr>
              <w:t xml:space="preserve"> </w:t>
            </w:r>
            <w:r>
              <w:rPr>
                <w:rFonts w:eastAsia="SimSun" w:hint="eastAsia"/>
                <w:sz w:val="22"/>
                <w:lang w:eastAsia="zh-CN"/>
              </w:rPr>
              <w:lastRenderedPageBreak/>
              <w:t xml:space="preserve">beam owns </w:t>
            </w:r>
            <w:r>
              <w:rPr>
                <w:rFonts w:eastAsia="SimSun"/>
                <w:sz w:val="22"/>
                <w:lang w:eastAsia="zh-CN"/>
              </w:rPr>
              <w:t>different</w:t>
            </w:r>
            <w:r>
              <w:rPr>
                <w:rFonts w:eastAsia="SimSun" w:hint="eastAsia"/>
                <w:sz w:val="22"/>
                <w:lang w:eastAsia="zh-CN"/>
              </w:rPr>
              <w:t xml:space="preserve"> frequency band, </w:t>
            </w:r>
            <w:r>
              <w:rPr>
                <w:rFonts w:eastAsia="SimSun"/>
                <w:sz w:val="22"/>
                <w:lang w:eastAsia="zh-CN"/>
              </w:rPr>
              <w:t>specification</w:t>
            </w:r>
            <w:r>
              <w:rPr>
                <w:rFonts w:eastAsia="SimSun" w:hint="eastAsia"/>
                <w:sz w:val="22"/>
                <w:lang w:eastAsia="zh-CN"/>
              </w:rPr>
              <w:t xml:space="preserve"> impact should be considered, e</w:t>
            </w:r>
            <w:r>
              <w:rPr>
                <w:rFonts w:eastAsia="SimSun"/>
                <w:sz w:val="22"/>
                <w:lang w:eastAsia="zh-CN"/>
              </w:rPr>
              <w:t>speci</w:t>
            </w:r>
            <w:r>
              <w:rPr>
                <w:rFonts w:eastAsia="SimSun" w:hint="eastAsia"/>
                <w:sz w:val="22"/>
                <w:lang w:eastAsia="zh-CN"/>
              </w:rPr>
              <w:t>ally for RRC-IDLE UE.</w:t>
            </w:r>
          </w:p>
        </w:tc>
      </w:tr>
      <w:tr w:rsidR="00EA1653" w:rsidRPr="004D49CF" w14:paraId="295C554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7FECC4AA" w14:textId="600AADC1" w:rsidR="00EA1653" w:rsidRDefault="00EA1653" w:rsidP="00EA1653">
            <w:pPr>
              <w:rPr>
                <w:rFonts w:eastAsia="SimSun"/>
                <w:sz w:val="22"/>
                <w:lang w:eastAsia="zh-CN"/>
              </w:rPr>
            </w:pPr>
            <w:r w:rsidRPr="001152B7">
              <w:rPr>
                <w:rFonts w:hint="eastAsia"/>
                <w:sz w:val="22"/>
                <w:lang w:eastAsia="zh-CN"/>
              </w:rPr>
              <w:lastRenderedPageBreak/>
              <w:t>S</w:t>
            </w:r>
            <w:r w:rsidRPr="001152B7">
              <w:rPr>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14B8C1CC" w14:textId="77777777" w:rsidR="00EA1653" w:rsidRPr="001152B7" w:rsidRDefault="00EA1653" w:rsidP="00EA1653">
            <w:pPr>
              <w:rPr>
                <w:sz w:val="22"/>
                <w:lang w:eastAsia="zh-CN"/>
              </w:rPr>
            </w:pPr>
            <w:r w:rsidRPr="001152B7">
              <w:rPr>
                <w:sz w:val="22"/>
                <w:lang w:eastAsia="zh-CN"/>
              </w:rPr>
              <w:t>For (1) a), we think both option a and option b can be left for network implementation and supported by current specification;</w:t>
            </w:r>
          </w:p>
          <w:p w14:paraId="3941B8D3" w14:textId="0EEF6C2E" w:rsidR="00EA1653" w:rsidRDefault="00EA1653" w:rsidP="00EA1653">
            <w:pPr>
              <w:rPr>
                <w:rFonts w:eastAsia="SimSun"/>
                <w:sz w:val="22"/>
                <w:lang w:eastAsia="zh-CN"/>
              </w:rPr>
            </w:pPr>
            <w:r w:rsidRPr="001152B7">
              <w:rPr>
                <w:rFonts w:hint="eastAsia"/>
                <w:sz w:val="22"/>
                <w:lang w:eastAsia="zh-CN"/>
              </w:rPr>
              <w:t>F</w:t>
            </w:r>
            <w:r w:rsidRPr="001152B7">
              <w:rPr>
                <w:sz w:val="22"/>
                <w:lang w:eastAsia="zh-CN"/>
              </w:rPr>
              <w:t>or (2) c), we think both option 1 and option 2 can be left for network implementation and supported by current specification.</w:t>
            </w:r>
          </w:p>
        </w:tc>
      </w:tr>
      <w:tr w:rsidR="00E65609" w:rsidRPr="004D49CF" w14:paraId="1239D509"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21DB3C7" w14:textId="6A5E7AF6" w:rsidR="00E65609" w:rsidRPr="00E65609" w:rsidRDefault="00E65609" w:rsidP="00EA1653">
            <w:pPr>
              <w:rPr>
                <w:rFonts w:eastAsia="SimSun"/>
                <w:sz w:val="22"/>
                <w:lang w:eastAsia="zh-CN"/>
              </w:rPr>
            </w:pPr>
            <w:r>
              <w:rPr>
                <w:rFonts w:eastAsia="SimSun" w:hint="eastAsia"/>
                <w:sz w:val="22"/>
                <w:lang w:eastAsia="zh-CN"/>
              </w:rPr>
              <w:t>X</w:t>
            </w:r>
            <w:r>
              <w:rPr>
                <w:rFonts w:eastAsia="SimSun"/>
                <w:sz w:val="22"/>
                <w:lang w:eastAsia="zh-CN"/>
              </w:rPr>
              <w:t>iaomi</w:t>
            </w:r>
          </w:p>
        </w:tc>
        <w:tc>
          <w:tcPr>
            <w:tcW w:w="8360" w:type="dxa"/>
            <w:tcBorders>
              <w:top w:val="single" w:sz="4" w:space="0" w:color="auto"/>
              <w:left w:val="single" w:sz="4" w:space="0" w:color="auto"/>
              <w:bottom w:val="single" w:sz="4" w:space="0" w:color="auto"/>
              <w:right w:val="single" w:sz="4" w:space="0" w:color="auto"/>
            </w:tcBorders>
            <w:vAlign w:val="center"/>
          </w:tcPr>
          <w:p w14:paraId="027D0B48" w14:textId="330E0ECB" w:rsidR="00E65609" w:rsidRDefault="00E65609" w:rsidP="009714AB">
            <w:pPr>
              <w:pStyle w:val="ListParagraph"/>
              <w:numPr>
                <w:ilvl w:val="0"/>
                <w:numId w:val="46"/>
              </w:numPr>
              <w:rPr>
                <w:rFonts w:eastAsia="SimSun"/>
                <w:sz w:val="22"/>
                <w:lang w:eastAsia="zh-CN"/>
              </w:rPr>
            </w:pPr>
            <w:r>
              <w:rPr>
                <w:rFonts w:eastAsia="SimSun"/>
                <w:sz w:val="22"/>
                <w:lang w:eastAsia="zh-CN"/>
              </w:rPr>
              <w:t>Both are supported</w:t>
            </w:r>
          </w:p>
          <w:p w14:paraId="6886B0CF" w14:textId="3415A41B" w:rsidR="00E65609" w:rsidRPr="00412FAA" w:rsidRDefault="00E65609" w:rsidP="009714AB">
            <w:pPr>
              <w:pStyle w:val="ListParagraph"/>
              <w:numPr>
                <w:ilvl w:val="0"/>
                <w:numId w:val="46"/>
              </w:numPr>
              <w:rPr>
                <w:rFonts w:eastAsia="SimSun"/>
                <w:sz w:val="22"/>
                <w:lang w:eastAsia="zh-CN"/>
              </w:rPr>
            </w:pPr>
            <w:r>
              <w:rPr>
                <w:rFonts w:eastAsia="SimSun"/>
                <w:sz w:val="22"/>
                <w:lang w:eastAsia="zh-CN"/>
              </w:rPr>
              <w:t>For option 2, possible enhancement may be needed.</w:t>
            </w:r>
          </w:p>
        </w:tc>
      </w:tr>
      <w:tr w:rsidR="00D70781" w:rsidRPr="004D49CF" w14:paraId="4B4D853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BD1B568" w14:textId="259B2794" w:rsidR="00D70781" w:rsidRDefault="00D70781" w:rsidP="00D70781">
            <w:pPr>
              <w:rPr>
                <w:rFonts w:eastAsia="SimSun"/>
                <w:sz w:val="22"/>
                <w:lang w:eastAsia="zh-CN"/>
              </w:rPr>
            </w:pPr>
            <w:r>
              <w:rPr>
                <w:rFonts w:eastAsia="Malgun Gothic" w:hint="eastAsia"/>
                <w:sz w:val="22"/>
                <w:lang w:eastAsia="ko-KR"/>
              </w:rPr>
              <w:t>S</w:t>
            </w:r>
            <w:r>
              <w:rPr>
                <w:rFonts w:eastAsia="Malgun Gothic"/>
                <w:sz w:val="22"/>
                <w:lang w:eastAsia="ko-KR"/>
              </w:rPr>
              <w:t>a</w:t>
            </w:r>
            <w:r>
              <w:rPr>
                <w:rFonts w:eastAsia="Malgun Gothic" w:hint="eastAsia"/>
                <w:sz w:val="22"/>
                <w:lang w:eastAsia="ko-KR"/>
              </w:rPr>
              <w:t xml:space="preserve">msung </w:t>
            </w:r>
          </w:p>
        </w:tc>
        <w:tc>
          <w:tcPr>
            <w:tcW w:w="8360" w:type="dxa"/>
            <w:tcBorders>
              <w:top w:val="single" w:sz="4" w:space="0" w:color="auto"/>
              <w:left w:val="single" w:sz="4" w:space="0" w:color="auto"/>
              <w:bottom w:val="single" w:sz="4" w:space="0" w:color="auto"/>
              <w:right w:val="single" w:sz="4" w:space="0" w:color="auto"/>
            </w:tcBorders>
            <w:vAlign w:val="center"/>
          </w:tcPr>
          <w:p w14:paraId="08640FBA" w14:textId="77777777" w:rsidR="00D70781" w:rsidRDefault="00D70781" w:rsidP="009714AB">
            <w:pPr>
              <w:pStyle w:val="ListParagraph"/>
              <w:numPr>
                <w:ilvl w:val="0"/>
                <w:numId w:val="47"/>
              </w:numPr>
              <w:rPr>
                <w:rFonts w:eastAsia="Malgun Gothic"/>
                <w:sz w:val="22"/>
                <w:lang w:eastAsia="ko-KR"/>
              </w:rPr>
            </w:pPr>
            <w:r>
              <w:rPr>
                <w:rFonts w:eastAsia="Malgun Gothic" w:hint="eastAsia"/>
                <w:sz w:val="22"/>
                <w:lang w:eastAsia="ko-KR"/>
              </w:rPr>
              <w:t>B</w:t>
            </w:r>
            <w:r>
              <w:rPr>
                <w:rFonts w:eastAsia="Malgun Gothic"/>
                <w:sz w:val="22"/>
                <w:lang w:eastAsia="ko-KR"/>
              </w:rPr>
              <w:t>o</w:t>
            </w:r>
            <w:r>
              <w:rPr>
                <w:rFonts w:eastAsia="Malgun Gothic" w:hint="eastAsia"/>
                <w:sz w:val="22"/>
                <w:lang w:eastAsia="ko-KR"/>
              </w:rPr>
              <w:t xml:space="preserve">th </w:t>
            </w:r>
            <w:r>
              <w:rPr>
                <w:rFonts w:eastAsia="Malgun Gothic"/>
                <w:sz w:val="22"/>
                <w:lang w:eastAsia="ko-KR"/>
              </w:rPr>
              <w:t xml:space="preserve">options can be supported by current specifications. </w:t>
            </w:r>
          </w:p>
          <w:p w14:paraId="07290265" w14:textId="6691F4AA" w:rsidR="00D70781" w:rsidRPr="00D70781" w:rsidRDefault="00D70781" w:rsidP="009714AB">
            <w:pPr>
              <w:pStyle w:val="ListParagraph"/>
              <w:numPr>
                <w:ilvl w:val="0"/>
                <w:numId w:val="47"/>
              </w:numPr>
              <w:rPr>
                <w:rFonts w:eastAsia="Malgun Gothic"/>
                <w:sz w:val="22"/>
                <w:lang w:eastAsia="ko-KR"/>
              </w:rPr>
            </w:pPr>
            <w:r w:rsidRPr="00D70781">
              <w:rPr>
                <w:rFonts w:eastAsia="Malgun Gothic" w:hint="eastAsia"/>
                <w:sz w:val="22"/>
                <w:lang w:eastAsia="ko-KR"/>
              </w:rPr>
              <w:t>B</w:t>
            </w:r>
            <w:r w:rsidRPr="00D70781">
              <w:rPr>
                <w:rFonts w:eastAsia="Malgun Gothic"/>
                <w:sz w:val="22"/>
                <w:lang w:eastAsia="ko-KR"/>
              </w:rPr>
              <w:t>o</w:t>
            </w:r>
            <w:r w:rsidRPr="00D70781">
              <w:rPr>
                <w:rFonts w:eastAsia="Malgun Gothic" w:hint="eastAsia"/>
                <w:sz w:val="22"/>
                <w:lang w:eastAsia="ko-KR"/>
              </w:rPr>
              <w:t xml:space="preserve">th </w:t>
            </w:r>
            <w:r w:rsidRPr="00D70781">
              <w:rPr>
                <w:rFonts w:eastAsia="Malgun Gothic"/>
                <w:sz w:val="22"/>
                <w:lang w:eastAsia="ko-KR"/>
              </w:rPr>
              <w:t xml:space="preserve">options can be supported by current specifications. </w:t>
            </w:r>
          </w:p>
        </w:tc>
      </w:tr>
      <w:tr w:rsidR="0097719D" w:rsidRPr="004D49CF" w14:paraId="7749E20E"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79765F8" w14:textId="1F42464F" w:rsidR="0097719D" w:rsidRDefault="0097719D" w:rsidP="0097719D">
            <w:pPr>
              <w:rPr>
                <w:rFonts w:eastAsia="Malgun Gothic"/>
                <w:sz w:val="22"/>
                <w:lang w:eastAsia="ko-KR"/>
              </w:rPr>
            </w:pPr>
            <w:r w:rsidRPr="00E8656D">
              <w:rPr>
                <w:rFonts w:eastAsia="SimSun" w:hint="eastAsia"/>
                <w:bCs/>
                <w:sz w:val="22"/>
                <w:lang w:eastAsia="zh-CN"/>
              </w:rPr>
              <w:t>L</w:t>
            </w:r>
            <w:r w:rsidRPr="00E8656D">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4C8FF9D3" w14:textId="77777777" w:rsidR="0097719D" w:rsidRDefault="0097719D" w:rsidP="0097719D">
            <w:pPr>
              <w:jc w:val="center"/>
              <w:rPr>
                <w:rFonts w:eastAsia="SimSun"/>
                <w:bCs/>
                <w:sz w:val="22"/>
                <w:lang w:eastAsia="zh-CN"/>
              </w:rPr>
            </w:pPr>
            <w:r>
              <w:rPr>
                <w:rFonts w:eastAsia="SimSun" w:hint="eastAsia"/>
                <w:bCs/>
                <w:sz w:val="22"/>
                <w:lang w:eastAsia="zh-CN"/>
              </w:rPr>
              <w:t>F</w:t>
            </w:r>
            <w:r>
              <w:rPr>
                <w:rFonts w:eastAsia="SimSun"/>
                <w:bCs/>
                <w:sz w:val="22"/>
                <w:lang w:eastAsia="zh-CN"/>
              </w:rPr>
              <w:t xml:space="preserve">or Question#1, we think whether there is a single SSB in a cell or multiple SSBs in a cell can be already supported by existing specification. </w:t>
            </w:r>
          </w:p>
          <w:p w14:paraId="562F7FE2" w14:textId="4A6FE52D" w:rsidR="0097719D" w:rsidRPr="0097719D" w:rsidRDefault="0097719D" w:rsidP="0097719D">
            <w:pPr>
              <w:rPr>
                <w:rFonts w:eastAsia="Malgun Gothic"/>
                <w:sz w:val="22"/>
                <w:lang w:eastAsia="ko-KR"/>
              </w:rPr>
            </w:pPr>
            <w:r w:rsidRPr="0097719D">
              <w:rPr>
                <w:rFonts w:eastAsia="SimSun" w:hint="eastAsia"/>
                <w:bCs/>
                <w:sz w:val="22"/>
                <w:lang w:eastAsia="zh-CN"/>
              </w:rPr>
              <w:t>F</w:t>
            </w:r>
            <w:r w:rsidRPr="0097719D">
              <w:rPr>
                <w:rFonts w:eastAsia="SimSun"/>
                <w:bCs/>
                <w:sz w:val="22"/>
                <w:lang w:eastAsia="zh-CN"/>
              </w:rPr>
              <w:t>or Question#2, we think there will also be spec impact. If option#1 is supported, there may be separate initial BWP for different beams and UE may need to monitor two active BWPs simultaneously. If option#2 is supported, the BWP for measurement and the BWP for data transmission are different, enhancement should also be considered.</w:t>
            </w:r>
          </w:p>
        </w:tc>
      </w:tr>
      <w:tr w:rsidR="00854C7C" w:rsidRPr="004D49CF" w14:paraId="778D6171"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8355B63" w14:textId="537EED07" w:rsidR="00854C7C" w:rsidRPr="00854C7C" w:rsidRDefault="00854C7C" w:rsidP="00854C7C">
            <w:pPr>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757F950" w14:textId="3BE306C9" w:rsidR="00854C7C" w:rsidRPr="00854C7C" w:rsidRDefault="00854C7C" w:rsidP="009714AB">
            <w:pPr>
              <w:pStyle w:val="ListParagraph"/>
              <w:numPr>
                <w:ilvl w:val="0"/>
                <w:numId w:val="48"/>
              </w:numPr>
              <w:ind w:left="316" w:hanging="316"/>
              <w:rPr>
                <w:bCs/>
                <w:sz w:val="22"/>
                <w:lang w:eastAsia="zh-CN"/>
              </w:rPr>
            </w:pPr>
            <w:r w:rsidRPr="00854C7C">
              <w:rPr>
                <w:bCs/>
                <w:sz w:val="22"/>
                <w:lang w:eastAsia="zh-CN"/>
              </w:rPr>
              <w:t>Cell vs. SSB: Yes, these can be left to be implementation/deployment specific as both are compliant with NR Rel-16</w:t>
            </w:r>
          </w:p>
          <w:p w14:paraId="71FFA5ED" w14:textId="63155669" w:rsidR="00854C7C" w:rsidRPr="00854C7C" w:rsidRDefault="00854C7C" w:rsidP="009714AB">
            <w:pPr>
              <w:pStyle w:val="ListParagraph"/>
              <w:numPr>
                <w:ilvl w:val="0"/>
                <w:numId w:val="48"/>
              </w:numPr>
              <w:ind w:left="316" w:hanging="316"/>
              <w:rPr>
                <w:rFonts w:eastAsia="SimSun"/>
                <w:bCs/>
                <w:sz w:val="22"/>
                <w:lang w:eastAsia="zh-CN"/>
              </w:rPr>
            </w:pPr>
            <w:r w:rsidRPr="00854C7C">
              <w:rPr>
                <w:bCs/>
                <w:sz w:val="22"/>
                <w:lang w:eastAsia="zh-CN"/>
              </w:rPr>
              <w:t xml:space="preserve">Beam layout between BWP#0 and </w:t>
            </w:r>
            <w:proofErr w:type="spellStart"/>
            <w:r w:rsidRPr="00854C7C">
              <w:rPr>
                <w:bCs/>
                <w:sz w:val="22"/>
                <w:lang w:eastAsia="zh-CN"/>
              </w:rPr>
              <w:t>BWP#x</w:t>
            </w:r>
            <w:proofErr w:type="spellEnd"/>
            <w:r w:rsidRPr="00854C7C">
              <w:rPr>
                <w:bCs/>
                <w:sz w:val="22"/>
                <w:lang w:eastAsia="zh-CN"/>
              </w:rPr>
              <w:t xml:space="preserve">: Yes, these can be left to be implementation/deployment specific as both are compliant with NR </w:t>
            </w:r>
            <w:proofErr w:type="spellStart"/>
            <w:r w:rsidRPr="00854C7C">
              <w:rPr>
                <w:bCs/>
                <w:sz w:val="22"/>
                <w:lang w:eastAsia="zh-CN"/>
              </w:rPr>
              <w:t>Rel</w:t>
            </w:r>
            <w:proofErr w:type="spellEnd"/>
            <w:r w:rsidRPr="00854C7C">
              <w:rPr>
                <w:bCs/>
                <w:sz w:val="22"/>
                <w:lang w:eastAsia="zh-CN"/>
              </w:rPr>
              <w:t xml:space="preserve"> 16. The limitation of max 4 </w:t>
            </w:r>
            <w:proofErr w:type="spellStart"/>
            <w:r w:rsidRPr="00854C7C">
              <w:rPr>
                <w:bCs/>
                <w:sz w:val="22"/>
                <w:lang w:eastAsia="zh-CN"/>
              </w:rPr>
              <w:t>BWP#x</w:t>
            </w:r>
            <w:proofErr w:type="spellEnd"/>
            <w:r w:rsidRPr="00854C7C">
              <w:rPr>
                <w:bCs/>
                <w:sz w:val="22"/>
                <w:lang w:eastAsia="zh-CN"/>
              </w:rPr>
              <w:t xml:space="preserve"> can be studied for </w:t>
            </w:r>
            <w:proofErr w:type="spellStart"/>
            <w:r w:rsidRPr="00854C7C">
              <w:rPr>
                <w:bCs/>
                <w:sz w:val="22"/>
                <w:lang w:eastAsia="zh-CN"/>
              </w:rPr>
              <w:t>Rel</w:t>
            </w:r>
            <w:proofErr w:type="spellEnd"/>
            <w:r w:rsidRPr="00854C7C">
              <w:rPr>
                <w:bCs/>
                <w:sz w:val="22"/>
                <w:lang w:eastAsia="zh-CN"/>
              </w:rPr>
              <w:t xml:space="preserve"> 18+ (if needed).</w:t>
            </w:r>
          </w:p>
        </w:tc>
      </w:tr>
      <w:tr w:rsidR="00EA7030" w:rsidRPr="004D49CF" w14:paraId="2811DDA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7C9DD8A" w14:textId="357BF2D1" w:rsidR="00EA7030" w:rsidRPr="00854C7C" w:rsidRDefault="00EA7030" w:rsidP="00EA7030">
            <w:pPr>
              <w:rPr>
                <w:bCs/>
                <w:sz w:val="22"/>
                <w:lang w:eastAsia="zh-CN"/>
              </w:rPr>
            </w:pPr>
            <w:r w:rsidRPr="001D40A6">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6F1F0AAC" w14:textId="77777777" w:rsidR="00EA7030" w:rsidRPr="00EA7030" w:rsidRDefault="00EA7030" w:rsidP="00EA7030">
            <w:pPr>
              <w:rPr>
                <w:bCs/>
                <w:sz w:val="22"/>
                <w:lang w:eastAsia="zh-CN"/>
              </w:rPr>
            </w:pPr>
            <w:r w:rsidRPr="00EA7030">
              <w:rPr>
                <w:bCs/>
                <w:sz w:val="22"/>
                <w:lang w:eastAsia="zh-CN"/>
              </w:rPr>
              <w:t>Cell vs. SSB beam: If we consider beam-specific parameters for UL timing and UL frequency agreed in RAN1, then multi SSB beams per PCI (option a) may need some spec change. on the other hand, one SSB beam per PCI (option b) has no impact.</w:t>
            </w:r>
          </w:p>
          <w:p w14:paraId="5644CA4D" w14:textId="14E96505" w:rsidR="00EA7030" w:rsidRPr="00EA7030" w:rsidRDefault="00EA7030" w:rsidP="00EA7030">
            <w:pPr>
              <w:rPr>
                <w:bCs/>
                <w:sz w:val="22"/>
                <w:lang w:eastAsia="zh-CN"/>
              </w:rPr>
            </w:pPr>
            <w:r w:rsidRPr="00EA7030">
              <w:rPr>
                <w:bCs/>
                <w:sz w:val="22"/>
                <w:lang w:eastAsia="zh-CN"/>
              </w:rPr>
              <w:t xml:space="preserve">Beam layout between BWP#0 and </w:t>
            </w:r>
            <w:proofErr w:type="spellStart"/>
            <w:r w:rsidRPr="00EA7030">
              <w:rPr>
                <w:bCs/>
                <w:sz w:val="22"/>
                <w:lang w:eastAsia="zh-CN"/>
              </w:rPr>
              <w:t>BWP#x</w:t>
            </w:r>
            <w:proofErr w:type="spellEnd"/>
            <w:r w:rsidRPr="00EA7030">
              <w:rPr>
                <w:bCs/>
                <w:sz w:val="22"/>
                <w:lang w:eastAsia="zh-CN"/>
              </w:rPr>
              <w:t>: how to allocate SSB may have a spec impact, which relates to how UE would perform initial access.</w:t>
            </w:r>
          </w:p>
        </w:tc>
      </w:tr>
    </w:tbl>
    <w:p w14:paraId="69972BF7" w14:textId="52EA31D2" w:rsidR="006811AD" w:rsidRPr="007E1BC6" w:rsidRDefault="006811AD">
      <w:pPr>
        <w:rPr>
          <w:rFonts w:eastAsia="Malgun Gothic"/>
          <w:lang w:eastAsia="ko-KR"/>
        </w:rPr>
      </w:pPr>
    </w:p>
    <w:p w14:paraId="5340793D" w14:textId="2E2693A3" w:rsidR="00B36BBD" w:rsidRPr="00421C55" w:rsidRDefault="00B36BBD" w:rsidP="00B36BBD">
      <w:pPr>
        <w:pStyle w:val="Heading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t xml:space="preserve">Apple proposes NOT to support explicit SSB index and BWP index mapping. </w:t>
      </w:r>
    </w:p>
    <w:p w14:paraId="356FEA36" w14:textId="77777777" w:rsidR="00B36BBD" w:rsidRDefault="00B36BBD" w:rsidP="00B36BBD">
      <w:pPr>
        <w:jc w:val="both"/>
      </w:pPr>
      <w:r>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34B9A85D"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 xml:space="preserve">Is the association between SSB and BWP already supported by the NR specification? </w:t>
      </w:r>
    </w:p>
    <w:p w14:paraId="517CBFDE"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lastRenderedPageBreak/>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Malgun Gothic"/>
                <w:lang w:eastAsia="ko-KR"/>
              </w:rPr>
            </w:pPr>
            <w:r>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Malgun Gothic"/>
                <w:lang w:eastAsia="ko-KR"/>
              </w:rPr>
              <w:t xml:space="preserve">It seems the motivation of linking SSB index and BWP index is to facilitate frequency reuse factor larger than 1 to reduce the interference of </w:t>
            </w:r>
            <w:proofErr w:type="spellStart"/>
            <w:r>
              <w:rPr>
                <w:rFonts w:eastAsia="Malgun Gothic"/>
                <w:lang w:eastAsia="ko-KR"/>
              </w:rPr>
              <w:t>neighboring</w:t>
            </w:r>
            <w:proofErr w:type="spellEnd"/>
            <w:r>
              <w:rPr>
                <w:rFonts w:eastAsia="Malgun Gothic"/>
                <w:lang w:eastAsia="ko-KR"/>
              </w:rPr>
              <w:t xml:space="preserve"> satellite beams. Although we acknowledge that interference coordination among </w:t>
            </w:r>
            <w:proofErr w:type="spellStart"/>
            <w:r>
              <w:rPr>
                <w:rFonts w:eastAsia="Malgun Gothic"/>
                <w:lang w:eastAsia="ko-KR"/>
              </w:rPr>
              <w:t>neighboring</w:t>
            </w:r>
            <w:proofErr w:type="spellEnd"/>
            <w:r>
              <w:rPr>
                <w:rFonts w:eastAsia="Malgun Gothic"/>
                <w:lang w:eastAsia="ko-KR"/>
              </w:rPr>
              <w:t xml:space="preserve"> satellite beams are necessary in view of the fact that the coverage of </w:t>
            </w:r>
            <w:proofErr w:type="spellStart"/>
            <w:r>
              <w:rPr>
                <w:rFonts w:eastAsia="Malgun Gothic"/>
                <w:lang w:eastAsia="ko-KR"/>
              </w:rPr>
              <w:t>neighboring</w:t>
            </w:r>
            <w:proofErr w:type="spellEnd"/>
            <w:r>
              <w:rPr>
                <w:rFonts w:eastAsia="Malgun Gothic"/>
                <w:lang w:eastAsia="ko-KR"/>
              </w:rPr>
              <w:t xml:space="preserve"> beams can be largely overlapping, we don’t </w:t>
            </w:r>
            <w:proofErr w:type="spellStart"/>
            <w:r>
              <w:rPr>
                <w:rFonts w:eastAsia="Malgun Gothic"/>
                <w:lang w:eastAsia="ko-KR"/>
              </w:rPr>
              <w:t>favor</w:t>
            </w:r>
            <w:proofErr w:type="spellEnd"/>
            <w:r>
              <w:rPr>
                <w:rFonts w:eastAsia="Malgun Gothic"/>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Pr>
                <w:rFonts w:eastAsia="Malgun Gothic"/>
                <w:lang w:eastAsia="ko-KR"/>
              </w:rPr>
              <w:t>neighboring</w:t>
            </w:r>
            <w:proofErr w:type="spellEnd"/>
            <w:r>
              <w:rPr>
                <w:rFonts w:eastAsia="Malgun Gothic"/>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SimSun" w:hint="eastAsia"/>
                <w:sz w:val="22"/>
                <w:lang w:eastAsia="zh-CN"/>
              </w:rPr>
              <w:t>v</w:t>
            </w:r>
            <w:r w:rsidRPr="00252294">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SimSun"/>
                <w:sz w:val="21"/>
                <w:lang w:eastAsia="zh-CN"/>
              </w:rPr>
            </w:pPr>
            <w:r>
              <w:rPr>
                <w:rFonts w:eastAsia="SimSun"/>
                <w:sz w:val="21"/>
                <w:lang w:eastAsia="zh-CN"/>
              </w:rPr>
              <w:t>T</w:t>
            </w:r>
            <w:r w:rsidRPr="001D7098">
              <w:rPr>
                <w:rFonts w:eastAsia="SimSun"/>
                <w:sz w:val="21"/>
                <w:lang w:eastAsia="zh-CN"/>
              </w:rPr>
              <w:t>here is no association between SSB and BWP</w:t>
            </w:r>
            <w:r>
              <w:rPr>
                <w:rFonts w:eastAsia="SimSun"/>
                <w:sz w:val="21"/>
                <w:lang w:eastAsia="zh-CN"/>
              </w:rPr>
              <w:t xml:space="preserve"> in Rel-15 and Rel-16</w:t>
            </w:r>
            <w:r w:rsidRPr="001D7098">
              <w:rPr>
                <w:rFonts w:eastAsia="SimSun"/>
                <w:sz w:val="21"/>
                <w:lang w:eastAsia="zh-CN"/>
              </w:rPr>
              <w:t xml:space="preserve">. BWP configuration is configured per CC and per UE, </w:t>
            </w:r>
            <w:r>
              <w:rPr>
                <w:rFonts w:eastAsia="SimSun"/>
                <w:sz w:val="21"/>
                <w:lang w:eastAsia="zh-CN"/>
              </w:rPr>
              <w:t>while</w:t>
            </w:r>
            <w:r w:rsidRPr="001D7098">
              <w:rPr>
                <w:rFonts w:eastAsia="SimSun"/>
                <w:sz w:val="21"/>
                <w:lang w:eastAsia="zh-CN"/>
              </w:rPr>
              <w:t xml:space="preserve"> SSBs are cell-level signals. </w:t>
            </w:r>
          </w:p>
          <w:p w14:paraId="3108DBF7" w14:textId="751F03CF" w:rsidR="00252294" w:rsidRPr="002339B6" w:rsidRDefault="00252294" w:rsidP="002339B6">
            <w:pPr>
              <w:rPr>
                <w:rFonts w:eastAsia="SimSun"/>
                <w:sz w:val="21"/>
                <w:lang w:eastAsia="zh-CN"/>
              </w:rPr>
            </w:pPr>
            <w:r>
              <w:rPr>
                <w:rFonts w:eastAsia="SimSun"/>
                <w:sz w:val="21"/>
                <w:lang w:eastAsia="zh-CN"/>
              </w:rPr>
              <w:t>T</w:t>
            </w:r>
            <w:r w:rsidRPr="005B13BE">
              <w:rPr>
                <w:rFonts w:eastAsia="SimSun"/>
                <w:sz w:val="21"/>
                <w:lang w:eastAsia="zh-CN"/>
              </w:rPr>
              <w:t>here is no need to map SSB index and BWP index</w:t>
            </w:r>
            <w:r>
              <w:rPr>
                <w:rFonts w:eastAsia="SimSun"/>
                <w:sz w:val="21"/>
                <w:lang w:eastAsia="zh-CN"/>
              </w:rPr>
              <w:t>.</w:t>
            </w:r>
            <w:r w:rsidRPr="00924394">
              <w:rPr>
                <w:rFonts w:eastAsia="SimSun"/>
                <w:sz w:val="21"/>
                <w:lang w:eastAsia="zh-CN"/>
              </w:rPr>
              <w:t xml:space="preserve"> </w:t>
            </w:r>
            <w:r>
              <w:rPr>
                <w:rFonts w:eastAsia="SimSun"/>
                <w:sz w:val="21"/>
                <w:lang w:eastAsia="zh-CN"/>
              </w:rPr>
              <w:t xml:space="preserve">Different </w:t>
            </w:r>
            <w:r w:rsidRPr="001D7098">
              <w:rPr>
                <w:rFonts w:eastAsia="SimSun"/>
                <w:sz w:val="21"/>
                <w:lang w:eastAsia="zh-CN"/>
              </w:rPr>
              <w:t>SSB</w:t>
            </w:r>
            <w:r>
              <w:rPr>
                <w:rFonts w:eastAsia="SimSun"/>
                <w:sz w:val="21"/>
                <w:lang w:eastAsia="zh-CN"/>
              </w:rPr>
              <w:t xml:space="preserve">s are </w:t>
            </w:r>
            <w:r w:rsidRPr="001D7098">
              <w:rPr>
                <w:rFonts w:eastAsia="SimSun"/>
                <w:sz w:val="21"/>
                <w:lang w:eastAsia="zh-CN"/>
              </w:rPr>
              <w:t xml:space="preserve">associated with </w:t>
            </w:r>
            <w:r>
              <w:rPr>
                <w:rFonts w:eastAsia="SimSun"/>
                <w:sz w:val="21"/>
                <w:lang w:eastAsia="zh-CN"/>
              </w:rPr>
              <w:t xml:space="preserve">different </w:t>
            </w:r>
            <w:r w:rsidRPr="001D7098">
              <w:rPr>
                <w:rFonts w:eastAsia="SimSun"/>
                <w:sz w:val="21"/>
                <w:lang w:eastAsia="zh-CN"/>
              </w:rPr>
              <w:t xml:space="preserve">beams, </w:t>
            </w:r>
            <w:r>
              <w:rPr>
                <w:rFonts w:eastAsia="SimSun"/>
                <w:sz w:val="21"/>
                <w:lang w:eastAsia="zh-CN"/>
              </w:rPr>
              <w:t>a</w:t>
            </w:r>
            <w:r w:rsidRPr="001D7098">
              <w:rPr>
                <w:rFonts w:eastAsia="SimSun"/>
                <w:sz w:val="21"/>
                <w:lang w:eastAsia="zh-CN"/>
              </w:rPr>
              <w:t>nd if the association between BWP switching and beam switching is supported, the association between SSB</w:t>
            </w:r>
            <w:r>
              <w:rPr>
                <w:rFonts w:eastAsia="SimSun"/>
                <w:sz w:val="21"/>
                <w:lang w:eastAsia="zh-CN"/>
              </w:rPr>
              <w:t>s</w:t>
            </w:r>
            <w:r w:rsidRPr="001D7098">
              <w:rPr>
                <w:rFonts w:eastAsia="SimSun"/>
                <w:sz w:val="21"/>
                <w:lang w:eastAsia="zh-CN"/>
              </w:rPr>
              <w:t xml:space="preserve"> and BWP</w:t>
            </w:r>
            <w:r>
              <w:rPr>
                <w:rFonts w:eastAsia="SimSun"/>
                <w:sz w:val="21"/>
                <w:lang w:eastAsia="zh-CN"/>
              </w:rPr>
              <w:t>s</w:t>
            </w:r>
            <w:r w:rsidRPr="001D7098">
              <w:rPr>
                <w:rFonts w:eastAsia="SimSun"/>
                <w:sz w:val="21"/>
                <w:lang w:eastAsia="zh-CN"/>
              </w:rPr>
              <w:t xml:space="preserve"> would be determined naturally. </w:t>
            </w:r>
          </w:p>
        </w:tc>
      </w:tr>
      <w:tr w:rsidR="00B36BBD" w:rsidRPr="00191B2B"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SimSun"/>
                <w:sz w:val="22"/>
                <w:lang w:eastAsia="zh-CN"/>
              </w:rPr>
            </w:pPr>
            <w:ins w:id="19" w:author="ZTE" w:date="2021-01-26T16:55:00Z">
              <w:r w:rsidRPr="00A07B06">
                <w:rPr>
                  <w:rFonts w:eastAsia="SimSun" w:hint="eastAsia"/>
                  <w:sz w:val="22"/>
                  <w:lang w:eastAsia="zh-CN"/>
                </w:rPr>
                <w:t>Z</w:t>
              </w:r>
              <w:r w:rsidRPr="00A07B06">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SimSun"/>
                <w:sz w:val="22"/>
                <w:lang w:eastAsia="zh-CN"/>
              </w:rPr>
            </w:pPr>
            <w:ins w:id="20" w:author="ZTE" w:date="2021-01-26T16:56:00Z">
              <w:r>
                <w:rPr>
                  <w:rFonts w:eastAsia="SimSun"/>
                  <w:sz w:val="22"/>
                  <w:lang w:eastAsia="zh-CN"/>
                </w:rPr>
                <w:t xml:space="preserve">The intention of “association” should be clarified. In existing NR, </w:t>
              </w:r>
            </w:ins>
            <w:ins w:id="21" w:author="ZTE" w:date="2021-01-26T16:57:00Z">
              <w:r>
                <w:rPr>
                  <w:rFonts w:eastAsia="SimSun"/>
                  <w:sz w:val="22"/>
                  <w:lang w:eastAsia="zh-CN"/>
                </w:rPr>
                <w:t xml:space="preserve">for </w:t>
              </w:r>
            </w:ins>
            <w:ins w:id="22" w:author="ZTE" w:date="2021-01-26T16:58:00Z">
              <w:r>
                <w:rPr>
                  <w:rFonts w:eastAsia="SimSun"/>
                  <w:sz w:val="22"/>
                  <w:lang w:eastAsia="zh-CN"/>
                </w:rPr>
                <w:t>single</w:t>
              </w:r>
            </w:ins>
            <w:ins w:id="23" w:author="ZTE" w:date="2021-01-26T16:57:00Z">
              <w:r>
                <w:rPr>
                  <w:rFonts w:eastAsia="SimSun"/>
                  <w:sz w:val="22"/>
                  <w:lang w:eastAsia="zh-CN"/>
                </w:rPr>
                <w:t xml:space="preserve"> cell</w:t>
              </w:r>
            </w:ins>
            <w:ins w:id="24" w:author="ZTE" w:date="2021-01-26T16:58:00Z">
              <w:r>
                <w:rPr>
                  <w:rFonts w:eastAsia="SimSun"/>
                  <w:sz w:val="22"/>
                  <w:lang w:eastAsia="zh-CN"/>
                </w:rPr>
                <w:t xml:space="preserve">, </w:t>
              </w:r>
            </w:ins>
            <w:ins w:id="25" w:author="ZTE" w:date="2021-01-26T16:56:00Z">
              <w:r>
                <w:rPr>
                  <w:rFonts w:eastAsia="SimSun"/>
                  <w:sz w:val="22"/>
                  <w:lang w:eastAsia="zh-CN"/>
                </w:rPr>
                <w:t>all S</w:t>
              </w:r>
            </w:ins>
            <w:ins w:id="26" w:author="ZTE" w:date="2021-01-26T16:57:00Z">
              <w:r>
                <w:rPr>
                  <w:rFonts w:eastAsia="SimSun"/>
                  <w:sz w:val="22"/>
                  <w:lang w:eastAsia="zh-CN"/>
                </w:rPr>
                <w:t>SBs are carried in same initial BWP in TDM manner for accessing</w:t>
              </w:r>
            </w:ins>
            <w:ins w:id="27" w:author="ZTE" w:date="2021-01-26T16:58:00Z">
              <w:r>
                <w:rPr>
                  <w:rFonts w:eastAsia="SimSun"/>
                  <w:sz w:val="22"/>
                  <w:lang w:eastAsia="zh-CN"/>
                </w:rPr>
                <w:t xml:space="preserve">.  No need to introduce the additional </w:t>
              </w:r>
            </w:ins>
            <w:ins w:id="28" w:author="ZTE" w:date="2021-01-26T16:59:00Z">
              <w:r>
                <w:rPr>
                  <w:rFonts w:eastAsia="SimSun"/>
                  <w:sz w:val="22"/>
                  <w:lang w:eastAsia="zh-CN"/>
                </w:rPr>
                <w:t xml:space="preserve">explicit </w:t>
              </w:r>
            </w:ins>
            <w:ins w:id="29" w:author="ZTE" w:date="2021-01-26T16:58:00Z">
              <w:r>
                <w:rPr>
                  <w:rFonts w:eastAsia="SimSun"/>
                  <w:sz w:val="22"/>
                  <w:lang w:eastAsia="zh-CN"/>
                </w:rPr>
                <w:t>mapping to support the impleme</w:t>
              </w:r>
            </w:ins>
            <w:ins w:id="30" w:author="ZTE" w:date="2021-01-26T16:59:00Z">
              <w:r>
                <w:rPr>
                  <w:rFonts w:eastAsia="SimSun"/>
                  <w:sz w:val="22"/>
                  <w:lang w:eastAsia="zh-CN"/>
                </w:rPr>
                <w:t xml:space="preserve">ntation of beam with consideration on the frequency reuse via BWP. </w:t>
              </w:r>
            </w:ins>
          </w:p>
        </w:tc>
      </w:tr>
      <w:tr w:rsidR="00763152" w:rsidRPr="00191B2B"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A07B06" w:rsidRDefault="00763152" w:rsidP="00763152">
            <w:pPr>
              <w:jc w:val="center"/>
              <w:rPr>
                <w:rFonts w:eastAsia="SimSun"/>
                <w:sz w:val="22"/>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663A57" w:rsidRDefault="00663A57" w:rsidP="00663A57">
            <w:pPr>
              <w:rPr>
                <w:rFonts w:eastAsia="Malgun Gothic"/>
                <w:sz w:val="22"/>
                <w:lang w:eastAsia="ko-KR"/>
              </w:rPr>
            </w:pPr>
            <w:r>
              <w:rPr>
                <w:rFonts w:eastAsia="Malgun Gothic" w:hint="eastAsia"/>
                <w:sz w:val="22"/>
                <w:lang w:eastAsia="ko-KR"/>
              </w:rPr>
              <w:t>W</w:t>
            </w:r>
            <w:r>
              <w:rPr>
                <w:rFonts w:eastAsia="Malgun Gothic"/>
                <w:sz w:val="22"/>
                <w:lang w:eastAsia="ko-KR"/>
              </w:rPr>
              <w:t xml:space="preserve">e think there is no association btw SSB and BWP in current specification. Also, no need to introduce </w:t>
            </w:r>
            <w:r w:rsidRPr="00663A57">
              <w:rPr>
                <w:rFonts w:eastAsia="Malgun Gothic"/>
                <w:sz w:val="22"/>
                <w:lang w:eastAsia="ko-KR"/>
              </w:rPr>
              <w:t>additional association to map SSB index and BWP index</w:t>
            </w:r>
            <w:r>
              <w:rPr>
                <w:rFonts w:eastAsia="Malgun Gothic"/>
                <w:sz w:val="22"/>
                <w:lang w:eastAsia="ko-KR"/>
              </w:rPr>
              <w:t>.</w:t>
            </w:r>
          </w:p>
        </w:tc>
      </w:tr>
      <w:tr w:rsidR="00756A5E" w:rsidRPr="00191B2B"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Default="00756A5E" w:rsidP="00756A5E">
            <w:pPr>
              <w:jc w:val="center"/>
              <w:rPr>
                <w:rFonts w:eastAsia="SimSun"/>
                <w:sz w:val="22"/>
                <w:lang w:eastAsia="zh-CN"/>
              </w:rPr>
            </w:pPr>
            <w:r>
              <w:rPr>
                <w:rFonts w:eastAsia="SimSun"/>
                <w:sz w:val="22"/>
                <w:lang w:eastAsia="zh-CN"/>
              </w:rPr>
              <w:t xml:space="preserve">Fraunhofer IIS, </w:t>
            </w:r>
          </w:p>
          <w:p w14:paraId="25126C54" w14:textId="232B1AEF" w:rsidR="00756A5E" w:rsidRPr="007E1BC6" w:rsidRDefault="00756A5E" w:rsidP="00756A5E">
            <w:pPr>
              <w:jc w:val="center"/>
              <w:rPr>
                <w:rFonts w:eastAsia="SimSun"/>
                <w:sz w:val="21"/>
                <w:lang w:eastAsia="zh-CN"/>
              </w:rPr>
            </w:pPr>
            <w:r>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Default="00756A5E" w:rsidP="00756A5E">
            <w:pPr>
              <w:rPr>
                <w:rFonts w:eastAsia="Malgun Gothic"/>
                <w:sz w:val="22"/>
                <w:lang w:eastAsia="ko-KR"/>
              </w:rPr>
            </w:pPr>
            <w:r>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191B2B"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B77CD1" w:rsidRDefault="00426118" w:rsidP="00426118">
            <w:pPr>
              <w:rPr>
                <w:bCs/>
                <w:sz w:val="22"/>
                <w:lang w:eastAsia="zh-CN"/>
              </w:rPr>
            </w:pPr>
            <w:r w:rsidRPr="00B77CD1">
              <w:rPr>
                <w:bCs/>
                <w:sz w:val="22"/>
                <w:lang w:eastAsia="zh-CN"/>
              </w:rPr>
              <w:t xml:space="preserve">It should be first discussed </w:t>
            </w:r>
            <w:bookmarkStart w:id="31" w:name="OLE_LINK5"/>
            <w:bookmarkStart w:id="32" w:name="OLE_LINK6"/>
            <w:r w:rsidRPr="00B77CD1">
              <w:rPr>
                <w:bCs/>
                <w:sz w:val="22"/>
                <w:lang w:eastAsia="zh-CN"/>
              </w:rPr>
              <w:t>what is the purpose of association.</w:t>
            </w:r>
            <w:bookmarkEnd w:id="31"/>
            <w:bookmarkEnd w:id="32"/>
            <w:r w:rsidRPr="00B77CD1">
              <w:rPr>
                <w:bCs/>
                <w:sz w:val="22"/>
                <w:lang w:eastAsia="zh-CN"/>
              </w:rPr>
              <w:t xml:space="preserve"> Then it can be discussed what is available and what is missing if any. </w:t>
            </w:r>
          </w:p>
          <w:p w14:paraId="5CAB1515" w14:textId="492E7018" w:rsidR="00426118" w:rsidRDefault="00426118" w:rsidP="00426118">
            <w:pPr>
              <w:rPr>
                <w:rFonts w:eastAsia="SimSun"/>
                <w:sz w:val="22"/>
                <w:lang w:eastAsia="zh-CN"/>
              </w:rPr>
            </w:pPr>
            <w:r w:rsidRPr="00B77CD1">
              <w:rPr>
                <w:bCs/>
                <w:sz w:val="22"/>
                <w:lang w:eastAsia="zh-CN"/>
              </w:rPr>
              <w:t xml:space="preserve">Take downlink for example. According to RRC </w:t>
            </w:r>
            <w:proofErr w:type="spellStart"/>
            <w:r w:rsidRPr="00B77CD1">
              <w:rPr>
                <w:bCs/>
                <w:sz w:val="22"/>
                <w:lang w:eastAsia="zh-CN"/>
              </w:rPr>
              <w:t>signaling</w:t>
            </w:r>
            <w:proofErr w:type="spellEnd"/>
            <w:r w:rsidRPr="00B77CD1">
              <w:rPr>
                <w:bCs/>
                <w:sz w:val="22"/>
                <w:lang w:eastAsia="zh-CN"/>
              </w:rPr>
              <w:t xml:space="preserve">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191B2B"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B77CD1" w:rsidRDefault="00E07372" w:rsidP="00E07372">
            <w:pPr>
              <w:jc w:val="center"/>
              <w:rPr>
                <w:bCs/>
                <w:sz w:val="22"/>
                <w:lang w:eastAsia="zh-CN"/>
              </w:rPr>
            </w:pPr>
            <w:r w:rsidRPr="00F7669E">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Default="00E07372" w:rsidP="00E07372">
            <w:pPr>
              <w:jc w:val="both"/>
              <w:rPr>
                <w:rFonts w:eastAsia="SimSun"/>
                <w:sz w:val="22"/>
                <w:lang w:eastAsia="zh-CN"/>
              </w:rPr>
            </w:pPr>
            <w:r w:rsidRPr="00F7669E">
              <w:rPr>
                <w:rFonts w:eastAsia="SimSun" w:hint="eastAsia"/>
                <w:sz w:val="22"/>
                <w:lang w:eastAsia="zh-CN"/>
              </w:rPr>
              <w:t xml:space="preserve">NR specification uses QCL indication to make the linkage between SSB and BWP implicitly. </w:t>
            </w:r>
            <w:r w:rsidRPr="00F7669E">
              <w:rPr>
                <w:rFonts w:eastAsia="SimSun"/>
                <w:sz w:val="22"/>
                <w:lang w:eastAsia="zh-CN"/>
              </w:rPr>
              <w:t xml:space="preserve">However, the linkage might not be one-to-one mapping. </w:t>
            </w:r>
          </w:p>
          <w:p w14:paraId="129C68BF" w14:textId="6C8576F0" w:rsidR="00E07372" w:rsidRPr="00B77CD1" w:rsidRDefault="00E07372" w:rsidP="00E07372">
            <w:pPr>
              <w:rPr>
                <w:bCs/>
                <w:sz w:val="22"/>
                <w:lang w:eastAsia="zh-CN"/>
              </w:rPr>
            </w:pPr>
            <w:r>
              <w:rPr>
                <w:rFonts w:eastAsia="SimSun"/>
                <w:sz w:val="22"/>
                <w:lang w:eastAsia="zh-CN"/>
              </w:rPr>
              <w:t xml:space="preserve">New association between SSB and BWP may be introduced so that the linkage relationship can be made more efficient. </w:t>
            </w:r>
          </w:p>
        </w:tc>
      </w:tr>
      <w:tr w:rsidR="005D6819" w:rsidRPr="00191B2B"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E82AC1" w:rsidRDefault="005D6819" w:rsidP="00E07372">
            <w:pPr>
              <w:jc w:val="center"/>
              <w:rPr>
                <w:rFonts w:eastAsia="SimSun"/>
                <w:sz w:val="22"/>
                <w:highlight w:val="yellow"/>
                <w:lang w:eastAsia="zh-CN"/>
              </w:rPr>
            </w:pPr>
            <w:r w:rsidRPr="00E82AC1">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E82AC1" w:rsidRDefault="005D6819" w:rsidP="00E07372">
            <w:pPr>
              <w:jc w:val="both"/>
              <w:rPr>
                <w:rFonts w:eastAsia="SimSun"/>
                <w:sz w:val="22"/>
                <w:highlight w:val="yellow"/>
                <w:lang w:eastAsia="zh-CN"/>
              </w:rPr>
            </w:pPr>
            <w:r w:rsidRPr="00E82AC1">
              <w:rPr>
                <w:rFonts w:eastAsia="SimSun"/>
                <w:sz w:val="22"/>
                <w:highlight w:val="yellow"/>
                <w:lang w:eastAsia="zh-CN"/>
              </w:rPr>
              <w:t>Q</w:t>
            </w:r>
            <w:r w:rsidRPr="00E82AC1">
              <w:rPr>
                <w:rFonts w:eastAsia="SimSun" w:hint="eastAsia"/>
                <w:sz w:val="22"/>
                <w:highlight w:val="yellow"/>
                <w:lang w:eastAsia="zh-CN"/>
              </w:rPr>
              <w:t xml:space="preserve">uick </w:t>
            </w:r>
            <w:r w:rsidRPr="00E82AC1">
              <w:rPr>
                <w:rFonts w:eastAsia="SimSun"/>
                <w:sz w:val="22"/>
                <w:highlight w:val="yellow"/>
                <w:lang w:eastAsia="zh-CN"/>
              </w:rPr>
              <w:t>summary</w:t>
            </w:r>
          </w:p>
          <w:p w14:paraId="7712FDD6" w14:textId="77777777"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M</w:t>
            </w:r>
            <w:r w:rsidRPr="00E82AC1">
              <w:rPr>
                <w:rFonts w:eastAsia="SimSun" w:hint="eastAsia"/>
                <w:sz w:val="22"/>
                <w:highlight w:val="yellow"/>
                <w:lang w:eastAsia="zh-CN"/>
              </w:rPr>
              <w:t xml:space="preserve">any </w:t>
            </w:r>
            <w:r w:rsidRPr="00E82AC1">
              <w:rPr>
                <w:rFonts w:eastAsia="SimSun"/>
                <w:sz w:val="22"/>
                <w:highlight w:val="yellow"/>
                <w:lang w:eastAsia="zh-CN"/>
              </w:rPr>
              <w:t xml:space="preserve">companies are not supportive on the SSB index and BWP index mapping and questioning about the motivation of such mapping. </w:t>
            </w:r>
          </w:p>
          <w:p w14:paraId="721558A8" w14:textId="77777777" w:rsidR="005D6819"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FL opinion on the motivation, based on the collected contributions, is that the mapping can ease the beam switching for FRF&gt;1 case, e.g. BWP1 associated with SSB 1, BWP2 </w:t>
            </w:r>
            <w:r w:rsidRPr="00E82AC1">
              <w:rPr>
                <w:rFonts w:eastAsia="SimSun"/>
                <w:sz w:val="22"/>
                <w:highlight w:val="yellow"/>
                <w:lang w:eastAsia="zh-CN"/>
              </w:rPr>
              <w:lastRenderedPageBreak/>
              <w:t xml:space="preserve">associated with SSB 2, thus triggering BWP1 switching to BWP2 can lead to a beam switching from SSB 1 to SSB 2. </w:t>
            </w:r>
          </w:p>
          <w:p w14:paraId="46E5E5DE" w14:textId="3D9DE795"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proposing companies [Xiaomi, Qualcomm, Fraunhofer HHI?] are invited to further provide their elaborations on this issue. </w:t>
            </w:r>
          </w:p>
        </w:tc>
      </w:tr>
      <w:tr w:rsidR="007A7B27" w:rsidRPr="00191B2B"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7A7B27" w:rsidRDefault="007A7B27" w:rsidP="00E07372">
            <w:pPr>
              <w:jc w:val="center"/>
              <w:rPr>
                <w:rFonts w:eastAsia="SimSun"/>
                <w:sz w:val="22"/>
                <w:lang w:eastAsia="zh-CN"/>
              </w:rPr>
            </w:pPr>
            <w:r>
              <w:rPr>
                <w:rFonts w:eastAsia="SimSun"/>
                <w:sz w:val="22"/>
                <w:lang w:eastAsia="zh-CN"/>
              </w:rPr>
              <w:lastRenderedPageBreak/>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Default="007A7B27" w:rsidP="007A7B27">
            <w:pPr>
              <w:jc w:val="both"/>
              <w:rPr>
                <w:rFonts w:eastAsia="SimSun"/>
                <w:sz w:val="22"/>
                <w:lang w:eastAsia="zh-CN"/>
              </w:rPr>
            </w:pPr>
            <w:r>
              <w:rPr>
                <w:rFonts w:eastAsia="SimSun"/>
                <w:sz w:val="22"/>
                <w:lang w:eastAsia="zh-CN"/>
              </w:rPr>
              <w:t xml:space="preserve">To our understanding, there is no </w:t>
            </w:r>
            <w:r w:rsidR="00A26146">
              <w:rPr>
                <w:rFonts w:eastAsia="SimSun"/>
                <w:sz w:val="22"/>
                <w:lang w:eastAsia="zh-CN"/>
              </w:rPr>
              <w:t xml:space="preserve">explicit </w:t>
            </w:r>
            <w:r>
              <w:rPr>
                <w:rFonts w:eastAsia="SimSun"/>
                <w:sz w:val="22"/>
                <w:lang w:eastAsia="zh-CN"/>
              </w:rPr>
              <w:t>association between BWP and SSB index. T</w:t>
            </w:r>
            <w:r w:rsidRPr="007A7B27">
              <w:rPr>
                <w:rFonts w:eastAsia="SimSun"/>
                <w:sz w:val="22"/>
                <w:lang w:eastAsia="zh-CN"/>
              </w:rPr>
              <w:t>ime-multiplexed SSB transmissions are in the initial BWP#0 in the same frequency interval</w:t>
            </w:r>
            <w:r>
              <w:rPr>
                <w:rFonts w:eastAsia="SimSun"/>
                <w:sz w:val="22"/>
                <w:lang w:eastAsia="zh-CN"/>
              </w:rPr>
              <w:t xml:space="preserve">. UE first access cell in initial BWP#0, </w:t>
            </w:r>
            <w:r w:rsidRPr="007A7B27">
              <w:rPr>
                <w:rFonts w:eastAsia="SimSun"/>
                <w:sz w:val="22"/>
                <w:lang w:eastAsia="zh-CN"/>
              </w:rPr>
              <w:t>determines the SSB index in time by measuring the SSB mapped to the best beam</w:t>
            </w:r>
            <w:r>
              <w:rPr>
                <w:rFonts w:eastAsia="SimSun"/>
                <w:sz w:val="22"/>
                <w:lang w:eastAsia="zh-CN"/>
              </w:rPr>
              <w:t>, and gets configuration of BWP via RRC signalling and activation via DCI.</w:t>
            </w:r>
            <w:r w:rsidR="00A26146">
              <w:rPr>
                <w:rFonts w:eastAsia="SimSun"/>
                <w:sz w:val="22"/>
                <w:lang w:eastAsia="zh-CN"/>
              </w:rPr>
              <w:t xml:space="preserve"> </w:t>
            </w:r>
          </w:p>
          <w:p w14:paraId="78AD1A54" w14:textId="7ADCE54D" w:rsidR="007A7B27" w:rsidRPr="007A7B27" w:rsidRDefault="00A26146" w:rsidP="007A7B27">
            <w:pPr>
              <w:jc w:val="both"/>
              <w:rPr>
                <w:rFonts w:eastAsia="SimSun"/>
                <w:sz w:val="22"/>
                <w:lang w:eastAsia="zh-CN"/>
              </w:rPr>
            </w:pPr>
            <w:r>
              <w:rPr>
                <w:rFonts w:eastAsia="SimSun"/>
                <w:sz w:val="22"/>
                <w:lang w:eastAsia="zh-CN"/>
              </w:rPr>
              <w:t>It seems not essential to have explicit mapping between SSB and beam index. The current specifications could be re-used.</w:t>
            </w:r>
          </w:p>
        </w:tc>
      </w:tr>
      <w:tr w:rsidR="00A31AEB" w:rsidRPr="00191B2B"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Default="00A31AEB" w:rsidP="00E07372">
            <w:pPr>
              <w:jc w:val="center"/>
              <w:rPr>
                <w:rFonts w:eastAsia="SimSun"/>
                <w:sz w:val="22"/>
                <w:lang w:eastAsia="zh-CN"/>
              </w:rPr>
            </w:pPr>
            <w:r>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Default="00F54648" w:rsidP="00F54648">
            <w:pPr>
              <w:jc w:val="both"/>
              <w:rPr>
                <w:rFonts w:eastAsia="SimSun"/>
                <w:sz w:val="22"/>
                <w:lang w:eastAsia="zh-CN"/>
              </w:rPr>
            </w:pPr>
            <w:r>
              <w:rPr>
                <w:rFonts w:eastAsia="SimSun" w:hint="eastAsia"/>
                <w:sz w:val="22"/>
                <w:lang w:eastAsia="zh-CN"/>
              </w:rPr>
              <w:t>O</w:t>
            </w:r>
            <w:r>
              <w:rPr>
                <w:rFonts w:eastAsia="SimSun"/>
                <w:sz w:val="22"/>
                <w:lang w:eastAsia="zh-CN"/>
              </w:rPr>
              <w:t>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191B2B"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Default="00F267E4" w:rsidP="00E07372">
            <w:pPr>
              <w:jc w:val="cente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Default="00F267E4" w:rsidP="002D36DB">
            <w:pPr>
              <w:jc w:val="both"/>
              <w:rPr>
                <w:rFonts w:eastAsia="SimSun"/>
                <w:sz w:val="22"/>
                <w:lang w:eastAsia="zh-CN"/>
              </w:rPr>
            </w:pPr>
            <w:r>
              <w:rPr>
                <w:rFonts w:eastAsia="SimSun"/>
                <w:sz w:val="22"/>
                <w:lang w:eastAsia="zh-CN"/>
              </w:rPr>
              <w:t>T</w:t>
            </w:r>
            <w:r w:rsidRPr="00F267E4">
              <w:rPr>
                <w:rFonts w:eastAsia="SimSun"/>
                <w:sz w:val="22"/>
                <w:lang w:eastAsia="zh-CN"/>
              </w:rPr>
              <w:t>here is no explicit association between SSB and BWP in current specification.</w:t>
            </w:r>
            <w:r>
              <w:t xml:space="preserve"> </w:t>
            </w:r>
            <w:r w:rsidR="002D36DB" w:rsidRPr="002D36DB">
              <w:rPr>
                <w:rFonts w:eastAsia="SimSun"/>
                <w:sz w:val="22"/>
                <w:lang w:eastAsia="zh-CN"/>
              </w:rPr>
              <w:t xml:space="preserve">We first need to discuss </w:t>
            </w:r>
            <w:r w:rsidR="002D36DB">
              <w:rPr>
                <w:rFonts w:eastAsia="SimSun"/>
                <w:sz w:val="22"/>
                <w:lang w:eastAsia="zh-CN"/>
              </w:rPr>
              <w:t>the issue of w</w:t>
            </w:r>
            <w:r w:rsidRPr="00F267E4">
              <w:rPr>
                <w:rFonts w:eastAsia="SimSun"/>
                <w:sz w:val="22"/>
                <w:lang w:eastAsia="zh-CN"/>
              </w:rPr>
              <w:t xml:space="preserve">hat </w:t>
            </w:r>
            <w:r w:rsidR="002D36DB">
              <w:rPr>
                <w:rFonts w:eastAsia="SimSun"/>
                <w:sz w:val="22"/>
                <w:lang w:eastAsia="zh-CN"/>
              </w:rPr>
              <w:t xml:space="preserve">is the purpose of introducing </w:t>
            </w:r>
            <w:r w:rsidR="002D36DB" w:rsidRPr="002D36DB">
              <w:rPr>
                <w:rFonts w:eastAsia="SimSun"/>
                <w:sz w:val="22"/>
                <w:lang w:eastAsia="zh-CN"/>
              </w:rPr>
              <w:t>additional association to map SSB index and BWP index</w:t>
            </w:r>
            <w:r>
              <w:rPr>
                <w:rFonts w:eastAsia="SimSun"/>
                <w:sz w:val="22"/>
                <w:lang w:eastAsia="zh-CN"/>
              </w:rPr>
              <w:t>.</w:t>
            </w:r>
          </w:p>
        </w:tc>
      </w:tr>
      <w:tr w:rsidR="0001460B" w:rsidRPr="00191B2B"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Default="0001460B" w:rsidP="0001460B">
            <w:pPr>
              <w:jc w:val="center"/>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Default="0001460B" w:rsidP="0001460B">
            <w:pPr>
              <w:jc w:val="both"/>
              <w:rPr>
                <w:rFonts w:eastAsia="SimSun"/>
                <w:sz w:val="22"/>
                <w:lang w:eastAsia="zh-CN"/>
              </w:rPr>
            </w:pPr>
            <w:r w:rsidRPr="002C216C">
              <w:rPr>
                <w:rFonts w:eastAsia="SimSun"/>
                <w:sz w:val="22"/>
                <w:lang w:eastAsia="zh-CN"/>
              </w:rPr>
              <w:t xml:space="preserve">The </w:t>
            </w:r>
            <w:r>
              <w:rPr>
                <w:rFonts w:eastAsia="SimSun"/>
                <w:sz w:val="22"/>
                <w:lang w:eastAsia="zh-CN"/>
              </w:rPr>
              <w:t xml:space="preserve">association between SSB and BWP is not explicitly specified in NR terrestrial network. We also do not see the necessity of supporting it for NTN. </w:t>
            </w:r>
          </w:p>
        </w:tc>
      </w:tr>
      <w:tr w:rsidR="00C605C0" w:rsidRPr="00191B2B"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2C216C" w:rsidRDefault="00C605C0" w:rsidP="0001460B">
            <w:pPr>
              <w:jc w:val="cente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2C216C" w:rsidRDefault="00F35DA4" w:rsidP="0001460B">
            <w:pPr>
              <w:jc w:val="both"/>
              <w:rPr>
                <w:rFonts w:eastAsia="SimSun"/>
                <w:sz w:val="22"/>
                <w:lang w:eastAsia="zh-CN"/>
              </w:rPr>
            </w:pPr>
            <w:r>
              <w:rPr>
                <w:rFonts w:eastAsia="SimSun"/>
                <w:sz w:val="22"/>
                <w:lang w:eastAsia="zh-CN"/>
              </w:rPr>
              <w:t xml:space="preserve">Moderator’s quick summary is correct. </w:t>
            </w:r>
            <w:r w:rsidR="00C4777A">
              <w:rPr>
                <w:rFonts w:eastAsia="SimSun"/>
                <w:sz w:val="22"/>
                <w:lang w:eastAsia="zh-CN"/>
              </w:rPr>
              <w:t>To further clarify, SSB beam swi</w:t>
            </w:r>
            <w:r w:rsidR="00BF1F69">
              <w:rPr>
                <w:rFonts w:eastAsia="SimSun"/>
                <w:sz w:val="22"/>
                <w:lang w:eastAsia="zh-CN"/>
              </w:rPr>
              <w:t>tc</w:t>
            </w:r>
            <w:r w:rsidR="00C4777A">
              <w:rPr>
                <w:rFonts w:eastAsia="SimSun"/>
                <w:sz w:val="22"/>
                <w:lang w:eastAsia="zh-CN"/>
              </w:rPr>
              <w:t>hing</w:t>
            </w:r>
            <w:r w:rsidR="00BF1F69">
              <w:rPr>
                <w:rFonts w:eastAsia="SimSun"/>
                <w:sz w:val="22"/>
                <w:lang w:eastAsia="zh-CN"/>
              </w:rPr>
              <w:t xml:space="preserve"> </w:t>
            </w:r>
            <w:r w:rsidR="003C6F3E">
              <w:rPr>
                <w:rFonts w:eastAsia="SimSun"/>
                <w:sz w:val="22"/>
                <w:lang w:eastAsia="zh-CN"/>
              </w:rPr>
              <w:t xml:space="preserve">typically leads to a BWP switch when FRF&gt;1. </w:t>
            </w:r>
            <w:r w:rsidR="00790747">
              <w:rPr>
                <w:rFonts w:eastAsia="SimSun"/>
                <w:sz w:val="22"/>
                <w:lang w:eastAsia="zh-CN"/>
              </w:rPr>
              <w:t xml:space="preserve">Without the association/mapping between SSB and BWP, </w:t>
            </w:r>
            <w:r w:rsidR="003325F7">
              <w:rPr>
                <w:rFonts w:eastAsia="SimSun"/>
                <w:sz w:val="22"/>
                <w:lang w:eastAsia="zh-CN"/>
              </w:rPr>
              <w:t>BWP reconfigurations are needed whenever there is a satellite beam switch.</w:t>
            </w:r>
          </w:p>
        </w:tc>
      </w:tr>
      <w:tr w:rsidR="007A2B04" w:rsidRPr="00191B2B" w14:paraId="2260FF8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6DDE1F4" w14:textId="2481A5BF" w:rsidR="007A2B04" w:rsidRDefault="007A2B04" w:rsidP="0001460B">
            <w:pPr>
              <w:jc w:val="cente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9321BCA" w14:textId="1CC05626" w:rsidR="007A2B04" w:rsidRDefault="007A2B04" w:rsidP="0001460B">
            <w:pPr>
              <w:jc w:val="both"/>
              <w:rPr>
                <w:rFonts w:eastAsia="SimSun"/>
                <w:sz w:val="22"/>
                <w:lang w:eastAsia="zh-CN"/>
              </w:rPr>
            </w:pPr>
            <w:r>
              <w:rPr>
                <w:rFonts w:eastAsia="SimSun" w:hint="eastAsia"/>
                <w:sz w:val="22"/>
                <w:lang w:eastAsia="zh-CN"/>
              </w:rPr>
              <w:t xml:space="preserve">In NR </w:t>
            </w:r>
            <w:r>
              <w:rPr>
                <w:rFonts w:eastAsia="SimSun"/>
                <w:sz w:val="22"/>
                <w:lang w:eastAsia="zh-CN"/>
              </w:rPr>
              <w:t>specification</w:t>
            </w:r>
            <w:r>
              <w:rPr>
                <w:rFonts w:eastAsia="SimSun" w:hint="eastAsia"/>
                <w:sz w:val="22"/>
                <w:lang w:eastAsia="zh-CN"/>
              </w:rPr>
              <w:t xml:space="preserve">, no explicit </w:t>
            </w:r>
            <w:r>
              <w:rPr>
                <w:rFonts w:eastAsia="SimSun"/>
                <w:sz w:val="22"/>
                <w:lang w:eastAsia="zh-CN"/>
              </w:rPr>
              <w:t>association</w:t>
            </w:r>
            <w:r>
              <w:rPr>
                <w:rFonts w:eastAsia="SimSun" w:hint="eastAsia"/>
                <w:sz w:val="22"/>
                <w:lang w:eastAsia="zh-CN"/>
              </w:rPr>
              <w:t xml:space="preserve"> between SSB and BWP. </w:t>
            </w:r>
            <w:r>
              <w:rPr>
                <w:rFonts w:eastAsia="SimSun"/>
                <w:sz w:val="22"/>
                <w:lang w:eastAsia="zh-CN"/>
              </w:rPr>
              <w:t>I</w:t>
            </w:r>
            <w:r>
              <w:rPr>
                <w:rFonts w:eastAsia="SimSun" w:hint="eastAsia"/>
                <w:sz w:val="22"/>
                <w:lang w:eastAsia="zh-CN"/>
              </w:rPr>
              <w:t xml:space="preserve">f introducing this </w:t>
            </w:r>
            <w:r>
              <w:rPr>
                <w:rFonts w:eastAsia="SimSun"/>
                <w:sz w:val="22"/>
                <w:lang w:eastAsia="zh-CN"/>
              </w:rPr>
              <w:t>association</w:t>
            </w:r>
            <w:r>
              <w:rPr>
                <w:rFonts w:eastAsia="SimSun" w:hint="eastAsia"/>
                <w:sz w:val="22"/>
                <w:lang w:eastAsia="zh-CN"/>
              </w:rPr>
              <w:t>, it would have big impact to UE access procedure, but we don</w:t>
            </w:r>
            <w:r>
              <w:rPr>
                <w:rFonts w:eastAsia="SimSun"/>
                <w:sz w:val="22"/>
                <w:lang w:eastAsia="zh-CN"/>
              </w:rPr>
              <w:t>’</w:t>
            </w:r>
            <w:r>
              <w:rPr>
                <w:rFonts w:eastAsia="SimSun" w:hint="eastAsia"/>
                <w:sz w:val="22"/>
                <w:lang w:eastAsia="zh-CN"/>
              </w:rPr>
              <w:t>t see the reasonable motivation for have this enhancement.</w:t>
            </w:r>
          </w:p>
        </w:tc>
      </w:tr>
      <w:tr w:rsidR="005F23E7" w:rsidRPr="00191B2B" w14:paraId="369B536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863333E" w14:textId="50680BC7" w:rsidR="005F23E7" w:rsidRDefault="005F23E7" w:rsidP="005F23E7">
            <w:pPr>
              <w:jc w:val="center"/>
              <w:rPr>
                <w:rFonts w:eastAsia="SimSun"/>
                <w:sz w:val="22"/>
                <w:lang w:eastAsia="zh-CN"/>
              </w:rPr>
            </w:pPr>
            <w:r w:rsidRPr="001152B7">
              <w:rPr>
                <w:rFonts w:eastAsia="SimSun" w:hint="eastAsia"/>
                <w:bCs/>
                <w:sz w:val="22"/>
                <w:lang w:eastAsia="zh-CN"/>
              </w:rPr>
              <w:t>S</w:t>
            </w:r>
            <w:r w:rsidRPr="001152B7">
              <w:rPr>
                <w:rFonts w:eastAsia="SimSun"/>
                <w:bCs/>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4298BDB7" w14:textId="77777777" w:rsidR="005F23E7" w:rsidRPr="001152B7" w:rsidRDefault="005F23E7" w:rsidP="005F23E7">
            <w:pPr>
              <w:rPr>
                <w:rFonts w:eastAsia="SimSun"/>
                <w:bCs/>
                <w:sz w:val="22"/>
                <w:lang w:eastAsia="zh-CN"/>
              </w:rPr>
            </w:pPr>
            <w:r w:rsidRPr="001152B7">
              <w:rPr>
                <w:rFonts w:eastAsia="SimSun" w:hint="eastAsia"/>
                <w:bCs/>
                <w:sz w:val="22"/>
                <w:lang w:eastAsia="zh-CN"/>
              </w:rPr>
              <w:t>F</w:t>
            </w:r>
            <w:r w:rsidRPr="001152B7">
              <w:rPr>
                <w:rFonts w:eastAsia="SimSun"/>
                <w:bCs/>
                <w:sz w:val="22"/>
                <w:lang w:eastAsia="zh-CN"/>
              </w:rPr>
              <w:t>or (1), there is no association between SSB and BWP. But if the intention of SSB here is beam, there is explicit/implicit association between beam and BWP</w:t>
            </w:r>
            <w:r>
              <w:rPr>
                <w:rFonts w:eastAsia="SimSun"/>
                <w:bCs/>
                <w:sz w:val="22"/>
                <w:lang w:eastAsia="zh-CN"/>
              </w:rPr>
              <w:t xml:space="preserve"> in current spec</w:t>
            </w:r>
            <w:r w:rsidRPr="001152B7">
              <w:rPr>
                <w:rFonts w:eastAsia="SimSun"/>
                <w:bCs/>
                <w:sz w:val="22"/>
                <w:lang w:eastAsia="zh-CN"/>
              </w:rPr>
              <w:t>.</w:t>
            </w:r>
          </w:p>
          <w:p w14:paraId="00B18DD8" w14:textId="78B2E8F3" w:rsidR="005F23E7" w:rsidRDefault="005F23E7" w:rsidP="005F23E7">
            <w:pPr>
              <w:jc w:val="both"/>
              <w:rPr>
                <w:rFonts w:eastAsia="SimSun"/>
                <w:sz w:val="22"/>
                <w:lang w:eastAsia="zh-CN"/>
              </w:rPr>
            </w:pPr>
            <w:r w:rsidRPr="001152B7">
              <w:rPr>
                <w:rFonts w:eastAsia="SimSun" w:hint="eastAsia"/>
                <w:bCs/>
                <w:sz w:val="22"/>
                <w:lang w:eastAsia="zh-CN"/>
              </w:rPr>
              <w:t>F</w:t>
            </w:r>
            <w:r w:rsidRPr="001152B7">
              <w:rPr>
                <w:rFonts w:eastAsia="SimSun"/>
                <w:bCs/>
                <w:sz w:val="22"/>
                <w:lang w:eastAsia="zh-CN"/>
              </w:rPr>
              <w:t xml:space="preserve">or (2), no additional association is needed. </w:t>
            </w:r>
          </w:p>
        </w:tc>
      </w:tr>
      <w:tr w:rsidR="003A3C56" w:rsidRPr="00191B2B" w14:paraId="3A67C67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DDF8490" w14:textId="0A1C7906" w:rsidR="003A3C56" w:rsidRPr="001152B7" w:rsidRDefault="003A3C56" w:rsidP="003A3C56">
            <w:pPr>
              <w:jc w:val="center"/>
              <w:rPr>
                <w:rFonts w:eastAsia="SimSun"/>
                <w:bCs/>
                <w:sz w:val="22"/>
                <w:lang w:eastAsia="zh-CN"/>
              </w:rPr>
            </w:pPr>
            <w:r>
              <w:rPr>
                <w:rFonts w:eastAsia="SimSun" w:hint="eastAsia"/>
                <w:bCs/>
                <w:sz w:val="22"/>
                <w:lang w:eastAsia="zh-CN"/>
              </w:rPr>
              <w:t>X</w:t>
            </w:r>
            <w:r>
              <w:rPr>
                <w:rFonts w:eastAsia="SimSun"/>
                <w:bCs/>
                <w:sz w:val="22"/>
                <w:lang w:eastAsia="zh-CN"/>
              </w:rPr>
              <w:t>iaomi</w:t>
            </w:r>
          </w:p>
        </w:tc>
        <w:tc>
          <w:tcPr>
            <w:tcW w:w="8360" w:type="dxa"/>
            <w:tcBorders>
              <w:top w:val="single" w:sz="4" w:space="0" w:color="auto"/>
              <w:left w:val="single" w:sz="4" w:space="0" w:color="auto"/>
              <w:bottom w:val="single" w:sz="4" w:space="0" w:color="auto"/>
              <w:right w:val="single" w:sz="4" w:space="0" w:color="auto"/>
            </w:tcBorders>
            <w:vAlign w:val="center"/>
          </w:tcPr>
          <w:p w14:paraId="12ED732A" w14:textId="6479F5F5" w:rsidR="003A3C56" w:rsidRPr="001152B7" w:rsidRDefault="003A3C56" w:rsidP="003A3C56">
            <w:pPr>
              <w:rPr>
                <w:rFonts w:eastAsia="SimSun"/>
                <w:bCs/>
                <w:sz w:val="22"/>
                <w:lang w:eastAsia="zh-CN"/>
              </w:rPr>
            </w:pPr>
            <w:r>
              <w:rPr>
                <w:rFonts w:eastAsia="SimSun"/>
                <w:sz w:val="22"/>
                <w:lang w:eastAsia="zh-CN"/>
              </w:rPr>
              <w:t>Our understanding is that currently when BWP is switched, there is an implicit indication of beam switch. Association between SSB and BWP can save the signalling overhead in case frequency reuse factor larger than 1 is applied for interference avoidance purpose.</w:t>
            </w:r>
          </w:p>
        </w:tc>
      </w:tr>
      <w:tr w:rsidR="00D70781" w:rsidRPr="00191B2B" w14:paraId="765D7FBD"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F476373" w14:textId="57A61BF4" w:rsidR="00D70781" w:rsidRDefault="00D70781" w:rsidP="00D70781">
            <w:pPr>
              <w:jc w:val="center"/>
              <w:rPr>
                <w:rFonts w:eastAsia="SimSun"/>
                <w:bCs/>
                <w:sz w:val="22"/>
                <w:lang w:eastAsia="zh-CN"/>
              </w:rPr>
            </w:pPr>
            <w:r>
              <w:rPr>
                <w:rFonts w:eastAsia="Malgun Gothic"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0BEE4D4" w14:textId="1A8B4938" w:rsidR="00D70781" w:rsidRDefault="00D70781" w:rsidP="00D70781">
            <w:pPr>
              <w:rPr>
                <w:rFonts w:eastAsia="SimSun"/>
                <w:sz w:val="22"/>
                <w:lang w:eastAsia="zh-CN"/>
              </w:rPr>
            </w:pPr>
            <w:r>
              <w:rPr>
                <w:rFonts w:eastAsia="Malgun Gothic" w:hint="eastAsia"/>
                <w:sz w:val="22"/>
                <w:lang w:eastAsia="ko-KR"/>
              </w:rPr>
              <w:t xml:space="preserve">For both questions, our view is </w:t>
            </w:r>
            <w:r>
              <w:rPr>
                <w:rFonts w:eastAsia="Malgun Gothic"/>
                <w:sz w:val="22"/>
                <w:lang w:eastAsia="ko-KR"/>
              </w:rPr>
              <w:t>“no”. No need to enhance in this WI.</w:t>
            </w:r>
          </w:p>
        </w:tc>
      </w:tr>
      <w:tr w:rsidR="0097719D" w:rsidRPr="00191B2B" w14:paraId="598BEED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BD41218" w14:textId="3F994309" w:rsidR="0097719D" w:rsidRPr="0097719D" w:rsidRDefault="0097719D" w:rsidP="0097719D">
            <w:pPr>
              <w:jc w:val="center"/>
              <w:rPr>
                <w:rFonts w:eastAsia="Malgun Gothic"/>
                <w:sz w:val="22"/>
                <w:lang w:eastAsia="ko-KR"/>
              </w:rPr>
            </w:pPr>
            <w:r w:rsidRPr="00E8656D">
              <w:rPr>
                <w:rFonts w:eastAsia="SimSun" w:hint="eastAsia"/>
                <w:bCs/>
                <w:sz w:val="22"/>
                <w:lang w:eastAsia="zh-CN"/>
              </w:rPr>
              <w:t>L</w:t>
            </w:r>
            <w:r w:rsidRPr="00E8656D">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1A5F2AF6" w14:textId="77777777" w:rsidR="0097719D" w:rsidRDefault="0097719D" w:rsidP="0097719D">
            <w:pPr>
              <w:jc w:val="center"/>
              <w:rPr>
                <w:rFonts w:eastAsia="SimSun"/>
                <w:bCs/>
                <w:sz w:val="22"/>
                <w:lang w:eastAsia="zh-CN"/>
              </w:rPr>
            </w:pPr>
            <w:r>
              <w:rPr>
                <w:rFonts w:eastAsia="SimSun"/>
                <w:bCs/>
                <w:sz w:val="22"/>
                <w:lang w:eastAsia="zh-CN"/>
              </w:rPr>
              <w:t>For Question#1, we think in NR specification for a specific BWP, any SSB index can be configured and used, so there is no association/restriction from this perspective.</w:t>
            </w:r>
          </w:p>
          <w:p w14:paraId="51C6FAAF" w14:textId="4FFFF250" w:rsidR="0097719D" w:rsidRDefault="0097719D" w:rsidP="0097719D">
            <w:pPr>
              <w:rPr>
                <w:rFonts w:eastAsia="Malgun Gothic"/>
                <w:sz w:val="22"/>
                <w:lang w:eastAsia="ko-KR"/>
              </w:rPr>
            </w:pPr>
            <w:r>
              <w:rPr>
                <w:rFonts w:eastAsia="SimSun" w:hint="eastAsia"/>
                <w:bCs/>
                <w:sz w:val="22"/>
                <w:lang w:eastAsia="zh-CN"/>
              </w:rPr>
              <w:t>F</w:t>
            </w:r>
            <w:r>
              <w:rPr>
                <w:rFonts w:eastAsia="SimSun"/>
                <w:bCs/>
                <w:sz w:val="22"/>
                <w:lang w:eastAsia="zh-CN"/>
              </w:rPr>
              <w:t>or Quesetion#2, We think the association to map SSB index and BWP index is necessary, as for some BWP, not all SSB indices can be used, and only a subset of SSB indices can be used.</w:t>
            </w:r>
          </w:p>
        </w:tc>
      </w:tr>
      <w:tr w:rsidR="00854C7C" w:rsidRPr="00191B2B" w14:paraId="7AF18D7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2F8E96A" w14:textId="3C78F989" w:rsidR="00854C7C" w:rsidRPr="00854C7C" w:rsidRDefault="00854C7C" w:rsidP="00854C7C">
            <w:pPr>
              <w:jc w:val="center"/>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0BD04AA6" w14:textId="77777777" w:rsidR="00854C7C" w:rsidRDefault="00854C7C" w:rsidP="009714AB">
            <w:pPr>
              <w:pStyle w:val="ListParagraph"/>
              <w:numPr>
                <w:ilvl w:val="0"/>
                <w:numId w:val="49"/>
              </w:numPr>
              <w:ind w:left="175" w:hanging="263"/>
              <w:rPr>
                <w:bCs/>
                <w:sz w:val="22"/>
                <w:lang w:eastAsia="zh-CN"/>
              </w:rPr>
            </w:pPr>
            <w:r w:rsidRPr="00C26FDB">
              <w:rPr>
                <w:bCs/>
                <w:sz w:val="22"/>
                <w:lang w:eastAsia="zh-CN"/>
              </w:rPr>
              <w:t>Yes</w:t>
            </w:r>
            <w:r>
              <w:rPr>
                <w:bCs/>
                <w:sz w:val="22"/>
                <w:lang w:eastAsia="zh-CN"/>
              </w:rPr>
              <w:t xml:space="preserve">. An association between BWP-Id and SSB index is a configuration option, not mandatory. The SSB index is explicitly signalled in the PBCH DRMS. The BWP-Id is included in the RRC configuration. The mapping between them can be realized in the </w:t>
            </w:r>
            <w:proofErr w:type="spellStart"/>
            <w:r>
              <w:rPr>
                <w:bCs/>
                <w:sz w:val="22"/>
                <w:lang w:eastAsia="zh-CN"/>
              </w:rPr>
              <w:t>gNB</w:t>
            </w:r>
            <w:proofErr w:type="spellEnd"/>
            <w:r>
              <w:rPr>
                <w:bCs/>
                <w:sz w:val="22"/>
                <w:lang w:eastAsia="zh-CN"/>
              </w:rPr>
              <w:t xml:space="preserve"> but it might require new signalling so that the UEs activate/understand the mapping as well.</w:t>
            </w:r>
          </w:p>
          <w:p w14:paraId="321F6EFC" w14:textId="5192E7B7" w:rsidR="00854C7C" w:rsidRPr="00854C7C" w:rsidRDefault="00854C7C" w:rsidP="009714AB">
            <w:pPr>
              <w:pStyle w:val="ListParagraph"/>
              <w:numPr>
                <w:ilvl w:val="0"/>
                <w:numId w:val="49"/>
              </w:numPr>
              <w:ind w:left="175" w:hanging="263"/>
              <w:rPr>
                <w:bCs/>
                <w:sz w:val="22"/>
                <w:lang w:eastAsia="zh-CN"/>
              </w:rPr>
            </w:pPr>
            <w:r w:rsidRPr="00854C7C">
              <w:rPr>
                <w:bCs/>
                <w:sz w:val="22"/>
                <w:lang w:eastAsia="zh-CN"/>
              </w:rPr>
              <w:lastRenderedPageBreak/>
              <w:t>Maybe, see answer to 1)</w:t>
            </w:r>
          </w:p>
        </w:tc>
      </w:tr>
    </w:tbl>
    <w:p w14:paraId="487EF6D7" w14:textId="05F70E84" w:rsidR="00007689" w:rsidRPr="009A6E79" w:rsidRDefault="00007689" w:rsidP="009A6E79">
      <w:pPr>
        <w:pStyle w:val="Heading3"/>
        <w:rPr>
          <w:rFonts w:ascii="Times New Roman" w:hAnsi="Times New Roman"/>
          <w:lang w:eastAsia="x-none"/>
        </w:rPr>
      </w:pPr>
      <w:r w:rsidRPr="009A6E79">
        <w:rPr>
          <w:rFonts w:ascii="Times New Roman" w:hAnsi="Times New Roman"/>
          <w:lang w:eastAsia="x-none"/>
        </w:rPr>
        <w:lastRenderedPageBreak/>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e.g. +/- 75 kHz at carrier frequency &lt; 3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7E96EDC4" w14:textId="03C45961" w:rsidR="009D00E9" w:rsidRDefault="00051C29" w:rsidP="00F524AB">
      <w:pPr>
        <w:pStyle w:val="ListParagraph"/>
        <w:numPr>
          <w:ilvl w:val="0"/>
          <w:numId w:val="30"/>
        </w:numPr>
        <w:rPr>
          <w:rFonts w:eastAsia="Malgun Gothic"/>
          <w:highlight w:val="yellow"/>
          <w:lang w:eastAsia="ko-KR"/>
        </w:rPr>
      </w:pPr>
      <w:r>
        <w:rPr>
          <w:rFonts w:eastAsia="Malgun Gothic" w:hint="eastAsia"/>
          <w:highlight w:val="yellow"/>
          <w:lang w:eastAsia="ko-KR"/>
        </w:rPr>
        <w:t>What are companies</w:t>
      </w:r>
      <w:r>
        <w:rPr>
          <w:rFonts w:eastAsia="Malgun Gothic"/>
          <w:highlight w:val="yellow"/>
          <w:lang w:eastAsia="ko-KR"/>
        </w:rPr>
        <w:t>’</w:t>
      </w:r>
      <w:r w:rsidR="009D00E9">
        <w:rPr>
          <w:rFonts w:eastAsia="Malgun Gothic" w:hint="eastAsia"/>
          <w:highlight w:val="yellow"/>
          <w:lang w:eastAsia="ko-KR"/>
        </w:rPr>
        <w:t xml:space="preserve"> view</w:t>
      </w:r>
      <w:r>
        <w:rPr>
          <w:rFonts w:eastAsia="Malgun Gothic"/>
          <w:highlight w:val="yellow"/>
          <w:lang w:eastAsia="ko-KR"/>
        </w:rPr>
        <w:t>s</w:t>
      </w:r>
      <w:r w:rsidR="009D00E9">
        <w:rPr>
          <w:rFonts w:eastAsia="Malgun Gothic" w:hint="eastAsia"/>
          <w:highlight w:val="yellow"/>
          <w:lang w:eastAsia="ko-KR"/>
        </w:rPr>
        <w:t xml:space="preserve"> on alt-1 vs. </w:t>
      </w:r>
      <w:r w:rsidR="009D00E9">
        <w:rPr>
          <w:rFonts w:eastAsia="Malgun Gothic"/>
          <w:highlight w:val="yellow"/>
          <w:lang w:eastAsia="ko-KR"/>
        </w:rPr>
        <w:t>alt-2 an</w:t>
      </w:r>
      <w:r w:rsidR="00E92A11">
        <w:rPr>
          <w:rFonts w:eastAsia="Malgun Gothic"/>
          <w:highlight w:val="yellow"/>
          <w:lang w:eastAsia="ko-KR"/>
        </w:rPr>
        <w:t>d please provide pros and cons?</w:t>
      </w:r>
    </w:p>
    <w:p w14:paraId="272762D6" w14:textId="0FBA0F10" w:rsidR="00E03936" w:rsidRDefault="007E274A" w:rsidP="00E03936">
      <w:pPr>
        <w:pStyle w:val="ListParagraph"/>
        <w:ind w:left="360"/>
        <w:rPr>
          <w:rFonts w:eastAsia="Malgun Gothic"/>
          <w:highlight w:val="yellow"/>
          <w:lang w:eastAsia="ko-KR"/>
        </w:rPr>
      </w:pPr>
      <w:r w:rsidRPr="00191B2B">
        <w:rPr>
          <w:noProof/>
        </w:rPr>
        <w:object w:dxaOrig="7440" w:dyaOrig="3132" w14:anchorId="2D0764FD">
          <v:shape id="_x0000_i1026" type="#_x0000_t75" alt="" style="width:342pt;height:142.2pt;mso-width-percent:0;mso-height-percent:0;mso-width-percent:0;mso-height-percent:0" o:ole="">
            <v:imagedata r:id="rId19" o:title=""/>
          </v:shape>
          <o:OLEObject Type="Embed" ProgID="Visio.Drawing.15" ShapeID="_x0000_i1026" DrawAspect="Content" ObjectID="_1673272436" r:id="rId21"/>
        </w:object>
      </w:r>
    </w:p>
    <w:p w14:paraId="6A50780E" w14:textId="138FD48D" w:rsidR="009D00E9" w:rsidRDefault="009D00E9" w:rsidP="00F524AB">
      <w:pPr>
        <w:pStyle w:val="ListParagraph"/>
        <w:numPr>
          <w:ilvl w:val="0"/>
          <w:numId w:val="30"/>
        </w:numPr>
        <w:rPr>
          <w:rFonts w:eastAsia="Malgun Gothic"/>
          <w:highlight w:val="yellow"/>
          <w:lang w:eastAsia="ko-KR"/>
        </w:rPr>
      </w:pPr>
      <w:r>
        <w:rPr>
          <w:rFonts w:eastAsia="Malgun Gothic"/>
          <w:highlight w:val="yellow"/>
          <w:lang w:eastAsia="ko-KR"/>
        </w:rPr>
        <w:t xml:space="preserve">What </w:t>
      </w:r>
      <w:r w:rsidR="00051C29">
        <w:rPr>
          <w:rFonts w:eastAsia="Malgun Gothic"/>
          <w:highlight w:val="yellow"/>
          <w:lang w:eastAsia="ko-KR"/>
        </w:rPr>
        <w:t>are companies’ views</w:t>
      </w:r>
      <w:r>
        <w:rPr>
          <w:rFonts w:eastAsia="Malgun Gothic"/>
          <w:highlight w:val="yellow"/>
          <w:lang w:eastAsia="ko-KR"/>
        </w:rPr>
        <w:t xml:space="preserve"> on the </w:t>
      </w:r>
      <w:r w:rsidR="00E92A11">
        <w:rPr>
          <w:rFonts w:eastAsia="Malgun Gothic"/>
          <w:highlight w:val="yellow"/>
          <w:lang w:eastAsia="ko-KR"/>
        </w:rPr>
        <w:t xml:space="preserve">sync raster </w:t>
      </w:r>
      <w:r>
        <w:rPr>
          <w:rFonts w:eastAsia="Malgun Gothic"/>
          <w:highlight w:val="yellow"/>
          <w:lang w:eastAsia="ko-KR"/>
        </w:rPr>
        <w:t>issue brought up by MTK</w:t>
      </w:r>
      <w:r w:rsidR="00DB3EBB">
        <w:rPr>
          <w:rFonts w:eastAsia="Malgun Gothic"/>
          <w:highlight w:val="yellow"/>
          <w:lang w:eastAsia="ko-KR"/>
        </w:rPr>
        <w:t xml:space="preserve"> and Qualcomm</w:t>
      </w:r>
      <w:r w:rsidR="00E92A11">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SimSun"/>
                <w:b/>
                <w:sz w:val="22"/>
                <w:lang w:eastAsia="zh-CN"/>
              </w:rPr>
            </w:pPr>
            <w:ins w:id="33" w:author="ZTE" w:date="2021-01-26T17:00:00Z">
              <w:r>
                <w:rPr>
                  <w:rFonts w:eastAsia="SimSun" w:hint="eastAsia"/>
                  <w:b/>
                  <w:sz w:val="22"/>
                  <w:lang w:eastAsia="zh-CN"/>
                </w:rPr>
                <w:t>Z</w:t>
              </w:r>
              <w:r>
                <w:rPr>
                  <w:rFonts w:eastAsia="SimSun"/>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4" w:author="ZTE" w:date="2021-01-26T17:00:00Z"/>
                <w:bCs/>
                <w:sz w:val="22"/>
                <w:lang w:eastAsia="zh-CN"/>
              </w:rPr>
            </w:pPr>
            <w:ins w:id="35"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6"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7" w:author="ZTE" w:date="2021-01-26T17:00:00Z">
              <w:r>
                <w:rPr>
                  <w:bCs/>
                  <w:sz w:val="22"/>
                  <w:lang w:eastAsia="zh-CN"/>
                </w:rPr>
                <w:t xml:space="preserve">Alt-2 </w:t>
              </w:r>
            </w:ins>
            <w:ins w:id="38" w:author="ZTE" w:date="2021-01-26T17:02:00Z">
              <w:r w:rsidR="00713DFE">
                <w:rPr>
                  <w:bCs/>
                  <w:sz w:val="22"/>
                  <w:lang w:eastAsia="zh-CN"/>
                </w:rPr>
                <w:t>introduce additional efforts to define the multiple initial BWP</w:t>
              </w:r>
            </w:ins>
            <w:ins w:id="39" w:author="ZTE" w:date="2021-01-26T17:03:00Z">
              <w:r w:rsidR="008749D4">
                <w:rPr>
                  <w:bCs/>
                  <w:sz w:val="22"/>
                  <w:lang w:eastAsia="zh-CN"/>
                </w:rPr>
                <w:t>s</w:t>
              </w:r>
            </w:ins>
            <w:ins w:id="40" w:author="ZTE" w:date="2021-01-26T17:02:00Z">
              <w:r w:rsidR="00713DFE">
                <w:rPr>
                  <w:bCs/>
                  <w:sz w:val="22"/>
                  <w:lang w:eastAsia="zh-CN"/>
                </w:rPr>
                <w:t xml:space="preserve"> for single cell. </w:t>
              </w:r>
            </w:ins>
          </w:p>
        </w:tc>
      </w:tr>
      <w:tr w:rsidR="00663A57" w:rsidRPr="00191B2B"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663A57" w:rsidRDefault="00663A57" w:rsidP="00663A57">
            <w:pPr>
              <w:jc w:val="center"/>
              <w:rPr>
                <w:rFonts w:eastAsia="Malgun Gothic"/>
                <w:b/>
                <w:sz w:val="22"/>
                <w:lang w:eastAsia="ko-KR"/>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663A57" w:rsidRDefault="00A21EF3" w:rsidP="00A21EF3">
            <w:pPr>
              <w:rPr>
                <w:rFonts w:eastAsia="Malgun Gothic"/>
                <w:b/>
                <w:sz w:val="22"/>
                <w:lang w:eastAsia="ko-KR"/>
              </w:rPr>
            </w:pPr>
            <w:r>
              <w:rPr>
                <w:bCs/>
                <w:sz w:val="22"/>
                <w:lang w:eastAsia="zh-CN"/>
              </w:rPr>
              <w:t>Alt 1 is the same as current NR design, but Alt 2 has a huge impact on specification.</w:t>
            </w:r>
          </w:p>
        </w:tc>
      </w:tr>
      <w:tr w:rsidR="00426118" w:rsidRPr="00191B2B"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7E1BC6" w:rsidRDefault="00426118" w:rsidP="00426118">
            <w:pPr>
              <w:jc w:val="center"/>
              <w:rPr>
                <w:rFonts w:eastAsia="SimSun"/>
                <w:sz w:val="21"/>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B77CD1" w:rsidRDefault="00426118" w:rsidP="00426118">
            <w:pPr>
              <w:rPr>
                <w:bCs/>
                <w:sz w:val="22"/>
                <w:lang w:eastAsia="zh-CN"/>
              </w:rPr>
            </w:pPr>
            <w:r w:rsidRPr="00B77CD1">
              <w:rPr>
                <w:bCs/>
                <w:sz w:val="22"/>
                <w:lang w:eastAsia="zh-CN"/>
              </w:rPr>
              <w:t>On 1), Alt-1 aligns with existing NR design and is sufficient. Alt-2</w:t>
            </w:r>
            <w:r w:rsidRPr="00B77CD1">
              <w:rPr>
                <w:bCs/>
              </w:rPr>
              <w:t xml:space="preserve"> </w:t>
            </w:r>
            <w:r w:rsidRPr="00B77CD1">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Default="00426118" w:rsidP="00426118">
            <w:pPr>
              <w:rPr>
                <w:bCs/>
                <w:sz w:val="22"/>
                <w:lang w:eastAsia="zh-CN"/>
              </w:rPr>
            </w:pPr>
            <w:r w:rsidRPr="00B77CD1">
              <w:rPr>
                <w:bCs/>
                <w:sz w:val="22"/>
                <w:lang w:eastAsia="zh-CN"/>
              </w:rPr>
              <w:t>On 2),</w:t>
            </w:r>
            <w:r>
              <w:rPr>
                <w:bCs/>
                <w:sz w:val="22"/>
                <w:lang w:eastAsia="zh-CN"/>
              </w:rPr>
              <w:t xml:space="preserve"> we are open to discuss the sync raster issue further. Perhaps the proponents can provide evaluation results to demonstrate if it is an issue or not.</w:t>
            </w:r>
          </w:p>
        </w:tc>
      </w:tr>
      <w:tr w:rsidR="0062087F"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62087F" w:rsidRDefault="0062087F">
            <w:pPr>
              <w:jc w:val="center"/>
              <w:rPr>
                <w:bCs/>
                <w:sz w:val="22"/>
                <w:lang w:eastAsia="zh-CN"/>
              </w:rPr>
            </w:pPr>
            <w:r w:rsidRPr="0062087F">
              <w:rPr>
                <w:bCs/>
                <w:sz w:val="22"/>
                <w:lang w:eastAsia="zh-CN"/>
              </w:rPr>
              <w:lastRenderedPageBreak/>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62087F" w:rsidRDefault="0062087F" w:rsidP="009714AB">
            <w:pPr>
              <w:pStyle w:val="ListParagraph"/>
              <w:numPr>
                <w:ilvl w:val="0"/>
                <w:numId w:val="36"/>
              </w:numPr>
              <w:rPr>
                <w:bCs/>
                <w:sz w:val="22"/>
                <w:lang w:eastAsia="zh-CN"/>
              </w:rPr>
            </w:pPr>
            <w:r w:rsidRPr="0062087F">
              <w:rPr>
                <w:bCs/>
                <w:sz w:val="22"/>
                <w:lang w:eastAsia="zh-CN"/>
              </w:rPr>
              <w:t>Current NR design (</w:t>
            </w:r>
            <w:proofErr w:type="spellStart"/>
            <w:r w:rsidRPr="0062087F">
              <w:rPr>
                <w:bCs/>
                <w:sz w:val="22"/>
                <w:lang w:eastAsia="zh-CN"/>
              </w:rPr>
              <w:t>i.e</w:t>
            </w:r>
            <w:proofErr w:type="spellEnd"/>
            <w:r w:rsidRPr="0062087F">
              <w:rPr>
                <w:bCs/>
                <w:sz w:val="22"/>
                <w:lang w:eastAsia="zh-CN"/>
              </w:rPr>
              <w:t xml:space="preserve"> Alt-1) should be considered as baseline for NTN. Supporting Alt-2 will introduce a significant impact on the </w:t>
            </w:r>
            <w:r w:rsidR="000835A4" w:rsidRPr="0062087F">
              <w:rPr>
                <w:bCs/>
                <w:sz w:val="22"/>
                <w:lang w:eastAsia="zh-CN"/>
              </w:rPr>
              <w:t>specifications</w:t>
            </w:r>
            <w:r w:rsidRPr="0062087F">
              <w:rPr>
                <w:bCs/>
                <w:sz w:val="22"/>
                <w:lang w:eastAsia="zh-CN"/>
              </w:rPr>
              <w:t xml:space="preserve"> and the benefits are unclear.</w:t>
            </w:r>
          </w:p>
          <w:p w14:paraId="085CFE16" w14:textId="77777777" w:rsidR="0062087F" w:rsidRPr="0062087F" w:rsidRDefault="0062087F" w:rsidP="009714AB">
            <w:pPr>
              <w:pStyle w:val="ListParagraph"/>
              <w:numPr>
                <w:ilvl w:val="0"/>
                <w:numId w:val="36"/>
              </w:numPr>
              <w:rPr>
                <w:bCs/>
                <w:sz w:val="22"/>
                <w:lang w:eastAsia="zh-CN"/>
              </w:rPr>
            </w:pPr>
            <w:r w:rsidRPr="0062087F">
              <w:rPr>
                <w:bCs/>
                <w:sz w:val="22"/>
                <w:lang w:eastAsia="zh-CN"/>
              </w:rPr>
              <w:t xml:space="preserve">The issue mentioned by MTK may occur for specific NTN deployment scenarios where common Doppler </w:t>
            </w:r>
            <w:proofErr w:type="spellStart"/>
            <w:r w:rsidRPr="0062087F">
              <w:rPr>
                <w:bCs/>
                <w:sz w:val="22"/>
                <w:lang w:eastAsia="zh-CN"/>
              </w:rPr>
              <w:t>precompensation</w:t>
            </w:r>
            <w:proofErr w:type="spellEnd"/>
            <w:r w:rsidRPr="0062087F">
              <w:rPr>
                <w:bCs/>
                <w:sz w:val="22"/>
                <w:lang w:eastAsia="zh-CN"/>
              </w:rPr>
              <w:t xml:space="preserve"> on DL is not implemented. </w:t>
            </w:r>
          </w:p>
        </w:tc>
      </w:tr>
      <w:tr w:rsidR="00E07372" w:rsidRPr="00191B2B"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62087F" w:rsidRDefault="00E07372" w:rsidP="00E07372">
            <w:pPr>
              <w:jc w:val="center"/>
              <w:rPr>
                <w:bCs/>
                <w:sz w:val="22"/>
                <w:lang w:val="en-US" w:eastAsia="zh-CN"/>
              </w:rPr>
            </w:pPr>
            <w:r w:rsidRPr="00F7669E">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Default="00E07372" w:rsidP="00E07372">
            <w:pPr>
              <w:jc w:val="both"/>
              <w:rPr>
                <w:rFonts w:eastAsia="SimSun"/>
                <w:sz w:val="22"/>
                <w:lang w:eastAsia="zh-CN"/>
              </w:rPr>
            </w:pPr>
            <w:r w:rsidRPr="00F7669E">
              <w:rPr>
                <w:rFonts w:eastAsia="SimSun" w:hint="eastAsia"/>
                <w:sz w:val="22"/>
                <w:lang w:eastAsia="zh-CN"/>
              </w:rPr>
              <w:t xml:space="preserve">Alt-1 is </w:t>
            </w:r>
            <w:proofErr w:type="spellStart"/>
            <w:r w:rsidRPr="00F7669E">
              <w:rPr>
                <w:rFonts w:eastAsia="SimSun" w:hint="eastAsia"/>
                <w:sz w:val="22"/>
                <w:lang w:eastAsia="zh-CN"/>
              </w:rPr>
              <w:t>inline</w:t>
            </w:r>
            <w:proofErr w:type="spellEnd"/>
            <w:r w:rsidRPr="00F7669E">
              <w:rPr>
                <w:rFonts w:eastAsia="SimSun" w:hint="eastAsia"/>
                <w:sz w:val="22"/>
                <w:lang w:eastAsia="zh-CN"/>
              </w:rPr>
              <w:t xml:space="preserve"> with NR concept. </w:t>
            </w:r>
            <w:r w:rsidRPr="00F7669E">
              <w:rPr>
                <w:rFonts w:eastAsia="SimSun"/>
                <w:sz w:val="22"/>
                <w:lang w:eastAsia="zh-CN"/>
              </w:rPr>
              <w:t>The advantage is that less specification impact is expected. However, the drawback is that for</w:t>
            </w:r>
            <w:r>
              <w:rPr>
                <w:rFonts w:eastAsia="SimSun"/>
                <w:sz w:val="22"/>
                <w:lang w:eastAsia="zh-CN"/>
              </w:rPr>
              <w:t xml:space="preserve"> example</w:t>
            </w:r>
            <w:r w:rsidRPr="00F7669E">
              <w:rPr>
                <w:rFonts w:eastAsia="SimSun"/>
                <w:sz w:val="22"/>
                <w:lang w:eastAsia="zh-CN"/>
              </w:rPr>
              <w:t xml:space="preserve"> umbrella beam of BWP#0, significant amount of idle UEs might need to be requiring to access the network, resulting in a jamming situation. </w:t>
            </w:r>
            <w:r>
              <w:rPr>
                <w:rFonts w:eastAsia="SimSun"/>
                <w:sz w:val="22"/>
                <w:lang w:eastAsia="zh-CN"/>
              </w:rPr>
              <w:t xml:space="preserve">Moreover, for SSB based measurement, the UE may need to switch between BWP#0 and active DL BWP. </w:t>
            </w:r>
          </w:p>
          <w:p w14:paraId="48F775A5" w14:textId="7837EBF8" w:rsidR="00E07372" w:rsidRPr="00A26146" w:rsidRDefault="00E07372" w:rsidP="00A26146">
            <w:pPr>
              <w:jc w:val="both"/>
              <w:rPr>
                <w:rFonts w:eastAsia="SimSun"/>
                <w:sz w:val="22"/>
                <w:lang w:eastAsia="zh-CN"/>
              </w:rPr>
            </w:pPr>
            <w:r>
              <w:rPr>
                <w:rFonts w:eastAsia="SimSun"/>
                <w:sz w:val="22"/>
                <w:lang w:eastAsia="zh-CN"/>
              </w:rPr>
              <w:t xml:space="preserve">Alt-2 can resolve the jamming issue of Alt-1 and may not require UE to switch the BWP to perform SSB measurement. </w:t>
            </w:r>
            <w:proofErr w:type="gramStart"/>
            <w:r>
              <w:rPr>
                <w:rFonts w:eastAsia="SimSun"/>
                <w:sz w:val="22"/>
                <w:lang w:eastAsia="zh-CN"/>
              </w:rPr>
              <w:t>However</w:t>
            </w:r>
            <w:proofErr w:type="gramEnd"/>
            <w:r>
              <w:rPr>
                <w:rFonts w:eastAsia="SimSun"/>
                <w:sz w:val="22"/>
                <w:lang w:eastAsia="zh-CN"/>
              </w:rPr>
              <w:t xml:space="preserve"> Alt-2 may require quite a lot spec change. </w:t>
            </w:r>
          </w:p>
        </w:tc>
      </w:tr>
      <w:tr w:rsidR="0083176D" w:rsidRPr="00191B2B"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83176D" w:rsidRDefault="0083176D" w:rsidP="00E07372">
            <w:pPr>
              <w:jc w:val="center"/>
              <w:rPr>
                <w:rFonts w:eastAsia="SimSun"/>
                <w:sz w:val="22"/>
                <w:highlight w:val="yellow"/>
                <w:lang w:eastAsia="zh-CN"/>
              </w:rPr>
            </w:pPr>
            <w:r w:rsidRPr="0083176D">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Q</w:t>
            </w:r>
            <w:r w:rsidRPr="0083176D">
              <w:rPr>
                <w:rFonts w:eastAsia="SimSun" w:hint="eastAsia"/>
                <w:sz w:val="22"/>
                <w:highlight w:val="yellow"/>
                <w:lang w:eastAsia="zh-CN"/>
              </w:rPr>
              <w:t xml:space="preserve">uick </w:t>
            </w:r>
            <w:r w:rsidRPr="0083176D">
              <w:rPr>
                <w:rFonts w:eastAsia="SimSun"/>
                <w:sz w:val="22"/>
                <w:highlight w:val="yellow"/>
                <w:lang w:eastAsia="zh-CN"/>
              </w:rPr>
              <w:t>summary</w:t>
            </w:r>
          </w:p>
          <w:p w14:paraId="193E3E9B" w14:textId="0AAE3EAA"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Majority companies think Alt-1 should be the baseline and Alt-2 requires large spec change. </w:t>
            </w:r>
          </w:p>
          <w:p w14:paraId="52C42A67" w14:textId="7D2BB4A0"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191B2B"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A26146" w:rsidRDefault="00A26146" w:rsidP="00A26146">
            <w:pPr>
              <w:jc w:val="both"/>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A26146" w:rsidRDefault="00A26146" w:rsidP="00A26146">
            <w:pPr>
              <w:jc w:val="both"/>
              <w:rPr>
                <w:rFonts w:eastAsia="SimSun"/>
                <w:sz w:val="22"/>
                <w:lang w:eastAsia="zh-CN"/>
              </w:rPr>
            </w:pPr>
            <w:r>
              <w:rPr>
                <w:rFonts w:eastAsia="SimSun"/>
                <w:sz w:val="22"/>
                <w:lang w:eastAsia="zh-CN"/>
              </w:rPr>
              <w:t xml:space="preserve">The common Doppler pre-compensation by </w:t>
            </w:r>
            <w:proofErr w:type="spellStart"/>
            <w:r w:rsidR="000C7B7B">
              <w:rPr>
                <w:rFonts w:eastAsia="SimSun"/>
                <w:sz w:val="22"/>
                <w:lang w:eastAsia="zh-CN"/>
              </w:rPr>
              <w:t>Gnb</w:t>
            </w:r>
            <w:proofErr w:type="spellEnd"/>
            <w:r>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191B2B"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A26146" w:rsidRDefault="00D702F6" w:rsidP="00D702F6">
            <w:pPr>
              <w:jc w:val="both"/>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Default="00D702F6" w:rsidP="00D702F6">
            <w:pPr>
              <w:jc w:val="both"/>
              <w:rPr>
                <w:rFonts w:eastAsia="SimSun"/>
                <w:sz w:val="22"/>
                <w:lang w:eastAsia="zh-CN"/>
              </w:rPr>
            </w:pPr>
            <w:r>
              <w:rPr>
                <w:rFonts w:eastAsia="SimSun"/>
                <w:sz w:val="22"/>
                <w:lang w:eastAsia="zh-CN"/>
              </w:rPr>
              <w:t>For Q1, Alt.1 is supported by current specification where all SSBs are carried in initial BWP</w:t>
            </w:r>
            <w:r>
              <w:rPr>
                <w:rFonts w:eastAsia="SimSun" w:hint="eastAsia"/>
                <w:sz w:val="22"/>
                <w:lang w:eastAsia="zh-CN"/>
              </w:rPr>
              <w:t>.</w:t>
            </w:r>
            <w:r w:rsidR="003812E1">
              <w:rPr>
                <w:rFonts w:eastAsia="SimSun"/>
                <w:sz w:val="22"/>
                <w:lang w:eastAsia="zh-CN"/>
              </w:rPr>
              <w:t xml:space="preserve"> Alt.2 would require quite significant specification change and actually this option was also discussed at early phase of NR Rel-15. Our understanding is that the entire initial access procedure and measurement schemes will be changed. It is probably not the intention of NR NTN.</w:t>
            </w:r>
          </w:p>
          <w:p w14:paraId="27EC8B5F" w14:textId="6D396C9E" w:rsidR="00D702F6" w:rsidRDefault="00D702F6" w:rsidP="00B352FB">
            <w:pPr>
              <w:jc w:val="both"/>
              <w:rPr>
                <w:rFonts w:eastAsia="SimSun"/>
                <w:sz w:val="22"/>
                <w:lang w:eastAsia="zh-CN"/>
              </w:rPr>
            </w:pPr>
            <w:r>
              <w:rPr>
                <w:rFonts w:eastAsia="SimSun"/>
                <w:sz w:val="22"/>
                <w:lang w:eastAsia="zh-CN"/>
              </w:rPr>
              <w:t xml:space="preserve">For </w:t>
            </w:r>
            <w:r w:rsidR="003812E1">
              <w:rPr>
                <w:rFonts w:eastAsia="SimSun"/>
                <w:sz w:val="22"/>
                <w:lang w:eastAsia="zh-CN"/>
              </w:rPr>
              <w:t>Q2</w:t>
            </w:r>
            <w:r>
              <w:rPr>
                <w:rFonts w:eastAsia="SimSun"/>
                <w:sz w:val="22"/>
                <w:lang w:eastAsia="zh-CN"/>
              </w:rPr>
              <w:t>,</w:t>
            </w:r>
            <w:r w:rsidR="003812E1">
              <w:rPr>
                <w:rFonts w:eastAsia="SimSun"/>
                <w:sz w:val="22"/>
                <w:lang w:eastAsia="zh-CN"/>
              </w:rPr>
              <w:t xml:space="preserve"> </w:t>
            </w:r>
            <w:r w:rsidR="00B352FB">
              <w:rPr>
                <w:rFonts w:eastAsia="SimSun"/>
                <w:sz w:val="22"/>
                <w:lang w:eastAsia="zh-CN"/>
              </w:rPr>
              <w:t xml:space="preserve">we are not sure whether there is a need to </w:t>
            </w:r>
            <w:r w:rsidR="00B352FB" w:rsidRPr="000048BA">
              <w:rPr>
                <w:rFonts w:eastAsia="SimSun"/>
                <w:sz w:val="22"/>
                <w:lang w:eastAsia="zh-CN"/>
              </w:rPr>
              <w:t xml:space="preserve">removing the 100 kHz </w:t>
            </w:r>
            <w:r w:rsidR="00B352FB">
              <w:rPr>
                <w:rFonts w:eastAsia="SimSun"/>
                <w:sz w:val="22"/>
                <w:lang w:eastAsia="zh-CN"/>
              </w:rPr>
              <w:t xml:space="preserve">sync raster </w:t>
            </w:r>
            <w:r w:rsidR="00B352FB" w:rsidRPr="000048BA">
              <w:rPr>
                <w:rFonts w:eastAsia="SimSun"/>
                <w:sz w:val="22"/>
                <w:lang w:eastAsia="zh-CN"/>
              </w:rPr>
              <w:t>grid</w:t>
            </w:r>
            <w:r w:rsidR="00B352FB">
              <w:rPr>
                <w:rFonts w:eastAsia="SimSun"/>
                <w:sz w:val="22"/>
                <w:lang w:eastAsia="zh-CN"/>
              </w:rPr>
              <w:t>. Assuming frequency pre</w:t>
            </w:r>
            <w:r w:rsidR="00B352FB">
              <w:rPr>
                <w:rFonts w:eastAsia="SimSun" w:hint="eastAsia"/>
                <w:sz w:val="22"/>
                <w:lang w:eastAsia="zh-CN"/>
              </w:rPr>
              <w:t>-</w:t>
            </w:r>
            <w:r w:rsidR="00B352FB">
              <w:rPr>
                <w:rFonts w:eastAsia="SimSun"/>
                <w:sz w:val="22"/>
                <w:lang w:eastAsia="zh-CN"/>
              </w:rPr>
              <w:t xml:space="preserve">compensation </w:t>
            </w:r>
            <w:r w:rsidR="00B352FB">
              <w:rPr>
                <w:rFonts w:eastAsia="SimSun" w:hint="eastAsia"/>
                <w:sz w:val="22"/>
                <w:lang w:eastAsia="zh-CN"/>
              </w:rPr>
              <w:t>applied</w:t>
            </w:r>
            <w:r w:rsidR="00B352FB">
              <w:rPr>
                <w:rFonts w:eastAsia="SimSun"/>
                <w:sz w:val="22"/>
                <w:lang w:eastAsia="zh-CN"/>
              </w:rPr>
              <w:t xml:space="preserve"> by the </w:t>
            </w:r>
            <w:proofErr w:type="spellStart"/>
            <w:r w:rsidR="000C7B7B">
              <w:rPr>
                <w:rFonts w:eastAsia="SimSun"/>
                <w:sz w:val="22"/>
                <w:lang w:eastAsia="zh-CN"/>
              </w:rPr>
              <w:t>Gnb</w:t>
            </w:r>
            <w:proofErr w:type="spellEnd"/>
            <w:r w:rsidR="00B352FB">
              <w:rPr>
                <w:rFonts w:eastAsia="SimSun"/>
                <w:sz w:val="22"/>
                <w:lang w:eastAsia="zh-CN"/>
              </w:rPr>
              <w:t xml:space="preserve"> side, the residual frequency offset will not exceed 100 kHz, e. g. 600km LEO, Ka</w:t>
            </w:r>
            <w:r w:rsidR="00B352FB">
              <w:rPr>
                <w:rFonts w:eastAsia="SimSun" w:hint="eastAsia"/>
                <w:sz w:val="22"/>
                <w:lang w:eastAsia="zh-CN"/>
              </w:rPr>
              <w:t xml:space="preserve"> </w:t>
            </w:r>
            <w:r w:rsidR="00B352FB">
              <w:rPr>
                <w:rFonts w:eastAsia="SimSun"/>
                <w:sz w:val="22"/>
                <w:lang w:eastAsia="zh-CN"/>
              </w:rPr>
              <w:t>band, 50km beam diameter, the residual Doppler at cell edge is 16.2KHz.</w:t>
            </w:r>
          </w:p>
        </w:tc>
      </w:tr>
      <w:tr w:rsidR="000C7B7B" w:rsidRPr="00191B2B"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Default="000C7B7B" w:rsidP="00D702F6">
            <w:pPr>
              <w:jc w:val="both"/>
              <w:rPr>
                <w:rFonts w:eastAsia="SimSun"/>
                <w:sz w:val="22"/>
                <w:lang w:eastAsia="zh-CN"/>
              </w:rPr>
            </w:pPr>
            <w:r>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0C7B7B" w:rsidRDefault="000C7B7B" w:rsidP="000C7B7B">
            <w:pPr>
              <w:jc w:val="both"/>
              <w:rPr>
                <w:rFonts w:eastAsia="SimSun"/>
                <w:sz w:val="22"/>
                <w:lang w:eastAsia="zh-CN"/>
              </w:rPr>
            </w:pPr>
            <w:r w:rsidRPr="000C7B7B">
              <w:rPr>
                <w:rFonts w:eastAsia="SimSun"/>
                <w:sz w:val="22"/>
                <w:lang w:eastAsia="zh-CN"/>
              </w:rPr>
              <w:t>Alt.1 is supported by current specification.</w:t>
            </w:r>
            <w:r>
              <w:rPr>
                <w:rFonts w:eastAsia="SimSun"/>
                <w:sz w:val="22"/>
                <w:lang w:eastAsia="zh-CN"/>
              </w:rPr>
              <w:t xml:space="preserve"> </w:t>
            </w:r>
            <w:r w:rsidRPr="000C7B7B">
              <w:rPr>
                <w:rFonts w:eastAsia="SimSun"/>
                <w:sz w:val="22"/>
                <w:lang w:eastAsia="zh-CN"/>
              </w:rPr>
              <w:t>Alt-2 has significant spec impact and</w:t>
            </w:r>
            <w:r>
              <w:rPr>
                <w:rFonts w:eastAsia="SimSun"/>
                <w:sz w:val="22"/>
                <w:lang w:eastAsia="zh-CN"/>
              </w:rPr>
              <w:t xml:space="preserve"> i</w:t>
            </w:r>
            <w:r w:rsidRPr="000C7B7B">
              <w:rPr>
                <w:rFonts w:eastAsia="SimSun"/>
                <w:sz w:val="22"/>
                <w:lang w:eastAsia="zh-CN"/>
              </w:rPr>
              <w:t>ts benefits are not clear</w:t>
            </w:r>
            <w:r>
              <w:rPr>
                <w:rFonts w:eastAsia="SimSun"/>
                <w:sz w:val="22"/>
                <w:lang w:eastAsia="zh-CN"/>
              </w:rPr>
              <w:t>.</w:t>
            </w:r>
          </w:p>
        </w:tc>
      </w:tr>
      <w:tr w:rsidR="0001460B" w:rsidRPr="00191B2B"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Default="0001460B" w:rsidP="0001460B">
            <w:pPr>
              <w:jc w:val="both"/>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0C7B7B" w:rsidRDefault="0001460B" w:rsidP="0001460B">
            <w:pPr>
              <w:jc w:val="both"/>
              <w:rPr>
                <w:rFonts w:eastAsia="SimSun"/>
                <w:sz w:val="22"/>
                <w:lang w:eastAsia="zh-CN"/>
              </w:rPr>
            </w:pPr>
            <w:r w:rsidRPr="002C216C">
              <w:rPr>
                <w:rFonts w:eastAsia="SimSun"/>
                <w:sz w:val="22"/>
                <w:lang w:eastAsia="zh-CN"/>
              </w:rPr>
              <w:t xml:space="preserve">We </w:t>
            </w:r>
            <w:r>
              <w:rPr>
                <w:rFonts w:eastAsia="SimSun"/>
                <w:sz w:val="22"/>
                <w:lang w:eastAsia="zh-CN"/>
              </w:rPr>
              <w:t xml:space="preserve">support Alt-1, which is aligned with the current NR design. The support of Alt-2 involves large specification changes, whose motivation is not justified. </w:t>
            </w:r>
          </w:p>
        </w:tc>
      </w:tr>
      <w:tr w:rsidR="00F5224E" w:rsidRPr="00191B2B"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2C216C" w:rsidRDefault="00F5224E" w:rsidP="0001460B">
            <w:pPr>
              <w:jc w:val="both"/>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2C216C" w:rsidRDefault="009963A3" w:rsidP="0001460B">
            <w:pPr>
              <w:jc w:val="both"/>
              <w:rPr>
                <w:rFonts w:eastAsia="SimSun"/>
                <w:sz w:val="22"/>
                <w:lang w:eastAsia="zh-CN"/>
              </w:rPr>
            </w:pPr>
            <w:r>
              <w:rPr>
                <w:rFonts w:eastAsia="SimSun"/>
                <w:sz w:val="22"/>
                <w:lang w:eastAsia="zh-CN"/>
              </w:rPr>
              <w:t xml:space="preserve">Alt.1 is supported by NE spec but will not be supported by satellites with fixed satellite </w:t>
            </w:r>
            <w:r w:rsidR="009D4A63">
              <w:rPr>
                <w:rFonts w:eastAsia="SimSun"/>
                <w:sz w:val="22"/>
                <w:lang w:eastAsia="zh-CN"/>
              </w:rPr>
              <w:t xml:space="preserve">antennas. For steerable antennas, </w:t>
            </w:r>
            <w:r w:rsidR="00825593">
              <w:rPr>
                <w:rFonts w:eastAsia="SimSun"/>
                <w:sz w:val="22"/>
                <w:lang w:eastAsia="zh-CN"/>
              </w:rPr>
              <w:t>additional enhancements may be needed for alt1. Alt 2 can be easily supported by all antenna types.</w:t>
            </w:r>
          </w:p>
        </w:tc>
      </w:tr>
      <w:tr w:rsidR="007A2B04" w:rsidRPr="00191B2B" w14:paraId="014EFD7B"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917C2D8" w14:textId="4615EA68" w:rsidR="007A2B04" w:rsidRDefault="007A2B04" w:rsidP="0001460B">
            <w:pPr>
              <w:jc w:val="both"/>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F9AD0F4" w14:textId="51CE6375" w:rsidR="007A2B04" w:rsidRDefault="007A2B04" w:rsidP="0001460B">
            <w:pPr>
              <w:jc w:val="both"/>
              <w:rPr>
                <w:rFonts w:eastAsia="SimSun"/>
                <w:sz w:val="22"/>
                <w:lang w:eastAsia="zh-CN"/>
              </w:rPr>
            </w:pPr>
            <w:r>
              <w:rPr>
                <w:rFonts w:eastAsia="SimSun"/>
                <w:sz w:val="22"/>
                <w:lang w:eastAsia="zh-CN"/>
              </w:rPr>
              <w:t>A</w:t>
            </w:r>
            <w:r>
              <w:rPr>
                <w:rFonts w:eastAsia="SimSun" w:hint="eastAsia"/>
                <w:sz w:val="22"/>
                <w:lang w:eastAsia="zh-CN"/>
              </w:rPr>
              <w:t>lt1 is the baseline, and we don</w:t>
            </w:r>
            <w:r>
              <w:rPr>
                <w:rFonts w:eastAsia="SimSun"/>
                <w:sz w:val="22"/>
                <w:lang w:eastAsia="zh-CN"/>
              </w:rPr>
              <w:t>’</w:t>
            </w:r>
            <w:r>
              <w:rPr>
                <w:rFonts w:eastAsia="SimSun" w:hint="eastAsia"/>
                <w:sz w:val="22"/>
                <w:lang w:eastAsia="zh-CN"/>
              </w:rPr>
              <w:t>t see the need to support Alt2.</w:t>
            </w:r>
          </w:p>
        </w:tc>
      </w:tr>
      <w:tr w:rsidR="00033150" w:rsidRPr="00191B2B" w14:paraId="5242086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8084B8" w14:textId="413157E4" w:rsidR="00033150" w:rsidRDefault="00033150" w:rsidP="00033150">
            <w:pPr>
              <w:jc w:val="both"/>
              <w:rPr>
                <w:rFonts w:eastAsia="SimSun"/>
                <w:sz w:val="22"/>
                <w:lang w:eastAsia="zh-CN"/>
              </w:rPr>
            </w:pPr>
            <w:r w:rsidRPr="003C27CD">
              <w:rPr>
                <w:rFonts w:eastAsia="SimSun" w:hint="eastAsia"/>
                <w:bCs/>
                <w:sz w:val="22"/>
                <w:lang w:eastAsia="zh-CN"/>
              </w:rPr>
              <w:t>S</w:t>
            </w:r>
            <w:r w:rsidRPr="003C27CD">
              <w:rPr>
                <w:rFonts w:eastAsia="SimSun"/>
                <w:bCs/>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17074EB" w14:textId="1D058D89" w:rsidR="00033150" w:rsidRDefault="00033150" w:rsidP="00033150">
            <w:pPr>
              <w:jc w:val="both"/>
              <w:rPr>
                <w:rFonts w:eastAsia="SimSun"/>
                <w:sz w:val="22"/>
                <w:lang w:eastAsia="zh-CN"/>
              </w:rPr>
            </w:pPr>
            <w:r w:rsidRPr="003C27CD">
              <w:rPr>
                <w:rFonts w:eastAsia="SimSun"/>
                <w:bCs/>
                <w:sz w:val="22"/>
                <w:lang w:eastAsia="zh-CN"/>
              </w:rPr>
              <w:t xml:space="preserve">For (1), we support Alt.1 as it aligns with current spec. Alt.2 has more significant specification impact. However, if the gain of such a method can be identified, we are also open to further discussed it. </w:t>
            </w:r>
          </w:p>
        </w:tc>
      </w:tr>
      <w:tr w:rsidR="00D70781" w:rsidRPr="00191B2B" w14:paraId="3867987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4A25E7F" w14:textId="1EF839D6" w:rsidR="00D70781" w:rsidRPr="003C27CD" w:rsidRDefault="00D70781" w:rsidP="00D70781">
            <w:pPr>
              <w:jc w:val="both"/>
              <w:rPr>
                <w:rFonts w:eastAsia="SimSun"/>
                <w:bCs/>
                <w:sz w:val="22"/>
                <w:lang w:eastAsia="zh-CN"/>
              </w:rPr>
            </w:pPr>
            <w:r>
              <w:rPr>
                <w:rFonts w:eastAsia="Malgun Gothic" w:hint="eastAsia"/>
                <w:sz w:val="22"/>
                <w:lang w:eastAsia="ko-KR"/>
              </w:rPr>
              <w:lastRenderedPageBreak/>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41017A3" w14:textId="33CF780C" w:rsidR="00D70781" w:rsidRPr="003C27CD" w:rsidRDefault="00D70781" w:rsidP="00D70781">
            <w:pPr>
              <w:jc w:val="both"/>
              <w:rPr>
                <w:rFonts w:eastAsia="SimSun"/>
                <w:bCs/>
                <w:sz w:val="22"/>
                <w:lang w:eastAsia="zh-CN"/>
              </w:rPr>
            </w:pPr>
            <w:r>
              <w:rPr>
                <w:rFonts w:eastAsia="Malgun Gothic" w:hint="eastAsia"/>
                <w:sz w:val="22"/>
                <w:lang w:eastAsia="ko-KR"/>
              </w:rPr>
              <w:t>As other companies above explained, the current specifications are aligned with A</w:t>
            </w:r>
            <w:r>
              <w:rPr>
                <w:rFonts w:eastAsia="Malgun Gothic"/>
                <w:sz w:val="22"/>
                <w:lang w:eastAsia="ko-KR"/>
              </w:rPr>
              <w:t>l</w:t>
            </w:r>
            <w:r>
              <w:rPr>
                <w:rFonts w:eastAsia="Malgun Gothic" w:hint="eastAsia"/>
                <w:sz w:val="22"/>
                <w:lang w:eastAsia="ko-KR"/>
              </w:rPr>
              <w:t>t.</w:t>
            </w:r>
            <w:r>
              <w:rPr>
                <w:rFonts w:eastAsia="Malgun Gothic"/>
                <w:sz w:val="22"/>
                <w:lang w:eastAsia="ko-KR"/>
              </w:rPr>
              <w:t xml:space="preserve"> 1. We can just reuse Alt 1.</w:t>
            </w:r>
          </w:p>
        </w:tc>
      </w:tr>
      <w:tr w:rsidR="0097719D" w:rsidRPr="00191B2B" w14:paraId="3A9E8BA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420AEFC" w14:textId="0C29EBE5" w:rsidR="0097719D" w:rsidRDefault="0097719D" w:rsidP="0097719D">
            <w:pPr>
              <w:jc w:val="both"/>
              <w:rPr>
                <w:rFonts w:eastAsia="Malgun Gothic"/>
                <w:sz w:val="22"/>
                <w:lang w:eastAsia="ko-KR"/>
              </w:rPr>
            </w:pPr>
            <w:r w:rsidRPr="00FE738C">
              <w:rPr>
                <w:rFonts w:eastAsia="SimSun" w:hint="eastAsia"/>
                <w:bCs/>
                <w:sz w:val="22"/>
                <w:lang w:eastAsia="zh-CN"/>
              </w:rPr>
              <w:t>L</w:t>
            </w:r>
            <w:r w:rsidRPr="00FE738C">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F4B6132" w14:textId="77777777" w:rsidR="0097719D" w:rsidRDefault="0097719D" w:rsidP="0097719D">
            <w:pPr>
              <w:jc w:val="center"/>
              <w:rPr>
                <w:rFonts w:eastAsia="SimSun"/>
                <w:bCs/>
                <w:sz w:val="22"/>
                <w:lang w:eastAsia="zh-CN"/>
              </w:rPr>
            </w:pPr>
            <w:r>
              <w:rPr>
                <w:rFonts w:eastAsia="SimSun" w:hint="eastAsia"/>
                <w:bCs/>
                <w:sz w:val="22"/>
                <w:lang w:eastAsia="zh-CN"/>
              </w:rPr>
              <w:t>F</w:t>
            </w:r>
            <w:r>
              <w:rPr>
                <w:rFonts w:eastAsia="SimSun"/>
                <w:bCs/>
                <w:sz w:val="22"/>
                <w:lang w:eastAsia="zh-CN"/>
              </w:rPr>
              <w:t>or Question#1, Alt#1’s pros is that there is no gap for BWP switching when performing beam measurement, and the cons is that the BWP for measurement and the BWP for actual transmission are different; Alt#2’s pros is that the same BWP is used for measurement and transmission for consistency, and the cons is that there will be BWP switching when performing the measurement. We slightly prefer Alt#2 and can also accept Alt#1.</w:t>
            </w:r>
          </w:p>
          <w:p w14:paraId="44E5B005" w14:textId="49DC8D0F" w:rsidR="0097719D" w:rsidRDefault="0097719D" w:rsidP="0097719D">
            <w:pPr>
              <w:jc w:val="both"/>
              <w:rPr>
                <w:rFonts w:eastAsia="Malgun Gothic"/>
                <w:sz w:val="22"/>
                <w:lang w:eastAsia="ko-KR"/>
              </w:rPr>
            </w:pPr>
            <w:r>
              <w:rPr>
                <w:rFonts w:eastAsia="SimSun" w:hint="eastAsia"/>
                <w:bCs/>
                <w:sz w:val="22"/>
                <w:lang w:eastAsia="zh-CN"/>
              </w:rPr>
              <w:t>F</w:t>
            </w:r>
            <w:r>
              <w:rPr>
                <w:rFonts w:eastAsia="SimSun"/>
                <w:bCs/>
                <w:sz w:val="22"/>
                <w:lang w:eastAsia="zh-CN"/>
              </w:rPr>
              <w:t>or Question#2, we think to change the sync raster will lead to large spec impac</w:t>
            </w:r>
            <w:r>
              <w:rPr>
                <w:rFonts w:eastAsia="SimSun" w:hint="eastAsia"/>
                <w:bCs/>
                <w:sz w:val="22"/>
                <w:lang w:eastAsia="zh-CN"/>
              </w:rPr>
              <w:t>t</w:t>
            </w:r>
            <w:r>
              <w:rPr>
                <w:rFonts w:eastAsia="SimSun"/>
                <w:bCs/>
                <w:sz w:val="22"/>
                <w:lang w:eastAsia="zh-CN"/>
              </w:rPr>
              <w:t xml:space="preserve"> on RAN4 </w:t>
            </w:r>
            <w:proofErr w:type="gramStart"/>
            <w:r>
              <w:rPr>
                <w:rFonts w:eastAsia="SimSun"/>
                <w:bCs/>
                <w:sz w:val="22"/>
                <w:lang w:eastAsia="zh-CN"/>
              </w:rPr>
              <w:t>requirement, and</w:t>
            </w:r>
            <w:proofErr w:type="gramEnd"/>
            <w:r>
              <w:rPr>
                <w:rFonts w:eastAsia="SimSun"/>
                <w:bCs/>
                <w:sz w:val="22"/>
                <w:lang w:eastAsia="zh-CN"/>
              </w:rPr>
              <w:t xml:space="preserve"> prefer this issue to be further studied.</w:t>
            </w:r>
          </w:p>
        </w:tc>
      </w:tr>
      <w:tr w:rsidR="00854C7C" w:rsidRPr="00191B2B" w14:paraId="5D5ADDA2"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84D456F" w14:textId="3099FA3A" w:rsidR="00854C7C" w:rsidRPr="00854C7C" w:rsidRDefault="00854C7C" w:rsidP="00854C7C">
            <w:pPr>
              <w:jc w:val="both"/>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7FC29627" w14:textId="77777777" w:rsidR="00854C7C" w:rsidRPr="00C26FDB" w:rsidRDefault="00854C7C" w:rsidP="00854C7C">
            <w:pPr>
              <w:rPr>
                <w:bCs/>
                <w:sz w:val="22"/>
                <w:lang w:val="da-DK" w:eastAsia="zh-CN"/>
              </w:rPr>
            </w:pPr>
            <w:r w:rsidRPr="00C26FDB">
              <w:rPr>
                <w:bCs/>
                <w:sz w:val="22"/>
                <w:lang w:val="da-DK" w:eastAsia="zh-CN"/>
              </w:rPr>
              <w:t>1)  Support for Alt-1 for NTN Rel 17.</w:t>
            </w:r>
          </w:p>
          <w:p w14:paraId="67074283" w14:textId="77777777" w:rsidR="00854C7C" w:rsidRDefault="00854C7C" w:rsidP="00854C7C">
            <w:pPr>
              <w:rPr>
                <w:bCs/>
                <w:sz w:val="22"/>
                <w:lang w:eastAsia="zh-CN"/>
              </w:rPr>
            </w:pPr>
            <w:r w:rsidRPr="00C26FDB">
              <w:rPr>
                <w:bCs/>
                <w:sz w:val="22"/>
                <w:lang w:eastAsia="zh-CN"/>
              </w:rPr>
              <w:t>Alt-1</w:t>
            </w:r>
            <w:r>
              <w:rPr>
                <w:bCs/>
                <w:sz w:val="22"/>
                <w:lang w:eastAsia="zh-CN"/>
              </w:rPr>
              <w:t xml:space="preserve">: Advantage for </w:t>
            </w:r>
            <w:proofErr w:type="spellStart"/>
            <w:r>
              <w:rPr>
                <w:bCs/>
                <w:sz w:val="22"/>
                <w:lang w:eastAsia="zh-CN"/>
              </w:rPr>
              <w:t>Rel</w:t>
            </w:r>
            <w:proofErr w:type="spellEnd"/>
            <w:r>
              <w:rPr>
                <w:bCs/>
                <w:sz w:val="22"/>
                <w:lang w:eastAsia="zh-CN"/>
              </w:rPr>
              <w:t xml:space="preserve"> 17: This is supported by current NR specifications, and does not require the UEs to scan different frequency intervals for receiving the SSBs</w:t>
            </w:r>
          </w:p>
          <w:p w14:paraId="1C8F8E9B" w14:textId="6D644467" w:rsidR="00854C7C" w:rsidRDefault="00854C7C" w:rsidP="00854C7C">
            <w:pPr>
              <w:rPr>
                <w:bCs/>
                <w:sz w:val="22"/>
                <w:lang w:eastAsia="zh-CN"/>
              </w:rPr>
            </w:pPr>
            <w:r>
              <w:rPr>
                <w:bCs/>
                <w:sz w:val="22"/>
                <w:lang w:eastAsia="zh-CN"/>
              </w:rPr>
              <w:t xml:space="preserve">Alt-2: Disadvantage for </w:t>
            </w:r>
            <w:proofErr w:type="spellStart"/>
            <w:r>
              <w:rPr>
                <w:bCs/>
                <w:sz w:val="22"/>
                <w:lang w:eastAsia="zh-CN"/>
              </w:rPr>
              <w:t>Rel</w:t>
            </w:r>
            <w:proofErr w:type="spellEnd"/>
            <w:r>
              <w:rPr>
                <w:bCs/>
                <w:sz w:val="22"/>
                <w:lang w:eastAsia="zh-CN"/>
              </w:rPr>
              <w:t xml:space="preserve"> 17: This is not supported by current NR specifications, and would require new signalling and UE behaviour to be defined.</w:t>
            </w:r>
          </w:p>
          <w:p w14:paraId="176D762A" w14:textId="68E0C503" w:rsidR="00854C7C" w:rsidRDefault="00854C7C" w:rsidP="00854C7C">
            <w:pPr>
              <w:rPr>
                <w:rFonts w:eastAsia="SimSun"/>
                <w:bCs/>
                <w:sz w:val="22"/>
                <w:lang w:eastAsia="zh-CN"/>
              </w:rPr>
            </w:pPr>
            <w:r>
              <w:rPr>
                <w:sz w:val="22"/>
                <w:szCs w:val="22"/>
                <w:lang w:eastAsia="zh-CN"/>
              </w:rPr>
              <w:t xml:space="preserve">2) </w:t>
            </w:r>
            <w:r w:rsidRPr="2A5BC698">
              <w:rPr>
                <w:sz w:val="22"/>
                <w:szCs w:val="22"/>
                <w:lang w:eastAsia="zh-CN"/>
              </w:rPr>
              <w:t xml:space="preserve">Removing the 100KHz sync raster entirely would not be a good option. </w:t>
            </w:r>
            <w:proofErr w:type="gramStart"/>
            <w:r w:rsidRPr="2A5BC698">
              <w:rPr>
                <w:sz w:val="22"/>
                <w:szCs w:val="22"/>
                <w:lang w:eastAsia="zh-CN"/>
              </w:rPr>
              <w:t>However,  considering</w:t>
            </w:r>
            <w:proofErr w:type="gramEnd"/>
            <w:r w:rsidRPr="2A5BC698">
              <w:rPr>
                <w:sz w:val="22"/>
                <w:szCs w:val="22"/>
                <w:lang w:eastAsia="zh-CN"/>
              </w:rPr>
              <w:t xml:space="preserve"> a different channel sync raster could be considered given the potential large doppler shift, but the impacts to RAN4 and RAN2 specifications need to be considered carefully, as this would potentially require new UE behaviour.</w:t>
            </w:r>
          </w:p>
        </w:tc>
      </w:tr>
      <w:tr w:rsidR="00EA7030" w:rsidRPr="00191B2B" w14:paraId="0E35D0F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BFCD4A6" w14:textId="6133204E" w:rsidR="00EA7030" w:rsidRPr="00854C7C" w:rsidRDefault="00EA7030" w:rsidP="00EA7030">
            <w:pPr>
              <w:jc w:val="both"/>
              <w:rPr>
                <w:bCs/>
                <w:sz w:val="22"/>
                <w:lang w:eastAsia="zh-CN"/>
              </w:rPr>
            </w:pPr>
            <w:r w:rsidRPr="00A8305B">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016B363E" w14:textId="77777777" w:rsidR="00EA7030" w:rsidRPr="000A2C12" w:rsidRDefault="00EA7030" w:rsidP="00EA7030">
            <w:pPr>
              <w:rPr>
                <w:bCs/>
                <w:sz w:val="22"/>
                <w:lang w:eastAsia="zh-CN"/>
              </w:rPr>
            </w:pPr>
            <w:r w:rsidRPr="000A2C12">
              <w:rPr>
                <w:bCs/>
                <w:sz w:val="22"/>
                <w:lang w:eastAsia="zh-CN"/>
              </w:rPr>
              <w:t>1) alt-1</w:t>
            </w:r>
            <w:r>
              <w:rPr>
                <w:bCs/>
                <w:sz w:val="22"/>
                <w:lang w:eastAsia="zh-CN"/>
              </w:rPr>
              <w:t xml:space="preserve"> to minimize any spec impact</w:t>
            </w:r>
          </w:p>
          <w:p w14:paraId="3D76B620" w14:textId="090C9D34" w:rsidR="00EA7030" w:rsidRPr="00C26FDB" w:rsidRDefault="00EA7030" w:rsidP="00EA7030">
            <w:pPr>
              <w:rPr>
                <w:bCs/>
                <w:sz w:val="22"/>
                <w:lang w:val="da-DK" w:eastAsia="zh-CN"/>
              </w:rPr>
            </w:pPr>
            <w:r w:rsidRPr="00A8305B">
              <w:rPr>
                <w:bCs/>
                <w:sz w:val="22"/>
                <w:lang w:eastAsia="zh-CN"/>
              </w:rPr>
              <w:t>2) no need to enhance the sync raster if DL pre</w:t>
            </w:r>
            <w:r>
              <w:rPr>
                <w:bCs/>
                <w:sz w:val="22"/>
                <w:lang w:eastAsia="zh-CN"/>
              </w:rPr>
              <w:t>-</w:t>
            </w:r>
            <w:r w:rsidRPr="00A8305B">
              <w:rPr>
                <w:bCs/>
                <w:sz w:val="22"/>
                <w:lang w:eastAsia="zh-CN"/>
              </w:rPr>
              <w:t>com</w:t>
            </w:r>
            <w:r>
              <w:rPr>
                <w:bCs/>
                <w:sz w:val="22"/>
                <w:lang w:eastAsia="zh-CN"/>
              </w:rPr>
              <w:t>pensati</w:t>
            </w:r>
            <w:r w:rsidRPr="00A8305B">
              <w:rPr>
                <w:bCs/>
                <w:sz w:val="22"/>
                <w:lang w:eastAsia="zh-CN"/>
              </w:rPr>
              <w:t>on exists.</w:t>
            </w:r>
          </w:p>
        </w:tc>
      </w:tr>
    </w:tbl>
    <w:p w14:paraId="0176C167" w14:textId="5FDA38A0" w:rsidR="00E92A11" w:rsidRPr="00E92A11" w:rsidRDefault="00E92A11" w:rsidP="00E92A11">
      <w:pPr>
        <w:rPr>
          <w:rFonts w:eastAsia="Malgun Gothic"/>
          <w:highlight w:val="yellow"/>
          <w:lang w:eastAsia="ko-KR"/>
        </w:rPr>
      </w:pPr>
    </w:p>
    <w:p w14:paraId="34563F22" w14:textId="77777777" w:rsidR="00644471" w:rsidRPr="00644471" w:rsidRDefault="00644471" w:rsidP="00644471">
      <w:pPr>
        <w:pStyle w:val="Heading3"/>
        <w:rPr>
          <w:rFonts w:ascii="Times New Roman" w:hAnsi="Times New Roman"/>
          <w:lang w:eastAsia="x-none"/>
        </w:rPr>
      </w:pPr>
      <w:r w:rsidRPr="00644471">
        <w:rPr>
          <w:rFonts w:ascii="Times New Roman" w:hAnsi="Times New Roman"/>
          <w:lang w:eastAsia="x-none"/>
        </w:rPr>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Malgun Gothic"/>
          <w:lang w:eastAsia="ko-KR"/>
        </w:rPr>
      </w:pPr>
      <w:r>
        <w:rPr>
          <w:rFonts w:eastAsia="Malgun Gothic"/>
          <w:lang w:eastAsia="ko-KR"/>
        </w:rPr>
        <w:t>B</w:t>
      </w:r>
      <w:r>
        <w:rPr>
          <w:rFonts w:eastAsia="Malgun Gothic" w:hint="eastAsia"/>
          <w:lang w:eastAsia="ko-KR"/>
        </w:rPr>
        <w:t xml:space="preserve">eam </w:t>
      </w:r>
      <w:r>
        <w:rPr>
          <w:rFonts w:eastAsia="Malgun Gothic"/>
          <w:lang w:eastAsia="ko-KR"/>
        </w:rPr>
        <w:t>switching realized by BWP switching has been discussed in many companies’</w:t>
      </w:r>
      <w:r w:rsidR="00E03936">
        <w:rPr>
          <w:rFonts w:eastAsia="Malgun Gothic"/>
          <w:lang w:eastAsia="ko-KR"/>
        </w:rPr>
        <w:t xml:space="preserve"> contributions</w:t>
      </w:r>
      <w:r>
        <w:rPr>
          <w:rFonts w:eastAsia="Malgun Gothic"/>
          <w:lang w:eastAsia="ko-KR"/>
        </w:rPr>
        <w:t xml:space="preserve">: ZTE, CAICT, vivo, Sony, Xiaomi, Huawei, THALES, Apple, QC, HHI.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r w:rsidR="00BF0ADB">
        <w:rPr>
          <w:u w:val="single"/>
        </w:rPr>
        <w:t>switching</w:t>
      </w:r>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eastAsia="ko-KR"/>
        </w:rPr>
        <w:lastRenderedPageBreak/>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r w:rsidRPr="00191B2B">
        <w:rPr>
          <w:u w:val="single"/>
        </w:rPr>
        <w:t xml:space="preserve">gNB dominated beam </w:t>
      </w:r>
      <w:r w:rsidR="00BF0ADB">
        <w:rPr>
          <w:u w:val="single"/>
        </w:rPr>
        <w:t>switching</w:t>
      </w:r>
      <w:r w:rsidRPr="00191B2B">
        <w:t>: discussed by ZTE, Panasonic</w:t>
      </w:r>
    </w:p>
    <w:p w14:paraId="7BFBDEE2" w14:textId="77777777" w:rsidR="000102D4" w:rsidRPr="00191B2B" w:rsidRDefault="000102D4" w:rsidP="000102D4">
      <w:r w:rsidRPr="00191B2B">
        <w:t xml:space="preserve">In case of earth-fixed beam, the footprint of a satellite using steerable beam varies with elevation change, with </w:t>
      </w:r>
      <w:proofErr w:type="spellStart"/>
      <w:r w:rsidRPr="00191B2B">
        <w:t>dweling</w:t>
      </w:r>
      <w:proofErr w:type="spellEnd"/>
      <w:r w:rsidRPr="00191B2B">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w:t>
      </w:r>
      <w:proofErr w:type="spellStart"/>
      <w:r w:rsidRPr="00191B2B">
        <w:t>signaling</w:t>
      </w:r>
      <w:proofErr w:type="spellEnd"/>
      <w:r w:rsidRPr="00191B2B">
        <w:t xml:space="preserve"> assuming </w:t>
      </w:r>
      <w:proofErr w:type="spellStart"/>
      <w:r w:rsidRPr="00191B2B">
        <w:t>gNB</w:t>
      </w:r>
      <w:proofErr w:type="spellEnd"/>
      <w:r w:rsidRPr="00191B2B">
        <w:t xml:space="preserve"> has knowledge of UE positions.</w:t>
      </w:r>
    </w:p>
    <w:p w14:paraId="08A2801D" w14:textId="77777777" w:rsidR="000102D4" w:rsidRPr="00191B2B" w:rsidRDefault="000102D4" w:rsidP="000102D4">
      <w:pPr>
        <w:jc w:val="center"/>
      </w:pPr>
      <w:r w:rsidRPr="00191B2B">
        <w:rPr>
          <w:noProof/>
          <w:lang w:val="en-US" w:eastAsia="ko-KR"/>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Malgun Gothic"/>
          <w:lang w:eastAsia="ko-KR"/>
        </w:rPr>
      </w:pPr>
    </w:p>
    <w:p w14:paraId="297701ED" w14:textId="59C0145D" w:rsidR="00C20391" w:rsidRDefault="00C20391" w:rsidP="00644471">
      <w:pPr>
        <w:jc w:val="both"/>
        <w:rPr>
          <w:noProof/>
        </w:rPr>
      </w:pPr>
      <w:r>
        <w:rPr>
          <w:rFonts w:eastAsia="Malgun Gothic"/>
          <w:lang w:eastAsia="ko-KR"/>
        </w:rPr>
        <w:t xml:space="preserve">In addition, </w:t>
      </w:r>
      <w:r w:rsidR="000102D4">
        <w:rPr>
          <w:rFonts w:eastAsia="Malgun Gothic"/>
          <w:lang w:eastAsia="ko-KR"/>
        </w:rPr>
        <w:t xml:space="preserve">Ericsson </w:t>
      </w:r>
      <w:r w:rsidR="00BF0ADB">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Malgun Gothic"/>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Malgun Gothic"/>
          <w:highlight w:val="yellow"/>
          <w:lang w:eastAsia="ko-KR"/>
        </w:rPr>
      </w:pPr>
      <w:r w:rsidRPr="00E32D3A">
        <w:rPr>
          <w:rFonts w:eastAsia="Malgun Gothic"/>
          <w:highlight w:val="yellow"/>
          <w:lang w:eastAsia="ko-KR"/>
        </w:rPr>
        <w:t>Moderator encourages companies to discuss the following items:</w:t>
      </w:r>
    </w:p>
    <w:p w14:paraId="1982BDAF" w14:textId="580C7A30"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In addition to NR R15 beam switching mechanism (via TCI), do we need additional enhanced beam switching </w:t>
      </w:r>
      <w:r w:rsidRPr="00E32D3A">
        <w:rPr>
          <w:rFonts w:eastAsia="Malgun Gothic"/>
          <w:highlight w:val="yellow"/>
          <w:lang w:eastAsia="ko-KR"/>
        </w:rPr>
        <w:t>mechanism</w:t>
      </w:r>
      <w:r w:rsidRPr="00E32D3A">
        <w:rPr>
          <w:rFonts w:eastAsia="Malgun Gothic" w:hint="eastAsia"/>
          <w:highlight w:val="yellow"/>
          <w:lang w:eastAsia="ko-KR"/>
        </w:rPr>
        <w:t xml:space="preserve">, e.g. </w:t>
      </w:r>
      <w:r w:rsidRPr="00E32D3A">
        <w:rPr>
          <w:rFonts w:eastAsia="Malgun Gothic"/>
          <w:highlight w:val="yellow"/>
          <w:lang w:eastAsia="ko-KR"/>
        </w:rPr>
        <w:t xml:space="preserve">via BWP switching? </w:t>
      </w:r>
    </w:p>
    <w:p w14:paraId="3861B5F8" w14:textId="639CBFC9"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Please </w:t>
      </w:r>
      <w:r w:rsidRPr="00E32D3A">
        <w:rPr>
          <w:rFonts w:eastAsia="Malgun Gothic"/>
          <w:highlight w:val="yellow"/>
          <w:lang w:eastAsia="ko-KR"/>
        </w:rPr>
        <w:t>provide</w:t>
      </w:r>
      <w:r w:rsidRPr="00E32D3A">
        <w:rPr>
          <w:rFonts w:eastAsia="Malgun Gothic" w:hint="eastAsia"/>
          <w:highlight w:val="yellow"/>
          <w:lang w:eastAsia="ko-KR"/>
        </w:rPr>
        <w:t xml:space="preserve"> </w:t>
      </w:r>
      <w:r w:rsidR="00DE5E62">
        <w:rPr>
          <w:rFonts w:eastAsia="Malgun Gothic"/>
          <w:highlight w:val="yellow"/>
          <w:lang w:eastAsia="ko-KR"/>
        </w:rPr>
        <w:t>companies’</w:t>
      </w:r>
      <w:r w:rsidRPr="00E32D3A">
        <w:rPr>
          <w:rFonts w:eastAsia="Malgun Gothic"/>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ListParagraph"/>
              <w:numPr>
                <w:ilvl w:val="0"/>
                <w:numId w:val="31"/>
              </w:numPr>
              <w:rPr>
                <w:bCs/>
                <w:sz w:val="22"/>
                <w:lang w:eastAsia="zh-CN"/>
              </w:rPr>
            </w:pPr>
            <w:r w:rsidRPr="00626105">
              <w:rPr>
                <w:rFonts w:eastAsia="Malgun Gothic"/>
                <w:bCs/>
                <w:lang w:eastAsia="ko-KR"/>
              </w:rPr>
              <w:t>We are not supportive that switching BWP always triggers the switching of beam and vice versa</w:t>
            </w:r>
            <w:r>
              <w:rPr>
                <w:rFonts w:eastAsia="Malgun Gothic"/>
                <w:bCs/>
                <w:lang w:eastAsia="ko-KR"/>
              </w:rPr>
              <w:t xml:space="preserve">. Such semi-static frequency reuse planning is not necessary. </w:t>
            </w:r>
            <w:r>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ListParagraph"/>
              <w:numPr>
                <w:ilvl w:val="0"/>
                <w:numId w:val="31"/>
              </w:numPr>
              <w:rPr>
                <w:bCs/>
                <w:sz w:val="22"/>
                <w:lang w:eastAsia="zh-CN"/>
              </w:rPr>
            </w:pPr>
            <w:r>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ListParagraph"/>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w:t>
            </w:r>
            <w:proofErr w:type="spellStart"/>
            <w:r w:rsidRPr="009049D4">
              <w:rPr>
                <w:b/>
                <w:bCs/>
              </w:rPr>
              <w:t>signaling</w:t>
            </w:r>
            <w:proofErr w:type="spellEnd"/>
            <w:r w:rsidRPr="009049D4">
              <w:rPr>
                <w:b/>
                <w:bCs/>
              </w:rPr>
              <w:t xml:space="preserve"> overhead and UE power consumption caused by frequent beam switching by Rel-15/16 beam management.   </w:t>
            </w:r>
            <w:r w:rsidRPr="00F959AF">
              <w:t>Then</w:t>
            </w:r>
            <w:r>
              <w:rPr>
                <w:bCs/>
                <w:sz w:val="22"/>
                <w:lang w:eastAsia="zh-CN"/>
              </w:rPr>
              <w:t xml:space="preserve"> </w:t>
            </w:r>
            <w:r>
              <w:t>it can be further discussed the timer based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SimSun" w:hint="eastAsia"/>
                <w:sz w:val="22"/>
                <w:lang w:eastAsia="zh-CN"/>
              </w:rPr>
              <w:lastRenderedPageBreak/>
              <w:t>v</w:t>
            </w:r>
            <w:r w:rsidRPr="002339B6">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SimSun"/>
                <w:sz w:val="21"/>
                <w:lang w:eastAsia="zh-CN"/>
              </w:rPr>
            </w:pPr>
            <w:r>
              <w:rPr>
                <w:rFonts w:eastAsia="SimSun"/>
                <w:sz w:val="21"/>
                <w:lang w:eastAsia="zh-CN"/>
              </w:rPr>
              <w:t xml:space="preserve">Support to study </w:t>
            </w:r>
            <w:r w:rsidRPr="00754134">
              <w:rPr>
                <w:rFonts w:eastAsia="SimSun"/>
                <w:sz w:val="21"/>
                <w:lang w:eastAsia="zh-CN"/>
              </w:rPr>
              <w:t>additional enhanced beam switching mechanism via BWP switching</w:t>
            </w:r>
            <w:r>
              <w:rPr>
                <w:rFonts w:eastAsia="SimSun"/>
                <w:sz w:val="21"/>
                <w:lang w:eastAsia="zh-CN"/>
              </w:rPr>
              <w:t xml:space="preserve">. The specified mechanism of BWP switching in Rel-15 and Rel-16 can be reused to reduce the signalling overhead. In NTN, frequency reuse is usually used to </w:t>
            </w:r>
            <w:r w:rsidRPr="0054710F">
              <w:rPr>
                <w:rFonts w:eastAsia="SimSun"/>
                <w:sz w:val="21"/>
                <w:lang w:eastAsia="zh-CN"/>
              </w:rPr>
              <w:t>mitigate</w:t>
            </w:r>
            <w:r>
              <w:rPr>
                <w:rFonts w:eastAsia="SimSun"/>
                <w:sz w:val="21"/>
                <w:lang w:eastAsia="zh-CN"/>
              </w:rPr>
              <w:t xml:space="preserve"> inter-beam interference. Hence, there is almost </w:t>
            </w:r>
            <w:r w:rsidRPr="004907F2">
              <w:rPr>
                <w:rFonts w:eastAsia="SimSun"/>
                <w:sz w:val="21"/>
                <w:lang w:eastAsia="zh-CN"/>
              </w:rPr>
              <w:t>inevitable</w:t>
            </w:r>
            <w:r>
              <w:rPr>
                <w:rFonts w:eastAsia="SimSun"/>
                <w:sz w:val="21"/>
                <w:lang w:eastAsia="zh-CN"/>
              </w:rPr>
              <w:t xml:space="preserve"> that beam switching would lead to switch another BWP. </w:t>
            </w:r>
          </w:p>
          <w:p w14:paraId="2F5418F0" w14:textId="77777777" w:rsidR="002339B6" w:rsidRDefault="002339B6" w:rsidP="002339B6">
            <w:pPr>
              <w:rPr>
                <w:rFonts w:eastAsia="SimSun"/>
                <w:sz w:val="21"/>
                <w:lang w:eastAsia="zh-CN"/>
              </w:rPr>
            </w:pPr>
            <w:r>
              <w:rPr>
                <w:rFonts w:eastAsia="SimSun"/>
                <w:sz w:val="21"/>
                <w:lang w:eastAsia="zh-CN"/>
              </w:rPr>
              <w:t xml:space="preserve">gNB dominant beam switching is preferred, since </w:t>
            </w:r>
            <w:r w:rsidRPr="00E62676">
              <w:rPr>
                <w:rFonts w:eastAsia="SimSun"/>
                <w:sz w:val="21"/>
                <w:lang w:eastAsia="zh-CN"/>
              </w:rPr>
              <w:t xml:space="preserve">network </w:t>
            </w:r>
            <w:r>
              <w:rPr>
                <w:rFonts w:eastAsia="SimSun"/>
                <w:sz w:val="21"/>
                <w:lang w:eastAsia="zh-CN"/>
              </w:rPr>
              <w:t>could directly provide beam-specific or cell-specific parameters</w:t>
            </w:r>
            <w:r w:rsidRPr="00E62676">
              <w:rPr>
                <w:rFonts w:eastAsia="SimSun"/>
                <w:sz w:val="21"/>
                <w:lang w:eastAsia="zh-CN"/>
              </w:rPr>
              <w:t xml:space="preserve"> </w:t>
            </w:r>
            <w:r>
              <w:rPr>
                <w:rFonts w:eastAsia="SimSun"/>
                <w:sz w:val="21"/>
                <w:lang w:eastAsia="zh-CN"/>
              </w:rPr>
              <w:t xml:space="preserve">for beam switching </w:t>
            </w:r>
            <w:r w:rsidRPr="00E62676">
              <w:rPr>
                <w:rFonts w:eastAsia="SimSun"/>
                <w:sz w:val="21"/>
                <w:lang w:eastAsia="zh-CN"/>
              </w:rPr>
              <w:t>based on ephemeris information of satellites or other assistant information.</w:t>
            </w:r>
            <w:r>
              <w:rPr>
                <w:rFonts w:eastAsia="SimSun" w:hint="eastAsia"/>
                <w:sz w:val="21"/>
                <w:lang w:eastAsia="zh-CN"/>
              </w:rPr>
              <w:t xml:space="preserve"> </w:t>
            </w:r>
          </w:p>
          <w:p w14:paraId="2C94184E" w14:textId="484D71CC" w:rsidR="002339B6" w:rsidRPr="00191B2B" w:rsidRDefault="002339B6" w:rsidP="00A15CEC">
            <w:pPr>
              <w:rPr>
                <w:b/>
                <w:sz w:val="22"/>
                <w:lang w:eastAsia="zh-CN"/>
              </w:rPr>
            </w:pPr>
            <w:r>
              <w:rPr>
                <w:rFonts w:eastAsia="SimSun" w:hint="eastAsia"/>
                <w:sz w:val="21"/>
                <w:lang w:eastAsia="zh-CN"/>
              </w:rPr>
              <w:t>F</w:t>
            </w:r>
            <w:r>
              <w:rPr>
                <w:rFonts w:eastAsia="SimSun"/>
                <w:sz w:val="21"/>
                <w:lang w:eastAsia="zh-CN"/>
              </w:rPr>
              <w:t xml:space="preserve">or </w:t>
            </w:r>
            <w:r w:rsidRPr="00E96E35">
              <w:rPr>
                <w:rFonts w:eastAsia="SimSun"/>
                <w:sz w:val="21"/>
                <w:lang w:eastAsia="zh-CN"/>
              </w:rPr>
              <w:t>UE dominant beam switching</w:t>
            </w:r>
            <w:r>
              <w:rPr>
                <w:rFonts w:eastAsia="SimSun"/>
                <w:sz w:val="21"/>
                <w:lang w:eastAsia="zh-CN"/>
              </w:rPr>
              <w:t>, there is no benefit on latency and needs to request these parameters related to switching. Though timer based beam switching might be a straightforward way, it will suffer performance degradation due to the e</w:t>
            </w:r>
            <w:r w:rsidRPr="008769BD">
              <w:rPr>
                <w:rFonts w:eastAsia="SimSun"/>
                <w:sz w:val="21"/>
                <w:lang w:eastAsia="zh-CN"/>
              </w:rPr>
              <w:t>lliptical satellite orbits</w:t>
            </w:r>
            <w:r>
              <w:rPr>
                <w:rFonts w:eastAsia="SimSun"/>
                <w:sz w:val="21"/>
                <w:lang w:eastAsia="zh-CN"/>
              </w:rPr>
              <w:t xml:space="preserve"> and t</w:t>
            </w:r>
            <w:r w:rsidRPr="0008730F">
              <w:rPr>
                <w:rFonts w:eastAsia="SimSun"/>
                <w:sz w:val="21"/>
                <w:lang w:eastAsia="zh-CN"/>
              </w:rPr>
              <w:t>he irregularity of the earth's surface</w:t>
            </w:r>
            <w:r>
              <w:rPr>
                <w:rFonts w:eastAsia="SimSun"/>
                <w:sz w:val="21"/>
                <w:lang w:eastAsia="zh-CN"/>
              </w:rPr>
              <w:t>, even a</w:t>
            </w:r>
            <w:r w:rsidRPr="008769BD">
              <w:rPr>
                <w:rFonts w:eastAsia="SimSun"/>
                <w:sz w:val="21"/>
                <w:lang w:eastAsia="zh-CN"/>
              </w:rPr>
              <w:t>ccumulated error</w:t>
            </w:r>
            <w:r>
              <w:rPr>
                <w:rFonts w:eastAsia="SimSun"/>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SimSun"/>
                <w:sz w:val="22"/>
                <w:lang w:eastAsia="zh-CN"/>
              </w:rPr>
            </w:pPr>
            <w:ins w:id="41" w:author="ZTE" w:date="2021-01-26T17:04:00Z">
              <w:r w:rsidRPr="003523F1">
                <w:rPr>
                  <w:rFonts w:eastAsia="SimSun" w:hint="eastAsia"/>
                  <w:sz w:val="22"/>
                  <w:lang w:eastAsia="zh-CN"/>
                </w:rPr>
                <w:t>Z</w:t>
              </w:r>
              <w:r w:rsidRPr="003523F1">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2" w:author="ZTE" w:date="2021-01-26T17:09:00Z"/>
                <w:rFonts w:eastAsia="SimSun"/>
                <w:sz w:val="22"/>
                <w:lang w:eastAsia="zh-CN"/>
              </w:rPr>
            </w:pPr>
            <w:ins w:id="43" w:author="ZTE" w:date="2021-01-26T17:05:00Z">
              <w:r>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Pr>
                  <w:rFonts w:eastAsia="SimSun"/>
                  <w:sz w:val="22"/>
                  <w:lang w:eastAsia="zh-CN"/>
                </w:rPr>
                <w:t>corresponding the case as frequency reuse factor = 3 and 4. It's beneficial to support it</w:t>
              </w:r>
            </w:ins>
            <w:ins w:id="45" w:author="ZTE" w:date="2021-01-26T17:07:00Z">
              <w:r>
                <w:rPr>
                  <w:rFonts w:eastAsia="SimSun"/>
                  <w:sz w:val="22"/>
                  <w:lang w:eastAsia="zh-CN"/>
                </w:rPr>
                <w:t xml:space="preserve"> from specification design perspective.  </w:t>
              </w:r>
            </w:ins>
            <w:ins w:id="46" w:author="ZTE" w:date="2021-01-26T17:12:00Z">
              <w:r w:rsidR="00A60204">
                <w:rPr>
                  <w:rFonts w:eastAsia="SimSun"/>
                  <w:sz w:val="22"/>
                  <w:lang w:eastAsia="zh-CN"/>
                </w:rPr>
                <w:t xml:space="preserve">Then, beam </w:t>
              </w:r>
            </w:ins>
            <w:ins w:id="47" w:author="ZTE" w:date="2021-01-26T17:13:00Z">
              <w:r w:rsidR="00A60204">
                <w:rPr>
                  <w:rFonts w:eastAsia="SimSun"/>
                  <w:sz w:val="22"/>
                  <w:lang w:eastAsia="zh-CN"/>
                </w:rPr>
                <w:t xml:space="preserve">switching (from gNB perspective) can be </w:t>
              </w:r>
              <w:proofErr w:type="spellStart"/>
              <w:r w:rsidR="00A60204">
                <w:rPr>
                  <w:rFonts w:eastAsia="SimSun"/>
                  <w:sz w:val="22"/>
                  <w:lang w:eastAsia="zh-CN"/>
                </w:rPr>
                <w:t>naturel</w:t>
              </w:r>
            </w:ins>
            <w:ins w:id="48" w:author="ZTE" w:date="2021-01-26T17:14:00Z">
              <w:r w:rsidR="00A60204">
                <w:rPr>
                  <w:rFonts w:eastAsia="SimSun"/>
                  <w:sz w:val="22"/>
                  <w:lang w:eastAsia="zh-CN"/>
                </w:rPr>
                <w:t>l</w:t>
              </w:r>
            </w:ins>
            <w:ins w:id="49" w:author="ZTE" w:date="2021-01-26T17:13:00Z">
              <w:r w:rsidR="00A60204">
                <w:rPr>
                  <w:rFonts w:eastAsia="SimSun"/>
                  <w:sz w:val="22"/>
                  <w:lang w:eastAsia="zh-CN"/>
                </w:rPr>
                <w:t>y</w:t>
              </w:r>
            </w:ins>
            <w:proofErr w:type="spellEnd"/>
            <w:ins w:id="50" w:author="ZTE" w:date="2021-01-26T17:14:00Z">
              <w:r w:rsidR="00A60204">
                <w:rPr>
                  <w:rFonts w:eastAsia="SimSun"/>
                  <w:sz w:val="22"/>
                  <w:lang w:eastAsia="zh-CN"/>
                </w:rPr>
                <w:t xml:space="preserve"> achieved by BWP switching (e.g., even </w:t>
              </w:r>
            </w:ins>
            <w:ins w:id="51" w:author="ZTE" w:date="2021-01-26T17:15:00Z">
              <w:r w:rsidR="00867289">
                <w:rPr>
                  <w:rFonts w:eastAsia="SimSun"/>
                  <w:sz w:val="22"/>
                  <w:lang w:eastAsia="zh-CN"/>
                </w:rPr>
                <w:t xml:space="preserve">without additional </w:t>
              </w:r>
            </w:ins>
            <w:ins w:id="52" w:author="ZTE" w:date="2021-01-26T17:14:00Z">
              <w:r w:rsidR="00A60204">
                <w:rPr>
                  <w:rFonts w:eastAsia="SimSun"/>
                  <w:sz w:val="22"/>
                  <w:lang w:eastAsia="zh-CN"/>
                </w:rPr>
                <w:t>refine</w:t>
              </w:r>
            </w:ins>
            <w:ins w:id="53" w:author="ZTE" w:date="2021-01-26T17:15:00Z">
              <w:r w:rsidR="00867289">
                <w:rPr>
                  <w:rFonts w:eastAsia="SimSun"/>
                  <w:sz w:val="22"/>
                  <w:lang w:eastAsia="zh-CN"/>
                </w:rPr>
                <w:t>ment of</w:t>
              </w:r>
              <w:r w:rsidR="00A60204">
                <w:rPr>
                  <w:rFonts w:eastAsia="SimSun"/>
                  <w:sz w:val="22"/>
                  <w:lang w:eastAsia="zh-CN"/>
                </w:rPr>
                <w:t xml:space="preserve"> </w:t>
              </w:r>
            </w:ins>
            <w:ins w:id="54" w:author="ZTE" w:date="2021-01-26T17:14:00Z">
              <w:r w:rsidR="00A60204">
                <w:rPr>
                  <w:rFonts w:eastAsia="SimSun"/>
                  <w:sz w:val="22"/>
                  <w:lang w:eastAsia="zh-CN"/>
                </w:rPr>
                <w:t xml:space="preserve">the beam at </w:t>
              </w:r>
            </w:ins>
            <w:ins w:id="55" w:author="ZTE" w:date="2021-01-26T17:15:00Z">
              <w:r w:rsidR="00867289">
                <w:rPr>
                  <w:rFonts w:eastAsia="SimSun"/>
                  <w:sz w:val="22"/>
                  <w:lang w:eastAsia="zh-CN"/>
                </w:rPr>
                <w:t>Rx</w:t>
              </w:r>
              <w:proofErr w:type="gramStart"/>
              <w:r w:rsidR="00867289">
                <w:rPr>
                  <w:rFonts w:eastAsia="SimSun"/>
                  <w:sz w:val="22"/>
                  <w:lang w:eastAsia="zh-CN"/>
                </w:rPr>
                <w:t>)</w:t>
              </w:r>
            </w:ins>
            <w:ins w:id="56" w:author="ZTE" w:date="2021-01-26T17:13:00Z">
              <w:r w:rsidR="00A60204">
                <w:rPr>
                  <w:rFonts w:eastAsia="SimSun"/>
                  <w:sz w:val="22"/>
                  <w:lang w:eastAsia="zh-CN"/>
                </w:rPr>
                <w:t xml:space="preserve"> </w:t>
              </w:r>
            </w:ins>
            <w:ins w:id="57" w:author="ZTE" w:date="2021-01-26T17:15:00Z">
              <w:r w:rsidR="00A60204">
                <w:rPr>
                  <w:rFonts w:eastAsia="SimSun"/>
                  <w:sz w:val="22"/>
                  <w:lang w:eastAsia="zh-CN"/>
                </w:rPr>
                <w:t>.</w:t>
              </w:r>
            </w:ins>
            <w:proofErr w:type="gramEnd"/>
          </w:p>
          <w:p w14:paraId="29F817D6" w14:textId="77777777" w:rsidR="003523F1" w:rsidRDefault="003523F1" w:rsidP="003523F1">
            <w:pPr>
              <w:rPr>
                <w:ins w:id="58" w:author="ZTE" w:date="2021-01-26T17:16:00Z"/>
                <w:rFonts w:eastAsia="SimSun"/>
                <w:sz w:val="22"/>
                <w:lang w:eastAsia="zh-CN"/>
              </w:rPr>
            </w:pPr>
            <w:ins w:id="59" w:author="ZTE" w:date="2021-01-26T17:09:00Z">
              <w:r>
                <w:rPr>
                  <w:rFonts w:eastAsia="SimSun"/>
                  <w:sz w:val="22"/>
                  <w:lang w:eastAsia="zh-CN"/>
                </w:rPr>
                <w:t>It should be noticed that in NTN case,</w:t>
              </w:r>
            </w:ins>
            <w:ins w:id="60" w:author="ZTE" w:date="2021-01-26T17:10:00Z">
              <w:r>
                <w:rPr>
                  <w:rFonts w:eastAsia="SimSun"/>
                  <w:sz w:val="22"/>
                  <w:lang w:eastAsia="zh-CN"/>
                </w:rPr>
                <w:t xml:space="preserve"> the foot print on the earth for each beam will be much larger, the </w:t>
              </w:r>
            </w:ins>
            <w:ins w:id="61" w:author="ZTE" w:date="2021-01-26T17:11:00Z">
              <w:r>
                <w:rPr>
                  <w:rFonts w:eastAsia="SimSun"/>
                  <w:sz w:val="22"/>
                  <w:lang w:eastAsia="zh-CN"/>
                </w:rPr>
                <w:t xml:space="preserve">corresponding refinement for switching from </w:t>
              </w:r>
              <w:r w:rsidR="001E258F">
                <w:rPr>
                  <w:rFonts w:eastAsia="SimSun"/>
                  <w:sz w:val="22"/>
                  <w:lang w:eastAsia="zh-CN"/>
                </w:rPr>
                <w:t xml:space="preserve">single </w:t>
              </w:r>
              <w:r>
                <w:rPr>
                  <w:rFonts w:eastAsia="SimSun"/>
                  <w:sz w:val="22"/>
                  <w:lang w:eastAsia="zh-CN"/>
                </w:rPr>
                <w:t>UE perspective may not be 1</w:t>
              </w:r>
              <w:r w:rsidRPr="00F53326">
                <w:rPr>
                  <w:rFonts w:eastAsia="SimSun"/>
                  <w:sz w:val="22"/>
                  <w:vertAlign w:val="superscript"/>
                  <w:lang w:eastAsia="zh-CN"/>
                </w:rPr>
                <w:t>st</w:t>
              </w:r>
              <w:r>
                <w:rPr>
                  <w:rFonts w:eastAsia="SimSun"/>
                  <w:sz w:val="22"/>
                  <w:lang w:eastAsia="zh-CN"/>
                </w:rPr>
                <w:t xml:space="preserve"> priority.</w:t>
              </w:r>
            </w:ins>
          </w:p>
          <w:p w14:paraId="40352B01" w14:textId="3AC8C9CB" w:rsidR="00C63014" w:rsidRPr="003523F1" w:rsidRDefault="00C63014" w:rsidP="00C63014">
            <w:pPr>
              <w:rPr>
                <w:rFonts w:eastAsia="SimSun"/>
                <w:sz w:val="22"/>
                <w:lang w:eastAsia="zh-CN"/>
              </w:rPr>
            </w:pPr>
            <w:ins w:id="62" w:author="ZTE" w:date="2021-01-26T17:16:00Z">
              <w:r>
                <w:rPr>
                  <w:rFonts w:eastAsia="SimSun"/>
                  <w:sz w:val="22"/>
                  <w:lang w:eastAsia="zh-CN"/>
                </w:rPr>
                <w:t xml:space="preserve">For the UE dominant </w:t>
              </w:r>
            </w:ins>
            <w:ins w:id="63" w:author="ZTE" w:date="2021-01-26T17:17:00Z">
              <w:r>
                <w:rPr>
                  <w:rFonts w:eastAsia="SimSun"/>
                  <w:sz w:val="22"/>
                  <w:lang w:eastAsia="zh-CN"/>
                </w:rPr>
                <w:t xml:space="preserve">switching, such solution can be considered as supplementary approach to reduce the measurement/report </w:t>
              </w:r>
            </w:ins>
            <w:ins w:id="64" w:author="ZTE" w:date="2021-01-26T17:18:00Z">
              <w:r>
                <w:rPr>
                  <w:rFonts w:eastAsia="SimSun"/>
                  <w:sz w:val="22"/>
                  <w:lang w:eastAsia="zh-CN"/>
                </w:rPr>
                <w:t>overhead.</w:t>
              </w:r>
              <w:r w:rsidR="00CC091E">
                <w:rPr>
                  <w:rFonts w:eastAsia="SimSun"/>
                  <w:sz w:val="22"/>
                  <w:lang w:eastAsia="zh-CN"/>
                </w:rPr>
                <w:t xml:space="preserve"> And as the </w:t>
              </w:r>
              <w:proofErr w:type="spellStart"/>
              <w:r w:rsidR="00CC091E">
                <w:rPr>
                  <w:rFonts w:eastAsia="SimSun"/>
                  <w:sz w:val="22"/>
                  <w:lang w:eastAsia="zh-CN"/>
                </w:rPr>
                <w:t>tradeoff</w:t>
              </w:r>
              <w:proofErr w:type="spellEnd"/>
              <w:r w:rsidR="00CC091E">
                <w:rPr>
                  <w:rFonts w:eastAsia="SimSun" w:hint="eastAsia"/>
                  <w:sz w:val="22"/>
                  <w:lang w:eastAsia="zh-CN"/>
                </w:rPr>
                <w:t>,</w:t>
              </w:r>
              <w:r w:rsidR="00CC091E">
                <w:rPr>
                  <w:rFonts w:eastAsia="SimSun"/>
                  <w:sz w:val="22"/>
                  <w:lang w:eastAsia="zh-CN"/>
                </w:rPr>
                <w:t xml:space="preserve"> UE triggered re</w:t>
              </w:r>
            </w:ins>
            <w:ins w:id="65" w:author="ZTE" w:date="2021-01-26T17:19:00Z">
              <w:r w:rsidR="00CC091E">
                <w:rPr>
                  <w:rFonts w:eastAsia="SimSun"/>
                  <w:sz w:val="22"/>
                  <w:lang w:eastAsia="zh-CN"/>
                </w:rPr>
                <w:t>port can also be one way to optimize existing mechanism.</w:t>
              </w:r>
            </w:ins>
          </w:p>
        </w:tc>
      </w:tr>
      <w:tr w:rsidR="00F91AAD" w:rsidRPr="00191B2B"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3523F1" w:rsidRDefault="00F91AAD" w:rsidP="00F91AAD">
            <w:pPr>
              <w:jc w:val="center"/>
              <w:rPr>
                <w:rFonts w:eastAsia="SimSun"/>
                <w:sz w:val="22"/>
                <w:lang w:eastAsia="zh-CN"/>
              </w:rPr>
            </w:pPr>
            <w:r>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2D1387" w:rsidRDefault="002D1387" w:rsidP="002D1387">
            <w:pPr>
              <w:rPr>
                <w:rFonts w:eastAsia="Malgun Gothic"/>
                <w:bCs/>
                <w:sz w:val="22"/>
                <w:lang w:eastAsia="ko-KR"/>
              </w:rPr>
            </w:pPr>
            <w:r w:rsidRPr="002D1387">
              <w:rPr>
                <w:rFonts w:eastAsia="Malgun Gothic"/>
                <w:bCs/>
                <w:sz w:val="22"/>
                <w:lang w:eastAsia="ko-KR"/>
              </w:rPr>
              <w:t xml:space="preserve">1) </w:t>
            </w:r>
            <w:r w:rsidR="00880BD9">
              <w:rPr>
                <w:rFonts w:eastAsia="Malgun Gothic"/>
                <w:bCs/>
                <w:sz w:val="22"/>
                <w:lang w:eastAsia="ko-KR"/>
              </w:rPr>
              <w:t>As commented by Panasonic,</w:t>
            </w:r>
            <w:r w:rsidR="00880BD9">
              <w:t xml:space="preserve"> semi-static frequency reuse can already be supported by existing NR specification.</w:t>
            </w:r>
          </w:p>
          <w:p w14:paraId="7B221BAE" w14:textId="43F54818" w:rsidR="002D1387" w:rsidRPr="002D1387" w:rsidRDefault="002D1387" w:rsidP="002D1387">
            <w:pPr>
              <w:rPr>
                <w:rFonts w:eastAsia="Malgun Gothic"/>
                <w:bCs/>
                <w:sz w:val="22"/>
                <w:lang w:eastAsia="ko-KR"/>
              </w:rPr>
            </w:pPr>
            <w:r>
              <w:rPr>
                <w:rFonts w:eastAsia="Malgun Gothic"/>
                <w:bCs/>
                <w:sz w:val="22"/>
                <w:lang w:eastAsia="ko-KR"/>
              </w:rPr>
              <w:t xml:space="preserve">2) </w:t>
            </w:r>
            <w:r w:rsidRPr="002D1387">
              <w:rPr>
                <w:rFonts w:eastAsia="Malgun Gothic" w:hint="eastAsia"/>
                <w:bCs/>
                <w:sz w:val="22"/>
                <w:lang w:eastAsia="ko-KR"/>
              </w:rPr>
              <w:t xml:space="preserve">gNB </w:t>
            </w:r>
            <w:r w:rsidRPr="002D1387">
              <w:rPr>
                <w:rFonts w:eastAsia="Malgun Gothic"/>
                <w:bCs/>
                <w:sz w:val="22"/>
                <w:lang w:eastAsia="ko-KR"/>
              </w:rPr>
              <w:t>dominant beam switching is preferred.</w:t>
            </w:r>
          </w:p>
        </w:tc>
      </w:tr>
      <w:tr w:rsidR="00756A5E" w:rsidRPr="00191B2B"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Default="00756A5E" w:rsidP="00756A5E">
            <w:pPr>
              <w:jc w:val="center"/>
              <w:rPr>
                <w:bCs/>
                <w:sz w:val="22"/>
                <w:lang w:eastAsia="zh-CN"/>
              </w:rPr>
            </w:pPr>
            <w:r>
              <w:rPr>
                <w:rFonts w:eastAsia="SimSun"/>
                <w:sz w:val="22"/>
                <w:lang w:eastAsia="zh-CN"/>
              </w:rPr>
              <w:t xml:space="preserve">Fraunhofer IIS, </w:t>
            </w:r>
            <w:r>
              <w:rPr>
                <w:rFonts w:eastAsia="SimSun"/>
                <w:sz w:val="22"/>
                <w:lang w:eastAsia="zh-CN"/>
              </w:rPr>
              <w:br/>
              <w:t>Fraunhofer HH</w:t>
            </w:r>
            <w:r w:rsidR="002B1C1E">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2D1387" w:rsidRDefault="00756A5E" w:rsidP="00756A5E">
            <w:pPr>
              <w:rPr>
                <w:rFonts w:eastAsia="Malgun Gothic"/>
                <w:bCs/>
                <w:sz w:val="22"/>
                <w:lang w:eastAsia="ko-KR"/>
              </w:rPr>
            </w:pPr>
            <w:r w:rsidRPr="00085CC9">
              <w:rPr>
                <w:rFonts w:eastAsia="SimSun"/>
                <w:sz w:val="22"/>
                <w:lang w:eastAsia="zh-CN"/>
              </w:rPr>
              <w:t>In NTN, beam switching should trigger BWP switching, however, not every BWP switching should trigger beam switching.</w:t>
            </w:r>
            <w:r>
              <w:rPr>
                <w:rFonts w:eastAsia="SimSun"/>
                <w:sz w:val="22"/>
                <w:lang w:eastAsia="zh-CN"/>
              </w:rPr>
              <w:t xml:space="preserve"> If beam specific BWP is introduced for NTN, </w:t>
            </w:r>
            <w:r w:rsidRPr="00085CC9">
              <w:rPr>
                <w:rFonts w:eastAsia="SimSun"/>
                <w:sz w:val="22"/>
                <w:lang w:eastAsia="zh-CN"/>
              </w:rPr>
              <w:t xml:space="preserve">any indication of beam switching via TCI or MAC CE </w:t>
            </w:r>
            <w:r>
              <w:rPr>
                <w:rFonts w:eastAsia="SimSun"/>
                <w:sz w:val="22"/>
                <w:lang w:eastAsia="zh-CN"/>
              </w:rPr>
              <w:t>can trigger</w:t>
            </w:r>
            <w:r w:rsidRPr="00085CC9">
              <w:rPr>
                <w:rFonts w:eastAsia="SimSun"/>
                <w:sz w:val="22"/>
                <w:lang w:eastAsia="zh-CN"/>
              </w:rPr>
              <w:t xml:space="preserve"> the beam-specific BWP switch, while current NR BWP switching indications such as 1- RRC reconfiguration based BWP switch, 2- DCI-based BWP switch, and 3- Timer-based BWP switch can be used for </w:t>
            </w:r>
            <w:proofErr w:type="spellStart"/>
            <w:r w:rsidRPr="00085CC9">
              <w:rPr>
                <w:rFonts w:eastAsia="SimSun"/>
                <w:sz w:val="22"/>
                <w:lang w:eastAsia="zh-CN"/>
              </w:rPr>
              <w:t>non beam</w:t>
            </w:r>
            <w:proofErr w:type="spellEnd"/>
            <w:r w:rsidRPr="00085CC9">
              <w:rPr>
                <w:rFonts w:eastAsia="SimSun"/>
                <w:sz w:val="22"/>
                <w:lang w:eastAsia="zh-CN"/>
              </w:rPr>
              <w:t>-specific BWP switch.</w:t>
            </w:r>
          </w:p>
        </w:tc>
      </w:tr>
      <w:tr w:rsidR="00426118" w:rsidRPr="00191B2B"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085CC9" w:rsidRDefault="00426118" w:rsidP="00426118">
            <w:pPr>
              <w:rPr>
                <w:rFonts w:eastAsia="SimSun"/>
                <w:sz w:val="22"/>
                <w:lang w:eastAsia="zh-CN"/>
              </w:rPr>
            </w:pPr>
            <w:r w:rsidRPr="00B77CD1">
              <w:rPr>
                <w:bCs/>
                <w:sz w:val="22"/>
                <w:lang w:eastAsia="zh-CN"/>
              </w:rPr>
              <w:t>We should first identify what the problem (if any) is before discussing enhancements. Further, this BM discussion is coupled with the discussion on association of SSBs, beams and BWPs.</w:t>
            </w:r>
          </w:p>
        </w:tc>
      </w:tr>
      <w:tr w:rsidR="000835A4" w:rsidRPr="00191B2B"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B77CD1" w:rsidRDefault="000835A4" w:rsidP="00426118">
            <w:pPr>
              <w:jc w:val="center"/>
              <w:rPr>
                <w:bCs/>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Default="000835A4">
            <w:pPr>
              <w:rPr>
                <w:rFonts w:eastAsia="SimSun"/>
                <w:sz w:val="22"/>
                <w:lang w:eastAsia="zh-CN"/>
              </w:rPr>
            </w:pPr>
            <w:r>
              <w:rPr>
                <w:rFonts w:eastAsia="SimSun"/>
                <w:sz w:val="22"/>
                <w:lang w:eastAsia="zh-CN"/>
              </w:rPr>
              <w:t xml:space="preserve">To enable Flexible Frequency Reuse, the concept of beam-specific BWP (BBWP) could be introduced. The objective is to replace the component carrier (CC) which is not as flexible as a BWP is. The same component </w:t>
            </w:r>
            <w:proofErr w:type="gramStart"/>
            <w:r>
              <w:rPr>
                <w:rFonts w:eastAsia="SimSun"/>
                <w:sz w:val="22"/>
                <w:lang w:eastAsia="zh-CN"/>
              </w:rPr>
              <w:t>carrier  is</w:t>
            </w:r>
            <w:proofErr w:type="gramEnd"/>
            <w:r>
              <w:rPr>
                <w:rFonts w:eastAsia="SimSun"/>
                <w:sz w:val="22"/>
                <w:lang w:eastAsia="zh-CN"/>
              </w:rPr>
              <w:t xml:space="preserve"> used on all cells but each beam will be assigned a beam-specific BWP. The inter-beam interference mitigation will be based on BBWP following a frequency reuse scheme.</w:t>
            </w:r>
          </w:p>
          <w:p w14:paraId="7D4ACD77" w14:textId="77777777" w:rsidR="000835A4" w:rsidRDefault="000835A4">
            <w:pPr>
              <w:rPr>
                <w:rFonts w:eastAsia="SimSun"/>
                <w:sz w:val="22"/>
                <w:lang w:eastAsia="zh-CN"/>
              </w:rPr>
            </w:pPr>
            <w:r>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B77CD1" w:rsidRDefault="000835A4" w:rsidP="00426118">
            <w:pPr>
              <w:rPr>
                <w:bCs/>
                <w:sz w:val="22"/>
                <w:lang w:eastAsia="zh-CN"/>
              </w:rPr>
            </w:pPr>
            <w:r>
              <w:rPr>
                <w:rFonts w:eastAsia="SimSun"/>
                <w:sz w:val="22"/>
                <w:lang w:eastAsia="zh-CN"/>
              </w:rPr>
              <w:t>The UE should be configured with as many BBWP as the number of beams within the cell.</w:t>
            </w:r>
          </w:p>
        </w:tc>
      </w:tr>
      <w:tr w:rsidR="00E07372" w:rsidRPr="00191B2B"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Default="00E07372" w:rsidP="00E07372">
            <w:pPr>
              <w:jc w:val="center"/>
              <w:rPr>
                <w:rFonts w:eastAsia="SimSun"/>
                <w:sz w:val="22"/>
                <w:lang w:eastAsia="zh-CN"/>
              </w:rPr>
            </w:pPr>
            <w:r w:rsidRPr="007426D5">
              <w:rPr>
                <w:rFonts w:eastAsia="SimSun" w:hint="eastAsia"/>
                <w:sz w:val="22"/>
                <w:lang w:eastAsia="zh-CN"/>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Default="00E07372" w:rsidP="009714AB">
            <w:pPr>
              <w:pStyle w:val="ListParagraph"/>
              <w:numPr>
                <w:ilvl w:val="0"/>
                <w:numId w:val="38"/>
              </w:numPr>
              <w:jc w:val="both"/>
              <w:rPr>
                <w:rFonts w:eastAsia="SimSun"/>
                <w:sz w:val="22"/>
                <w:lang w:eastAsia="zh-CN"/>
              </w:rPr>
            </w:pPr>
            <w:r w:rsidRPr="007426D5">
              <w:rPr>
                <w:rFonts w:eastAsia="SimSun"/>
                <w:sz w:val="22"/>
                <w:lang w:eastAsia="zh-CN"/>
              </w:rPr>
              <w:t>E</w:t>
            </w:r>
            <w:r w:rsidRPr="007426D5">
              <w:rPr>
                <w:rFonts w:eastAsia="SimSun" w:hint="eastAsia"/>
                <w:sz w:val="22"/>
                <w:lang w:eastAsia="zh-CN"/>
              </w:rPr>
              <w:t xml:space="preserve">nhanced </w:t>
            </w:r>
            <w:r w:rsidRPr="007426D5">
              <w:rPr>
                <w:rFonts w:eastAsia="SimSun"/>
                <w:sz w:val="22"/>
                <w:lang w:eastAsia="zh-CN"/>
              </w:rPr>
              <w:t xml:space="preserve">beam switching via BWP switching can be studied, if the BWP index and beam index association is defined. </w:t>
            </w:r>
          </w:p>
          <w:p w14:paraId="5B87B733" w14:textId="4B2F9E5A" w:rsidR="00E07372" w:rsidRPr="00E07372" w:rsidRDefault="00E07372" w:rsidP="009714AB">
            <w:pPr>
              <w:pStyle w:val="ListParagraph"/>
              <w:numPr>
                <w:ilvl w:val="0"/>
                <w:numId w:val="38"/>
              </w:numPr>
              <w:rPr>
                <w:rFonts w:eastAsia="SimSun"/>
                <w:sz w:val="22"/>
                <w:lang w:eastAsia="zh-CN"/>
              </w:rPr>
            </w:pPr>
            <w:r w:rsidRPr="00E07372">
              <w:rPr>
                <w:rFonts w:eastAsia="SimSun"/>
                <w:sz w:val="22"/>
                <w:lang w:eastAsia="zh-CN"/>
              </w:rPr>
              <w:t xml:space="preserve">gNB dominant beam switching is already supported in NR. For UE dominant beam switching seems to require large spec impact thus may be de-prioritized. </w:t>
            </w:r>
          </w:p>
        </w:tc>
      </w:tr>
      <w:tr w:rsidR="00A43107" w:rsidRPr="00191B2B"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1534B7" w:rsidRDefault="00A4310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1534B7" w:rsidRDefault="00A43107" w:rsidP="00A43107">
            <w:pPr>
              <w:jc w:val="both"/>
              <w:rPr>
                <w:rFonts w:eastAsia="SimSun"/>
                <w:sz w:val="22"/>
                <w:highlight w:val="yellow"/>
                <w:lang w:eastAsia="zh-CN"/>
              </w:rPr>
            </w:pPr>
            <w:r w:rsidRPr="001534B7">
              <w:rPr>
                <w:rFonts w:eastAsia="SimSun"/>
                <w:sz w:val="22"/>
                <w:highlight w:val="yellow"/>
                <w:lang w:eastAsia="zh-CN"/>
              </w:rPr>
              <w:t>Q</w:t>
            </w:r>
            <w:r w:rsidRPr="001534B7">
              <w:rPr>
                <w:rFonts w:eastAsia="SimSun" w:hint="eastAsia"/>
                <w:sz w:val="22"/>
                <w:highlight w:val="yellow"/>
                <w:lang w:eastAsia="zh-CN"/>
              </w:rPr>
              <w:t xml:space="preserve">uick </w:t>
            </w:r>
            <w:r w:rsidRPr="001534B7">
              <w:rPr>
                <w:rFonts w:eastAsia="SimSun"/>
                <w:sz w:val="22"/>
                <w:highlight w:val="yellow"/>
                <w:lang w:eastAsia="zh-CN"/>
              </w:rPr>
              <w:t>summary</w:t>
            </w:r>
          </w:p>
          <w:p w14:paraId="79D31713" w14:textId="1E33DC60" w:rsidR="00A016B4" w:rsidRPr="001534B7" w:rsidRDefault="00A016B4" w:rsidP="00A43107">
            <w:pPr>
              <w:jc w:val="both"/>
              <w:rPr>
                <w:rFonts w:eastAsia="SimSun"/>
                <w:sz w:val="22"/>
                <w:highlight w:val="yellow"/>
                <w:lang w:eastAsia="zh-CN"/>
              </w:rPr>
            </w:pPr>
            <w:r w:rsidRPr="001534B7">
              <w:rPr>
                <w:rFonts w:eastAsia="SimSun"/>
                <w:sz w:val="22"/>
                <w:highlight w:val="yellow"/>
                <w:lang w:eastAsia="zh-CN"/>
              </w:rPr>
              <w:t>Opinions are diverged. Some</w:t>
            </w:r>
            <w:r w:rsidR="00867C46" w:rsidRPr="001534B7">
              <w:rPr>
                <w:rFonts w:eastAsia="SimSun"/>
                <w:sz w:val="22"/>
                <w:highlight w:val="yellow"/>
                <w:lang w:eastAsia="zh-CN"/>
              </w:rPr>
              <w:t xml:space="preserve"> companies</w:t>
            </w:r>
            <w:r w:rsidRPr="001534B7">
              <w:rPr>
                <w:rFonts w:eastAsia="SimSun"/>
                <w:sz w:val="22"/>
                <w:highlight w:val="yellow"/>
                <w:lang w:eastAsia="zh-CN"/>
              </w:rPr>
              <w:t xml:space="preserve"> think that in NTN multi-beams are located in different frequency interval to reduce the inter-beam interference. </w:t>
            </w:r>
            <w:proofErr w:type="gramStart"/>
            <w:r w:rsidRPr="001534B7">
              <w:rPr>
                <w:rFonts w:eastAsia="SimSun"/>
                <w:sz w:val="22"/>
                <w:highlight w:val="yellow"/>
                <w:lang w:eastAsia="zh-CN"/>
              </w:rPr>
              <w:t>These different frequency interval</w:t>
            </w:r>
            <w:proofErr w:type="gramEnd"/>
            <w:r w:rsidRPr="001534B7">
              <w:rPr>
                <w:rFonts w:eastAsia="SimSun"/>
                <w:sz w:val="22"/>
                <w:highlight w:val="yellow"/>
                <w:lang w:eastAsia="zh-CN"/>
              </w:rPr>
              <w:t xml:space="preserve"> may be different BWP. Thus, the switching </w:t>
            </w:r>
            <w:r w:rsidR="00867C46" w:rsidRPr="001534B7">
              <w:rPr>
                <w:rFonts w:eastAsia="SimSun"/>
                <w:sz w:val="22"/>
                <w:highlight w:val="yellow"/>
                <w:lang w:eastAsia="zh-CN"/>
              </w:rPr>
              <w:t>from one beam to the other beam</w:t>
            </w:r>
            <w:r w:rsidRPr="001534B7">
              <w:rPr>
                <w:rFonts w:eastAsia="SimSun"/>
                <w:sz w:val="22"/>
                <w:highlight w:val="yellow"/>
                <w:lang w:eastAsia="zh-CN"/>
              </w:rPr>
              <w:t xml:space="preserve"> may lead to a BWP switching</w:t>
            </w:r>
            <w:r w:rsidR="00867C46" w:rsidRPr="001534B7">
              <w:rPr>
                <w:rFonts w:eastAsia="SimSun"/>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1534B7" w:rsidRDefault="00A43107" w:rsidP="00A016B4">
            <w:pPr>
              <w:rPr>
                <w:rFonts w:eastAsia="SimSun"/>
                <w:sz w:val="22"/>
                <w:highlight w:val="yellow"/>
                <w:lang w:eastAsia="zh-CN"/>
              </w:rPr>
            </w:pPr>
            <w:r w:rsidRPr="001534B7">
              <w:rPr>
                <w:rFonts w:eastAsia="SimSun"/>
                <w:sz w:val="22"/>
                <w:highlight w:val="yellow"/>
                <w:lang w:eastAsia="zh-CN"/>
              </w:rPr>
              <w:t>Thales, Fraunhofer IIS, Fraunhofer HHI propose to define a beam-specific BWP</w:t>
            </w:r>
            <w:r w:rsidR="00A016B4" w:rsidRPr="001534B7">
              <w:rPr>
                <w:rFonts w:eastAsia="SimSun"/>
                <w:sz w:val="22"/>
                <w:highlight w:val="yellow"/>
                <w:lang w:eastAsia="zh-CN"/>
              </w:rPr>
              <w:t xml:space="preserve"> in addition to </w:t>
            </w:r>
            <w:r w:rsidR="007122D9" w:rsidRPr="001534B7">
              <w:rPr>
                <w:rFonts w:eastAsia="SimSun"/>
                <w:sz w:val="22"/>
                <w:highlight w:val="yellow"/>
                <w:lang w:eastAsia="zh-CN"/>
              </w:rPr>
              <w:t xml:space="preserve">NR BWP. </w:t>
            </w:r>
            <w:r w:rsidR="00A016B4" w:rsidRPr="001534B7">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191B2B"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A26146" w:rsidRDefault="00A26146" w:rsidP="00A26146">
            <w:pPr>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A26146" w:rsidRDefault="00A26146" w:rsidP="00A26146">
            <w:pPr>
              <w:rPr>
                <w:rFonts w:eastAsia="SimSun"/>
                <w:sz w:val="22"/>
                <w:lang w:eastAsia="zh-CN"/>
              </w:rPr>
            </w:pPr>
            <w:r>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191B2B"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Default="000A421D" w:rsidP="000A421D">
            <w:pPr>
              <w:rPr>
                <w:rFonts w:eastAsia="SimSun"/>
                <w:sz w:val="22"/>
                <w:lang w:eastAsia="zh-CN"/>
              </w:rPr>
            </w:pPr>
            <w:r>
              <w:rPr>
                <w:rFonts w:eastAsia="SimSun"/>
                <w:sz w:val="22"/>
                <w:lang w:eastAsia="zh-CN"/>
              </w:rPr>
              <w:t>We are in general open to enhancement for beam switching but it seems that the concept gNB dominated and UE dominated beam switching is still not quite clear.</w:t>
            </w:r>
          </w:p>
        </w:tc>
      </w:tr>
      <w:tr w:rsidR="00C539A5" w:rsidRPr="00191B2B"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Default="00C539A5" w:rsidP="00A26146">
            <w:pPr>
              <w:rPr>
                <w:rFonts w:eastAsia="SimSun"/>
                <w:sz w:val="22"/>
                <w:lang w:eastAsia="zh-CN"/>
              </w:rPr>
            </w:pPr>
            <w:r>
              <w:rPr>
                <w:rFonts w:eastAsia="SimSun" w:hint="eastAsia"/>
                <w:sz w:val="22"/>
                <w:lang w:eastAsia="zh-CN"/>
              </w:rPr>
              <w:t>S</w:t>
            </w:r>
            <w:r>
              <w:rPr>
                <w:rFonts w:eastAsia="SimSun"/>
                <w:sz w:val="22"/>
                <w:lang w:eastAsia="zh-CN"/>
              </w:rPr>
              <w:t>preadtrum</w:t>
            </w:r>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Default="00C539A5" w:rsidP="000A421D">
            <w:pPr>
              <w:rPr>
                <w:rFonts w:eastAsia="SimSun"/>
                <w:sz w:val="22"/>
                <w:lang w:eastAsia="zh-CN"/>
              </w:rPr>
            </w:pPr>
            <w:r>
              <w:rPr>
                <w:rFonts w:eastAsia="SimSun" w:hint="eastAsia"/>
                <w:sz w:val="22"/>
                <w:lang w:eastAsia="zh-CN"/>
              </w:rPr>
              <w:t>We shared the similar views with MTK.</w:t>
            </w:r>
          </w:p>
        </w:tc>
      </w:tr>
      <w:tr w:rsidR="0001460B" w:rsidRPr="00191B2B"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Default="0001460B" w:rsidP="0001460B">
            <w:pPr>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Default="0001460B" w:rsidP="0001460B">
            <w:pPr>
              <w:rPr>
                <w:rFonts w:eastAsia="SimSun"/>
                <w:sz w:val="21"/>
                <w:lang w:eastAsia="zh-CN"/>
              </w:rPr>
            </w:pPr>
            <w:r w:rsidRPr="002C216C">
              <w:rPr>
                <w:rFonts w:eastAsia="SimSun"/>
                <w:sz w:val="22"/>
                <w:lang w:eastAsia="zh-CN"/>
              </w:rPr>
              <w:t xml:space="preserve">We </w:t>
            </w:r>
            <w:r>
              <w:rPr>
                <w:rFonts w:eastAsia="SimSun"/>
                <w:sz w:val="22"/>
                <w:lang w:eastAsia="zh-CN"/>
              </w:rPr>
              <w:t>support to study the association between beam switching and BWP switching. F</w:t>
            </w:r>
            <w:r w:rsidRPr="008F3AC0">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Pr>
                <w:rFonts w:eastAsia="SimSun"/>
                <w:sz w:val="21"/>
                <w:lang w:eastAsia="zh-CN"/>
              </w:rPr>
              <w:t xml:space="preserve"> </w:t>
            </w:r>
          </w:p>
          <w:p w14:paraId="7D9340F8" w14:textId="07DEDEAF" w:rsidR="0001460B" w:rsidRDefault="0001460B" w:rsidP="0001460B">
            <w:pPr>
              <w:rPr>
                <w:rFonts w:eastAsia="SimSun"/>
                <w:sz w:val="22"/>
                <w:lang w:eastAsia="zh-CN"/>
              </w:rPr>
            </w:pPr>
            <w:r>
              <w:rPr>
                <w:rFonts w:eastAsia="SimSun"/>
                <w:sz w:val="21"/>
                <w:lang w:eastAsia="zh-CN"/>
              </w:rPr>
              <w:t xml:space="preserve">Like in NR terrestrial network, we prefer gNB dominant beam switching. The UE dominant beam switching seems to involve large spec. impact, which is considered as optimization to gNB dominant beam switching. Hence, we prefer to deprioritize the UE dominant beam switching. </w:t>
            </w:r>
          </w:p>
        </w:tc>
      </w:tr>
      <w:tr w:rsidR="00C1223A" w:rsidRPr="00191B2B"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2C216C" w:rsidRDefault="00C1223A"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2C216C" w:rsidRDefault="00B50D96" w:rsidP="0001460B">
            <w:pPr>
              <w:rPr>
                <w:rFonts w:eastAsia="SimSun"/>
                <w:sz w:val="22"/>
                <w:lang w:eastAsia="zh-CN"/>
              </w:rPr>
            </w:pPr>
            <w:r>
              <w:rPr>
                <w:rFonts w:eastAsia="SimSun"/>
                <w:sz w:val="22"/>
                <w:lang w:eastAsia="zh-CN"/>
              </w:rPr>
              <w:t>QCL type-D in TCI</w:t>
            </w:r>
            <w:r w:rsidR="00187DD5">
              <w:rPr>
                <w:rFonts w:eastAsia="SimSun"/>
                <w:sz w:val="22"/>
                <w:lang w:eastAsia="zh-CN"/>
              </w:rPr>
              <w:t xml:space="preserve"> in NTN</w:t>
            </w:r>
            <w:r>
              <w:rPr>
                <w:rFonts w:eastAsia="SimSun"/>
                <w:sz w:val="22"/>
                <w:lang w:eastAsia="zh-CN"/>
              </w:rPr>
              <w:t xml:space="preserve"> </w:t>
            </w:r>
            <w:r w:rsidR="00283CAF">
              <w:rPr>
                <w:rFonts w:eastAsia="SimSun"/>
                <w:sz w:val="22"/>
                <w:lang w:eastAsia="zh-CN"/>
              </w:rPr>
              <w:t xml:space="preserve">has different meaning </w:t>
            </w:r>
            <w:r w:rsidR="00187DD5">
              <w:rPr>
                <w:rFonts w:eastAsia="SimSun"/>
                <w:sz w:val="22"/>
                <w:lang w:eastAsia="zh-CN"/>
              </w:rPr>
              <w:t xml:space="preserve">than in TN from UE’s perspective. All satellite beams </w:t>
            </w:r>
            <w:r w:rsidR="003531D5">
              <w:rPr>
                <w:rFonts w:eastAsia="SimSun"/>
                <w:sz w:val="22"/>
                <w:lang w:eastAsia="zh-CN"/>
              </w:rPr>
              <w:t xml:space="preserve">have the same QCL Type-D. A satellite beam switch </w:t>
            </w:r>
            <w:r w:rsidR="0035660D">
              <w:rPr>
                <w:rFonts w:eastAsia="SimSun"/>
                <w:sz w:val="22"/>
                <w:lang w:eastAsia="zh-CN"/>
              </w:rPr>
              <w:t xml:space="preserve">does not mean spatial direction change from UE’s point of view but often means BWP switching when FRF&gt;1. The question is then how to support </w:t>
            </w:r>
            <w:r w:rsidR="009C79F6">
              <w:rPr>
                <w:rFonts w:eastAsia="SimSun"/>
                <w:sz w:val="22"/>
                <w:lang w:eastAsia="zh-CN"/>
              </w:rPr>
              <w:t>efficient BWP sw</w:t>
            </w:r>
            <w:r w:rsidR="008C42D7">
              <w:rPr>
                <w:rFonts w:eastAsia="SimSun"/>
                <w:sz w:val="22"/>
                <w:lang w:eastAsia="zh-CN"/>
              </w:rPr>
              <w:t xml:space="preserve">itch (due to </w:t>
            </w:r>
            <w:r w:rsidR="0035660D">
              <w:rPr>
                <w:rFonts w:eastAsia="SimSun"/>
                <w:sz w:val="22"/>
                <w:lang w:eastAsia="zh-CN"/>
              </w:rPr>
              <w:t>satellite beam switch</w:t>
            </w:r>
            <w:r w:rsidR="008C42D7">
              <w:rPr>
                <w:rFonts w:eastAsia="SimSun"/>
                <w:sz w:val="22"/>
                <w:lang w:eastAsia="zh-CN"/>
              </w:rPr>
              <w:t xml:space="preserve">). </w:t>
            </w:r>
            <w:r w:rsidR="005F7A9A">
              <w:rPr>
                <w:rFonts w:eastAsia="SimSun"/>
                <w:sz w:val="22"/>
                <w:lang w:eastAsia="zh-CN"/>
              </w:rPr>
              <w:t xml:space="preserve"> </w:t>
            </w:r>
          </w:p>
        </w:tc>
      </w:tr>
      <w:tr w:rsidR="00EC1C8C" w:rsidRPr="00191B2B" w14:paraId="5ABD190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0E6A6FB" w14:textId="416BF1F8" w:rsidR="00EC1C8C" w:rsidRDefault="00EC1C8C" w:rsidP="0001460B">
            <w:pP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652E8850" w14:textId="77777777" w:rsidR="00EC1C8C" w:rsidRDefault="00EC1C8C" w:rsidP="002F6FC1">
            <w:pPr>
              <w:rPr>
                <w:rFonts w:eastAsia="SimSun"/>
                <w:sz w:val="22"/>
                <w:lang w:eastAsia="zh-CN"/>
              </w:rPr>
            </w:pPr>
            <w:r>
              <w:rPr>
                <w:rFonts w:eastAsia="SimSun" w:hint="eastAsia"/>
                <w:sz w:val="22"/>
                <w:lang w:eastAsia="zh-CN"/>
              </w:rPr>
              <w:t xml:space="preserve">For NTN case, FDM based beam </w:t>
            </w:r>
            <w:r>
              <w:rPr>
                <w:rFonts w:eastAsia="SimSun"/>
                <w:sz w:val="22"/>
                <w:lang w:eastAsia="zh-CN"/>
              </w:rPr>
              <w:t>multiplexing</w:t>
            </w:r>
            <w:r>
              <w:rPr>
                <w:rFonts w:eastAsia="SimSun" w:hint="eastAsia"/>
                <w:sz w:val="22"/>
                <w:lang w:eastAsia="zh-CN"/>
              </w:rPr>
              <w:t xml:space="preserve"> is popular. </w:t>
            </w:r>
            <w:r>
              <w:rPr>
                <w:rFonts w:eastAsia="SimSun"/>
                <w:sz w:val="22"/>
                <w:lang w:eastAsia="zh-CN"/>
              </w:rPr>
              <w:t>I</w:t>
            </w:r>
            <w:r>
              <w:rPr>
                <w:rFonts w:eastAsia="SimSun" w:hint="eastAsia"/>
                <w:sz w:val="22"/>
                <w:lang w:eastAsia="zh-CN"/>
              </w:rPr>
              <w:t xml:space="preserve">n order to support quick beam switching with short </w:t>
            </w:r>
            <w:r>
              <w:rPr>
                <w:rFonts w:eastAsia="SimSun"/>
                <w:sz w:val="22"/>
                <w:lang w:eastAsia="zh-CN"/>
              </w:rPr>
              <w:t>latency</w:t>
            </w:r>
            <w:r>
              <w:rPr>
                <w:rFonts w:eastAsia="SimSun" w:hint="eastAsia"/>
                <w:sz w:val="22"/>
                <w:lang w:eastAsia="zh-CN"/>
              </w:rPr>
              <w:t xml:space="preserve"> and less signalling, BWP switching shows clear benefit. </w:t>
            </w:r>
            <w:r>
              <w:rPr>
                <w:rFonts w:eastAsia="SimSun"/>
                <w:sz w:val="22"/>
                <w:lang w:eastAsia="zh-CN"/>
              </w:rPr>
              <w:t>S</w:t>
            </w:r>
            <w:r>
              <w:rPr>
                <w:rFonts w:eastAsia="SimSun" w:hint="eastAsia"/>
                <w:sz w:val="22"/>
                <w:lang w:eastAsia="zh-CN"/>
              </w:rPr>
              <w:t xml:space="preserve">o we support the </w:t>
            </w:r>
            <w:r>
              <w:rPr>
                <w:rFonts w:eastAsia="SimSun"/>
                <w:sz w:val="22"/>
                <w:lang w:eastAsia="zh-CN"/>
              </w:rPr>
              <w:t>association</w:t>
            </w:r>
            <w:r>
              <w:rPr>
                <w:rFonts w:eastAsia="SimSun" w:hint="eastAsia"/>
                <w:sz w:val="22"/>
                <w:lang w:eastAsia="zh-CN"/>
              </w:rPr>
              <w:t xml:space="preserve"> between the beam switching and BWP switching. </w:t>
            </w:r>
            <w:r>
              <w:rPr>
                <w:rFonts w:eastAsia="SimSun"/>
                <w:sz w:val="22"/>
                <w:lang w:eastAsia="zh-CN"/>
              </w:rPr>
              <w:t>W</w:t>
            </w:r>
            <w:r>
              <w:rPr>
                <w:rFonts w:eastAsia="SimSun" w:hint="eastAsia"/>
                <w:sz w:val="22"/>
                <w:lang w:eastAsia="zh-CN"/>
              </w:rPr>
              <w:t>hen using gNB dominated beam switching, gNB can have full control for the beam switching and ensure reliable performance.</w:t>
            </w:r>
          </w:p>
          <w:p w14:paraId="4530615E" w14:textId="77777777" w:rsidR="00EC1C8C" w:rsidRDefault="00EC1C8C" w:rsidP="002F6FC1">
            <w:pPr>
              <w:rPr>
                <w:rFonts w:eastAsia="SimSun"/>
                <w:sz w:val="22"/>
                <w:lang w:eastAsia="zh-CN"/>
              </w:rPr>
            </w:pPr>
            <w:r>
              <w:rPr>
                <w:rFonts w:eastAsia="SimSun"/>
                <w:sz w:val="22"/>
                <w:lang w:eastAsia="zh-CN"/>
              </w:rPr>
              <w:t>C</w:t>
            </w:r>
            <w:r>
              <w:rPr>
                <w:rFonts w:eastAsia="SimSun" w:hint="eastAsia"/>
                <w:sz w:val="22"/>
                <w:lang w:eastAsia="zh-CN"/>
              </w:rPr>
              <w:t xml:space="preserve">urrent NR BWP </w:t>
            </w:r>
            <w:r>
              <w:rPr>
                <w:rFonts w:eastAsia="SimSun"/>
                <w:sz w:val="22"/>
                <w:lang w:eastAsia="zh-CN"/>
              </w:rPr>
              <w:t>switching</w:t>
            </w:r>
            <w:r>
              <w:rPr>
                <w:rFonts w:eastAsia="SimSun" w:hint="eastAsia"/>
                <w:sz w:val="22"/>
                <w:lang w:eastAsia="zh-CN"/>
              </w:rPr>
              <w:t xml:space="preserve"> has the following drawbacks:</w:t>
            </w:r>
          </w:p>
          <w:p w14:paraId="6C143A19" w14:textId="77777777" w:rsidR="00EC1C8C" w:rsidRPr="00D76852" w:rsidRDefault="00EC1C8C" w:rsidP="009714AB">
            <w:pPr>
              <w:numPr>
                <w:ilvl w:val="0"/>
                <w:numId w:val="45"/>
              </w:numPr>
              <w:autoSpaceDE w:val="0"/>
              <w:autoSpaceDN w:val="0"/>
              <w:adjustRightInd w:val="0"/>
              <w:snapToGrid w:val="0"/>
              <w:spacing w:after="120"/>
              <w:jc w:val="both"/>
              <w:rPr>
                <w:i/>
                <w:noProof/>
                <w:lang w:eastAsia="zh-CN"/>
              </w:rPr>
            </w:pPr>
            <w:r w:rsidRPr="00D76852">
              <w:rPr>
                <w:rFonts w:hint="eastAsia"/>
                <w:i/>
                <w:noProof/>
                <w:lang w:eastAsia="zh-CN"/>
              </w:rPr>
              <w:t xml:space="preserve">BWP swtiching in UL </w:t>
            </w:r>
            <w:r w:rsidRPr="00D76852">
              <w:rPr>
                <w:i/>
                <w:noProof/>
                <w:lang w:eastAsia="zh-CN"/>
              </w:rPr>
              <w:t>and</w:t>
            </w:r>
            <w:r w:rsidRPr="00D76852">
              <w:rPr>
                <w:rFonts w:hint="eastAsia"/>
                <w:i/>
                <w:noProof/>
                <w:lang w:eastAsia="zh-CN"/>
              </w:rPr>
              <w:t xml:space="preserve"> DL is separately configured, which is unsuitable for FDD NTN scenario.</w:t>
            </w:r>
          </w:p>
          <w:p w14:paraId="5F05C0F3" w14:textId="77777777" w:rsidR="00EC1C8C" w:rsidRPr="00D76852" w:rsidRDefault="00EC1C8C" w:rsidP="009714AB">
            <w:pPr>
              <w:numPr>
                <w:ilvl w:val="0"/>
                <w:numId w:val="45"/>
              </w:numPr>
              <w:autoSpaceDE w:val="0"/>
              <w:autoSpaceDN w:val="0"/>
              <w:adjustRightInd w:val="0"/>
              <w:snapToGrid w:val="0"/>
              <w:spacing w:after="120"/>
              <w:jc w:val="both"/>
              <w:rPr>
                <w:i/>
                <w:noProof/>
                <w:lang w:eastAsia="zh-CN"/>
              </w:rPr>
            </w:pPr>
            <w:r w:rsidRPr="00D76852">
              <w:rPr>
                <w:i/>
                <w:noProof/>
                <w:lang w:eastAsia="zh-CN"/>
              </w:rPr>
              <w:t>I</w:t>
            </w:r>
            <w:r w:rsidRPr="00D76852">
              <w:rPr>
                <w:rFonts w:hint="eastAsia"/>
                <w:i/>
                <w:noProof/>
                <w:lang w:eastAsia="zh-CN"/>
              </w:rPr>
              <w:t xml:space="preserve">f BWP switching fails, UE can fall back to </w:t>
            </w:r>
            <w:r w:rsidRPr="00D76852">
              <w:rPr>
                <w:i/>
                <w:noProof/>
                <w:lang w:eastAsia="zh-CN"/>
              </w:rPr>
              <w:t>initial</w:t>
            </w:r>
            <w:r w:rsidRPr="00D76852">
              <w:rPr>
                <w:rFonts w:hint="eastAsia"/>
                <w:i/>
                <w:noProof/>
                <w:lang w:eastAsia="zh-CN"/>
              </w:rPr>
              <w:t xml:space="preserve"> BWP, however, it is impossible in NTN case.</w:t>
            </w:r>
          </w:p>
          <w:p w14:paraId="7AC80B75" w14:textId="77777777" w:rsidR="00EC1C8C" w:rsidRPr="00D76852" w:rsidRDefault="00EC1C8C" w:rsidP="009714AB">
            <w:pPr>
              <w:numPr>
                <w:ilvl w:val="0"/>
                <w:numId w:val="45"/>
              </w:numPr>
              <w:autoSpaceDE w:val="0"/>
              <w:autoSpaceDN w:val="0"/>
              <w:adjustRightInd w:val="0"/>
              <w:snapToGrid w:val="0"/>
              <w:spacing w:after="120"/>
              <w:jc w:val="both"/>
              <w:rPr>
                <w:i/>
                <w:noProof/>
                <w:lang w:eastAsia="zh-CN"/>
              </w:rPr>
            </w:pPr>
            <w:r w:rsidRPr="00D76852">
              <w:rPr>
                <w:rFonts w:hint="eastAsia"/>
                <w:i/>
                <w:noProof/>
                <w:lang w:eastAsia="zh-CN"/>
              </w:rPr>
              <w:t>BWP switching is coupled with data scheduling, so no dedicated BWP signalling for BWP switching only.</w:t>
            </w:r>
          </w:p>
          <w:p w14:paraId="676C77E5" w14:textId="77777777" w:rsidR="00EC1C8C" w:rsidRPr="00D76852" w:rsidRDefault="00EC1C8C" w:rsidP="009714AB">
            <w:pPr>
              <w:numPr>
                <w:ilvl w:val="0"/>
                <w:numId w:val="45"/>
              </w:numPr>
              <w:autoSpaceDE w:val="0"/>
              <w:autoSpaceDN w:val="0"/>
              <w:adjustRightInd w:val="0"/>
              <w:snapToGrid w:val="0"/>
              <w:spacing w:after="120"/>
              <w:jc w:val="both"/>
              <w:rPr>
                <w:i/>
                <w:noProof/>
                <w:lang w:eastAsia="zh-CN"/>
              </w:rPr>
            </w:pPr>
            <w:r w:rsidRPr="00D76852">
              <w:rPr>
                <w:rFonts w:hint="eastAsia"/>
                <w:i/>
                <w:noProof/>
                <w:lang w:eastAsia="zh-CN"/>
              </w:rPr>
              <w:t>Re-synchronizaiton procedure is not required in BWP switching procedure.</w:t>
            </w:r>
          </w:p>
          <w:p w14:paraId="7BA09690" w14:textId="474077B7" w:rsidR="00EC1C8C" w:rsidRDefault="00EC1C8C" w:rsidP="0001460B">
            <w:pPr>
              <w:rPr>
                <w:rFonts w:eastAsia="SimSun"/>
                <w:sz w:val="22"/>
                <w:lang w:eastAsia="zh-CN"/>
              </w:rPr>
            </w:pPr>
            <w:r>
              <w:rPr>
                <w:rFonts w:eastAsia="SimSun"/>
                <w:sz w:val="22"/>
                <w:lang w:eastAsia="zh-CN"/>
              </w:rPr>
              <w:lastRenderedPageBreak/>
              <w:t>T</w:t>
            </w:r>
            <w:r>
              <w:rPr>
                <w:rFonts w:eastAsia="SimSun" w:hint="eastAsia"/>
                <w:sz w:val="22"/>
                <w:lang w:eastAsia="zh-CN"/>
              </w:rPr>
              <w:t xml:space="preserve">hen we think further investigation on BWP switching </w:t>
            </w:r>
            <w:r>
              <w:rPr>
                <w:rFonts w:eastAsia="SimSun"/>
                <w:sz w:val="22"/>
                <w:lang w:eastAsia="zh-CN"/>
              </w:rPr>
              <w:t>enhancement</w:t>
            </w:r>
            <w:r>
              <w:rPr>
                <w:rFonts w:eastAsia="SimSun" w:hint="eastAsia"/>
                <w:sz w:val="22"/>
                <w:lang w:eastAsia="zh-CN"/>
              </w:rPr>
              <w:t xml:space="preserve"> is needed.</w:t>
            </w:r>
          </w:p>
        </w:tc>
      </w:tr>
      <w:tr w:rsidR="00265CC7" w:rsidRPr="00191B2B" w14:paraId="1B374AC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9126360" w14:textId="4C2F78B7" w:rsidR="00265CC7" w:rsidRDefault="00265CC7" w:rsidP="00265CC7">
            <w:pPr>
              <w:rPr>
                <w:rFonts w:eastAsia="SimSun"/>
                <w:sz w:val="22"/>
                <w:lang w:eastAsia="zh-CN"/>
              </w:rPr>
            </w:pPr>
            <w:r>
              <w:rPr>
                <w:rFonts w:eastAsia="SimSun" w:hint="eastAsia"/>
                <w:sz w:val="22"/>
                <w:lang w:eastAsia="zh-CN"/>
              </w:rPr>
              <w:lastRenderedPageBreak/>
              <w:t>S</w:t>
            </w:r>
            <w:r>
              <w:rPr>
                <w:rFonts w:eastAsia="SimSun"/>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5436D75A" w14:textId="77777777" w:rsidR="00265CC7" w:rsidRDefault="00265CC7" w:rsidP="00265CC7">
            <w:pPr>
              <w:rPr>
                <w:rFonts w:eastAsia="SimSun"/>
                <w:sz w:val="22"/>
                <w:lang w:eastAsia="zh-CN"/>
              </w:rPr>
            </w:pPr>
            <w:r w:rsidRPr="00B36120">
              <w:rPr>
                <w:rFonts w:eastAsia="SimSun" w:hint="eastAsia"/>
                <w:bCs/>
                <w:sz w:val="22"/>
                <w:lang w:eastAsia="zh-CN"/>
              </w:rPr>
              <w:t>F</w:t>
            </w:r>
            <w:r w:rsidRPr="00B36120">
              <w:rPr>
                <w:rFonts w:eastAsia="SimSun"/>
                <w:bCs/>
                <w:sz w:val="22"/>
                <w:lang w:eastAsia="zh-CN"/>
              </w:rPr>
              <w:t xml:space="preserve">or (1), </w:t>
            </w:r>
            <w:r>
              <w:rPr>
                <w:rFonts w:eastAsia="SimSun"/>
                <w:bCs/>
                <w:sz w:val="22"/>
                <w:lang w:eastAsia="zh-CN"/>
              </w:rPr>
              <w:t xml:space="preserve">We share the similar views with MTK, Spreadtrum that </w:t>
            </w:r>
            <w:r>
              <w:rPr>
                <w:rFonts w:eastAsia="SimSun"/>
                <w:sz w:val="22"/>
                <w:lang w:eastAsia="zh-CN"/>
              </w:rPr>
              <w:t>it would be helpful to prioritize discussions on associations SSB, beams and BWP. The issue (1) is impacted by the results of discussions on associations SSB, beams and BWP.</w:t>
            </w:r>
          </w:p>
          <w:p w14:paraId="717B1DE8" w14:textId="56F06D7D" w:rsidR="00265CC7" w:rsidRDefault="00265CC7" w:rsidP="00265CC7">
            <w:pPr>
              <w:rPr>
                <w:rFonts w:eastAsia="SimSun"/>
                <w:sz w:val="22"/>
                <w:lang w:eastAsia="zh-CN"/>
              </w:rPr>
            </w:pPr>
            <w:r w:rsidRPr="005220FE">
              <w:rPr>
                <w:rFonts w:eastAsia="SimSun" w:hint="eastAsia"/>
                <w:sz w:val="22"/>
                <w:lang w:eastAsia="zh-CN"/>
              </w:rPr>
              <w:t>F</w:t>
            </w:r>
            <w:r w:rsidRPr="005220FE">
              <w:rPr>
                <w:rFonts w:eastAsia="SimSun"/>
                <w:sz w:val="22"/>
                <w:lang w:eastAsia="zh-CN"/>
              </w:rPr>
              <w:t>or (2), we prefer gNB dominant beam switching.</w:t>
            </w:r>
            <w:r>
              <w:rPr>
                <w:rFonts w:eastAsia="SimSun"/>
                <w:sz w:val="22"/>
                <w:lang w:eastAsia="zh-CN"/>
              </w:rPr>
              <w:t xml:space="preserve"> Timer-based beam switching can be further studied for UE dominant beam switching.</w:t>
            </w:r>
          </w:p>
        </w:tc>
      </w:tr>
      <w:tr w:rsidR="00D70781" w:rsidRPr="00191B2B" w14:paraId="4C87328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789F53" w14:textId="7EBB9E40" w:rsidR="00D70781" w:rsidRDefault="00D70781" w:rsidP="00D70781">
            <w:pPr>
              <w:rPr>
                <w:rFonts w:eastAsia="SimSun"/>
                <w:sz w:val="22"/>
                <w:lang w:eastAsia="zh-CN"/>
              </w:rPr>
            </w:pPr>
            <w:r>
              <w:rPr>
                <w:rFonts w:eastAsia="Malgun Gothic"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1F850114" w14:textId="7EB2F38F" w:rsidR="00D70781" w:rsidRPr="00B36120" w:rsidRDefault="00D70781" w:rsidP="00D70781">
            <w:pPr>
              <w:rPr>
                <w:rFonts w:eastAsia="SimSun"/>
                <w:bCs/>
                <w:sz w:val="22"/>
                <w:lang w:eastAsia="zh-CN"/>
              </w:rPr>
            </w:pPr>
            <w:r>
              <w:rPr>
                <w:rFonts w:eastAsia="Malgun Gothic" w:hint="eastAsia"/>
                <w:sz w:val="22"/>
                <w:lang w:eastAsia="ko-KR"/>
              </w:rPr>
              <w:t xml:space="preserve">We see the current specifications support </w:t>
            </w:r>
            <w:r>
              <w:rPr>
                <w:rFonts w:eastAsia="Malgun Gothic"/>
                <w:sz w:val="22"/>
                <w:lang w:eastAsia="ko-KR"/>
              </w:rPr>
              <w:t xml:space="preserve">beam switching enough. But it can be further studied what could be critical in NTN scenarios. </w:t>
            </w:r>
          </w:p>
        </w:tc>
      </w:tr>
      <w:tr w:rsidR="0097719D" w:rsidRPr="00191B2B" w14:paraId="353D902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845F050" w14:textId="3D44CBF5" w:rsidR="0097719D" w:rsidRDefault="0097719D" w:rsidP="0097719D">
            <w:pPr>
              <w:rPr>
                <w:rFonts w:eastAsia="Malgun Gothic"/>
                <w:sz w:val="22"/>
                <w:lang w:eastAsia="ko-KR"/>
              </w:rPr>
            </w:pPr>
            <w:r w:rsidRPr="00FE738C">
              <w:rPr>
                <w:rFonts w:eastAsia="SimSun" w:hint="eastAsia"/>
                <w:bCs/>
                <w:sz w:val="22"/>
                <w:lang w:eastAsia="zh-CN"/>
              </w:rPr>
              <w:t>L</w:t>
            </w:r>
            <w:r w:rsidRPr="00FE738C">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13513A57" w14:textId="77777777" w:rsidR="0097719D" w:rsidRDefault="0097719D" w:rsidP="0097719D">
            <w:pPr>
              <w:jc w:val="center"/>
              <w:rPr>
                <w:rFonts w:eastAsia="SimSun"/>
                <w:bCs/>
                <w:sz w:val="22"/>
                <w:lang w:eastAsia="zh-CN"/>
              </w:rPr>
            </w:pPr>
            <w:r>
              <w:rPr>
                <w:rFonts w:eastAsia="SimSun" w:hint="eastAsia"/>
                <w:bCs/>
                <w:sz w:val="22"/>
                <w:lang w:eastAsia="zh-CN"/>
              </w:rPr>
              <w:t>F</w:t>
            </w:r>
            <w:r>
              <w:rPr>
                <w:rFonts w:eastAsia="SimSun"/>
                <w:bCs/>
                <w:sz w:val="22"/>
                <w:lang w:eastAsia="zh-CN"/>
              </w:rPr>
              <w:t>or Question#1, We think additional enhanced beam switching is necessary considering the restriction between beam and BWP.</w:t>
            </w:r>
          </w:p>
          <w:p w14:paraId="2E37E842" w14:textId="77777777" w:rsidR="0097719D" w:rsidRDefault="0097719D" w:rsidP="0097719D">
            <w:pPr>
              <w:jc w:val="center"/>
              <w:rPr>
                <w:rFonts w:eastAsia="SimSun"/>
                <w:bCs/>
                <w:sz w:val="22"/>
                <w:lang w:eastAsia="zh-CN"/>
              </w:rPr>
            </w:pPr>
            <w:r>
              <w:rPr>
                <w:rFonts w:eastAsia="SimSun" w:hint="eastAsia"/>
                <w:bCs/>
                <w:sz w:val="22"/>
                <w:lang w:eastAsia="zh-CN"/>
              </w:rPr>
              <w:t>F</w:t>
            </w:r>
            <w:r>
              <w:rPr>
                <w:rFonts w:eastAsia="SimSun"/>
                <w:bCs/>
                <w:sz w:val="22"/>
                <w:lang w:eastAsia="zh-CN"/>
              </w:rPr>
              <w:t>or Question#2, we prefer UE</w:t>
            </w:r>
            <w:r>
              <w:rPr>
                <w:rFonts w:eastAsia="SimSun" w:hint="eastAsia"/>
                <w:bCs/>
                <w:sz w:val="22"/>
                <w:lang w:eastAsia="zh-CN"/>
              </w:rPr>
              <w:t xml:space="preserve"> dom</w:t>
            </w:r>
            <w:r>
              <w:rPr>
                <w:rFonts w:eastAsia="SimSun"/>
                <w:bCs/>
                <w:sz w:val="22"/>
                <w:lang w:eastAsia="zh-CN"/>
              </w:rPr>
              <w:t xml:space="preserve">inant beam switching, as the </w:t>
            </w:r>
            <w:proofErr w:type="spellStart"/>
            <w:r>
              <w:rPr>
                <w:rFonts w:eastAsia="SimSun"/>
                <w:bCs/>
                <w:sz w:val="22"/>
                <w:lang w:eastAsia="zh-CN"/>
              </w:rPr>
              <w:t>gNB</w:t>
            </w:r>
            <w:proofErr w:type="spellEnd"/>
            <w:r>
              <w:rPr>
                <w:rFonts w:eastAsia="SimSun"/>
                <w:bCs/>
                <w:sz w:val="22"/>
                <w:lang w:eastAsia="zh-CN"/>
              </w:rPr>
              <w:t xml:space="preserve"> dominant solution needs the </w:t>
            </w:r>
            <w:proofErr w:type="spellStart"/>
            <w:r>
              <w:rPr>
                <w:rFonts w:eastAsia="SimSun"/>
                <w:bCs/>
                <w:sz w:val="22"/>
                <w:lang w:eastAsia="zh-CN"/>
              </w:rPr>
              <w:t>gNB</w:t>
            </w:r>
            <w:proofErr w:type="spellEnd"/>
            <w:r>
              <w:rPr>
                <w:rFonts w:eastAsia="SimSun"/>
                <w:bCs/>
                <w:sz w:val="22"/>
                <w:lang w:eastAsia="zh-CN"/>
              </w:rPr>
              <w:t xml:space="preserve"> to know UE’s position, so there will be frequent reporting and there may be some error on the UE’s position, which will impact its performance.</w:t>
            </w:r>
          </w:p>
          <w:p w14:paraId="5E210EB1" w14:textId="31D5FED9" w:rsidR="0097719D" w:rsidRDefault="0097719D" w:rsidP="0097719D">
            <w:pPr>
              <w:rPr>
                <w:rFonts w:eastAsia="Malgun Gothic"/>
                <w:sz w:val="22"/>
                <w:lang w:eastAsia="ko-KR"/>
              </w:rPr>
            </w:pPr>
            <w:r>
              <w:rPr>
                <w:rFonts w:eastAsia="SimSun" w:hint="eastAsia"/>
                <w:bCs/>
                <w:sz w:val="22"/>
                <w:lang w:eastAsia="zh-CN"/>
              </w:rPr>
              <w:t>F</w:t>
            </w:r>
            <w:r>
              <w:rPr>
                <w:rFonts w:eastAsia="SimSun"/>
                <w:bCs/>
                <w:sz w:val="22"/>
                <w:lang w:eastAsia="zh-CN"/>
              </w:rPr>
              <w:t xml:space="preserve">or UE dominant beam switching, we prefer </w:t>
            </w:r>
            <w:proofErr w:type="gramStart"/>
            <w:r>
              <w:rPr>
                <w:rFonts w:eastAsia="SimSun"/>
                <w:bCs/>
                <w:sz w:val="22"/>
                <w:lang w:eastAsia="zh-CN"/>
              </w:rPr>
              <w:t>measurement based</w:t>
            </w:r>
            <w:proofErr w:type="gramEnd"/>
            <w:r>
              <w:rPr>
                <w:rFonts w:eastAsia="SimSun"/>
                <w:bCs/>
                <w:sz w:val="22"/>
                <w:lang w:eastAsia="zh-CN"/>
              </w:rPr>
              <w:t xml:space="preserve"> solution. </w:t>
            </w:r>
          </w:p>
        </w:tc>
      </w:tr>
      <w:tr w:rsidR="00854C7C" w:rsidRPr="00191B2B" w14:paraId="7DB502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D586150" w14:textId="65D591CB" w:rsidR="00854C7C" w:rsidRPr="00854C7C" w:rsidRDefault="00854C7C" w:rsidP="00854C7C">
            <w:pPr>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D46F5E2" w14:textId="6A30C8D5" w:rsidR="00854C7C" w:rsidRPr="00854C7C" w:rsidRDefault="00854C7C" w:rsidP="00854C7C">
            <w:pPr>
              <w:rPr>
                <w:bCs/>
                <w:sz w:val="22"/>
                <w:lang w:eastAsia="zh-CN"/>
              </w:rPr>
            </w:pPr>
            <w:r>
              <w:rPr>
                <w:bCs/>
                <w:sz w:val="22"/>
                <w:lang w:eastAsia="zh-CN"/>
              </w:rPr>
              <w:t xml:space="preserve">Q1: </w:t>
            </w:r>
            <w:r w:rsidRPr="00854C7C">
              <w:rPr>
                <w:bCs/>
                <w:sz w:val="22"/>
                <w:lang w:eastAsia="zh-CN"/>
              </w:rPr>
              <w:t xml:space="preserve">For NTN </w:t>
            </w:r>
            <w:proofErr w:type="spellStart"/>
            <w:r w:rsidRPr="00854C7C">
              <w:rPr>
                <w:bCs/>
                <w:sz w:val="22"/>
                <w:lang w:eastAsia="zh-CN"/>
              </w:rPr>
              <w:t>rel</w:t>
            </w:r>
            <w:proofErr w:type="spellEnd"/>
            <w:r w:rsidRPr="00854C7C">
              <w:rPr>
                <w:bCs/>
                <w:sz w:val="22"/>
                <w:lang w:eastAsia="zh-CN"/>
              </w:rPr>
              <w:t xml:space="preserve"> 17 there is no need to introduce new BWP-based beam switching mechanisms</w:t>
            </w:r>
          </w:p>
          <w:p w14:paraId="4C51A98E" w14:textId="77777777" w:rsidR="00854C7C" w:rsidRDefault="00854C7C" w:rsidP="00854C7C">
            <w:pPr>
              <w:rPr>
                <w:bCs/>
                <w:sz w:val="22"/>
                <w:lang w:eastAsia="zh-CN"/>
              </w:rPr>
            </w:pPr>
            <w:r>
              <w:rPr>
                <w:bCs/>
                <w:sz w:val="22"/>
                <w:lang w:eastAsia="zh-CN"/>
              </w:rPr>
              <w:t xml:space="preserve">Q2: For </w:t>
            </w:r>
            <w:r w:rsidRPr="00854C7C">
              <w:rPr>
                <w:bCs/>
                <w:sz w:val="22"/>
                <w:lang w:eastAsia="zh-CN"/>
              </w:rPr>
              <w:t>UE dominant beam switching:</w:t>
            </w:r>
          </w:p>
          <w:p w14:paraId="45BAAE30" w14:textId="77777777" w:rsidR="00854C7C" w:rsidRDefault="00854C7C" w:rsidP="00854C7C">
            <w:pPr>
              <w:rPr>
                <w:bCs/>
                <w:sz w:val="22"/>
                <w:lang w:eastAsia="zh-CN"/>
              </w:rPr>
            </w:pPr>
            <w:r w:rsidRPr="00854C7C">
              <w:rPr>
                <w:bCs/>
                <w:sz w:val="22"/>
                <w:lang w:eastAsia="zh-CN"/>
              </w:rPr>
              <w:t>We do not support this mechanism. Both option 1 and 2 require beam layout information and for correct beam selection this would need to include coverage area of the beams. Neither of these pieces of information can be assumed to be included in the ephemeris information. The additional beam layout information would be a high overhead in terms of signalling (especially for earth moving cells).</w:t>
            </w:r>
            <w:r w:rsidRPr="00854C7C">
              <w:rPr>
                <w:bCs/>
                <w:sz w:val="22"/>
                <w:lang w:eastAsia="zh-CN"/>
              </w:rPr>
              <w:br/>
            </w:r>
          </w:p>
          <w:p w14:paraId="0A70C8BE" w14:textId="23D1E13D" w:rsidR="00854C7C" w:rsidRDefault="00854C7C" w:rsidP="00854C7C">
            <w:pPr>
              <w:rPr>
                <w:bCs/>
                <w:sz w:val="22"/>
                <w:lang w:eastAsia="zh-CN"/>
              </w:rPr>
            </w:pPr>
            <w:r>
              <w:rPr>
                <w:bCs/>
                <w:sz w:val="22"/>
                <w:lang w:eastAsia="zh-CN"/>
              </w:rPr>
              <w:t xml:space="preserve">Q2 for </w:t>
            </w:r>
            <w:proofErr w:type="spellStart"/>
            <w:r w:rsidRPr="00854C7C">
              <w:rPr>
                <w:bCs/>
                <w:sz w:val="22"/>
                <w:lang w:eastAsia="zh-CN"/>
              </w:rPr>
              <w:t>gNB</w:t>
            </w:r>
            <w:proofErr w:type="spellEnd"/>
            <w:r w:rsidRPr="00854C7C">
              <w:rPr>
                <w:bCs/>
                <w:sz w:val="22"/>
                <w:lang w:eastAsia="zh-CN"/>
              </w:rPr>
              <w:t xml:space="preserve"> dominant beam switching:</w:t>
            </w:r>
          </w:p>
          <w:p w14:paraId="529A1F71" w14:textId="3CBBC491" w:rsidR="00854C7C" w:rsidRPr="00854C7C" w:rsidRDefault="00854C7C" w:rsidP="00854C7C">
            <w:pPr>
              <w:rPr>
                <w:rFonts w:eastAsia="SimSun"/>
                <w:bCs/>
                <w:sz w:val="22"/>
                <w:lang w:eastAsia="zh-CN"/>
              </w:rPr>
            </w:pPr>
            <w:r w:rsidRPr="00854C7C">
              <w:rPr>
                <w:bCs/>
                <w:sz w:val="22"/>
                <w:lang w:eastAsia="zh-CN"/>
              </w:rPr>
              <w:t>We support this with some modified assumptions. First, the mechanisms should be applicable to both earth moving and earth fixed cells scenarios. Second, it should be avoided to signal the full beam layout (see comments above). Third, the dwell time of the UEs in earth fixed cells is ‘deterministic’ and is the same for all UEs in  given cell, as it is determined by the cell switching algorithm implemented in the satellite/</w:t>
            </w:r>
            <w:proofErr w:type="spellStart"/>
            <w:r w:rsidRPr="00854C7C">
              <w:rPr>
                <w:bCs/>
                <w:sz w:val="22"/>
                <w:lang w:eastAsia="zh-CN"/>
              </w:rPr>
              <w:t>gNB</w:t>
            </w:r>
            <w:proofErr w:type="spellEnd"/>
            <w:r w:rsidRPr="00854C7C">
              <w:rPr>
                <w:bCs/>
                <w:sz w:val="22"/>
                <w:lang w:eastAsia="zh-CN"/>
              </w:rPr>
              <w:t xml:space="preserve">; for earth moving cells, the dwell time is UE-specific and depends also on the location of the UE within the satellite footprint, so the UE location information can be used by the </w:t>
            </w:r>
            <w:proofErr w:type="spellStart"/>
            <w:r w:rsidRPr="00854C7C">
              <w:rPr>
                <w:bCs/>
                <w:sz w:val="22"/>
                <w:lang w:eastAsia="zh-CN"/>
              </w:rPr>
              <w:t>gNB</w:t>
            </w:r>
            <w:proofErr w:type="spellEnd"/>
            <w:r w:rsidRPr="00854C7C">
              <w:rPr>
                <w:bCs/>
                <w:sz w:val="22"/>
                <w:lang w:eastAsia="zh-CN"/>
              </w:rPr>
              <w:t xml:space="preserve"> to estimate the dwell time for each UE, or UE groups.</w:t>
            </w:r>
          </w:p>
        </w:tc>
      </w:tr>
      <w:tr w:rsidR="00EA7030" w:rsidRPr="00191B2B" w14:paraId="5423E285"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58BA4BC" w14:textId="74430D52" w:rsidR="00EA7030" w:rsidRPr="00854C7C" w:rsidRDefault="00EA7030" w:rsidP="00EA7030">
            <w:pPr>
              <w:rPr>
                <w:bCs/>
                <w:sz w:val="22"/>
                <w:lang w:eastAsia="zh-CN"/>
              </w:rPr>
            </w:pPr>
            <w:r w:rsidRPr="006F6E4A">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4B6308E9" w14:textId="5D3DBCA5" w:rsidR="00EA7030" w:rsidRPr="00EA7030" w:rsidRDefault="00EA7030" w:rsidP="00EA7030">
            <w:pPr>
              <w:pStyle w:val="ListParagraph"/>
              <w:numPr>
                <w:ilvl w:val="0"/>
                <w:numId w:val="53"/>
              </w:numPr>
              <w:rPr>
                <w:bCs/>
                <w:sz w:val="22"/>
                <w:lang w:eastAsia="zh-CN"/>
              </w:rPr>
            </w:pPr>
            <w:r w:rsidRPr="00EA7030">
              <w:rPr>
                <w:bCs/>
                <w:sz w:val="22"/>
                <w:lang w:eastAsia="zh-CN"/>
              </w:rPr>
              <w:t xml:space="preserve">No. </w:t>
            </w:r>
          </w:p>
          <w:p w14:paraId="093BBF3B" w14:textId="5C8E3430" w:rsidR="00EA7030" w:rsidRPr="00EA7030" w:rsidRDefault="00EA7030" w:rsidP="00EA7030">
            <w:pPr>
              <w:pStyle w:val="ListParagraph"/>
              <w:numPr>
                <w:ilvl w:val="0"/>
                <w:numId w:val="53"/>
              </w:numPr>
              <w:rPr>
                <w:bCs/>
                <w:sz w:val="22"/>
                <w:lang w:eastAsia="zh-CN"/>
              </w:rPr>
            </w:pPr>
            <w:r w:rsidRPr="00EA7030">
              <w:rPr>
                <w:bCs/>
                <w:sz w:val="22"/>
                <w:lang w:eastAsia="zh-CN"/>
              </w:rPr>
              <w:t>they are simply based on Intra-</w:t>
            </w:r>
            <w:proofErr w:type="spellStart"/>
            <w:r w:rsidRPr="00EA7030">
              <w:rPr>
                <w:bCs/>
                <w:sz w:val="22"/>
                <w:lang w:eastAsia="zh-CN"/>
              </w:rPr>
              <w:t>gNB</w:t>
            </w:r>
            <w:proofErr w:type="spellEnd"/>
            <w:r w:rsidRPr="00EA7030">
              <w:rPr>
                <w:bCs/>
                <w:sz w:val="22"/>
                <w:lang w:eastAsia="zh-CN"/>
              </w:rPr>
              <w:t xml:space="preserve"> mobility discussed in RAN2. If an alternative is needed on this beam level mobility, then it is better to wait for RAN2 discussion on the cell level mobility. </w:t>
            </w:r>
          </w:p>
        </w:tc>
      </w:tr>
    </w:tbl>
    <w:p w14:paraId="7AABFBD1" w14:textId="60D76ACC" w:rsidR="00E32D3A" w:rsidRPr="00E32D3A" w:rsidRDefault="00E32D3A" w:rsidP="00E32D3A">
      <w:pPr>
        <w:jc w:val="both"/>
        <w:rPr>
          <w:rFonts w:eastAsia="Malgun Gothic"/>
          <w:lang w:eastAsia="ko-KR"/>
        </w:rPr>
      </w:pPr>
    </w:p>
    <w:p w14:paraId="1397CD42" w14:textId="77777777" w:rsidR="00B41A1D" w:rsidRPr="00F24426" w:rsidRDefault="00B41A1D" w:rsidP="00B41A1D">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Malgun Gothic"/>
          <w:lang w:eastAsia="ko-KR"/>
        </w:rPr>
      </w:pPr>
      <w:r>
        <w:rPr>
          <w:rFonts w:eastAsia="Malgun Gothic"/>
          <w:lang w:eastAsia="ko-KR"/>
        </w:rPr>
        <w:t xml:space="preserve">ZTE proposes that power consumption and signalling overhead should be factored in, thus measurement can be disabled. </w:t>
      </w:r>
    </w:p>
    <w:p w14:paraId="2B08D68C" w14:textId="52BD36B3" w:rsidR="002D2552" w:rsidDel="00E07372" w:rsidRDefault="002D2552" w:rsidP="002D2552">
      <w:pPr>
        <w:jc w:val="both"/>
        <w:rPr>
          <w:del w:id="66" w:author="Hao2" w:date="2021-01-26T21:00:00Z"/>
          <w:rFonts w:eastAsia="Malgun Gothic"/>
          <w:lang w:eastAsia="ko-KR"/>
        </w:rPr>
      </w:pPr>
      <w:del w:id="67" w:author="Hao2" w:date="2021-01-26T21:00:00Z">
        <w:r w:rsidDel="00E07372">
          <w:rPr>
            <w:rFonts w:eastAsia="Malgun Gothic"/>
            <w:lang w:eastAsia="ko-KR"/>
          </w:rPr>
          <w:lastRenderedPageBreak/>
          <w:delText xml:space="preserve">Lenovo proposes that </w:delText>
        </w:r>
      </w:del>
    </w:p>
    <w:p w14:paraId="0D1B8B0F" w14:textId="68862BFC" w:rsidR="002D2552" w:rsidRDefault="002D2552" w:rsidP="002D2552">
      <w:pPr>
        <w:jc w:val="both"/>
        <w:rPr>
          <w:rFonts w:eastAsia="Malgun Gothic"/>
          <w:lang w:eastAsia="ko-KR"/>
        </w:rPr>
      </w:pPr>
      <w:r>
        <w:rPr>
          <w:rFonts w:eastAsia="Malgun Gothic"/>
          <w:lang w:eastAsia="ko-KR"/>
        </w:rPr>
        <w:t xml:space="preserve">Signalling overhead, power consumption and measurement latency have been discussed by ZTE, Lenovo, InterDigital and Qualcomm. </w:t>
      </w:r>
    </w:p>
    <w:p w14:paraId="47F28096" w14:textId="3D3BE0B2" w:rsidR="002D2552" w:rsidRDefault="002D2552" w:rsidP="002D2552">
      <w:pPr>
        <w:jc w:val="both"/>
        <w:rPr>
          <w:rFonts w:eastAsia="Malgun Gothic"/>
          <w:lang w:eastAsia="ko-KR"/>
        </w:rPr>
      </w:pPr>
      <w:r>
        <w:rPr>
          <w:rFonts w:eastAsia="Malgun Gothic"/>
          <w:lang w:eastAsia="ko-KR"/>
        </w:rPr>
        <w:t xml:space="preserve">ZTE proposes that measurement can be made configurable for enabling and disabling. </w:t>
      </w:r>
    </w:p>
    <w:p w14:paraId="3D27DD36" w14:textId="0E5D1343" w:rsidR="002D2552" w:rsidRDefault="002D2552" w:rsidP="002D2552">
      <w:pPr>
        <w:jc w:val="both"/>
        <w:rPr>
          <w:rFonts w:eastAsia="Malgun Gothic"/>
          <w:lang w:eastAsia="ko-KR"/>
        </w:rPr>
      </w:pPr>
      <w:r>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Malgun Gothic"/>
          <w:lang w:eastAsia="ko-KR"/>
        </w:rPr>
      </w:pPr>
      <w:r>
        <w:rPr>
          <w:rFonts w:eastAsia="Malgun Gothic"/>
          <w:lang w:eastAsia="ko-KR"/>
        </w:rPr>
        <w:t xml:space="preserve">InterDigital proposes to further reduce the time gap for measuring neighbouring beams when frequency retuning is needed. </w:t>
      </w:r>
    </w:p>
    <w:p w14:paraId="037944A0" w14:textId="34FA4718" w:rsidR="002D2552" w:rsidRDefault="002D2552" w:rsidP="002D2552">
      <w:pPr>
        <w:jc w:val="both"/>
        <w:rPr>
          <w:rFonts w:eastAsia="Malgun Gothic"/>
          <w:lang w:eastAsia="ko-KR"/>
        </w:rPr>
      </w:pPr>
      <w:r>
        <w:rPr>
          <w:rFonts w:eastAsia="Malgun Gothic" w:hint="eastAsia"/>
          <w:lang w:eastAsia="ko-KR"/>
        </w:rPr>
        <w:t xml:space="preserve">Sony proposes to reuse current R15/R16 beam </w:t>
      </w:r>
      <w:r>
        <w:rPr>
          <w:rFonts w:eastAsia="Malgun Gothic"/>
          <w:lang w:eastAsia="ko-KR"/>
        </w:rPr>
        <w:t xml:space="preserve">measurement mechanism in NTN. </w:t>
      </w:r>
    </w:p>
    <w:p w14:paraId="3D09962C" w14:textId="169D548F" w:rsidR="00AB7036" w:rsidRPr="00E32D3A" w:rsidRDefault="00AB7036" w:rsidP="00AB7036">
      <w:pPr>
        <w:rPr>
          <w:rFonts w:eastAsia="Malgun Gothic"/>
          <w:highlight w:val="yellow"/>
          <w:lang w:eastAsia="ko-KR"/>
        </w:rPr>
      </w:pPr>
      <w:r w:rsidRPr="00E32D3A">
        <w:rPr>
          <w:rFonts w:eastAsia="Malgun Gothic"/>
          <w:highlight w:val="yellow"/>
          <w:lang w:eastAsia="ko-KR"/>
        </w:rPr>
        <w:t>Moderator encourages companie</w:t>
      </w:r>
      <w:r w:rsidR="00194B81">
        <w:rPr>
          <w:rFonts w:eastAsia="Malgun Gothic"/>
          <w:highlight w:val="yellow"/>
          <w:lang w:eastAsia="ko-KR"/>
        </w:rPr>
        <w:t>s to discuss the following item</w:t>
      </w:r>
      <w:r w:rsidRPr="00E32D3A">
        <w:rPr>
          <w:rFonts w:eastAsia="Malgun Gothic"/>
          <w:highlight w:val="yellow"/>
          <w:lang w:eastAsia="ko-KR"/>
        </w:rPr>
        <w:t>:</w:t>
      </w:r>
    </w:p>
    <w:p w14:paraId="33D2EF86" w14:textId="02C06026" w:rsidR="00AB7036" w:rsidRPr="00AB7036" w:rsidRDefault="00AB7036" w:rsidP="00F524AB">
      <w:pPr>
        <w:pStyle w:val="ListParagraph"/>
        <w:numPr>
          <w:ilvl w:val="0"/>
          <w:numId w:val="23"/>
        </w:numPr>
        <w:jc w:val="both"/>
        <w:rPr>
          <w:rFonts w:eastAsia="Malgun Gothic"/>
          <w:highlight w:val="yellow"/>
          <w:lang w:eastAsia="ko-KR"/>
        </w:rPr>
      </w:pPr>
      <w:r>
        <w:rPr>
          <w:rFonts w:eastAsia="Malgun Gothic"/>
          <w:highlight w:val="yellow"/>
          <w:lang w:eastAsia="ko-KR"/>
        </w:rPr>
        <w:t xml:space="preserve">Please provide </w:t>
      </w:r>
      <w:r w:rsidR="00920554">
        <w:rPr>
          <w:rFonts w:eastAsia="Malgun Gothic"/>
          <w:highlight w:val="yellow"/>
          <w:lang w:eastAsia="ko-KR"/>
        </w:rPr>
        <w:t>companies’</w:t>
      </w:r>
      <w:r>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It seems issues related to beam measurement and reporting can be handled by gNB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Pr>
                <w:rFonts w:eastAsia="SimSun"/>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SimSun"/>
                <w:sz w:val="22"/>
                <w:lang w:eastAsia="zh-CN"/>
              </w:rPr>
            </w:pPr>
            <w:ins w:id="68" w:author="ZTE" w:date="2021-01-26T17:20:00Z">
              <w:r w:rsidRPr="00C25F18">
                <w:rPr>
                  <w:rFonts w:eastAsia="SimSun" w:hint="eastAsia"/>
                  <w:sz w:val="22"/>
                  <w:lang w:eastAsia="zh-CN"/>
                </w:rPr>
                <w:t>Z</w:t>
              </w:r>
              <w:r w:rsidRPr="00C25F18">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SimSun"/>
                <w:sz w:val="22"/>
                <w:lang w:eastAsia="zh-CN"/>
              </w:rPr>
            </w:pPr>
            <w:ins w:id="69" w:author="ZTE" w:date="2021-01-26T17:20:00Z">
              <w:r w:rsidRPr="00C25F18">
                <w:rPr>
                  <w:rFonts w:eastAsia="SimSun"/>
                  <w:sz w:val="22"/>
                  <w:lang w:eastAsia="zh-CN"/>
                </w:rPr>
                <w:t xml:space="preserve">In NTN case, </w:t>
              </w:r>
            </w:ins>
            <w:ins w:id="70" w:author="ZTE" w:date="2021-01-26T17:21:00Z">
              <w:r>
                <w:rPr>
                  <w:rFonts w:eastAsia="SimSun"/>
                  <w:sz w:val="22"/>
                  <w:lang w:eastAsia="zh-CN"/>
                </w:rPr>
                <w:t>the necessity of beam management is mainly determined by the movement of satellite instead of</w:t>
              </w:r>
            </w:ins>
            <w:ins w:id="71" w:author="ZTE" w:date="2021-01-26T17:22:00Z">
              <w:r>
                <w:rPr>
                  <w:rFonts w:eastAsia="SimSun"/>
                  <w:sz w:val="22"/>
                  <w:lang w:eastAsia="zh-CN"/>
                </w:rPr>
                <w:t xml:space="preserve"> UE as legacy NR. In case of no information on UE position at gNB side (at least from RAN perspective as discussed in RAN2), the additional optimization</w:t>
              </w:r>
            </w:ins>
            <w:ins w:id="72" w:author="ZTE" w:date="2021-01-26T17:23:00Z">
              <w:r>
                <w:rPr>
                  <w:rFonts w:eastAsia="SimSun"/>
                  <w:sz w:val="22"/>
                  <w:lang w:eastAsia="zh-CN"/>
                </w:rPr>
                <w:t xml:space="preserve"> on the measurement can be supported, e.g., report triggered by the UE, to minimize the </w:t>
              </w:r>
            </w:ins>
            <w:ins w:id="73" w:author="ZTE" w:date="2021-01-26T17:24:00Z">
              <w:r>
                <w:rPr>
                  <w:rFonts w:eastAsia="SimSun"/>
                  <w:sz w:val="22"/>
                  <w:lang w:eastAsia="zh-CN"/>
                </w:rPr>
                <w:t>overhead for reporting including power consumption, especially for mobile UE with limited UL link budget.</w:t>
              </w:r>
            </w:ins>
            <w:ins w:id="74" w:author="ZTE" w:date="2021-01-26T17:23:00Z">
              <w:r>
                <w:rPr>
                  <w:rFonts w:eastAsia="SimSun"/>
                  <w:sz w:val="22"/>
                  <w:lang w:eastAsia="zh-CN"/>
                </w:rPr>
                <w:t xml:space="preserve"> </w:t>
              </w:r>
            </w:ins>
          </w:p>
        </w:tc>
      </w:tr>
      <w:tr w:rsidR="00996032" w:rsidRPr="00191B2B"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996032" w:rsidRDefault="00996032" w:rsidP="00D5662B">
            <w:pPr>
              <w:jc w:val="center"/>
              <w:rPr>
                <w:rFonts w:eastAsia="SimSun"/>
                <w:sz w:val="22"/>
                <w:lang w:eastAsia="zh-CN"/>
              </w:rPr>
            </w:pPr>
            <w:r>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996032" w:rsidRDefault="00996032" w:rsidP="00996032">
            <w:pPr>
              <w:rPr>
                <w:rFonts w:eastAsia="SimSun"/>
                <w:sz w:val="22"/>
                <w:lang w:eastAsia="zh-CN"/>
              </w:rPr>
            </w:pPr>
            <w:r>
              <w:rPr>
                <w:rFonts w:eastAsia="SimSun"/>
                <w:sz w:val="22"/>
                <w:lang w:eastAsia="zh-CN"/>
              </w:rPr>
              <w:t>B</w:t>
            </w:r>
            <w:r w:rsidRPr="0043604E">
              <w:rPr>
                <w:rFonts w:eastAsia="SimSun"/>
                <w:sz w:val="22"/>
                <w:lang w:eastAsia="zh-CN"/>
              </w:rPr>
              <w:t>eam m</w:t>
            </w:r>
            <w:r>
              <w:rPr>
                <w:rFonts w:eastAsia="SimSun"/>
                <w:sz w:val="22"/>
                <w:lang w:eastAsia="zh-CN"/>
              </w:rPr>
              <w:t>easure</w:t>
            </w:r>
            <w:r w:rsidRPr="0043604E">
              <w:rPr>
                <w:rFonts w:eastAsia="SimSun"/>
                <w:sz w:val="22"/>
                <w:lang w:eastAsia="zh-CN"/>
              </w:rPr>
              <w:t>ment</w:t>
            </w:r>
            <w:r>
              <w:rPr>
                <w:rFonts w:eastAsia="SimSun"/>
                <w:sz w:val="22"/>
                <w:lang w:eastAsia="zh-CN"/>
              </w:rPr>
              <w:t xml:space="preserve"> in current specification can be a</w:t>
            </w:r>
            <w:r w:rsidRPr="0043604E">
              <w:rPr>
                <w:rFonts w:eastAsia="SimSun"/>
                <w:sz w:val="22"/>
                <w:lang w:eastAsia="zh-CN"/>
              </w:rPr>
              <w:t xml:space="preserve"> baseline</w:t>
            </w:r>
            <w:r>
              <w:rPr>
                <w:rFonts w:eastAsia="SimSun"/>
                <w:sz w:val="22"/>
                <w:lang w:eastAsia="zh-CN"/>
              </w:rPr>
              <w:t xml:space="preserve">. </w:t>
            </w:r>
          </w:p>
        </w:tc>
      </w:tr>
      <w:tr w:rsidR="00426118" w:rsidRPr="00191B2B"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Default="00426118" w:rsidP="00426118">
            <w:pPr>
              <w:rPr>
                <w:rFonts w:eastAsia="SimSun"/>
                <w:sz w:val="22"/>
                <w:lang w:eastAsia="zh-CN"/>
              </w:rPr>
            </w:pPr>
            <w:r>
              <w:rPr>
                <w:bCs/>
                <w:sz w:val="22"/>
                <w:lang w:eastAsia="zh-CN"/>
              </w:rPr>
              <w:t>We feel these are secondary issues, which depend on the progress of the topics listed in the previous sections.</w:t>
            </w:r>
          </w:p>
        </w:tc>
      </w:tr>
      <w:tr w:rsidR="00E07372" w:rsidRPr="00191B2B"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B77CD1" w:rsidRDefault="00E07372" w:rsidP="00E07372">
            <w:pPr>
              <w:jc w:val="center"/>
              <w:rPr>
                <w:bCs/>
                <w:sz w:val="22"/>
                <w:lang w:eastAsia="zh-CN"/>
              </w:rPr>
            </w:pPr>
            <w:r w:rsidRPr="007426D5">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Default="00E07372" w:rsidP="00E07372">
            <w:pPr>
              <w:rPr>
                <w:bCs/>
                <w:sz w:val="22"/>
                <w:lang w:eastAsia="zh-CN"/>
              </w:rPr>
            </w:pPr>
            <w:r w:rsidRPr="007426D5">
              <w:rPr>
                <w:rFonts w:eastAsia="SimSun"/>
                <w:sz w:val="22"/>
                <w:lang w:eastAsia="zh-CN"/>
              </w:rPr>
              <w:t>Beam m</w:t>
            </w:r>
            <w:r w:rsidRPr="007426D5">
              <w:rPr>
                <w:rFonts w:eastAsia="SimSun" w:hint="eastAsia"/>
                <w:sz w:val="22"/>
                <w:lang w:eastAsia="zh-CN"/>
              </w:rPr>
              <w:t xml:space="preserve">easurement </w:t>
            </w:r>
            <w:r w:rsidRPr="007426D5">
              <w:rPr>
                <w:rFonts w:eastAsia="SimSun"/>
                <w:sz w:val="22"/>
                <w:lang w:eastAsia="zh-CN"/>
              </w:rPr>
              <w:t xml:space="preserve">latency should be considered, e.g. if the measurement involves frequent BWP switching, how to reduce the latency and power consumption should be studied and enhancements should be supported.  </w:t>
            </w:r>
          </w:p>
        </w:tc>
      </w:tr>
      <w:tr w:rsidR="001534B7" w:rsidRPr="00191B2B"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1534B7" w:rsidRDefault="001534B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1534B7" w:rsidRDefault="001534B7" w:rsidP="00E07372">
            <w:pPr>
              <w:rPr>
                <w:rFonts w:eastAsia="SimSun"/>
                <w:sz w:val="22"/>
                <w:highlight w:val="yellow"/>
                <w:lang w:eastAsia="zh-CN"/>
              </w:rPr>
            </w:pPr>
            <w:r w:rsidRPr="001534B7">
              <w:rPr>
                <w:rFonts w:eastAsia="SimSun" w:hint="eastAsia"/>
                <w:sz w:val="22"/>
                <w:highlight w:val="yellow"/>
                <w:lang w:eastAsia="zh-CN"/>
              </w:rPr>
              <w:t xml:space="preserve">Beam </w:t>
            </w:r>
            <w:r w:rsidRPr="001534B7">
              <w:rPr>
                <w:rFonts w:eastAsia="SimSun"/>
                <w:sz w:val="22"/>
                <w:highlight w:val="yellow"/>
                <w:lang w:eastAsia="zh-CN"/>
              </w:rPr>
              <w:t>measurement</w:t>
            </w:r>
            <w:r w:rsidRPr="001534B7">
              <w:rPr>
                <w:rFonts w:eastAsia="SimSun" w:hint="eastAsia"/>
                <w:sz w:val="22"/>
                <w:highlight w:val="yellow"/>
                <w:lang w:eastAsia="zh-CN"/>
              </w:rPr>
              <w:t xml:space="preserve"> </w:t>
            </w:r>
            <w:r w:rsidRPr="001534B7">
              <w:rPr>
                <w:rFonts w:eastAsia="SimSun"/>
                <w:sz w:val="22"/>
                <w:highlight w:val="yellow"/>
                <w:lang w:eastAsia="zh-CN"/>
              </w:rPr>
              <w:t>mechanism in the current spec can be the baseline and further identify the issue that may call for enhancement</w:t>
            </w:r>
            <w:r>
              <w:rPr>
                <w:rFonts w:eastAsia="SimSun"/>
                <w:sz w:val="22"/>
                <w:highlight w:val="yellow"/>
                <w:lang w:eastAsia="zh-CN"/>
              </w:rPr>
              <w:t>s</w:t>
            </w:r>
            <w:r w:rsidRPr="001534B7">
              <w:rPr>
                <w:rFonts w:eastAsia="SimSun"/>
                <w:sz w:val="22"/>
                <w:highlight w:val="yellow"/>
                <w:lang w:eastAsia="zh-CN"/>
              </w:rPr>
              <w:t xml:space="preserve">. </w:t>
            </w:r>
          </w:p>
        </w:tc>
      </w:tr>
      <w:tr w:rsidR="00A26146" w:rsidRPr="00191B2B"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A26146" w:rsidRDefault="00A26146" w:rsidP="00A26146">
            <w:pPr>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A26146" w:rsidRDefault="00A26146" w:rsidP="00A26146">
            <w:pPr>
              <w:rPr>
                <w:rFonts w:eastAsia="SimSun"/>
                <w:sz w:val="22"/>
                <w:lang w:eastAsia="zh-CN"/>
              </w:rPr>
            </w:pPr>
            <w:r w:rsidRPr="00A26146">
              <w:rPr>
                <w:rFonts w:eastAsia="SimSun"/>
                <w:sz w:val="22"/>
                <w:lang w:eastAsia="zh-CN"/>
              </w:rPr>
              <w:t xml:space="preserve">Beam measurements can be discussed based on progress on other issues are </w:t>
            </w:r>
          </w:p>
        </w:tc>
      </w:tr>
      <w:tr w:rsidR="00A31AEB" w:rsidRPr="00191B2B"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A26146" w:rsidRDefault="00A42F71" w:rsidP="00A26146">
            <w:pPr>
              <w:rPr>
                <w:rFonts w:eastAsia="SimSun"/>
                <w:sz w:val="22"/>
                <w:lang w:eastAsia="zh-CN"/>
              </w:rPr>
            </w:pPr>
            <w:r>
              <w:rPr>
                <w:rFonts w:eastAsia="SimSun" w:hint="eastAsia"/>
                <w:sz w:val="22"/>
                <w:lang w:eastAsia="zh-CN"/>
              </w:rPr>
              <w:t>B</w:t>
            </w:r>
            <w:r>
              <w:rPr>
                <w:rFonts w:eastAsia="SimSun"/>
                <w:sz w:val="22"/>
                <w:lang w:eastAsia="zh-CN"/>
              </w:rPr>
              <w:t>eam measurement and reporting can be discussed later.</w:t>
            </w:r>
          </w:p>
        </w:tc>
      </w:tr>
      <w:tr w:rsidR="00347FA4" w:rsidRPr="00191B2B"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Default="00347FA4" w:rsidP="00A26146">
            <w:pP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Default="00347FA4" w:rsidP="00A26146">
            <w:pPr>
              <w:rPr>
                <w:rFonts w:eastAsia="SimSun"/>
                <w:sz w:val="22"/>
                <w:lang w:eastAsia="zh-CN"/>
              </w:rPr>
            </w:pPr>
            <w:r w:rsidRPr="00347FA4">
              <w:rPr>
                <w:rFonts w:eastAsia="SimSun"/>
                <w:sz w:val="22"/>
                <w:lang w:eastAsia="zh-CN"/>
              </w:rPr>
              <w:t>Beam measurement and reporting can be discussed later.</w:t>
            </w:r>
          </w:p>
        </w:tc>
      </w:tr>
      <w:tr w:rsidR="0001460B" w:rsidRPr="00191B2B"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Default="0001460B" w:rsidP="0001460B">
            <w:pPr>
              <w:rPr>
                <w:rFonts w:eastAsia="SimSun"/>
                <w:sz w:val="22"/>
                <w:lang w:eastAsia="zh-CN"/>
              </w:rPr>
            </w:pPr>
            <w:r w:rsidRPr="00C06C93">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347FA4" w:rsidRDefault="0001460B" w:rsidP="0001460B">
            <w:pPr>
              <w:rPr>
                <w:rFonts w:eastAsia="SimSun"/>
                <w:sz w:val="22"/>
                <w:lang w:eastAsia="zh-CN"/>
              </w:rPr>
            </w:pPr>
            <w:r w:rsidRPr="00C06C93">
              <w:rPr>
                <w:rFonts w:eastAsia="SimSun"/>
                <w:sz w:val="22"/>
                <w:lang w:eastAsia="zh-CN"/>
              </w:rPr>
              <w:t xml:space="preserve">It is </w:t>
            </w:r>
            <w:r>
              <w:rPr>
                <w:rFonts w:eastAsia="SimSun"/>
                <w:sz w:val="22"/>
                <w:lang w:eastAsia="zh-CN"/>
              </w:rPr>
              <w:t xml:space="preserve">likely that neighbour beams used different BWPs in frequency reuse scenario. The beam measurement over different beams then involves BWP switching. We see the needs to speed up the beam measurement/reporting in NTN.   </w:t>
            </w:r>
          </w:p>
        </w:tc>
      </w:tr>
      <w:tr w:rsidR="005804CE" w:rsidRPr="00191B2B"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C06C93" w:rsidRDefault="005804CE"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C06C93" w:rsidRDefault="005804CE" w:rsidP="0001460B">
            <w:pPr>
              <w:rPr>
                <w:rFonts w:eastAsia="SimSun"/>
                <w:sz w:val="22"/>
                <w:lang w:eastAsia="zh-CN"/>
              </w:rPr>
            </w:pPr>
            <w:r>
              <w:rPr>
                <w:rFonts w:eastAsia="SimSun"/>
                <w:sz w:val="22"/>
                <w:lang w:eastAsia="zh-CN"/>
              </w:rPr>
              <w:t>To the least, measurement gaps may</w:t>
            </w:r>
            <w:r w:rsidR="008E0ADC">
              <w:rPr>
                <w:rFonts w:eastAsia="SimSun"/>
                <w:sz w:val="22"/>
                <w:lang w:eastAsia="zh-CN"/>
              </w:rPr>
              <w:t xml:space="preserve"> be needed since the RS may be ou</w:t>
            </w:r>
            <w:r w:rsidR="00FD5B03">
              <w:rPr>
                <w:rFonts w:eastAsia="SimSun"/>
                <w:sz w:val="22"/>
                <w:lang w:eastAsia="zh-CN"/>
              </w:rPr>
              <w:t>t</w:t>
            </w:r>
            <w:r w:rsidR="008E0ADC">
              <w:rPr>
                <w:rFonts w:eastAsia="SimSun"/>
                <w:sz w:val="22"/>
                <w:lang w:eastAsia="zh-CN"/>
              </w:rPr>
              <w:t>side of the current active BWP.</w:t>
            </w:r>
          </w:p>
        </w:tc>
      </w:tr>
      <w:tr w:rsidR="00EC1C8C" w:rsidRPr="00191B2B" w14:paraId="3E9DF855"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D17699D" w14:textId="018590AD" w:rsidR="00EC1C8C" w:rsidRDefault="00EC1C8C" w:rsidP="0001460B">
            <w:pP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563B5E50" w14:textId="7C0BEC93" w:rsidR="00EC1C8C" w:rsidRDefault="00EC1C8C" w:rsidP="0001460B">
            <w:pPr>
              <w:rPr>
                <w:rFonts w:eastAsia="SimSun"/>
                <w:sz w:val="22"/>
                <w:lang w:eastAsia="zh-CN"/>
              </w:rPr>
            </w:pPr>
            <w:r>
              <w:rPr>
                <w:rFonts w:eastAsia="SimSun" w:hint="eastAsia"/>
                <w:sz w:val="22"/>
                <w:lang w:eastAsia="zh-CN"/>
              </w:rPr>
              <w:t xml:space="preserve">Due to fast beam moving, the </w:t>
            </w:r>
            <w:r>
              <w:rPr>
                <w:rFonts w:eastAsia="SimSun"/>
                <w:sz w:val="22"/>
                <w:lang w:eastAsia="zh-CN"/>
              </w:rPr>
              <w:t>measurement</w:t>
            </w:r>
            <w:r>
              <w:rPr>
                <w:rFonts w:eastAsia="SimSun" w:hint="eastAsia"/>
                <w:sz w:val="22"/>
                <w:lang w:eastAsia="zh-CN"/>
              </w:rPr>
              <w:t xml:space="preserve"> latency and measurement beam number should be further </w:t>
            </w:r>
            <w:r>
              <w:rPr>
                <w:rFonts w:eastAsia="SimSun"/>
                <w:sz w:val="22"/>
                <w:lang w:eastAsia="zh-CN"/>
              </w:rPr>
              <w:t>investigated</w:t>
            </w:r>
            <w:r>
              <w:rPr>
                <w:rFonts w:eastAsia="SimSun" w:hint="eastAsia"/>
                <w:sz w:val="22"/>
                <w:lang w:eastAsia="zh-CN"/>
              </w:rPr>
              <w:t xml:space="preserve">. </w:t>
            </w:r>
          </w:p>
        </w:tc>
      </w:tr>
      <w:tr w:rsidR="00265CC7" w:rsidRPr="00191B2B" w14:paraId="1BE18FE4"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F649054" w14:textId="61DA8DDF" w:rsidR="00265CC7" w:rsidRDefault="00265CC7" w:rsidP="00265CC7">
            <w:pPr>
              <w:rPr>
                <w:rFonts w:eastAsia="SimSun"/>
                <w:sz w:val="22"/>
                <w:lang w:eastAsia="zh-CN"/>
              </w:rPr>
            </w:pPr>
            <w:r>
              <w:rPr>
                <w:rFonts w:eastAsia="SimSun" w:hint="eastAsia"/>
                <w:sz w:val="22"/>
                <w:lang w:eastAsia="zh-CN"/>
              </w:rPr>
              <w:lastRenderedPageBreak/>
              <w:t>S</w:t>
            </w:r>
            <w:r>
              <w:rPr>
                <w:rFonts w:eastAsia="SimSun"/>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4001B09F" w14:textId="5053CAA4" w:rsidR="00265CC7" w:rsidRDefault="00265CC7" w:rsidP="00265CC7">
            <w:pPr>
              <w:rPr>
                <w:rFonts w:eastAsia="SimSun"/>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sidR="00AB027B">
              <w:rPr>
                <w:rFonts w:eastAsia="SimSun"/>
                <w:sz w:val="22"/>
                <w:lang w:eastAsia="zh-CN"/>
              </w:rPr>
              <w:t xml:space="preserve"> and p</w:t>
            </w:r>
            <w:r>
              <w:rPr>
                <w:rFonts w:eastAsia="SimSun"/>
                <w:sz w:val="22"/>
                <w:lang w:eastAsia="zh-CN"/>
              </w:rPr>
              <w:t>rioritize discussions on associations SSB, beams and BWP.</w:t>
            </w:r>
          </w:p>
        </w:tc>
      </w:tr>
      <w:tr w:rsidR="00D70781" w:rsidRPr="00191B2B" w14:paraId="17E0A0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D43D89" w14:textId="7A6B8FE1" w:rsidR="00D70781" w:rsidRDefault="00D70781" w:rsidP="00D70781">
            <w:pPr>
              <w:rPr>
                <w:rFonts w:eastAsia="SimSun"/>
                <w:sz w:val="22"/>
                <w:lang w:eastAsia="zh-CN"/>
              </w:rPr>
            </w:pPr>
            <w:r>
              <w:rPr>
                <w:rFonts w:eastAsia="Malgun Gothic"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0F49A8E2" w14:textId="0B7B9524" w:rsidR="00D70781" w:rsidRPr="0043604E" w:rsidRDefault="00D70781" w:rsidP="00D70781">
            <w:pPr>
              <w:rPr>
                <w:rFonts w:eastAsia="SimSun"/>
                <w:sz w:val="22"/>
                <w:lang w:eastAsia="zh-CN"/>
              </w:rPr>
            </w:pPr>
            <w:r>
              <w:rPr>
                <w:rFonts w:eastAsia="Malgun Gothic"/>
                <w:sz w:val="22"/>
                <w:lang w:eastAsia="ko-KR"/>
              </w:rPr>
              <w:t>We have the same view with t</w:t>
            </w:r>
            <w:r>
              <w:rPr>
                <w:rFonts w:eastAsia="Malgun Gothic" w:hint="eastAsia"/>
                <w:sz w:val="22"/>
                <w:lang w:eastAsia="ko-KR"/>
              </w:rPr>
              <w:t xml:space="preserve">he </w:t>
            </w:r>
            <w:r>
              <w:rPr>
                <w:rFonts w:eastAsia="Malgun Gothic"/>
                <w:sz w:val="22"/>
                <w:lang w:eastAsia="ko-KR"/>
              </w:rPr>
              <w:t xml:space="preserve">intermediate </w:t>
            </w:r>
            <w:r>
              <w:rPr>
                <w:rFonts w:eastAsia="Malgun Gothic" w:hint="eastAsia"/>
                <w:sz w:val="22"/>
                <w:lang w:eastAsia="ko-KR"/>
              </w:rPr>
              <w:t>summary</w:t>
            </w:r>
            <w:r>
              <w:rPr>
                <w:rFonts w:eastAsia="Malgun Gothic"/>
                <w:sz w:val="22"/>
                <w:lang w:eastAsia="ko-KR"/>
              </w:rPr>
              <w:t xml:space="preserve"> from Moderator above.</w:t>
            </w:r>
          </w:p>
        </w:tc>
      </w:tr>
      <w:tr w:rsidR="0097719D" w:rsidRPr="00191B2B" w14:paraId="64AC853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8707DD3" w14:textId="7B3CA10C" w:rsidR="0097719D" w:rsidRDefault="0097719D" w:rsidP="0097719D">
            <w:pPr>
              <w:rPr>
                <w:rFonts w:eastAsia="Malgun Gothic"/>
                <w:sz w:val="22"/>
                <w:lang w:eastAsia="ko-KR"/>
              </w:rPr>
            </w:pPr>
            <w:r w:rsidRPr="009239DD">
              <w:rPr>
                <w:rFonts w:eastAsia="SimSun" w:hint="eastAsia"/>
                <w:bCs/>
                <w:sz w:val="22"/>
                <w:lang w:eastAsia="zh-CN"/>
              </w:rPr>
              <w:t>L</w:t>
            </w:r>
            <w:r w:rsidRPr="009239DD">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97E803" w14:textId="5FFB472A" w:rsidR="0097719D" w:rsidRDefault="0097719D" w:rsidP="0097719D">
            <w:pPr>
              <w:rPr>
                <w:rFonts w:eastAsia="Malgun Gothic"/>
                <w:sz w:val="22"/>
                <w:lang w:eastAsia="ko-KR"/>
              </w:rPr>
            </w:pPr>
            <w:r>
              <w:rPr>
                <w:rFonts w:eastAsia="SimSun" w:hint="eastAsia"/>
                <w:bCs/>
                <w:sz w:val="22"/>
                <w:lang w:eastAsia="zh-CN"/>
              </w:rPr>
              <w:t>W</w:t>
            </w:r>
            <w:r>
              <w:rPr>
                <w:rFonts w:eastAsia="SimSun"/>
                <w:bCs/>
                <w:sz w:val="22"/>
                <w:lang w:eastAsia="zh-CN"/>
              </w:rPr>
              <w:t>e think this issue is related to issues discussed in section 2.2.1/2.2.1 and 2.2.3, and we preferred that once the corresponding arrangement are determined, then we can discuss the beam management and reporting related issues.</w:t>
            </w:r>
          </w:p>
        </w:tc>
      </w:tr>
      <w:tr w:rsidR="00854C7C" w:rsidRPr="00191B2B" w14:paraId="63063CA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1F07ADB" w14:textId="66F89F64" w:rsidR="00854C7C" w:rsidRPr="00854C7C" w:rsidRDefault="00854C7C" w:rsidP="00854C7C">
            <w:pPr>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51A5DC6E" w14:textId="6B07B8D2" w:rsidR="00854C7C" w:rsidRPr="00854C7C" w:rsidRDefault="00854C7C" w:rsidP="00854C7C">
            <w:pPr>
              <w:rPr>
                <w:rFonts w:eastAsia="SimSun"/>
                <w:bCs/>
                <w:sz w:val="22"/>
                <w:lang w:eastAsia="zh-CN"/>
              </w:rPr>
            </w:pPr>
            <w:r w:rsidRPr="00854C7C">
              <w:rPr>
                <w:bCs/>
                <w:sz w:val="22"/>
                <w:lang w:eastAsia="zh-CN"/>
              </w:rPr>
              <w:t xml:space="preserve">UE power consumption and signalling overhead should be factored in. Measurement </w:t>
            </w:r>
            <w:proofErr w:type="gramStart"/>
            <w:r w:rsidRPr="00854C7C">
              <w:rPr>
                <w:bCs/>
                <w:sz w:val="22"/>
                <w:lang w:eastAsia="zh-CN"/>
              </w:rPr>
              <w:t>latency</w:t>
            </w:r>
            <w:proofErr w:type="gramEnd"/>
            <w:r w:rsidRPr="00854C7C">
              <w:rPr>
                <w:bCs/>
                <w:sz w:val="22"/>
                <w:lang w:eastAsia="zh-CN"/>
              </w:rPr>
              <w:t xml:space="preserve"> need to be considered to the extend to allow the UEs sufficient measurement time for correct detection of the beam, especially in the case of earth moving cells scenarios. Current beam measurements mechanisms from Rel15/6 should be re-used as baseline.</w:t>
            </w:r>
          </w:p>
        </w:tc>
      </w:tr>
      <w:tr w:rsidR="00EA7030" w:rsidRPr="00191B2B" w14:paraId="46BE5B9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993F17" w14:textId="75DA4CED" w:rsidR="00EA7030" w:rsidRPr="00854C7C" w:rsidRDefault="00EA7030" w:rsidP="00EA7030">
            <w:pPr>
              <w:rPr>
                <w:bCs/>
                <w:sz w:val="22"/>
                <w:lang w:eastAsia="zh-CN"/>
              </w:rPr>
            </w:pPr>
            <w:r w:rsidRPr="00CA5E2B">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38163364" w14:textId="52C60DF1" w:rsidR="00EA7030" w:rsidRPr="00854C7C" w:rsidRDefault="00EA7030" w:rsidP="00EA7030">
            <w:pPr>
              <w:rPr>
                <w:bCs/>
                <w:sz w:val="22"/>
                <w:lang w:eastAsia="zh-CN"/>
              </w:rPr>
            </w:pPr>
            <w:r w:rsidRPr="00CA5E2B">
              <w:rPr>
                <w:bCs/>
                <w:sz w:val="22"/>
                <w:lang w:eastAsia="zh-CN"/>
              </w:rPr>
              <w:t xml:space="preserve">Better to wait for </w:t>
            </w:r>
            <w:r>
              <w:rPr>
                <w:bCs/>
                <w:sz w:val="22"/>
                <w:lang w:eastAsia="zh-CN"/>
              </w:rPr>
              <w:t xml:space="preserve">some </w:t>
            </w:r>
            <w:r w:rsidRPr="00CA5E2B">
              <w:rPr>
                <w:bCs/>
                <w:sz w:val="22"/>
                <w:lang w:eastAsia="zh-CN"/>
              </w:rPr>
              <w:t xml:space="preserve">progress on cell-level mobility </w:t>
            </w:r>
            <w:r>
              <w:rPr>
                <w:bCs/>
                <w:sz w:val="22"/>
                <w:lang w:eastAsia="zh-CN"/>
              </w:rPr>
              <w:t xml:space="preserve">discussed </w:t>
            </w:r>
            <w:r w:rsidRPr="00CA5E2B">
              <w:rPr>
                <w:bCs/>
                <w:sz w:val="22"/>
                <w:lang w:eastAsia="zh-CN"/>
              </w:rPr>
              <w:t>in RAN2</w:t>
            </w:r>
          </w:p>
        </w:tc>
      </w:tr>
    </w:tbl>
    <w:p w14:paraId="07D23AD9" w14:textId="77777777" w:rsidR="00AB7036" w:rsidRPr="00996032" w:rsidRDefault="00AB7036" w:rsidP="00AB7036">
      <w:pPr>
        <w:jc w:val="both"/>
        <w:rPr>
          <w:rFonts w:eastAsia="Malgun Gothic"/>
          <w:lang w:eastAsia="ko-KR"/>
        </w:rPr>
      </w:pPr>
    </w:p>
    <w:p w14:paraId="4450F654" w14:textId="77777777" w:rsidR="002D2552" w:rsidRPr="002D2552" w:rsidRDefault="002D2552" w:rsidP="00644471">
      <w:pPr>
        <w:jc w:val="both"/>
        <w:rPr>
          <w:rFonts w:eastAsia="Malgun Gothic"/>
          <w:lang w:eastAsia="ko-KR"/>
        </w:rPr>
      </w:pPr>
    </w:p>
    <w:p w14:paraId="21A28E7E"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81578A9"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111EB798" w14:textId="074B0840" w:rsidR="00B501B7" w:rsidRPr="00F304FE" w:rsidRDefault="004B1634" w:rsidP="00F304FE">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BodyText"/>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Heading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Heading2"/>
        <w:rPr>
          <w:rFonts w:ascii="Times New Roman" w:hAnsi="Times New Roman"/>
        </w:rPr>
      </w:pPr>
      <w:r w:rsidRPr="00191B2B">
        <w:rPr>
          <w:rFonts w:ascii="Times New Roman" w:hAnsi="Times New Roman"/>
        </w:rPr>
        <w:t>Background</w:t>
      </w:r>
    </w:p>
    <w:p w14:paraId="765F1FE5" w14:textId="0B39AAD2" w:rsidR="00E50279" w:rsidRDefault="00144C43">
      <w:pPr>
        <w:pStyle w:val="BodyText"/>
      </w:pPr>
      <w:r w:rsidRPr="00191B2B">
        <w:t>The following agreements were made in RAN1#102e</w:t>
      </w:r>
      <w:r w:rsidR="00F304FE">
        <w:t xml:space="preserve"> </w:t>
      </w:r>
      <w:r w:rsidR="00F304FE">
        <w:rPr>
          <w:rFonts w:eastAsia="SimSun"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Left hand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 xml:space="preserve">Dependence of polarisation </w:t>
      </w:r>
      <w:proofErr w:type="spellStart"/>
      <w:r w:rsidRPr="00F24426">
        <w:rPr>
          <w:bCs/>
          <w:iCs/>
          <w:lang w:eastAsia="x-none"/>
        </w:rPr>
        <w:t>signaling</w:t>
      </w:r>
      <w:proofErr w:type="spellEnd"/>
      <w:r w:rsidRPr="00F24426">
        <w:rPr>
          <w:bCs/>
          <w:iCs/>
          <w:lang w:eastAsia="x-none"/>
        </w:rPr>
        <w:t xml:space="preserve">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BodyText"/>
      </w:pPr>
    </w:p>
    <w:p w14:paraId="64B444DF" w14:textId="1311AA73" w:rsidR="00CE6A6F" w:rsidRPr="00191B2B" w:rsidRDefault="00CE6A6F">
      <w:pPr>
        <w:pStyle w:val="BodyText"/>
      </w:pPr>
      <w:r>
        <w:rPr>
          <w:rFonts w:hint="eastAsia"/>
        </w:rPr>
        <w:lastRenderedPageBreak/>
        <w:t xml:space="preserve">In this section, we discuss the follow-up issues related to </w:t>
      </w:r>
      <w:r>
        <w:t xml:space="preserve">polarization signalling details. </w:t>
      </w:r>
    </w:p>
    <w:p w14:paraId="3A578B54" w14:textId="77777777" w:rsidR="00E50279" w:rsidRPr="00191B2B" w:rsidRDefault="00144C43">
      <w:pPr>
        <w:pStyle w:val="BodyText"/>
        <w:rPr>
          <w:i/>
        </w:rPr>
      </w:pPr>
      <w:r w:rsidRPr="00191B2B">
        <w:rPr>
          <w:i/>
        </w:rPr>
        <w:t>Potential enhancements for support of polarisation signalling in NR NTN can consider at least the following:</w:t>
      </w:r>
    </w:p>
    <w:p w14:paraId="4B88E829" w14:textId="77777777" w:rsidR="00E50279" w:rsidRPr="00191B2B" w:rsidRDefault="00144C43" w:rsidP="00F524AB">
      <w:pPr>
        <w:pStyle w:val="BodyText"/>
        <w:numPr>
          <w:ilvl w:val="0"/>
          <w:numId w:val="9"/>
        </w:numPr>
        <w:rPr>
          <w:i/>
        </w:rPr>
      </w:pPr>
      <w:r w:rsidRPr="00191B2B">
        <w:rPr>
          <w:i/>
        </w:rPr>
        <w:t xml:space="preserve">Configuration of DL and UL transmit polarization including Right hand and Left hand circular polarizations (RHCP, LHCP) </w:t>
      </w:r>
    </w:p>
    <w:p w14:paraId="5E3F5425" w14:textId="77777777" w:rsidR="00E50279" w:rsidRPr="00191B2B" w:rsidRDefault="00144C43" w:rsidP="00F524AB">
      <w:pPr>
        <w:pStyle w:val="BodyText"/>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BodyText"/>
        <w:numPr>
          <w:ilvl w:val="0"/>
          <w:numId w:val="9"/>
        </w:numPr>
        <w:rPr>
          <w:i/>
        </w:rPr>
      </w:pPr>
      <w:r w:rsidRPr="00191B2B">
        <w:rPr>
          <w:i/>
        </w:rPr>
        <w:t>UE polarization capability (RHCP, LHCP, Linear)</w:t>
      </w:r>
    </w:p>
    <w:p w14:paraId="1A3BECEA" w14:textId="2465813E" w:rsidR="00E50279" w:rsidRPr="00191B2B" w:rsidRDefault="00144C43" w:rsidP="00F524AB">
      <w:pPr>
        <w:pStyle w:val="BodyText"/>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BodyText"/>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BodyText"/>
        <w:numPr>
          <w:ilvl w:val="1"/>
          <w:numId w:val="9"/>
        </w:numPr>
        <w:rPr>
          <w:i/>
        </w:rPr>
      </w:pPr>
      <w:r w:rsidRPr="00DA3801">
        <w:rPr>
          <w:i/>
        </w:rPr>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BodyText"/>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191B2B">
        <w:t>dBs.</w:t>
      </w:r>
      <w:proofErr w:type="spellEnd"/>
      <w:r w:rsidRPr="00191B2B">
        <w:t xml:space="preserve"> </w:t>
      </w:r>
    </w:p>
    <w:p w14:paraId="68A80C53" w14:textId="77777777" w:rsidR="00E50279" w:rsidRPr="00191B2B" w:rsidRDefault="00E50279">
      <w:pPr>
        <w:pStyle w:val="BodyText"/>
      </w:pPr>
    </w:p>
    <w:p w14:paraId="11EDC7F0" w14:textId="77777777" w:rsidR="00E50279" w:rsidRPr="00191B2B" w:rsidRDefault="00144C43">
      <w:pPr>
        <w:pStyle w:val="BodyText"/>
      </w:pPr>
      <w:r w:rsidRPr="00191B2B">
        <w:rPr>
          <w:noProof/>
          <w:lang w:val="en-US" w:eastAsia="ko-KR"/>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eastAsia="ko-KR"/>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BodyText"/>
              <w:rPr>
                <w:rFonts w:eastAsia="SimSun"/>
                <w:i/>
                <w:lang w:eastAsia="zh-CN"/>
              </w:rPr>
            </w:pPr>
            <w:r w:rsidRPr="00CE6A6F">
              <w:rPr>
                <w:rFonts w:eastAsia="SimSun"/>
                <w:i/>
                <w:lang w:eastAsia="zh-CN"/>
              </w:rPr>
              <w:t>Proposal 5: UE reports to the gNB about its supported polarization types.</w:t>
            </w:r>
          </w:p>
          <w:p w14:paraId="6B2957AE" w14:textId="77777777" w:rsidR="00E50279" w:rsidRPr="00CE6A6F" w:rsidRDefault="0078481B" w:rsidP="00694880">
            <w:pPr>
              <w:pStyle w:val="BodyText"/>
              <w:rPr>
                <w:rFonts w:eastAsia="SimSun"/>
                <w:i/>
                <w:lang w:eastAsia="zh-CN"/>
              </w:rPr>
            </w:pPr>
            <w:r w:rsidRPr="00CE6A6F">
              <w:rPr>
                <w:rFonts w:eastAsia="SimSun"/>
                <w:i/>
                <w:lang w:eastAsia="zh-CN"/>
              </w:rPr>
              <w:t xml:space="preserve">Proposal 6: for static multiplexing via polarizations, gNB indicates the polarization information in system information. </w:t>
            </w:r>
          </w:p>
          <w:p w14:paraId="2C14E4EF" w14:textId="55B456FB" w:rsidR="00694880" w:rsidRPr="00CE6A6F" w:rsidRDefault="00694880" w:rsidP="00694880">
            <w:pPr>
              <w:pStyle w:val="BodyText"/>
              <w:rPr>
                <w:rFonts w:eastAsia="SimSun"/>
                <w:i/>
                <w:lang w:eastAsia="zh-CN"/>
              </w:rPr>
            </w:pPr>
            <w:r w:rsidRPr="00CE6A6F">
              <w:rPr>
                <w:rFonts w:eastAsia="SimSun"/>
                <w:i/>
                <w:lang w:eastAsia="zh-CN"/>
              </w:rPr>
              <w:t xml:space="preserve">Proposal 7: for dynamic polarization assignment such as for UE multiplexing via polarization, gNB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SimSun"/>
                <w:bCs/>
                <w:i/>
                <w:iCs/>
                <w:lang w:eastAsia="zh-CN"/>
              </w:rPr>
            </w:pPr>
            <w:r w:rsidRPr="00CE6A6F">
              <w:rPr>
                <w:rFonts w:eastAsia="SimSun"/>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SimSun"/>
                <w:bCs/>
                <w:i/>
                <w:iCs/>
                <w:lang w:eastAsia="zh-CN"/>
              </w:rPr>
            </w:pPr>
            <w:r w:rsidRPr="00CE6A6F">
              <w:rPr>
                <w:rFonts w:eastAsia="SimSun"/>
                <w:i/>
                <w:iCs/>
                <w:lang w:eastAsia="zh-CN"/>
              </w:rPr>
              <w:t>Proposal 2:</w:t>
            </w:r>
            <w:r w:rsidRPr="00CE6A6F">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3: </w:t>
            </w:r>
            <w:r w:rsidRPr="00CE6A6F">
              <w:rPr>
                <w:rFonts w:eastAsia="SimSun"/>
                <w:i/>
                <w:iCs/>
                <w:lang w:eastAsia="zh-CN"/>
              </w:rPr>
              <w:t>The supported polarization type for transmission and reception at UE side should be reported to the gNB.</w:t>
            </w:r>
          </w:p>
          <w:p w14:paraId="1133A1A7"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4: </w:t>
            </w:r>
            <w:r w:rsidRPr="00CE6A6F">
              <w:rPr>
                <w:rFonts w:eastAsia="SimSun"/>
                <w:i/>
                <w:iCs/>
                <w:lang w:eastAsia="zh-CN"/>
              </w:rPr>
              <w:t xml:space="preserve">Time division multiplexing (TDM) at gNB can be used to serve UEs with different polarization capability in a given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Caption"/>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lastRenderedPageBreak/>
              <w:t>Observation 3: There are multiple types of UEs with different polarization capability in NTN beam layouts.</w:t>
            </w:r>
          </w:p>
          <w:p w14:paraId="643A1C33" w14:textId="77777777" w:rsidR="00694880" w:rsidRPr="00CE6A6F" w:rsidRDefault="00694880" w:rsidP="00694880">
            <w:pPr>
              <w:pStyle w:val="Caption"/>
              <w:rPr>
                <w:b w:val="0"/>
                <w:i/>
              </w:rPr>
            </w:pPr>
            <w:r w:rsidRPr="00CE6A6F">
              <w:rPr>
                <w:b w:val="0"/>
                <w:i/>
              </w:rPr>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t>Proposal 6: Enhancements on SSB transmission to support UEs with different polarization capability should be considered.</w:t>
            </w:r>
          </w:p>
          <w:p w14:paraId="7C977B42" w14:textId="77777777" w:rsidR="00694880" w:rsidRPr="00CE6A6F" w:rsidRDefault="00694880" w:rsidP="00694880">
            <w:pPr>
              <w:pStyle w:val="Caption"/>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Caption"/>
              <w:rPr>
                <w:b w:val="0"/>
                <w:i/>
              </w:rPr>
            </w:pPr>
            <w:r w:rsidRPr="00CE6A6F">
              <w:rPr>
                <w:b w:val="0"/>
                <w:i/>
              </w:rPr>
              <w:t>Proposal 8: Support a</w:t>
            </w:r>
            <w:r w:rsidRPr="00CE6A6F">
              <w:rPr>
                <w:rFonts w:eastAsiaTheme="minorEastAsia"/>
                <w:b w:val="0"/>
                <w:i/>
                <w:lang w:eastAsia="zh-CN"/>
              </w:rPr>
              <w:t xml:space="preserve">ssociated </w:t>
            </w:r>
            <w:r w:rsidRPr="00CE6A6F">
              <w:rPr>
                <w:rFonts w:eastAsia="SimSun"/>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lastRenderedPageBreak/>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proofErr w:type="spellStart"/>
            <w:r w:rsidRPr="00CE6A6F">
              <w:rPr>
                <w:b w:val="0"/>
                <w:i/>
                <w:sz w:val="20"/>
                <w:lang w:val="en-US"/>
              </w:rPr>
              <w:t>bwp-InactivityTimer</w:t>
            </w:r>
            <w:proofErr w:type="spellEnd"/>
            <w:r w:rsidRPr="00CE6A6F">
              <w:rPr>
                <w:b w:val="0"/>
                <w:i/>
                <w:sz w:val="20"/>
                <w:lang w:val="en-US"/>
              </w:rPr>
              <w:t xml:space="preserve">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 xml:space="preserve">Proposal 10: Measurement and reporting </w:t>
            </w:r>
            <w:proofErr w:type="spellStart"/>
            <w:r w:rsidRPr="00CE6A6F">
              <w:rPr>
                <w:bCs/>
                <w:i/>
                <w:iCs/>
                <w:lang w:eastAsia="zh-CN"/>
              </w:rPr>
              <w:t>signaling</w:t>
            </w:r>
            <w:proofErr w:type="spellEnd"/>
            <w:r w:rsidRPr="00CE6A6F">
              <w:rPr>
                <w:bCs/>
                <w:i/>
                <w:iCs/>
                <w:lang w:eastAsia="zh-CN"/>
              </w:rPr>
              <w:t xml:space="preserve">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SimSun"/>
                <w:bCs/>
                <w:lang w:eastAsia="ko-KR"/>
              </w:rPr>
            </w:pPr>
            <w:r w:rsidRPr="00CE6A6F">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Observation 5: The gNB can configure multi-user multiplexing on the polarization domain based on UE capability. </w:t>
            </w:r>
          </w:p>
          <w:p w14:paraId="24BDDEB1"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SimSun"/>
              </w:rPr>
            </w:pPr>
            <w:r w:rsidRPr="00CE6A6F">
              <w:rPr>
                <w:bCs/>
              </w:rPr>
              <w:lastRenderedPageBreak/>
              <w:t xml:space="preserve">Proposal 6: Beam management, e.g., spatial relation, in NTN network can include polarization aspect. </w:t>
            </w:r>
          </w:p>
          <w:p w14:paraId="15796E17" w14:textId="4DF99D32" w:rsidR="00E50279" w:rsidRPr="00CE6A6F" w:rsidRDefault="00E50279" w:rsidP="00283207">
            <w:pPr>
              <w:rPr>
                <w:rFonts w:eastAsia="Malgun Gothic"/>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lastRenderedPageBreak/>
              <w:t>Ericsson</w:t>
            </w:r>
          </w:p>
        </w:tc>
        <w:tc>
          <w:tcPr>
            <w:tcW w:w="8271" w:type="dxa"/>
            <w:shd w:val="clear" w:color="auto" w:fill="auto"/>
            <w:vAlign w:val="center"/>
          </w:tcPr>
          <w:p w14:paraId="3F92FAFC" w14:textId="7E4CCADA"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t>Huawei, HiSilicon</w:t>
            </w:r>
          </w:p>
        </w:tc>
        <w:tc>
          <w:tcPr>
            <w:tcW w:w="8271" w:type="dxa"/>
            <w:shd w:val="clear" w:color="auto" w:fill="auto"/>
            <w:vAlign w:val="center"/>
          </w:tcPr>
          <w:p w14:paraId="2BABD999" w14:textId="6FF4E5E1" w:rsidR="00E50279" w:rsidRPr="00CE6A6F" w:rsidRDefault="004C4259" w:rsidP="004C4259">
            <w:pPr>
              <w:rPr>
                <w:rFonts w:eastAsia="SimSun"/>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w:t>
            </w:r>
            <w:proofErr w:type="spellStart"/>
            <w:r w:rsidRPr="00CE6A6F">
              <w:rPr>
                <w:rFonts w:eastAsia="MS Mincho"/>
                <w:bCs/>
              </w:rPr>
              <w:t>Signaling</w:t>
            </w:r>
            <w:proofErr w:type="spellEnd"/>
            <w:r w:rsidRPr="00CE6A6F">
              <w:rPr>
                <w:rFonts w:eastAsia="MS Mincho"/>
                <w:bCs/>
              </w:rPr>
              <w:t xml:space="preserve"> for the following two usages of circular polarization should be supported. </w:t>
            </w:r>
          </w:p>
          <w:p w14:paraId="568041DD"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w:t>
            </w:r>
            <w:proofErr w:type="spellStart"/>
            <w:r w:rsidRPr="00CE6A6F">
              <w:rPr>
                <w:rFonts w:eastAsia="MS Mincho"/>
                <w:bCs/>
              </w:rPr>
              <w:t>signaling</w:t>
            </w:r>
            <w:proofErr w:type="spellEnd"/>
            <w:r w:rsidRPr="00CE6A6F">
              <w:rPr>
                <w:rFonts w:eastAsia="MS Mincho"/>
                <w:bCs/>
              </w:rPr>
              <w:t xml:space="preserve"> design, polarization to be used at least for initial access, polarization to be used for SSB/CSI-RS measurement and polarization for target beam/cell should be taken into account.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w:t>
            </w:r>
            <w:proofErr w:type="spellStart"/>
            <w:r w:rsidRPr="00CE6A6F">
              <w:rPr>
                <w:rStyle w:val="normaltextrun"/>
                <w:rFonts w:eastAsia="Times New Roman"/>
                <w:bCs/>
              </w:rPr>
              <w:t>paylod</w:t>
            </w:r>
            <w:proofErr w:type="spellEnd"/>
            <w:r w:rsidRPr="00CE6A6F">
              <w:rPr>
                <w:rStyle w:val="normaltextrun"/>
                <w:rFonts w:eastAsia="Times New Roman"/>
                <w:bCs/>
              </w:rPr>
              <w:t xml:space="preserve">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SimSun"/>
                <w:color w:val="FF0000"/>
                <w:lang w:eastAsia="zh-CN"/>
              </w:rPr>
            </w:pPr>
            <w:r w:rsidRPr="00CE6A6F">
              <w:rPr>
                <w:rFonts w:eastAsia="SimSun"/>
                <w:lang w:eastAsia="zh-CN"/>
              </w:rPr>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SimSun"/>
                <w:lang w:eastAsia="zh-CN"/>
              </w:rPr>
            </w:pPr>
            <w:r w:rsidRPr="00CE6A6F">
              <w:rPr>
                <w:rFonts w:eastAsia="SimSun"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lastRenderedPageBreak/>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is not sufficient to help gNB to conduct proper operation</w:t>
            </w:r>
            <w:r w:rsidRPr="00AB52B7">
              <w:rPr>
                <w:rFonts w:eastAsiaTheme="minorEastAsia"/>
                <w:lang w:eastAsia="zh-CN"/>
              </w:rPr>
              <w:t>.</w:t>
            </w:r>
          </w:p>
          <w:p w14:paraId="18808D9D" w14:textId="77777777" w:rsidR="00AB52B7" w:rsidRPr="00AB52B7" w:rsidRDefault="00AB52B7" w:rsidP="00AB52B7">
            <w:pPr>
              <w:pStyle w:val="ListParagraph"/>
              <w:rPr>
                <w:noProof/>
                <w:lang w:eastAsia="zh-CN"/>
              </w:rPr>
            </w:pPr>
          </w:p>
          <w:p w14:paraId="34540791"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BodyText"/>
      </w:pPr>
    </w:p>
    <w:p w14:paraId="4EE1F431" w14:textId="69314473" w:rsidR="00E50279" w:rsidRDefault="00DF0CD0">
      <w:pPr>
        <w:pStyle w:val="BodyText"/>
      </w:pPr>
      <w:r>
        <w:rPr>
          <w:rFonts w:hint="eastAsia"/>
        </w:rPr>
        <w:t>Moderator summary:</w:t>
      </w:r>
    </w:p>
    <w:p w14:paraId="37F2659F" w14:textId="2A9021C0" w:rsidR="00DF0CD0" w:rsidRDefault="0017018E" w:rsidP="00F524AB">
      <w:pPr>
        <w:pStyle w:val="BodyText"/>
        <w:numPr>
          <w:ilvl w:val="0"/>
          <w:numId w:val="25"/>
        </w:numPr>
      </w:pPr>
      <w:r>
        <w:t>UE reporting its supported polarization type: OPPO, ZTE, Lenovo, Sony</w:t>
      </w:r>
      <w:r w:rsidR="00BF54D8">
        <w:t>, Ericsson</w:t>
      </w:r>
    </w:p>
    <w:p w14:paraId="766B904C" w14:textId="657B2483" w:rsidR="00BF54D8" w:rsidRDefault="00BF54D8" w:rsidP="00F524AB">
      <w:pPr>
        <w:pStyle w:val="BodyText"/>
        <w:numPr>
          <w:ilvl w:val="0"/>
          <w:numId w:val="25"/>
        </w:numPr>
      </w:pPr>
      <w:r>
        <w:t>Polarization usage</w:t>
      </w:r>
    </w:p>
    <w:p w14:paraId="178BB3BD" w14:textId="2D86DFFA" w:rsidR="00BF54D8" w:rsidRDefault="00BF54D8" w:rsidP="00F524AB">
      <w:pPr>
        <w:pStyle w:val="BodyText"/>
        <w:numPr>
          <w:ilvl w:val="1"/>
          <w:numId w:val="25"/>
        </w:numPr>
      </w:pPr>
      <w:r>
        <w:t>Inter-cell/beam interference mitigation, discussed by Panasonic</w:t>
      </w:r>
    </w:p>
    <w:p w14:paraId="0DF99867" w14:textId="069AF1BE" w:rsidR="00BF54D8" w:rsidRDefault="00BF54D8" w:rsidP="00F524AB">
      <w:pPr>
        <w:pStyle w:val="BodyText"/>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BodyText"/>
        <w:numPr>
          <w:ilvl w:val="0"/>
          <w:numId w:val="25"/>
        </w:numPr>
      </w:pPr>
      <w:r>
        <w:t xml:space="preserve">Polarization indication </w:t>
      </w:r>
      <w:r w:rsidR="00596939">
        <w:t>or configuration</w:t>
      </w:r>
    </w:p>
    <w:p w14:paraId="17B419F3" w14:textId="5151B822" w:rsidR="0017018E" w:rsidRDefault="0017018E" w:rsidP="00F524AB">
      <w:pPr>
        <w:pStyle w:val="BodyText"/>
        <w:numPr>
          <w:ilvl w:val="1"/>
          <w:numId w:val="25"/>
        </w:numPr>
      </w:pPr>
      <w:r>
        <w:t>explicit indication</w:t>
      </w:r>
    </w:p>
    <w:p w14:paraId="54E30940" w14:textId="08A6F2ED" w:rsidR="0017018E" w:rsidRDefault="00596939" w:rsidP="00F524AB">
      <w:pPr>
        <w:pStyle w:val="BodyText"/>
        <w:numPr>
          <w:ilvl w:val="2"/>
          <w:numId w:val="25"/>
        </w:numPr>
      </w:pPr>
      <w:r>
        <w:t>gNB broadcast polarization information</w:t>
      </w:r>
      <w:r w:rsidR="0017018E">
        <w:t>, proposed by OPPO, LGE</w:t>
      </w:r>
      <w:r w:rsidR="00BF54D8">
        <w:t>, Ericsson, Apple</w:t>
      </w:r>
    </w:p>
    <w:p w14:paraId="14607F24" w14:textId="07C233C9" w:rsidR="00596939" w:rsidRDefault="00596939" w:rsidP="00F524AB">
      <w:pPr>
        <w:pStyle w:val="BodyText"/>
        <w:numPr>
          <w:ilvl w:val="2"/>
          <w:numId w:val="25"/>
        </w:numPr>
      </w:pPr>
      <w:r>
        <w:t xml:space="preserve">gNB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BodyText"/>
        <w:numPr>
          <w:ilvl w:val="1"/>
          <w:numId w:val="25"/>
        </w:numPr>
      </w:pPr>
      <w:r>
        <w:t>implicit indication</w:t>
      </w:r>
    </w:p>
    <w:p w14:paraId="7D33380B" w14:textId="0138C7BD" w:rsidR="0017018E" w:rsidRPr="00191B2B" w:rsidRDefault="0017018E" w:rsidP="00F524AB">
      <w:pPr>
        <w:pStyle w:val="BodyText"/>
        <w:numPr>
          <w:ilvl w:val="2"/>
          <w:numId w:val="25"/>
        </w:numPr>
      </w:pPr>
      <w:r>
        <w:t>mapping with SSB index, proposed by ZTE, vivo</w:t>
      </w:r>
      <w:r w:rsidR="00CE4379">
        <w:t>, LGE</w:t>
      </w:r>
    </w:p>
    <w:p w14:paraId="4D61E17A" w14:textId="77777777" w:rsidR="00E50279" w:rsidRDefault="00144C43">
      <w:pPr>
        <w:pStyle w:val="Heading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Malgun Gothic"/>
          <w:highlight w:val="yellow"/>
          <w:lang w:eastAsia="ko-KR"/>
        </w:rPr>
      </w:pPr>
      <w:r w:rsidRPr="00E32D3A">
        <w:rPr>
          <w:rFonts w:eastAsia="Malgun Gothic"/>
          <w:highlight w:val="yellow"/>
          <w:lang w:eastAsia="ko-KR"/>
        </w:rPr>
        <w:t>Moderator encourages companie</w:t>
      </w:r>
      <w:r>
        <w:rPr>
          <w:rFonts w:eastAsia="Malgun Gothic"/>
          <w:highlight w:val="yellow"/>
          <w:lang w:eastAsia="ko-KR"/>
        </w:rPr>
        <w:t>s to discuss the following item</w:t>
      </w:r>
      <w:r w:rsidRPr="00E32D3A">
        <w:rPr>
          <w:rFonts w:eastAsia="Malgun Gothic"/>
          <w:highlight w:val="yellow"/>
          <w:lang w:eastAsia="ko-KR"/>
        </w:rPr>
        <w:t>:</w:t>
      </w:r>
    </w:p>
    <w:p w14:paraId="292F59F4" w14:textId="0BB976BC" w:rsidR="00BF33D4" w:rsidRPr="004134FA" w:rsidRDefault="002557EB"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V</w:t>
      </w:r>
      <w:r w:rsidRPr="004134FA">
        <w:rPr>
          <w:rFonts w:eastAsia="Malgun Gothic" w:hint="eastAsia"/>
          <w:highlight w:val="yellow"/>
          <w:lang w:eastAsia="ko-KR"/>
        </w:rPr>
        <w:t xml:space="preserve">iews </w:t>
      </w:r>
      <w:r w:rsidRPr="004134FA">
        <w:rPr>
          <w:rFonts w:eastAsia="Malgun Gothic"/>
          <w:highlight w:val="yellow"/>
          <w:lang w:eastAsia="ko-KR"/>
        </w:rPr>
        <w:t xml:space="preserve">on supporting polarization type reporting from UE to network </w:t>
      </w:r>
    </w:p>
    <w:p w14:paraId="6DA961AF" w14:textId="7B86BFCE" w:rsidR="004134FA"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ListParagraph"/>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ListParagraph"/>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ListParagraph"/>
              <w:numPr>
                <w:ilvl w:val="0"/>
                <w:numId w:val="32"/>
              </w:numPr>
              <w:autoSpaceDE w:val="0"/>
              <w:autoSpaceDN w:val="0"/>
              <w:adjustRightInd w:val="0"/>
              <w:snapToGrid w:val="0"/>
            </w:pPr>
            <w:r>
              <w:t xml:space="preserve">the following </w:t>
            </w:r>
            <w:proofErr w:type="spellStart"/>
            <w:r>
              <w:t>signaling</w:t>
            </w:r>
            <w:proofErr w:type="spellEnd"/>
            <w:r>
              <w:t xml:space="preserve"> design may be considered as a starting point: </w:t>
            </w:r>
          </w:p>
          <w:p w14:paraId="097B7143" w14:textId="77777777" w:rsidR="00267A5F" w:rsidRDefault="00267A5F" w:rsidP="00267A5F">
            <w:pPr>
              <w:pStyle w:val="ListParagraph"/>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ListParagraph"/>
              <w:autoSpaceDE w:val="0"/>
              <w:autoSpaceDN w:val="0"/>
              <w:adjustRightInd w:val="0"/>
              <w:snapToGrid w:val="0"/>
            </w:pPr>
            <w:r>
              <w:t xml:space="preserve">For beam management, polarization information is included in the TCI state IE, explicitly in the IE or linked to the QCL source. Polarization of </w:t>
            </w:r>
            <w:r>
              <w:lastRenderedPageBreak/>
              <w:t xml:space="preserve">NZP-CSI-RS for beam management can be indicated by referring to the TCI state. </w:t>
            </w:r>
          </w:p>
          <w:p w14:paraId="32A54C54" w14:textId="3C02038A" w:rsidR="00267A5F" w:rsidRDefault="00267A5F" w:rsidP="00267A5F">
            <w:pPr>
              <w:pStyle w:val="ListParagraph"/>
              <w:autoSpaceDE w:val="0"/>
              <w:autoSpaceDN w:val="0"/>
              <w:adjustRightInd w:val="0"/>
              <w:snapToGrid w:val="0"/>
            </w:pPr>
            <w:r>
              <w:t>For RRM measurement, polarization information is included in the measurement object IE (e.g. as a CSI-RS configuration in the measurement object IE).</w:t>
            </w:r>
          </w:p>
          <w:p w14:paraId="344EA02C" w14:textId="1427BCE4" w:rsidR="00267A5F" w:rsidRDefault="00267A5F" w:rsidP="00267A5F">
            <w:pPr>
              <w:pStyle w:val="ListParagraph"/>
              <w:autoSpaceDE w:val="0"/>
              <w:autoSpaceDN w:val="0"/>
              <w:adjustRightInd w:val="0"/>
              <w:snapToGrid w:val="0"/>
            </w:pPr>
            <w:r>
              <w:rPr>
                <w:rFonts w:eastAsia="MS Mincho"/>
              </w:rPr>
              <w:t xml:space="preserve">For </w:t>
            </w:r>
            <w:proofErr w:type="spellStart"/>
            <w:r>
              <w:rPr>
                <w:rFonts w:eastAsia="MS Mincho"/>
              </w:rPr>
              <w:t>signaling</w:t>
            </w:r>
            <w:proofErr w:type="spellEnd"/>
            <w:r>
              <w:rPr>
                <w:rFonts w:eastAsia="MS Mincho"/>
              </w:rPr>
              <w:t xml:space="preserve">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ListParagraph"/>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SimSun"/>
                <w:color w:val="000000" w:themeColor="text1"/>
                <w:sz w:val="21"/>
                <w:lang w:eastAsia="zh-CN"/>
              </w:rPr>
              <w:lastRenderedPageBreak/>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SimSun"/>
                <w:color w:val="000000" w:themeColor="text1"/>
                <w:sz w:val="21"/>
                <w:lang w:eastAsia="zh-CN"/>
              </w:rPr>
              <w:t xml:space="preserve"> </w:t>
            </w:r>
            <w:r w:rsidRPr="00A15CEC">
              <w:rPr>
                <w:rFonts w:eastAsia="SimSun"/>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SimSun"/>
                <w:lang w:eastAsia="zh-CN"/>
              </w:rPr>
            </w:pPr>
            <w:ins w:id="75" w:author="ZTE" w:date="2021-01-26T17:26:00Z">
              <w:r>
                <w:rPr>
                  <w:rFonts w:eastAsia="SimSun"/>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76" w:author="ZTE" w:date="2021-01-26T17:31:00Z"/>
                <w:rFonts w:eastAsia="SimSun"/>
                <w:lang w:eastAsia="zh-CN"/>
              </w:rPr>
            </w:pPr>
            <w:ins w:id="77" w:author="ZTE" w:date="2021-01-26T17:27:00Z">
              <w:r>
                <w:rPr>
                  <w:rFonts w:eastAsia="SimSun"/>
                  <w:lang w:eastAsia="zh-CN"/>
                </w:rPr>
                <w:t xml:space="preserve">The reporting of polarization from UE side </w:t>
              </w:r>
            </w:ins>
            <w:ins w:id="78" w:author="ZTE" w:date="2021-01-26T17:28:00Z">
              <w:r>
                <w:rPr>
                  <w:rFonts w:eastAsia="SimSun"/>
                  <w:lang w:eastAsia="zh-CN"/>
                </w:rPr>
                <w:t>is beneficial to the gNB from scheduling perspective</w:t>
              </w:r>
            </w:ins>
            <w:ins w:id="79" w:author="ZTE" w:date="2021-01-26T17:29:00Z">
              <w:r>
                <w:rPr>
                  <w:rFonts w:eastAsia="SimSun"/>
                  <w:lang w:eastAsia="zh-CN"/>
                </w:rPr>
                <w:t xml:space="preserve"> as implementation</w:t>
              </w:r>
            </w:ins>
            <w:ins w:id="80" w:author="ZTE" w:date="2021-01-26T17:28:00Z">
              <w:r>
                <w:rPr>
                  <w:rFonts w:eastAsia="SimSun"/>
                  <w:lang w:eastAsia="zh-CN"/>
                </w:rPr>
                <w:t xml:space="preserve">, e.g., whether to reallocated to the resource for each UE or scheduling UEs with same </w:t>
              </w:r>
            </w:ins>
            <w:ins w:id="81" w:author="ZTE" w:date="2021-01-26T17:29:00Z">
              <w:r>
                <w:rPr>
                  <w:rFonts w:eastAsia="SimSun"/>
                  <w:lang w:eastAsia="zh-CN"/>
                </w:rPr>
                <w:t>polarization</w:t>
              </w:r>
            </w:ins>
            <w:ins w:id="82" w:author="ZTE" w:date="2021-01-26T17:28:00Z">
              <w:r>
                <w:rPr>
                  <w:rFonts w:eastAsia="SimSun"/>
                  <w:lang w:eastAsia="zh-CN"/>
                </w:rPr>
                <w:t xml:space="preserve"> in TDM</w:t>
              </w:r>
            </w:ins>
            <w:ins w:id="83" w:author="ZTE" w:date="2021-01-26T17:29:00Z">
              <w:r>
                <w:rPr>
                  <w:rFonts w:eastAsia="SimSun"/>
                  <w:lang w:eastAsia="zh-CN"/>
                </w:rPr>
                <w:t xml:space="preserve"> manner if multiple </w:t>
              </w:r>
            </w:ins>
            <w:ins w:id="84" w:author="ZTE" w:date="2021-01-26T17:30:00Z">
              <w:r>
                <w:rPr>
                  <w:rFonts w:eastAsia="SimSun"/>
                  <w:lang w:eastAsia="zh-CN"/>
                </w:rPr>
                <w:t xml:space="preserve">UEs with </w:t>
              </w:r>
            </w:ins>
            <w:ins w:id="85" w:author="ZTE" w:date="2021-01-26T17:29:00Z">
              <w:r>
                <w:rPr>
                  <w:rFonts w:eastAsia="SimSun"/>
                  <w:lang w:eastAsia="zh-CN"/>
                </w:rPr>
                <w:t>fixe</w:t>
              </w:r>
            </w:ins>
            <w:ins w:id="86" w:author="ZTE" w:date="2021-01-26T17:30:00Z">
              <w:r>
                <w:rPr>
                  <w:rFonts w:eastAsia="SimSun"/>
                  <w:lang w:eastAsia="zh-CN"/>
                </w:rPr>
                <w:t xml:space="preserve">d polarization are within the beam </w:t>
              </w:r>
              <w:proofErr w:type="spellStart"/>
              <w:r>
                <w:rPr>
                  <w:rFonts w:eastAsia="SimSun"/>
                  <w:lang w:eastAsia="zh-CN"/>
                </w:rPr>
                <w:t>center</w:t>
              </w:r>
              <w:proofErr w:type="spellEnd"/>
              <w:r>
                <w:rPr>
                  <w:rFonts w:eastAsia="SimSun"/>
                  <w:lang w:eastAsia="zh-CN"/>
                </w:rPr>
                <w:t xml:space="preserve">. </w:t>
              </w:r>
              <w:r>
                <w:rPr>
                  <w:rFonts w:eastAsia="SimSun" w:hint="eastAsia"/>
                  <w:lang w:eastAsia="zh-CN"/>
                </w:rPr>
                <w:t xml:space="preserve"> </w:t>
              </w:r>
              <w:r>
                <w:rPr>
                  <w:rFonts w:eastAsia="SimSun"/>
                  <w:lang w:eastAsia="zh-CN"/>
                </w:rPr>
                <w:t xml:space="preserve">From specification perspective, no additional specification impact </w:t>
              </w:r>
            </w:ins>
            <w:ins w:id="87" w:author="ZTE" w:date="2021-01-26T17:31:00Z">
              <w:r>
                <w:rPr>
                  <w:rFonts w:eastAsia="SimSun"/>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88" w:author="ZTE" w:date="2021-01-26T17:33:00Z"/>
                <w:rFonts w:eastAsia="SimSun"/>
                <w:lang w:eastAsia="zh-CN"/>
              </w:rPr>
            </w:pPr>
            <w:ins w:id="89" w:author="ZTE" w:date="2021-01-26T17:32:00Z">
              <w:r>
                <w:rPr>
                  <w:rFonts w:eastAsia="SimSun" w:hint="eastAsia"/>
                  <w:lang w:eastAsia="zh-CN"/>
                </w:rPr>
                <w:t>W</w:t>
              </w:r>
              <w:r>
                <w:rPr>
                  <w:rFonts w:eastAsia="SimSun"/>
                  <w:lang w:eastAsia="zh-CN"/>
                </w:rPr>
                <w:t xml:space="preserve">.r.t the </w:t>
              </w:r>
              <w:r w:rsidRPr="003A74FD">
                <w:rPr>
                  <w:rFonts w:eastAsia="SimSun"/>
                  <w:lang w:eastAsia="zh-CN"/>
                </w:rPr>
                <w:t>target usage of polarization, which is mainly implementation issue</w:t>
              </w:r>
              <w:r>
                <w:rPr>
                  <w:rFonts w:eastAsia="SimSun"/>
                  <w:lang w:eastAsia="zh-CN"/>
                </w:rPr>
                <w:t xml:space="preserve">, the gNB can do </w:t>
              </w:r>
            </w:ins>
            <w:ins w:id="90" w:author="ZTE" w:date="2021-01-26T17:33:00Z">
              <w:r>
                <w:rPr>
                  <w:rFonts w:eastAsia="SimSun"/>
                  <w:lang w:eastAsia="zh-CN"/>
                </w:rPr>
                <w:t>corresponding optimization on either scheduling (e.g., multiplexing) or beam/polarization indication (e.g., to mitigate the interference)</w:t>
              </w:r>
            </w:ins>
            <w:ins w:id="91" w:author="ZTE" w:date="2021-01-26T17:36:00Z">
              <w:r w:rsidR="00802727">
                <w:rPr>
                  <w:rFonts w:eastAsia="SimSun"/>
                  <w:lang w:eastAsia="zh-CN"/>
                </w:rPr>
                <w:t xml:space="preserve">. </w:t>
              </w:r>
            </w:ins>
            <w:ins w:id="92" w:author="ZTE" w:date="2021-01-26T17:37:00Z">
              <w:r w:rsidR="00802727">
                <w:rPr>
                  <w:rFonts w:eastAsia="SimSun"/>
                  <w:lang w:eastAsia="zh-CN"/>
                </w:rPr>
                <w:t>Surely, the latter one is 1</w:t>
              </w:r>
              <w:r w:rsidR="00802727" w:rsidRPr="005116F7">
                <w:rPr>
                  <w:rFonts w:eastAsia="SimSun"/>
                  <w:vertAlign w:val="superscript"/>
                  <w:lang w:eastAsia="zh-CN"/>
                </w:rPr>
                <w:t>st</w:t>
              </w:r>
              <w:r w:rsidR="00802727">
                <w:rPr>
                  <w:rFonts w:eastAsia="SimSun"/>
                  <w:lang w:eastAsia="zh-CN"/>
                </w:rPr>
                <w:t xml:space="preserve"> priority as polarization will be reused as </w:t>
              </w:r>
            </w:ins>
            <w:ins w:id="93" w:author="ZTE" w:date="2021-01-26T17:38:00Z">
              <w:r w:rsidR="00802727">
                <w:rPr>
                  <w:rFonts w:eastAsia="SimSun"/>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SimSun"/>
                <w:lang w:eastAsia="zh-CN"/>
              </w:rPr>
            </w:pPr>
            <w:ins w:id="94" w:author="ZTE" w:date="2021-01-26T17:34:00Z">
              <w:r>
                <w:rPr>
                  <w:rFonts w:eastAsia="SimSun" w:hint="eastAsia"/>
                  <w:lang w:eastAsia="zh-CN"/>
                </w:rPr>
                <w:t>F</w:t>
              </w:r>
              <w:r>
                <w:rPr>
                  <w:rFonts w:eastAsia="SimSun"/>
                  <w:lang w:eastAsia="zh-CN"/>
                </w:rPr>
                <w:t xml:space="preserve">rom gNB perspective, </w:t>
              </w:r>
            </w:ins>
            <w:ins w:id="95" w:author="ZTE" w:date="2021-01-26T17:35:00Z">
              <w:r>
                <w:rPr>
                  <w:rFonts w:eastAsia="SimSun"/>
                  <w:lang w:eastAsia="zh-CN"/>
                </w:rPr>
                <w:t>the beam layout along with polarization is semi-static allocated. In this way, implicit</w:t>
              </w:r>
            </w:ins>
            <w:ins w:id="96" w:author="ZTE" w:date="2021-01-26T17:36:00Z">
              <w:r>
                <w:rPr>
                  <w:rFonts w:eastAsia="SimSun"/>
                  <w:lang w:eastAsia="zh-CN"/>
                </w:rPr>
                <w:t>ly indication is preferred to reduce the additional overhead.</w:t>
              </w:r>
            </w:ins>
          </w:p>
        </w:tc>
      </w:tr>
      <w:tr w:rsidR="00496EB6" w:rsidRPr="00A15CEC"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96EB6" w:rsidRDefault="00496EB6" w:rsidP="00D5662B">
            <w:pPr>
              <w:jc w:val="center"/>
              <w:rPr>
                <w:rFonts w:eastAsia="SimSun"/>
                <w:lang w:eastAsia="zh-CN"/>
              </w:rPr>
            </w:pPr>
            <w:r>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96EB6" w:rsidRDefault="00496EB6" w:rsidP="00D5662B">
            <w:pPr>
              <w:autoSpaceDE w:val="0"/>
              <w:autoSpaceDN w:val="0"/>
              <w:adjustRightInd w:val="0"/>
              <w:snapToGrid w:val="0"/>
              <w:rPr>
                <w:rFonts w:eastAsia="SimSun"/>
                <w:lang w:eastAsia="zh-CN"/>
              </w:rPr>
            </w:pPr>
            <w:r>
              <w:rPr>
                <w:rFonts w:eastAsia="SimSun"/>
                <w:lang w:eastAsia="zh-CN"/>
              </w:rPr>
              <w:t xml:space="preserve">1) </w:t>
            </w:r>
            <w:r>
              <w:rPr>
                <w:rFonts w:eastAsia="Malgun Gothic" w:hint="eastAsia"/>
                <w:lang w:eastAsia="ko-KR"/>
              </w:rPr>
              <w:t xml:space="preserve">We also think </w:t>
            </w:r>
            <w:r>
              <w:rPr>
                <w:rFonts w:eastAsia="Malgun Gothic"/>
                <w:lang w:eastAsia="ko-KR"/>
              </w:rPr>
              <w:t xml:space="preserve">the benefit of </w:t>
            </w:r>
            <w:r>
              <w:rPr>
                <w:rFonts w:eastAsia="Malgun Gothic" w:hint="eastAsia"/>
                <w:lang w:eastAsia="ko-KR"/>
              </w:rPr>
              <w:t>reporting polarizatio</w:t>
            </w:r>
            <w:r>
              <w:rPr>
                <w:rFonts w:eastAsia="Malgun Gothic"/>
                <w:lang w:eastAsia="ko-KR"/>
              </w:rPr>
              <w:t>n</w:t>
            </w:r>
            <w:r>
              <w:rPr>
                <w:rFonts w:eastAsia="Malgun Gothic" w:hint="eastAsia"/>
                <w:lang w:eastAsia="ko-KR"/>
              </w:rPr>
              <w:t xml:space="preserve"> type </w:t>
            </w:r>
            <w:r>
              <w:rPr>
                <w:rFonts w:eastAsia="Malgun Gothic"/>
                <w:lang w:eastAsia="ko-KR"/>
              </w:rPr>
              <w:t xml:space="preserve">is not clear. </w:t>
            </w:r>
          </w:p>
          <w:p w14:paraId="4FFF2517" w14:textId="733BEECE" w:rsidR="00496EB6" w:rsidRDefault="00496EB6" w:rsidP="00D5662B">
            <w:pPr>
              <w:autoSpaceDE w:val="0"/>
              <w:autoSpaceDN w:val="0"/>
              <w:adjustRightInd w:val="0"/>
              <w:snapToGrid w:val="0"/>
              <w:rPr>
                <w:rFonts w:eastAsia="SimSun"/>
                <w:lang w:eastAsia="zh-CN"/>
              </w:rPr>
            </w:pPr>
            <w:r>
              <w:rPr>
                <w:rFonts w:eastAsia="SimSun"/>
                <w:lang w:eastAsia="zh-CN"/>
              </w:rPr>
              <w:t>2) I</w:t>
            </w:r>
            <w:r w:rsidRPr="00496EB6">
              <w:rPr>
                <w:rFonts w:eastAsia="SimSun"/>
                <w:lang w:eastAsia="zh-CN"/>
              </w:rPr>
              <w:t>nterference mitigation</w:t>
            </w:r>
            <w:r>
              <w:rPr>
                <w:rFonts w:eastAsia="SimSun"/>
                <w:lang w:eastAsia="zh-CN"/>
              </w:rPr>
              <w:t xml:space="preserve"> can be considered as first priority.</w:t>
            </w:r>
          </w:p>
          <w:p w14:paraId="0A3EBAA7" w14:textId="5B6C8F7F" w:rsidR="00496EB6" w:rsidRPr="00496EB6" w:rsidRDefault="00496EB6" w:rsidP="002D1387">
            <w:pPr>
              <w:autoSpaceDE w:val="0"/>
              <w:autoSpaceDN w:val="0"/>
              <w:adjustRightInd w:val="0"/>
              <w:snapToGrid w:val="0"/>
              <w:rPr>
                <w:rFonts w:eastAsia="SimSun"/>
                <w:lang w:eastAsia="zh-CN"/>
              </w:rPr>
            </w:pPr>
            <w:r>
              <w:rPr>
                <w:rFonts w:eastAsia="SimSun"/>
                <w:lang w:eastAsia="zh-CN"/>
              </w:rPr>
              <w:t>3)</w:t>
            </w:r>
            <w:r w:rsidR="00642391">
              <w:rPr>
                <w:rFonts w:eastAsia="SimSun"/>
                <w:lang w:eastAsia="zh-CN"/>
              </w:rPr>
              <w:t xml:space="preserve"> Polarization mode signalling can be broadcasted by gNB via SIB for the initial access. </w:t>
            </w:r>
            <w:r w:rsidR="002D1387">
              <w:rPr>
                <w:rFonts w:eastAsia="SimSun"/>
                <w:lang w:eastAsia="zh-CN"/>
              </w:rPr>
              <w:t xml:space="preserve">In the perspective of overhead reduction, association with SSB and polarization mode can be further considered. </w:t>
            </w:r>
          </w:p>
        </w:tc>
      </w:tr>
      <w:tr w:rsidR="00426118" w:rsidRPr="00A15CEC"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Default="00426118" w:rsidP="00426118">
            <w:pPr>
              <w:jc w:val="center"/>
              <w:rPr>
                <w:rFonts w:eastAsia="SimSun"/>
                <w:lang w:eastAsia="zh-CN"/>
              </w:rPr>
            </w:pPr>
            <w: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Default="00426118" w:rsidP="00426118">
            <w:pPr>
              <w:autoSpaceDE w:val="0"/>
              <w:autoSpaceDN w:val="0"/>
              <w:adjustRightInd w:val="0"/>
              <w:snapToGrid w:val="0"/>
            </w:pPr>
            <w:r>
              <w:t xml:space="preserve">On 1), </w:t>
            </w:r>
            <w:r w:rsidRPr="00CE6A6F">
              <w:rPr>
                <w:noProof/>
              </w:rPr>
              <w:t>NTN UE should report its polarization capability (RHCP, LHCP, Linear) to the network.</w:t>
            </w:r>
          </w:p>
          <w:p w14:paraId="1CF26869" w14:textId="77777777" w:rsidR="00426118" w:rsidRDefault="00426118" w:rsidP="00426118">
            <w:pPr>
              <w:autoSpaceDE w:val="0"/>
              <w:autoSpaceDN w:val="0"/>
              <w:adjustRightInd w:val="0"/>
              <w:snapToGrid w:val="0"/>
            </w:pPr>
            <w:r>
              <w:t>On 2), both interference mitigation and spatial multiplexing are valid usage scenarios that find applications in practice.</w:t>
            </w:r>
          </w:p>
          <w:p w14:paraId="1A9C4496" w14:textId="77777777" w:rsidR="00426118" w:rsidRDefault="00426118" w:rsidP="00426118">
            <w:pPr>
              <w:autoSpaceDE w:val="0"/>
              <w:autoSpaceDN w:val="0"/>
              <w:adjustRightInd w:val="0"/>
              <w:snapToGrid w:val="0"/>
            </w:pPr>
            <w:r>
              <w:t xml:space="preserve">On 3). Explicit </w:t>
            </w:r>
            <w:proofErr w:type="spellStart"/>
            <w:r>
              <w:t>signaling</w:t>
            </w:r>
            <w:proofErr w:type="spellEnd"/>
            <w:r>
              <w:t xml:space="preserve">. </w:t>
            </w:r>
          </w:p>
          <w:p w14:paraId="51CF77AA" w14:textId="77777777" w:rsidR="00426118" w:rsidRDefault="00426118" w:rsidP="009714AB">
            <w:pPr>
              <w:pStyle w:val="ListParagraph"/>
              <w:numPr>
                <w:ilvl w:val="0"/>
                <w:numId w:val="34"/>
              </w:numPr>
              <w:autoSpaceDE w:val="0"/>
              <w:autoSpaceDN w:val="0"/>
              <w:adjustRightInd w:val="0"/>
              <w:snapToGrid w:val="0"/>
            </w:pPr>
            <w:r w:rsidRPr="00CE6A6F">
              <w:rPr>
                <w:noProof/>
              </w:rPr>
              <w:t>Support broadcast signaling that allows a gNB to indicate the gNB’s DL transmit polarization mode and UL receive polarizations mode to UE.</w:t>
            </w:r>
            <w:r>
              <w:rPr>
                <w:noProof/>
              </w:rPr>
              <w:t xml:space="preserve"> </w:t>
            </w:r>
          </w:p>
          <w:p w14:paraId="69BA5426" w14:textId="2E78227A" w:rsidR="00426118" w:rsidRPr="00426118" w:rsidRDefault="00426118" w:rsidP="009714AB">
            <w:pPr>
              <w:pStyle w:val="ListParagraph"/>
              <w:numPr>
                <w:ilvl w:val="0"/>
                <w:numId w:val="34"/>
              </w:numPr>
              <w:autoSpaceDE w:val="0"/>
              <w:autoSpaceDN w:val="0"/>
              <w:adjustRightInd w:val="0"/>
              <w:snapToGrid w:val="0"/>
            </w:pPr>
            <w:r w:rsidRPr="00CE6A6F">
              <w:rPr>
                <w:noProof/>
              </w:rPr>
              <w:lastRenderedPageBreak/>
              <w:t>Support signaling that allows the gNB to configure a UE’s polarization modes including the UE’s receive polarization mode in the DL and the UE’s transmit polarization mode in the UL.</w:t>
            </w:r>
          </w:p>
        </w:tc>
      </w:tr>
      <w:tr w:rsidR="000835A4" w:rsidRPr="00A15CEC"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Default="000835A4" w:rsidP="00426118">
            <w:pPr>
              <w:jc w:val="center"/>
            </w:pPr>
            <w:r>
              <w:rPr>
                <w:rFonts w:eastAsia="SimSun"/>
                <w:lang w:eastAsia="zh-CN"/>
              </w:rPr>
              <w:lastRenderedPageBreak/>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Default="000835A4" w:rsidP="009714AB">
            <w:pPr>
              <w:pStyle w:val="ListParagraph"/>
              <w:numPr>
                <w:ilvl w:val="0"/>
                <w:numId w:val="37"/>
              </w:numPr>
              <w:autoSpaceDE w:val="0"/>
              <w:autoSpaceDN w:val="0"/>
              <w:adjustRightInd w:val="0"/>
              <w:snapToGrid w:val="0"/>
              <w:rPr>
                <w:rFonts w:eastAsia="SimSun"/>
                <w:lang w:eastAsia="zh-CN"/>
              </w:rPr>
            </w:pPr>
            <w:r>
              <w:rPr>
                <w:rFonts w:eastAsia="SimSun"/>
                <w:lang w:eastAsia="zh-CN"/>
              </w:rPr>
              <w:t>Support polarization type (RHCP, LHCP, Linear) reporting from UE to network</w:t>
            </w:r>
          </w:p>
          <w:p w14:paraId="66EE91DA" w14:textId="77777777" w:rsidR="000835A4" w:rsidRDefault="000835A4" w:rsidP="009714AB">
            <w:pPr>
              <w:pStyle w:val="ListParagraph"/>
              <w:numPr>
                <w:ilvl w:val="0"/>
                <w:numId w:val="37"/>
              </w:numPr>
              <w:autoSpaceDE w:val="0"/>
              <w:autoSpaceDN w:val="0"/>
              <w:adjustRightInd w:val="0"/>
              <w:snapToGrid w:val="0"/>
              <w:rPr>
                <w:rFonts w:eastAsia="SimSun"/>
                <w:lang w:eastAsia="zh-CN"/>
              </w:rPr>
            </w:pPr>
            <w:r>
              <w:rPr>
                <w:rFonts w:eastAsia="SimSun"/>
                <w:lang w:eastAsia="zh-CN"/>
              </w:rPr>
              <w:t>Both inter-beam interference mitigation and polarization multiplexing schemes can be considered.</w:t>
            </w:r>
          </w:p>
          <w:p w14:paraId="27C90855" w14:textId="6B76EF34" w:rsidR="000835A4" w:rsidRDefault="000835A4" w:rsidP="009714AB">
            <w:pPr>
              <w:pStyle w:val="ListParagraph"/>
              <w:numPr>
                <w:ilvl w:val="0"/>
                <w:numId w:val="37"/>
              </w:numPr>
              <w:autoSpaceDE w:val="0"/>
              <w:autoSpaceDN w:val="0"/>
              <w:adjustRightInd w:val="0"/>
              <w:snapToGrid w:val="0"/>
            </w:pPr>
            <w:r w:rsidRPr="000835A4">
              <w:rPr>
                <w:rFonts w:eastAsia="SimSun"/>
                <w:lang w:eastAsia="zh-CN"/>
              </w:rPr>
              <w:t>Support at least explicit polarization mode signalling for UE UL TX and DL RX.</w:t>
            </w:r>
          </w:p>
        </w:tc>
      </w:tr>
      <w:tr w:rsidR="00E07372" w:rsidRPr="00A15CEC"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Default="00E07372" w:rsidP="00E07372">
            <w:pPr>
              <w:jc w:val="center"/>
              <w:rPr>
                <w:rFonts w:eastAsia="SimSun"/>
                <w:lang w:eastAsia="zh-CN"/>
              </w:rPr>
            </w:pPr>
            <w:r>
              <w:rPr>
                <w:rFonts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Default="00E07372" w:rsidP="009714AB">
            <w:pPr>
              <w:pStyle w:val="ListParagraph"/>
              <w:numPr>
                <w:ilvl w:val="0"/>
                <w:numId w:val="39"/>
              </w:numPr>
              <w:autoSpaceDE w:val="0"/>
              <w:autoSpaceDN w:val="0"/>
              <w:adjustRightInd w:val="0"/>
              <w:snapToGrid w:val="0"/>
            </w:pPr>
            <w:r>
              <w:t>S</w:t>
            </w:r>
            <w:r>
              <w:rPr>
                <w:rFonts w:hint="eastAsia"/>
              </w:rPr>
              <w:t xml:space="preserve">upport </w:t>
            </w:r>
            <w:r>
              <w:t xml:space="preserve">polarization type reporting to network. </w:t>
            </w:r>
          </w:p>
          <w:p w14:paraId="3B6EA05A" w14:textId="77777777" w:rsidR="00E07372" w:rsidRDefault="00E07372" w:rsidP="009714AB">
            <w:pPr>
              <w:pStyle w:val="ListParagraph"/>
              <w:numPr>
                <w:ilvl w:val="0"/>
                <w:numId w:val="39"/>
              </w:numPr>
              <w:autoSpaceDE w:val="0"/>
              <w:autoSpaceDN w:val="0"/>
              <w:adjustRightInd w:val="0"/>
              <w:snapToGrid w:val="0"/>
            </w:pPr>
            <w:r>
              <w:t xml:space="preserve">NTN shall support to use polarization to reduce the inter-beam interference and polarization multiplexing. </w:t>
            </w:r>
          </w:p>
          <w:p w14:paraId="71C0F942" w14:textId="1E0A70C4" w:rsidR="00E07372" w:rsidRPr="00E07372" w:rsidRDefault="00E07372" w:rsidP="009714AB">
            <w:pPr>
              <w:pStyle w:val="ListParagraph"/>
              <w:numPr>
                <w:ilvl w:val="0"/>
                <w:numId w:val="39"/>
              </w:numPr>
              <w:autoSpaceDE w:val="0"/>
              <w:autoSpaceDN w:val="0"/>
              <w:adjustRightInd w:val="0"/>
              <w:snapToGrid w:val="0"/>
            </w:pPr>
            <w:r>
              <w:t xml:space="preserve">Support explicit signalling for polarization type, including </w:t>
            </w:r>
            <w:proofErr w:type="spellStart"/>
            <w:r>
              <w:t>gNB</w:t>
            </w:r>
            <w:proofErr w:type="spellEnd"/>
            <w:r>
              <w:t xml:space="preserve"> Tx polarization and Rx polarization. This can be signalled in system information or RRC message. </w:t>
            </w:r>
          </w:p>
        </w:tc>
      </w:tr>
      <w:tr w:rsidR="00604F59" w:rsidRPr="00A15CEC"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6410AA" w:rsidRDefault="00604F59" w:rsidP="00E07372">
            <w:pPr>
              <w:jc w:val="center"/>
              <w:rPr>
                <w:highlight w:val="yellow"/>
              </w:rPr>
            </w:pPr>
            <w:r w:rsidRPr="006410AA">
              <w:rPr>
                <w:rFonts w:hint="eastAsia"/>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6410AA" w:rsidRDefault="00604F59" w:rsidP="00604F59">
            <w:pPr>
              <w:autoSpaceDE w:val="0"/>
              <w:autoSpaceDN w:val="0"/>
              <w:adjustRightInd w:val="0"/>
              <w:snapToGrid w:val="0"/>
              <w:rPr>
                <w:highlight w:val="yellow"/>
              </w:rPr>
            </w:pPr>
            <w:r w:rsidRPr="006410AA">
              <w:rPr>
                <w:highlight w:val="yellow"/>
              </w:rPr>
              <w:t>Q</w:t>
            </w:r>
            <w:r w:rsidRPr="006410AA">
              <w:rPr>
                <w:rFonts w:hint="eastAsia"/>
                <w:highlight w:val="yellow"/>
              </w:rPr>
              <w:t xml:space="preserve">uick </w:t>
            </w:r>
            <w:r w:rsidRPr="006410AA">
              <w:rPr>
                <w:highlight w:val="yellow"/>
              </w:rPr>
              <w:t>summary</w:t>
            </w:r>
          </w:p>
          <w:p w14:paraId="39AD0BC6" w14:textId="78B024C4" w:rsidR="00B547F6" w:rsidRPr="006410AA" w:rsidRDefault="00B547F6" w:rsidP="00604F59">
            <w:pPr>
              <w:autoSpaceDE w:val="0"/>
              <w:autoSpaceDN w:val="0"/>
              <w:adjustRightInd w:val="0"/>
              <w:snapToGrid w:val="0"/>
              <w:rPr>
                <w:highlight w:val="yellow"/>
              </w:rPr>
            </w:pPr>
            <w:r w:rsidRPr="006410AA">
              <w:rPr>
                <w:highlight w:val="yellow"/>
              </w:rPr>
              <w:t xml:space="preserve">Slightly majority views to support UE polarization capability </w:t>
            </w:r>
            <w:r w:rsidRPr="006410AA">
              <w:rPr>
                <w:rFonts w:eastAsia="SimSun"/>
                <w:highlight w:val="yellow"/>
                <w:lang w:eastAsia="zh-CN"/>
              </w:rPr>
              <w:t>(RHCP, LHCP, Linear)</w:t>
            </w:r>
            <w:r w:rsidRPr="006410AA">
              <w:rPr>
                <w:highlight w:val="yellow"/>
              </w:rPr>
              <w:t xml:space="preserve"> reporting. </w:t>
            </w:r>
          </w:p>
          <w:p w14:paraId="44F7819D" w14:textId="77777777" w:rsidR="00B547F6" w:rsidRPr="006410AA" w:rsidRDefault="00B547F6" w:rsidP="00604F59">
            <w:pPr>
              <w:autoSpaceDE w:val="0"/>
              <w:autoSpaceDN w:val="0"/>
              <w:adjustRightInd w:val="0"/>
              <w:snapToGrid w:val="0"/>
              <w:rPr>
                <w:highlight w:val="yellow"/>
              </w:rPr>
            </w:pPr>
            <w:r w:rsidRPr="006410AA">
              <w:rPr>
                <w:highlight w:val="yellow"/>
              </w:rPr>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6410AA" w:rsidRDefault="00B547F6" w:rsidP="00604F59">
            <w:pPr>
              <w:autoSpaceDE w:val="0"/>
              <w:autoSpaceDN w:val="0"/>
              <w:adjustRightInd w:val="0"/>
              <w:snapToGrid w:val="0"/>
              <w:rPr>
                <w:highlight w:val="yellow"/>
              </w:rPr>
            </w:pPr>
            <w:r w:rsidRPr="006410AA">
              <w:rPr>
                <w:highlight w:val="yellow"/>
              </w:rPr>
              <w:t xml:space="preserve">For polarization indication, vivo asks when this indication should be conducted by the gNB? From FL understanding, this indication should be given since initial access. Other opinions are welcome to add here. </w:t>
            </w:r>
          </w:p>
          <w:p w14:paraId="61A27285" w14:textId="5F8A0B17" w:rsidR="00B547F6" w:rsidRPr="006410AA" w:rsidRDefault="00B547F6" w:rsidP="00604F59">
            <w:pPr>
              <w:autoSpaceDE w:val="0"/>
              <w:autoSpaceDN w:val="0"/>
              <w:adjustRightInd w:val="0"/>
              <w:snapToGrid w:val="0"/>
              <w:rPr>
                <w:highlight w:val="yellow"/>
              </w:rPr>
            </w:pPr>
            <w:r w:rsidRPr="006410AA">
              <w:rPr>
                <w:rFonts w:hint="eastAsia"/>
                <w:highlight w:val="yellow"/>
              </w:rPr>
              <w:t xml:space="preserve">Majority views to support explicit </w:t>
            </w:r>
            <w:r w:rsidRPr="006410AA">
              <w:rPr>
                <w:highlight w:val="yellow"/>
              </w:rPr>
              <w:t>indication</w:t>
            </w:r>
            <w:r w:rsidR="006410AA" w:rsidRPr="006410AA">
              <w:rPr>
                <w:rFonts w:hint="eastAsia"/>
                <w:highlight w:val="yellow"/>
              </w:rPr>
              <w:t xml:space="preserve">, e.g. </w:t>
            </w:r>
            <w:r w:rsidR="006410AA" w:rsidRPr="006410AA">
              <w:rPr>
                <w:highlight w:val="yellow"/>
              </w:rPr>
              <w:t xml:space="preserve">UE Tx polarization and UE Rx polarization. </w:t>
            </w:r>
          </w:p>
        </w:tc>
      </w:tr>
      <w:tr w:rsidR="0011236E" w:rsidRPr="00A15CEC"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A31AEB" w:rsidRDefault="0011236E" w:rsidP="0011236E">
            <w:pPr>
              <w:jc w:val="center"/>
              <w:rPr>
                <w:rFonts w:eastAsia="SimSun"/>
                <w:highlight w:val="yellow"/>
                <w:lang w:eastAsia="zh-CN"/>
              </w:rPr>
            </w:pPr>
            <w:r>
              <w:rPr>
                <w:rFonts w:eastAsia="SimSun" w:hint="eastAsia"/>
                <w:lang w:eastAsia="zh-CN"/>
              </w:rPr>
              <w:t>H</w:t>
            </w:r>
            <w:r>
              <w:rPr>
                <w:rFonts w:eastAsia="SimSun"/>
                <w:lang w:eastAsia="zh-CN"/>
              </w:rPr>
              <w:t xml:space="preserve">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11236E" w:rsidRDefault="0011236E" w:rsidP="009714AB">
            <w:pPr>
              <w:pStyle w:val="ListParagraph"/>
              <w:numPr>
                <w:ilvl w:val="0"/>
                <w:numId w:val="42"/>
              </w:numPr>
              <w:autoSpaceDE w:val="0"/>
              <w:autoSpaceDN w:val="0"/>
              <w:adjustRightInd w:val="0"/>
              <w:snapToGrid w:val="0"/>
              <w:rPr>
                <w:rFonts w:eastAsia="SimSun"/>
                <w:lang w:eastAsia="zh-CN"/>
              </w:rPr>
            </w:pPr>
            <w:r w:rsidRPr="0011236E">
              <w:rPr>
                <w:rFonts w:eastAsia="SimSun"/>
                <w:lang w:eastAsia="zh-CN"/>
              </w:rPr>
              <w:t xml:space="preserve">Polarization type report may not </w:t>
            </w:r>
            <w:proofErr w:type="gramStart"/>
            <w:r w:rsidRPr="0011236E">
              <w:rPr>
                <w:rFonts w:eastAsia="SimSun"/>
                <w:lang w:eastAsia="zh-CN"/>
              </w:rPr>
              <w:t>needed</w:t>
            </w:r>
            <w:proofErr w:type="gramEnd"/>
            <w:r w:rsidRPr="0011236E">
              <w:rPr>
                <w:rFonts w:eastAsia="SimSun"/>
                <w:lang w:eastAsia="zh-CN"/>
              </w:rPr>
              <w:t xml:space="preserve"> if beam specific for cell specific</w:t>
            </w:r>
            <w:r>
              <w:rPr>
                <w:rFonts w:eastAsia="SimSun"/>
                <w:lang w:eastAsia="zh-CN"/>
              </w:rPr>
              <w:t xml:space="preserve"> polarization are applied. It will be more</w:t>
            </w:r>
            <w:r w:rsidRPr="0011236E">
              <w:rPr>
                <w:rFonts w:eastAsia="SimSun"/>
                <w:lang w:eastAsia="zh-CN"/>
              </w:rPr>
              <w:t xml:space="preserve"> complex</w:t>
            </w:r>
            <w:r>
              <w:rPr>
                <w:rFonts w:eastAsia="SimSun"/>
                <w:lang w:eastAsia="zh-CN"/>
              </w:rPr>
              <w:t xml:space="preserve"> for</w:t>
            </w:r>
            <w:r w:rsidRPr="0011236E">
              <w:rPr>
                <w:rFonts w:eastAsia="SimSun"/>
                <w:lang w:eastAsia="zh-CN"/>
              </w:rPr>
              <w:t xml:space="preserve"> gNB </w:t>
            </w:r>
            <w:r>
              <w:rPr>
                <w:rFonts w:eastAsia="SimSun"/>
                <w:lang w:eastAsia="zh-CN"/>
              </w:rPr>
              <w:t>to</w:t>
            </w:r>
            <w:r w:rsidRPr="0011236E">
              <w:rPr>
                <w:rFonts w:eastAsia="SimSun"/>
                <w:lang w:eastAsia="zh-CN"/>
              </w:rPr>
              <w:t xml:space="preserve"> adjust the polarization according to different UE capability. </w:t>
            </w:r>
          </w:p>
          <w:p w14:paraId="359F1E3F" w14:textId="77777777" w:rsidR="00660BB6" w:rsidRDefault="0011236E" w:rsidP="009714AB">
            <w:pPr>
              <w:pStyle w:val="ListParagraph"/>
              <w:numPr>
                <w:ilvl w:val="0"/>
                <w:numId w:val="42"/>
              </w:numPr>
              <w:autoSpaceDE w:val="0"/>
              <w:autoSpaceDN w:val="0"/>
              <w:adjustRightInd w:val="0"/>
              <w:snapToGrid w:val="0"/>
              <w:rPr>
                <w:rFonts w:eastAsia="Malgun Gothic"/>
                <w:lang w:eastAsia="ko-KR"/>
              </w:rPr>
            </w:pPr>
            <w:r w:rsidRPr="0011236E">
              <w:rPr>
                <w:rFonts w:eastAsia="SimSun"/>
                <w:lang w:eastAsia="zh-CN"/>
              </w:rPr>
              <w:t>Polarization can be used for i</w:t>
            </w:r>
            <w:r w:rsidRPr="0011236E">
              <w:rPr>
                <w:rFonts w:eastAsia="Malgun Gothic"/>
                <w:lang w:eastAsia="ko-KR"/>
              </w:rPr>
              <w:t xml:space="preserve">nter-beam interference mitigation and also applied among SSB for inter cell interference mitigation </w:t>
            </w:r>
          </w:p>
          <w:p w14:paraId="13DCA755" w14:textId="13A4BA2D" w:rsidR="0011236E" w:rsidRPr="00660BB6" w:rsidRDefault="0011236E" w:rsidP="009714AB">
            <w:pPr>
              <w:pStyle w:val="ListParagraph"/>
              <w:numPr>
                <w:ilvl w:val="0"/>
                <w:numId w:val="42"/>
              </w:numPr>
              <w:autoSpaceDE w:val="0"/>
              <w:autoSpaceDN w:val="0"/>
              <w:adjustRightInd w:val="0"/>
              <w:snapToGrid w:val="0"/>
              <w:rPr>
                <w:rFonts w:eastAsia="Malgun Gothic"/>
                <w:lang w:eastAsia="ko-KR"/>
              </w:rPr>
            </w:pPr>
            <w:r w:rsidRPr="00660BB6">
              <w:rPr>
                <w:rFonts w:eastAsia="SimSun"/>
                <w:lang w:eastAsia="zh-CN"/>
              </w:rPr>
              <w:t xml:space="preserve">Support explicit signalling </w:t>
            </w:r>
            <w:r w:rsidR="00660BB6">
              <w:rPr>
                <w:rFonts w:eastAsia="SimSun"/>
                <w:lang w:eastAsia="zh-CN"/>
              </w:rPr>
              <w:t xml:space="preserve">of polarization </w:t>
            </w:r>
            <w:r w:rsidR="001F2818">
              <w:rPr>
                <w:rFonts w:eastAsia="SimSun"/>
                <w:lang w:eastAsia="zh-CN"/>
              </w:rPr>
              <w:t>including either cell-level and beam-level indication.</w:t>
            </w:r>
          </w:p>
        </w:tc>
      </w:tr>
      <w:tr w:rsidR="00B76039" w:rsidRPr="00A15CEC"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Default="00B76039" w:rsidP="0011236E">
            <w:pPr>
              <w:jc w:val="center"/>
              <w:rPr>
                <w:rFonts w:eastAsia="SimSun"/>
                <w:lang w:eastAsia="zh-CN"/>
              </w:rPr>
            </w:pPr>
            <w:r>
              <w:rPr>
                <w:rFonts w:eastAsia="SimSun"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Default="00B76039" w:rsidP="009714AB">
            <w:pPr>
              <w:pStyle w:val="ListParagraph"/>
              <w:numPr>
                <w:ilvl w:val="0"/>
                <w:numId w:val="43"/>
              </w:numPr>
              <w:autoSpaceDE w:val="0"/>
              <w:autoSpaceDN w:val="0"/>
              <w:adjustRightInd w:val="0"/>
              <w:snapToGrid w:val="0"/>
              <w:rPr>
                <w:rFonts w:eastAsia="SimSun"/>
                <w:lang w:eastAsia="zh-CN"/>
              </w:rPr>
            </w:pPr>
            <w:r w:rsidRPr="00B76039">
              <w:rPr>
                <w:rFonts w:eastAsia="SimSun"/>
                <w:lang w:eastAsia="zh-CN"/>
              </w:rPr>
              <w:t>Polarization type report</w:t>
            </w:r>
            <w:r>
              <w:rPr>
                <w:rFonts w:eastAsia="SimSun"/>
                <w:lang w:eastAsia="zh-CN"/>
              </w:rPr>
              <w:t xml:space="preserve"> needs more discussion</w:t>
            </w:r>
            <w:r w:rsidR="00293FB8">
              <w:rPr>
                <w:rFonts w:eastAsia="SimSun"/>
                <w:lang w:eastAsia="zh-CN"/>
              </w:rPr>
              <w:t>.</w:t>
            </w:r>
          </w:p>
          <w:p w14:paraId="3D126C62" w14:textId="77777777" w:rsidR="00B76039" w:rsidRDefault="00B76039" w:rsidP="009714AB">
            <w:pPr>
              <w:pStyle w:val="ListParagraph"/>
              <w:numPr>
                <w:ilvl w:val="0"/>
                <w:numId w:val="43"/>
              </w:numPr>
              <w:autoSpaceDE w:val="0"/>
              <w:autoSpaceDN w:val="0"/>
              <w:adjustRightInd w:val="0"/>
              <w:snapToGrid w:val="0"/>
              <w:rPr>
                <w:rFonts w:eastAsia="SimSun"/>
                <w:lang w:eastAsia="zh-CN"/>
              </w:rPr>
            </w:pPr>
            <w:r>
              <w:rPr>
                <w:rFonts w:eastAsia="SimSun"/>
                <w:lang w:eastAsia="zh-CN"/>
              </w:rPr>
              <w:t>T</w:t>
            </w:r>
            <w:r w:rsidRPr="00B76039">
              <w:rPr>
                <w:rFonts w:eastAsia="SimSun"/>
                <w:lang w:eastAsia="zh-CN"/>
              </w:rPr>
              <w:t xml:space="preserve">he target usage of polarization </w:t>
            </w:r>
            <w:proofErr w:type="gramStart"/>
            <w:r w:rsidRPr="00B76039">
              <w:rPr>
                <w:rFonts w:eastAsia="SimSun"/>
                <w:lang w:eastAsia="zh-CN"/>
              </w:rPr>
              <w:t>include</w:t>
            </w:r>
            <w:proofErr w:type="gramEnd"/>
            <w:r w:rsidRPr="00B76039">
              <w:rPr>
                <w:rFonts w:eastAsia="SimSun"/>
                <w:lang w:eastAsia="zh-CN"/>
              </w:rPr>
              <w:t xml:space="preserve"> inte</w:t>
            </w:r>
            <w:r>
              <w:rPr>
                <w:rFonts w:eastAsia="SimSun"/>
                <w:lang w:eastAsia="zh-CN"/>
              </w:rPr>
              <w:t xml:space="preserve">r-beam interference mitigation and </w:t>
            </w:r>
            <w:r w:rsidRPr="00B76039">
              <w:rPr>
                <w:rFonts w:eastAsia="SimSun"/>
                <w:lang w:eastAsia="zh-CN"/>
              </w:rPr>
              <w:t>polarization multiplexing</w:t>
            </w:r>
            <w:r w:rsidR="00293FB8">
              <w:rPr>
                <w:rFonts w:eastAsia="SimSun"/>
                <w:lang w:eastAsia="zh-CN"/>
              </w:rPr>
              <w:t>.</w:t>
            </w:r>
          </w:p>
          <w:p w14:paraId="525C1189" w14:textId="2AB9EBFC" w:rsidR="00293FB8" w:rsidRPr="00B76039" w:rsidRDefault="00293FB8" w:rsidP="009714AB">
            <w:pPr>
              <w:pStyle w:val="ListParagraph"/>
              <w:numPr>
                <w:ilvl w:val="0"/>
                <w:numId w:val="43"/>
              </w:numPr>
              <w:autoSpaceDE w:val="0"/>
              <w:autoSpaceDN w:val="0"/>
              <w:adjustRightInd w:val="0"/>
              <w:snapToGrid w:val="0"/>
              <w:rPr>
                <w:rFonts w:eastAsia="SimSun"/>
                <w:lang w:eastAsia="zh-CN"/>
              </w:rPr>
            </w:pPr>
            <w:r w:rsidRPr="00293FB8">
              <w:rPr>
                <w:rFonts w:eastAsia="SimSun"/>
                <w:lang w:eastAsia="zh-CN"/>
              </w:rPr>
              <w:t>Support explicit signalling of polarization</w:t>
            </w:r>
            <w:r>
              <w:rPr>
                <w:rFonts w:eastAsia="SimSun"/>
                <w:lang w:eastAsia="zh-CN"/>
              </w:rPr>
              <w:t>.</w:t>
            </w:r>
          </w:p>
        </w:tc>
      </w:tr>
      <w:tr w:rsidR="0001460B" w:rsidRPr="00A15CEC"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Default="0001460B" w:rsidP="0001460B">
            <w:pPr>
              <w:jc w:val="center"/>
              <w:rPr>
                <w:rFonts w:eastAsia="SimSun"/>
                <w:lang w:eastAsia="zh-CN"/>
              </w:rPr>
            </w:pPr>
            <w:r w:rsidRPr="00C06C93">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Default="0001460B" w:rsidP="0001460B">
            <w:pPr>
              <w:autoSpaceDE w:val="0"/>
              <w:autoSpaceDN w:val="0"/>
              <w:adjustRightInd w:val="0"/>
              <w:snapToGrid w:val="0"/>
            </w:pPr>
            <w:r w:rsidRPr="00C06C93">
              <w:t xml:space="preserve">1). </w:t>
            </w:r>
            <w:r>
              <w:t xml:space="preserve">The motivation of UE reporting its polarization capability is unclear in case the polarization </w:t>
            </w:r>
            <w:proofErr w:type="spellStart"/>
            <w:r>
              <w:t>signaling</w:t>
            </w:r>
            <w:proofErr w:type="spellEnd"/>
            <w:r>
              <w:t xml:space="preserve"> is broadcast.</w:t>
            </w:r>
          </w:p>
          <w:p w14:paraId="15FB691D" w14:textId="77777777" w:rsidR="0001460B" w:rsidRDefault="0001460B" w:rsidP="0001460B">
            <w:pPr>
              <w:autoSpaceDE w:val="0"/>
              <w:autoSpaceDN w:val="0"/>
              <w:adjustRightInd w:val="0"/>
              <w:snapToGrid w:val="0"/>
            </w:pPr>
            <w:r>
              <w:t>2). We think the inter-beam interference mitigation is the main target usage of polarization</w:t>
            </w:r>
          </w:p>
          <w:p w14:paraId="70949923" w14:textId="68FC2D0A" w:rsidR="0001460B" w:rsidRPr="0001460B" w:rsidRDefault="0001460B" w:rsidP="0001460B">
            <w:pPr>
              <w:autoSpaceDE w:val="0"/>
              <w:autoSpaceDN w:val="0"/>
              <w:adjustRightInd w:val="0"/>
              <w:snapToGrid w:val="0"/>
              <w:rPr>
                <w:rFonts w:eastAsia="SimSun"/>
                <w:lang w:eastAsia="zh-CN"/>
              </w:rPr>
            </w:pPr>
            <w:r>
              <w:t xml:space="preserve">3). We support the explicit </w:t>
            </w:r>
            <w:proofErr w:type="spellStart"/>
            <w:r>
              <w:t>signaling</w:t>
            </w:r>
            <w:proofErr w:type="spellEnd"/>
            <w:r>
              <w:t xml:space="preserve"> of polarization, in terms of system information. </w:t>
            </w:r>
          </w:p>
        </w:tc>
      </w:tr>
      <w:tr w:rsidR="002E4343" w:rsidRPr="00A15CEC"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C06C93" w:rsidRDefault="00EA7D0A" w:rsidP="0001460B">
            <w:pPr>
              <w:jc w:val="center"/>
            </w:pPr>
            <w: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Default="00EA7D0A" w:rsidP="009714AB">
            <w:pPr>
              <w:pStyle w:val="ListParagraph"/>
              <w:numPr>
                <w:ilvl w:val="0"/>
                <w:numId w:val="44"/>
              </w:numPr>
              <w:autoSpaceDE w:val="0"/>
              <w:autoSpaceDN w:val="0"/>
              <w:adjustRightInd w:val="0"/>
              <w:snapToGrid w:val="0"/>
            </w:pPr>
            <w:r>
              <w:t xml:space="preserve">The motivation of UE reporting </w:t>
            </w:r>
            <w:r w:rsidR="00BF0F79">
              <w:t xml:space="preserve">its </w:t>
            </w:r>
            <w:r>
              <w:t>polarization capability is unclear</w:t>
            </w:r>
            <w:r w:rsidR="00BF0F79">
              <w:t>.</w:t>
            </w:r>
          </w:p>
          <w:p w14:paraId="65BCCCA1" w14:textId="2FA777D5" w:rsidR="00DB0ACC" w:rsidRPr="00C06C93" w:rsidRDefault="00D84119" w:rsidP="009714AB">
            <w:pPr>
              <w:pStyle w:val="ListParagraph"/>
              <w:numPr>
                <w:ilvl w:val="0"/>
                <w:numId w:val="44"/>
              </w:numPr>
              <w:autoSpaceDE w:val="0"/>
              <w:autoSpaceDN w:val="0"/>
              <w:adjustRightInd w:val="0"/>
              <w:snapToGrid w:val="0"/>
            </w:pPr>
            <w:r>
              <w:lastRenderedPageBreak/>
              <w:t xml:space="preserve">Depending on the usage of polarization, </w:t>
            </w:r>
            <w:r w:rsidR="005E77A4">
              <w:t xml:space="preserve">different signalling mechanisms of polarization may be needed. For polarization multiplexing, </w:t>
            </w:r>
            <w:r w:rsidR="00102370">
              <w:t xml:space="preserve">signalling of polarization may not be necessary. For inter-beam interference mitigation, it is beneficial to </w:t>
            </w:r>
            <w:r w:rsidR="0073609B">
              <w:t>signal the polarization of each beam. H</w:t>
            </w:r>
            <w:r w:rsidR="00DB0ACC">
              <w:t>ow</w:t>
            </w:r>
            <w:r w:rsidR="0073609B">
              <w:t xml:space="preserve">ever, this would require dual-polarization capable </w:t>
            </w:r>
            <w:r w:rsidR="00DB0ACC">
              <w:t>antennas in case of circ</w:t>
            </w:r>
            <w:r w:rsidR="00AF1888">
              <w:t>u</w:t>
            </w:r>
            <w:r w:rsidR="00DB0ACC">
              <w:t>lar polarization.</w:t>
            </w:r>
          </w:p>
        </w:tc>
      </w:tr>
      <w:tr w:rsidR="00E428E6" w:rsidRPr="00A15CEC" w14:paraId="137DFDA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5208A7C1" w14:textId="5EBB48A8" w:rsidR="00E428E6" w:rsidRDefault="00E428E6" w:rsidP="0001460B">
            <w:pPr>
              <w:jc w:val="center"/>
            </w:pPr>
            <w:r>
              <w:rPr>
                <w:rFonts w:eastAsia="SimSun"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31187CF1" w14:textId="51DF3B02" w:rsidR="00E428E6" w:rsidRDefault="00E428E6" w:rsidP="00E428E6">
            <w:pPr>
              <w:autoSpaceDE w:val="0"/>
              <w:autoSpaceDN w:val="0"/>
              <w:adjustRightInd w:val="0"/>
              <w:snapToGrid w:val="0"/>
            </w:pPr>
            <w:r w:rsidRPr="00E428E6">
              <w:rPr>
                <w:rFonts w:eastAsia="SimSun"/>
                <w:lang w:eastAsia="zh-CN"/>
              </w:rPr>
              <w:t>R</w:t>
            </w:r>
            <w:r w:rsidRPr="00E428E6">
              <w:rPr>
                <w:rFonts w:eastAsia="SimSun" w:hint="eastAsia"/>
                <w:lang w:eastAsia="zh-CN"/>
              </w:rPr>
              <w:t xml:space="preserve">eporting the UE polarization mode is not justified. </w:t>
            </w:r>
            <w:r w:rsidRPr="00E428E6">
              <w:rPr>
                <w:rFonts w:eastAsia="SimSun"/>
                <w:lang w:eastAsia="zh-CN"/>
              </w:rPr>
              <w:t>R</w:t>
            </w:r>
            <w:r w:rsidRPr="00E428E6">
              <w:rPr>
                <w:rFonts w:eastAsia="SimSun" w:hint="eastAsia"/>
                <w:lang w:eastAsia="zh-CN"/>
              </w:rPr>
              <w:t>egardless UE reporting or not, gNB can</w:t>
            </w:r>
            <w:r w:rsidRPr="00E428E6">
              <w:rPr>
                <w:rFonts w:eastAsia="SimSun"/>
                <w:lang w:eastAsia="zh-CN"/>
              </w:rPr>
              <w:t>’</w:t>
            </w:r>
            <w:r w:rsidRPr="00E428E6">
              <w:rPr>
                <w:rFonts w:eastAsia="SimSun" w:hint="eastAsia"/>
                <w:lang w:eastAsia="zh-CN"/>
              </w:rPr>
              <w:t xml:space="preserve">t </w:t>
            </w:r>
            <w:r w:rsidRPr="00E428E6">
              <w:rPr>
                <w:rFonts w:eastAsia="SimSun"/>
                <w:lang w:eastAsia="zh-CN"/>
              </w:rPr>
              <w:t>change</w:t>
            </w:r>
            <w:r w:rsidRPr="00E428E6">
              <w:rPr>
                <w:rFonts w:eastAsia="SimSun" w:hint="eastAsia"/>
                <w:lang w:eastAsia="zh-CN"/>
              </w:rPr>
              <w:t xml:space="preserve"> the </w:t>
            </w:r>
            <w:r w:rsidRPr="00E428E6">
              <w:rPr>
                <w:rFonts w:eastAsia="SimSun"/>
                <w:lang w:eastAsia="zh-CN"/>
              </w:rPr>
              <w:t>polarization</w:t>
            </w:r>
            <w:r w:rsidRPr="00E428E6">
              <w:rPr>
                <w:rFonts w:eastAsia="SimSun" w:hint="eastAsia"/>
                <w:lang w:eastAsia="zh-CN"/>
              </w:rPr>
              <w:t xml:space="preserve"> mode of network. UE can adapt its polarization mode based on gNB indication or via blind signal detection. </w:t>
            </w:r>
            <w:r w:rsidRPr="00E428E6">
              <w:rPr>
                <w:rFonts w:eastAsia="SimSun"/>
                <w:lang w:eastAsia="zh-CN"/>
              </w:rPr>
              <w:t>I</w:t>
            </w:r>
            <w:r w:rsidRPr="00E428E6">
              <w:rPr>
                <w:rFonts w:eastAsia="SimSun" w:hint="eastAsia"/>
                <w:lang w:eastAsia="zh-CN"/>
              </w:rPr>
              <w:t>n this sense, no need to report UE polarization type.</w:t>
            </w:r>
          </w:p>
        </w:tc>
      </w:tr>
      <w:tr w:rsidR="00AB027B" w:rsidRPr="00A15CEC" w14:paraId="2D3A3C66"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634D7BF" w14:textId="3A9A4F9F" w:rsidR="00AB027B" w:rsidRDefault="00AB027B" w:rsidP="0001460B">
            <w:pPr>
              <w:jc w:val="center"/>
              <w:rPr>
                <w:rFonts w:eastAsia="SimSun"/>
                <w:lang w:eastAsia="zh-CN"/>
              </w:rPr>
            </w:pPr>
            <w:r>
              <w:rPr>
                <w:rFonts w:eastAsia="SimSun" w:hint="eastAsia"/>
                <w:lang w:eastAsia="zh-CN"/>
              </w:rPr>
              <w:t>S</w:t>
            </w:r>
            <w:r>
              <w:rPr>
                <w:rFonts w:eastAsia="SimSun"/>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2E764E1" w14:textId="34D5CF4A" w:rsidR="00AB027B" w:rsidRDefault="00AB027B" w:rsidP="00AB027B">
            <w:pPr>
              <w:autoSpaceDE w:val="0"/>
              <w:autoSpaceDN w:val="0"/>
              <w:adjustRightInd w:val="0"/>
              <w:snapToGrid w:val="0"/>
              <w:rPr>
                <w:rFonts w:eastAsia="SimSun"/>
                <w:lang w:eastAsia="zh-CN"/>
              </w:rPr>
            </w:pPr>
            <w:r>
              <w:rPr>
                <w:rFonts w:eastAsia="SimSun" w:hint="eastAsia"/>
                <w:lang w:eastAsia="zh-CN"/>
              </w:rPr>
              <w:t>F</w:t>
            </w:r>
            <w:r>
              <w:rPr>
                <w:rFonts w:eastAsia="SimSun"/>
                <w:lang w:eastAsia="zh-CN"/>
              </w:rPr>
              <w:t>or (1)</w:t>
            </w:r>
            <w:r w:rsidR="00D81C57">
              <w:rPr>
                <w:rFonts w:eastAsia="SimSun"/>
                <w:lang w:eastAsia="zh-CN"/>
              </w:rPr>
              <w:t xml:space="preserve"> </w:t>
            </w:r>
            <w:r>
              <w:rPr>
                <w:rFonts w:eastAsia="SimSun"/>
                <w:lang w:eastAsia="zh-CN"/>
              </w:rPr>
              <w:t xml:space="preserve">adopting wrong polarization between gNB and UE may result significant performance degradation. For example, if the DL signal is on LHCP while the UE is receiving with RHCP, the UE will completely miss the DL signal. In addition, knowing the UE capability on polarization can enable the network to multiplex multiusers over polarization domain. Therefore, support UE report </w:t>
            </w:r>
            <w:r w:rsidRPr="004E5D4C">
              <w:rPr>
                <w:rFonts w:eastAsia="SimSun"/>
                <w:lang w:eastAsia="zh-CN"/>
              </w:rPr>
              <w:t>polarization type</w:t>
            </w:r>
            <w:r>
              <w:rPr>
                <w:rFonts w:eastAsia="SimSun"/>
                <w:lang w:eastAsia="zh-CN"/>
              </w:rPr>
              <w:t xml:space="preserve"> and </w:t>
            </w:r>
            <w:r w:rsidRPr="004E5D4C">
              <w:rPr>
                <w:rFonts w:eastAsia="SimSun"/>
                <w:lang w:eastAsia="zh-CN"/>
              </w:rPr>
              <w:t>polarization</w:t>
            </w:r>
            <w:r>
              <w:rPr>
                <w:rFonts w:eastAsia="SimSun"/>
                <w:lang w:eastAsia="zh-CN"/>
              </w:rPr>
              <w:t xml:space="preserve"> capability </w:t>
            </w:r>
            <w:r w:rsidR="00D81C57">
              <w:rPr>
                <w:rFonts w:eastAsia="SimSun"/>
                <w:lang w:eastAsia="zh-CN"/>
              </w:rPr>
              <w:t>are</w:t>
            </w:r>
            <w:r>
              <w:rPr>
                <w:rFonts w:eastAsia="SimSun"/>
                <w:lang w:eastAsia="zh-CN"/>
              </w:rPr>
              <w:t xml:space="preserve"> critical for NTN network.</w:t>
            </w:r>
          </w:p>
          <w:p w14:paraId="0215C0B7" w14:textId="77777777" w:rsidR="00AB027B" w:rsidRDefault="00AB027B" w:rsidP="00AB027B">
            <w:pPr>
              <w:autoSpaceDE w:val="0"/>
              <w:autoSpaceDN w:val="0"/>
              <w:adjustRightInd w:val="0"/>
              <w:snapToGrid w:val="0"/>
              <w:rPr>
                <w:rFonts w:eastAsia="SimSun"/>
                <w:lang w:eastAsia="zh-CN"/>
              </w:rPr>
            </w:pPr>
            <w:r>
              <w:rPr>
                <w:rFonts w:eastAsia="SimSun" w:hint="eastAsia"/>
                <w:lang w:eastAsia="zh-CN"/>
              </w:rPr>
              <w:t>F</w:t>
            </w:r>
            <w:r>
              <w:rPr>
                <w:rFonts w:eastAsia="SimSun"/>
                <w:lang w:eastAsia="zh-CN"/>
              </w:rPr>
              <w:t xml:space="preserve">or (2) </w:t>
            </w:r>
            <w:r w:rsidRPr="0042358C">
              <w:rPr>
                <w:rFonts w:eastAsia="SimSun"/>
                <w:lang w:eastAsia="zh-CN"/>
              </w:rPr>
              <w:t>polarization</w:t>
            </w:r>
            <w:r>
              <w:rPr>
                <w:rFonts w:eastAsia="SimSun"/>
                <w:lang w:eastAsia="zh-CN"/>
              </w:rPr>
              <w:t xml:space="preserve"> can be used for </w:t>
            </w:r>
            <w:r w:rsidRPr="0042358C">
              <w:rPr>
                <w:rFonts w:eastAsia="SimSun"/>
                <w:lang w:eastAsia="zh-CN"/>
              </w:rPr>
              <w:t>inter-beam interference mitigation</w:t>
            </w:r>
            <w:r>
              <w:rPr>
                <w:rFonts w:eastAsia="SimSun"/>
                <w:lang w:eastAsia="zh-CN"/>
              </w:rPr>
              <w:t xml:space="preserve"> and multi user </w:t>
            </w:r>
            <w:r w:rsidRPr="0042358C">
              <w:rPr>
                <w:rFonts w:eastAsia="SimSun"/>
                <w:lang w:eastAsia="zh-CN"/>
              </w:rPr>
              <w:t>polarization multiplexing</w:t>
            </w:r>
            <w:r>
              <w:rPr>
                <w:rFonts w:eastAsia="SimSun"/>
                <w:lang w:eastAsia="zh-CN"/>
              </w:rPr>
              <w:t xml:space="preserve"> and MIMO, as well as improve the cell search performance when the polarization information is associated with SSB.</w:t>
            </w:r>
          </w:p>
          <w:p w14:paraId="74459A38" w14:textId="028340A9" w:rsidR="00AB027B" w:rsidRPr="00E428E6" w:rsidRDefault="00AB027B" w:rsidP="00AB027B">
            <w:pPr>
              <w:autoSpaceDE w:val="0"/>
              <w:autoSpaceDN w:val="0"/>
              <w:adjustRightInd w:val="0"/>
              <w:snapToGrid w:val="0"/>
              <w:rPr>
                <w:rFonts w:eastAsia="SimSun"/>
                <w:lang w:eastAsia="zh-CN"/>
              </w:rPr>
            </w:pPr>
            <w:r>
              <w:rPr>
                <w:rFonts w:eastAsia="SimSun" w:hint="eastAsia"/>
                <w:lang w:eastAsia="zh-CN"/>
              </w:rPr>
              <w:t>F</w:t>
            </w:r>
            <w:r>
              <w:rPr>
                <w:rFonts w:eastAsia="SimSun"/>
                <w:lang w:eastAsia="zh-CN"/>
              </w:rPr>
              <w:t xml:space="preserve">or (3) </w:t>
            </w:r>
            <w:r w:rsidRPr="000A0C06">
              <w:rPr>
                <w:rFonts w:eastAsia="SimSun"/>
                <w:lang w:eastAsia="zh-CN"/>
              </w:rPr>
              <w:t>explicit signalling</w:t>
            </w:r>
            <w:r>
              <w:rPr>
                <w:rFonts w:eastAsia="SimSun"/>
                <w:lang w:eastAsia="zh-CN"/>
              </w:rPr>
              <w:t xml:space="preserve"> is preferred.</w:t>
            </w:r>
          </w:p>
        </w:tc>
      </w:tr>
      <w:tr w:rsidR="00D70781" w:rsidRPr="00A15CEC" w14:paraId="2A417602"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384018E" w14:textId="4A8C803C" w:rsidR="00D70781" w:rsidRDefault="00D70781" w:rsidP="00D70781">
            <w:pPr>
              <w:jc w:val="center"/>
              <w:rPr>
                <w:rFonts w:eastAsia="SimSun"/>
                <w:lang w:eastAsia="zh-CN"/>
              </w:rPr>
            </w:pPr>
            <w:r w:rsidRPr="0013283C">
              <w:rPr>
                <w:rFonts w:eastAsia="Malgun Gothic" w:hint="eastAsia"/>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3C66D2" w14:textId="0B206893" w:rsidR="00D70781" w:rsidRDefault="00D70781" w:rsidP="00D70781">
            <w:pPr>
              <w:autoSpaceDE w:val="0"/>
              <w:autoSpaceDN w:val="0"/>
              <w:adjustRightInd w:val="0"/>
              <w:snapToGrid w:val="0"/>
              <w:rPr>
                <w:rFonts w:eastAsia="SimSun"/>
                <w:lang w:eastAsia="zh-CN"/>
              </w:rPr>
            </w:pPr>
            <w:r>
              <w:rPr>
                <w:rFonts w:eastAsia="Malgun Gothic" w:hint="eastAsia"/>
                <w:lang w:eastAsia="ko-KR"/>
              </w:rPr>
              <w:t xml:space="preserve">We think </w:t>
            </w:r>
            <w:r>
              <w:rPr>
                <w:rFonts w:eastAsia="Malgun Gothic"/>
                <w:lang w:eastAsia="ko-KR"/>
              </w:rPr>
              <w:t>signalling</w:t>
            </w:r>
            <w:r>
              <w:rPr>
                <w:rFonts w:eastAsia="Malgun Gothic" w:hint="eastAsia"/>
                <w:lang w:eastAsia="ko-KR"/>
              </w:rPr>
              <w:t xml:space="preserve"> </w:t>
            </w:r>
            <w:r>
              <w:rPr>
                <w:rFonts w:eastAsia="Malgun Gothic"/>
                <w:lang w:eastAsia="ko-KR"/>
              </w:rPr>
              <w:t xml:space="preserve">by SIB for indication of polarization is enough. The benefit of UE-specific polarization is not clear. </w:t>
            </w:r>
          </w:p>
        </w:tc>
      </w:tr>
      <w:tr w:rsidR="0097719D" w:rsidRPr="00A15CEC" w14:paraId="4CBD49AE"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6DFA8ED0" w14:textId="00241896" w:rsidR="0097719D" w:rsidRPr="0013283C" w:rsidRDefault="0097719D" w:rsidP="0097719D">
            <w:pPr>
              <w:jc w:val="center"/>
              <w:rPr>
                <w:rFonts w:eastAsia="Malgun Gothic"/>
                <w:lang w:eastAsia="ko-KR"/>
              </w:rPr>
            </w:pPr>
            <w:r>
              <w:rPr>
                <w:rFonts w:eastAsia="SimSun" w:hint="eastAsia"/>
                <w:lang w:val="en-US" w:eastAsia="zh-CN"/>
              </w:rPr>
              <w:t>L</w:t>
            </w:r>
            <w:r>
              <w:rPr>
                <w:rFonts w:eastAsia="SimSun"/>
                <w:lang w:val="en-US"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3CFF243" w14:textId="77777777" w:rsidR="0097719D" w:rsidRDefault="0097719D" w:rsidP="0097719D">
            <w:pPr>
              <w:autoSpaceDE w:val="0"/>
              <w:autoSpaceDN w:val="0"/>
              <w:adjustRightInd w:val="0"/>
              <w:snapToGrid w:val="0"/>
              <w:ind w:left="420"/>
              <w:rPr>
                <w:rFonts w:eastAsia="SimSun"/>
                <w:lang w:val="en-US" w:eastAsia="zh-CN"/>
              </w:rPr>
            </w:pPr>
            <w:r>
              <w:rPr>
                <w:rFonts w:eastAsia="SimSun" w:hint="eastAsia"/>
                <w:lang w:val="en-US" w:eastAsia="zh-CN"/>
              </w:rPr>
              <w:t>F</w:t>
            </w:r>
            <w:r>
              <w:rPr>
                <w:rFonts w:eastAsia="SimSun"/>
                <w:lang w:val="en-US" w:eastAsia="zh-CN"/>
              </w:rPr>
              <w:t>or Question#1, we support UE to reporting the supported polarization type.</w:t>
            </w:r>
          </w:p>
          <w:p w14:paraId="5B8D978E" w14:textId="77777777" w:rsidR="0097719D" w:rsidRDefault="0097719D" w:rsidP="0097719D">
            <w:pPr>
              <w:autoSpaceDE w:val="0"/>
              <w:autoSpaceDN w:val="0"/>
              <w:adjustRightInd w:val="0"/>
              <w:snapToGrid w:val="0"/>
              <w:ind w:left="420"/>
              <w:rPr>
                <w:rFonts w:eastAsia="SimSun"/>
                <w:lang w:val="en-US" w:eastAsia="zh-CN"/>
              </w:rPr>
            </w:pPr>
            <w:r>
              <w:rPr>
                <w:rFonts w:eastAsia="SimSun" w:hint="eastAsia"/>
                <w:lang w:val="en-US" w:eastAsia="zh-CN"/>
              </w:rPr>
              <w:t>F</w:t>
            </w:r>
            <w:r>
              <w:rPr>
                <w:rFonts w:eastAsia="SimSun"/>
                <w:lang w:val="en-US" w:eastAsia="zh-CN"/>
              </w:rPr>
              <w:t>or Question#2, we think both usage scenarios can be supported.</w:t>
            </w:r>
          </w:p>
          <w:p w14:paraId="4045B1A8" w14:textId="61FC1908" w:rsidR="0097719D" w:rsidRDefault="0097719D" w:rsidP="0097719D">
            <w:pPr>
              <w:autoSpaceDE w:val="0"/>
              <w:autoSpaceDN w:val="0"/>
              <w:adjustRightInd w:val="0"/>
              <w:snapToGrid w:val="0"/>
              <w:rPr>
                <w:rFonts w:eastAsia="Malgun Gothic"/>
                <w:lang w:eastAsia="ko-KR"/>
              </w:rPr>
            </w:pPr>
            <w:r>
              <w:rPr>
                <w:rFonts w:eastAsia="SimSun" w:hint="eastAsia"/>
                <w:lang w:val="en-US" w:eastAsia="zh-CN"/>
              </w:rPr>
              <w:t>F</w:t>
            </w:r>
            <w:r>
              <w:rPr>
                <w:rFonts w:eastAsia="SimSun"/>
                <w:lang w:val="en-US" w:eastAsia="zh-CN"/>
              </w:rPr>
              <w:t>or Question#3, for data/RS transmission/reception in RRC connected state, we prefer explicit signaling of a DL/UL RS to indicate the polarization type; For initial access procedure, we prefer the polarization type implicitly indicated by SSB/PRACH, etc.</w:t>
            </w:r>
          </w:p>
        </w:tc>
      </w:tr>
      <w:tr w:rsidR="00854C7C" w:rsidRPr="00A15CEC" w14:paraId="3E2B053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8B738ED" w14:textId="2DC9D23F" w:rsidR="00854C7C" w:rsidRPr="00854C7C" w:rsidRDefault="00854C7C" w:rsidP="00854C7C">
            <w:pPr>
              <w:jc w:val="center"/>
              <w:rPr>
                <w:rFonts w:eastAsia="SimSun"/>
                <w:lang w:val="en-US" w:eastAsia="zh-CN"/>
              </w:rPr>
            </w:pPr>
            <w:r w:rsidRPr="00854C7C">
              <w:t>Nokia</w:t>
            </w:r>
            <w:r w:rsidRPr="00854C7C">
              <w:rPr>
                <w:sz w:val="22"/>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2937B54" w14:textId="77777777" w:rsidR="00854C7C" w:rsidRDefault="00854C7C" w:rsidP="009714AB">
            <w:pPr>
              <w:pStyle w:val="ListParagraph"/>
              <w:numPr>
                <w:ilvl w:val="0"/>
                <w:numId w:val="50"/>
              </w:numPr>
              <w:autoSpaceDE w:val="0"/>
              <w:autoSpaceDN w:val="0"/>
              <w:adjustRightInd w:val="0"/>
              <w:snapToGrid w:val="0"/>
              <w:ind w:left="388"/>
            </w:pPr>
            <w:r>
              <w:t>Yes. At least for FR2/Ka/Ku bands this is beneficial.</w:t>
            </w:r>
          </w:p>
          <w:p w14:paraId="0236A3EC" w14:textId="39FE06EE" w:rsidR="00854C7C" w:rsidRPr="00854C7C" w:rsidRDefault="00854C7C" w:rsidP="009714AB">
            <w:pPr>
              <w:pStyle w:val="ListParagraph"/>
              <w:numPr>
                <w:ilvl w:val="0"/>
                <w:numId w:val="50"/>
              </w:numPr>
              <w:autoSpaceDE w:val="0"/>
              <w:autoSpaceDN w:val="0"/>
              <w:adjustRightInd w:val="0"/>
              <w:snapToGrid w:val="0"/>
              <w:ind w:left="388"/>
              <w:rPr>
                <w:rFonts w:eastAsia="SimSun"/>
                <w:lang w:val="en-US" w:eastAsia="zh-CN"/>
              </w:rPr>
            </w:pPr>
            <w:r>
              <w:t>For NTN Rel-17, polarisation should be used only for inter-beam interference mitigation.</w:t>
            </w:r>
          </w:p>
          <w:p w14:paraId="680FB8A2" w14:textId="68EA5E75" w:rsidR="00854C7C" w:rsidRDefault="00854C7C" w:rsidP="009714AB">
            <w:pPr>
              <w:pStyle w:val="ListParagraph"/>
              <w:numPr>
                <w:ilvl w:val="0"/>
                <w:numId w:val="50"/>
              </w:numPr>
              <w:autoSpaceDE w:val="0"/>
              <w:autoSpaceDN w:val="0"/>
              <w:adjustRightInd w:val="0"/>
              <w:snapToGrid w:val="0"/>
              <w:ind w:left="388"/>
              <w:rPr>
                <w:rFonts w:eastAsia="SimSun"/>
                <w:lang w:val="en-US" w:eastAsia="zh-CN"/>
              </w:rPr>
            </w:pPr>
            <w:r>
              <w:t>There should be a basic polarisation, implicitly signalled (e.g. polarisation used for broadcast can be used as ‘default’) with option to explicitly signal the static or semi-static change in the DL or UL polarisation modes.</w:t>
            </w:r>
          </w:p>
        </w:tc>
      </w:tr>
    </w:tbl>
    <w:p w14:paraId="4D01DBFC" w14:textId="3C7ED2B7" w:rsidR="00E50279" w:rsidRPr="00496EB6" w:rsidRDefault="00E50279">
      <w:pPr>
        <w:pStyle w:val="Header"/>
        <w:tabs>
          <w:tab w:val="left" w:pos="666"/>
        </w:tabs>
        <w:spacing w:after="120"/>
        <w:ind w:right="-57"/>
        <w:jc w:val="both"/>
        <w:rPr>
          <w:rFonts w:ascii="Times New Roman" w:hAnsi="Times New Roman"/>
          <w:lang w:val="en-US" w:eastAsia="ko-KR"/>
        </w:rPr>
      </w:pPr>
    </w:p>
    <w:p w14:paraId="5B612E1C" w14:textId="77777777" w:rsidR="00E50279" w:rsidRPr="00B76039" w:rsidRDefault="00E50279">
      <w:pPr>
        <w:rPr>
          <w:lang w:val="en-US" w:eastAsia="ko-KR"/>
        </w:rPr>
      </w:pPr>
    </w:p>
    <w:p w14:paraId="3A32C0A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40A64F1A" w14:textId="77777777" w:rsidR="00780042" w:rsidRPr="00191B2B" w:rsidRDefault="00780042">
      <w:pPr>
        <w:spacing w:after="0"/>
        <w:rPr>
          <w:bCs/>
          <w:iCs/>
          <w:lang w:eastAsia="zh-CN"/>
        </w:rPr>
      </w:pPr>
    </w:p>
    <w:p w14:paraId="473577AE" w14:textId="77777777" w:rsidR="00E50279" w:rsidRPr="00191B2B" w:rsidRDefault="00144C43">
      <w:pPr>
        <w:pStyle w:val="Heading2"/>
        <w:rPr>
          <w:rFonts w:ascii="Times New Roman" w:hAnsi="Times New Roman"/>
        </w:rPr>
      </w:pPr>
      <w:r w:rsidRPr="00191B2B">
        <w:rPr>
          <w:rFonts w:ascii="Times New Roman" w:hAnsi="Times New Roman"/>
        </w:rPr>
        <w:t>Co</w:t>
      </w:r>
      <w:r w:rsidR="004B1634" w:rsidRPr="00191B2B">
        <w:rPr>
          <w:rFonts w:ascii="Times New Roman" w:hAnsi="Times New Roman"/>
        </w:rPr>
        <w:t xml:space="preserve">mpany Views (2nd round of </w:t>
      </w:r>
      <w:r w:rsidRPr="00191B2B">
        <w:rPr>
          <w:rFonts w:ascii="Times New Roman" w:hAnsi="Times New Roman"/>
        </w:rPr>
        <w:t>discussions)</w:t>
      </w:r>
    </w:p>
    <w:p w14:paraId="4D35CCFA" w14:textId="77777777" w:rsidR="00780042" w:rsidRPr="004134FA" w:rsidRDefault="00780042">
      <w:pPr>
        <w:spacing w:after="0"/>
        <w:rPr>
          <w:rFonts w:eastAsia="SimSun"/>
          <w:bCs/>
          <w:iCs/>
          <w:lang w:eastAsia="zh-CN"/>
        </w:rPr>
      </w:pPr>
    </w:p>
    <w:p w14:paraId="240562D9"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Heading2"/>
        <w:rPr>
          <w:rFonts w:ascii="Times New Roman" w:hAnsi="Times New Roman"/>
        </w:rPr>
      </w:pPr>
      <w:r w:rsidRPr="00191B2B">
        <w:rPr>
          <w:rFonts w:ascii="Times New Roman" w:hAnsi="Times New Roman"/>
        </w:rPr>
        <w:lastRenderedPageBreak/>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Heading1"/>
        <w:rPr>
          <w:rFonts w:ascii="Times New Roman" w:hAnsi="Times New Roman"/>
          <w:lang w:eastAsia="ko-KR"/>
        </w:rPr>
      </w:pPr>
      <w:r w:rsidRPr="00191B2B">
        <w:rPr>
          <w:rFonts w:ascii="Times New Roman" w:hAnsi="Times New Roman"/>
          <w:lang w:eastAsia="ko-KR"/>
        </w:rPr>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sidRPr="00191B2B">
        <w:rPr>
          <w:lang w:eastAsia="ko-KR"/>
        </w:rPr>
        <w:t>GLONASS,Galileo</w:t>
      </w:r>
      <w:proofErr w:type="spellEnd"/>
      <w:proofErr w:type="gramEnd"/>
      <w:r w:rsidRPr="00191B2B">
        <w:rPr>
          <w:lang w:eastAsia="ko-KR"/>
        </w:rPr>
        <w:t xml:space="preserve">, Others). The precision and availability provided by different systems may vary significantly. The full-reliance on GNSS for </w:t>
      </w:r>
      <w:proofErr w:type="spellStart"/>
      <w:r w:rsidRPr="00191B2B">
        <w:rPr>
          <w:lang w:eastAsia="ko-KR"/>
        </w:rPr>
        <w:t>synchornization</w:t>
      </w:r>
      <w:proofErr w:type="spellEnd"/>
      <w:r w:rsidRPr="00191B2B">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191B2B" w:rsidRDefault="00144C43">
      <w:pPr>
        <w:rPr>
          <w:lang w:eastAsia="ko-KR"/>
        </w:rPr>
      </w:pPr>
      <w:r w:rsidRPr="00191B2B">
        <w:rPr>
          <w:lang w:eastAsia="ko-KR"/>
        </w:rPr>
        <w:t>LG propose that if enhanced PRACH formats and/or preamble sequences are necessary and supported in Rel-17 NTN, the option with simple modification, such as a single Zadoff-Chu sequence based on larger SCS and repetition number, is preferred.</w:t>
      </w:r>
    </w:p>
    <w:p w14:paraId="4CA322CD" w14:textId="7CCD2944" w:rsidR="00E50279" w:rsidRDefault="00355D36">
      <w:pPr>
        <w:rPr>
          <w:rFonts w:eastAsia="Malgun Gothic"/>
          <w:lang w:eastAsia="ko-KR"/>
        </w:rPr>
      </w:pPr>
      <w:r>
        <w:rPr>
          <w:noProof/>
          <w:color w:val="FF0000"/>
          <w:lang w:val="en-US" w:eastAsia="ko-KR"/>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F267E4" w:rsidRDefault="00F267E4"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F267E4" w:rsidRDefault="00F267E4"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F267E4" w:rsidRDefault="00F267E4"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F267E4" w:rsidRDefault="00F267E4"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hint="eastAsia"/>
          <w:lang w:eastAsia="ko-KR"/>
        </w:rPr>
        <w:t xml:space="preserve">Qualcomm proposes transmit diversity for PRACH </w:t>
      </w:r>
      <w:r>
        <w:rPr>
          <w:rFonts w:eastAsia="Malgun Gothic"/>
          <w:lang w:eastAsia="ko-KR"/>
        </w:rPr>
        <w:t>transmission</w:t>
      </w:r>
      <w:r>
        <w:rPr>
          <w:rFonts w:eastAsia="Malgun Gothic" w:hint="eastAsia"/>
          <w:lang w:eastAsia="ko-KR"/>
        </w:rPr>
        <w:t xml:space="preserve"> </w:t>
      </w:r>
      <w:r>
        <w:rPr>
          <w:rFonts w:eastAsia="Malgun Gothic"/>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Malgun Gothic"/>
          <w:lang w:eastAsia="ko-KR"/>
        </w:rPr>
      </w:pPr>
    </w:p>
    <w:p w14:paraId="53AB6E0F" w14:textId="24F1BD5D" w:rsidR="00355D36" w:rsidRPr="00355D36" w:rsidRDefault="00355D36">
      <w:pPr>
        <w:rPr>
          <w:rFonts w:eastAsia="Malgun Gothic"/>
          <w:lang w:eastAsia="ko-KR"/>
        </w:rPr>
      </w:pPr>
    </w:p>
    <w:p w14:paraId="72AA24DD" w14:textId="5C3DFF04" w:rsidR="00355D36" w:rsidRDefault="00355D36">
      <w:pPr>
        <w:rPr>
          <w:rFonts w:eastAsia="Malgun Gothic"/>
          <w:lang w:eastAsia="ko-KR"/>
        </w:rPr>
      </w:pPr>
    </w:p>
    <w:p w14:paraId="04553650" w14:textId="77777777" w:rsidR="00355D36" w:rsidRDefault="00355D36">
      <w:pPr>
        <w:rPr>
          <w:rFonts w:eastAsia="Malgun Gothic"/>
          <w:lang w:eastAsia="ko-KR"/>
        </w:rPr>
      </w:pPr>
    </w:p>
    <w:p w14:paraId="6BBCD3AA" w14:textId="2B54DE51" w:rsidR="00355D36" w:rsidRPr="00355D36" w:rsidRDefault="00355D36">
      <w:pPr>
        <w:rPr>
          <w:rFonts w:eastAsia="Malgun Gothic"/>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eastAsia="ko-KR"/>
        </w:rPr>
        <w:lastRenderedPageBreak/>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eastAsia="ko-KR"/>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 xml:space="preserve">Interdigital observe that soft feeder link switch has less impact to current specification propose Rel-17 than a hard feeder link switch. Soft feeder link switch can support unique PCIs for cells from the source and target </w:t>
      </w:r>
      <w:proofErr w:type="spellStart"/>
      <w:r w:rsidRPr="00191B2B">
        <w:rPr>
          <w:lang w:eastAsia="ko-KR"/>
        </w:rPr>
        <w:t>gNBs</w:t>
      </w:r>
      <w:proofErr w:type="spellEnd"/>
      <w:r w:rsidRPr="00191B2B">
        <w:rPr>
          <w:lang w:eastAsia="ko-KR"/>
        </w:rPr>
        <w:t xml:space="preserve">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support one feeder link at a time. </w:t>
      </w:r>
    </w:p>
    <w:p w14:paraId="388F22A1" w14:textId="77777777" w:rsidR="00E50279" w:rsidRPr="00191B2B" w:rsidRDefault="00144C43">
      <w:pPr>
        <w:rPr>
          <w:lang w:eastAsia="ko-KR"/>
        </w:rPr>
      </w:pPr>
      <w:r w:rsidRPr="00191B2B">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ListParagraph"/>
        <w:numPr>
          <w:ilvl w:val="0"/>
          <w:numId w:val="12"/>
        </w:numPr>
        <w:rPr>
          <w:lang w:eastAsia="ko-KR"/>
        </w:rPr>
      </w:pPr>
      <w:r w:rsidRPr="00191B2B">
        <w:rPr>
          <w:lang w:eastAsia="ko-KR"/>
        </w:rPr>
        <w:t>Before handover, network should inform all UEs to stop UL transmission at one time point, and restart RRC connection in a new cell after a timer expired.</w:t>
      </w:r>
    </w:p>
    <w:p w14:paraId="63379931" w14:textId="77777777" w:rsidR="00E50279" w:rsidRPr="00191B2B" w:rsidRDefault="00144C43" w:rsidP="00F524AB">
      <w:pPr>
        <w:pStyle w:val="ListParagraph"/>
        <w:numPr>
          <w:ilvl w:val="0"/>
          <w:numId w:val="12"/>
        </w:numPr>
        <w:rPr>
          <w:lang w:eastAsia="ko-KR"/>
        </w:rPr>
      </w:pPr>
      <w:r w:rsidRPr="00191B2B">
        <w:rPr>
          <w:lang w:eastAsia="ko-KR"/>
        </w:rPr>
        <w:t>The network should broadcast the propagation delay difference and UL TA offset of new targeted cell.</w:t>
      </w:r>
    </w:p>
    <w:p w14:paraId="66FCD4E0" w14:textId="77777777" w:rsidR="00E50279" w:rsidRPr="00191B2B" w:rsidRDefault="00144C43" w:rsidP="00F524AB">
      <w:pPr>
        <w:pStyle w:val="ListParagraph"/>
        <w:numPr>
          <w:ilvl w:val="0"/>
          <w:numId w:val="12"/>
        </w:numPr>
        <w:rPr>
          <w:lang w:eastAsia="ko-KR"/>
        </w:rPr>
      </w:pPr>
      <w:r w:rsidRPr="00191B2B">
        <w:rPr>
          <w:lang w:eastAsia="ko-KR"/>
        </w:rPr>
        <w:t xml:space="preserve">PRACH parameters configuration need to be extended to support massive user handover, including </w:t>
      </w:r>
      <w:proofErr w:type="spellStart"/>
      <w:r w:rsidRPr="00191B2B">
        <w:rPr>
          <w:lang w:eastAsia="ko-KR"/>
        </w:rPr>
        <w:t>ssb</w:t>
      </w:r>
      <w:proofErr w:type="spellEnd"/>
      <w:r w:rsidRPr="00191B2B">
        <w:rPr>
          <w:lang w:eastAsia="ko-KR"/>
        </w:rPr>
        <w:t>-</w:t>
      </w:r>
      <w:proofErr w:type="spellStart"/>
      <w:r w:rsidRPr="00191B2B">
        <w:rPr>
          <w:lang w:eastAsia="ko-KR"/>
        </w:rPr>
        <w:t>perRACH</w:t>
      </w:r>
      <w:proofErr w:type="spellEnd"/>
      <w:r w:rsidRPr="00191B2B">
        <w:rPr>
          <w:lang w:eastAsia="ko-KR"/>
        </w:rPr>
        <w:t>-Occasion, Msg1-FDM, PRACH Mask index.</w:t>
      </w:r>
    </w:p>
    <w:p w14:paraId="0C7F7AAE" w14:textId="77777777" w:rsidR="00E50279" w:rsidRPr="00191B2B" w:rsidRDefault="00144C43">
      <w:pPr>
        <w:rPr>
          <w:lang w:eastAsia="ko-KR"/>
        </w:rPr>
      </w:pPr>
      <w:r w:rsidRPr="00191B2B">
        <w:rPr>
          <w:lang w:eastAsia="ko-KR"/>
        </w:rPr>
        <w:t xml:space="preserve">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w:t>
      </w:r>
      <w:proofErr w:type="spellStart"/>
      <w:r w:rsidRPr="00191B2B">
        <w:rPr>
          <w:lang w:eastAsia="ko-KR"/>
        </w:rPr>
        <w:t>gNBs</w:t>
      </w:r>
      <w:proofErr w:type="spellEnd"/>
      <w:r w:rsidRPr="00191B2B">
        <w:rPr>
          <w:lang w:eastAsia="ko-KR"/>
        </w:rPr>
        <w:t>,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lastRenderedPageBreak/>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191B2B" w:rsidRDefault="00144C43" w:rsidP="00F524AB">
      <w:pPr>
        <w:pStyle w:val="ListParagraph"/>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ListParagraph"/>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ListParagraph"/>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Uu interface. The gNB location relative to the NTN-GW may impact the NTN user experience and propose RAN1 defines an assumption of the maximum tolerable gNB – NTN-GW delay.</w:t>
      </w:r>
    </w:p>
    <w:p w14:paraId="7A949F26" w14:textId="77777777" w:rsidR="00E50279" w:rsidRPr="00191B2B" w:rsidRDefault="00144C43">
      <w:pPr>
        <w:rPr>
          <w:lang w:eastAsia="ko-KR"/>
        </w:rPr>
      </w:pPr>
      <w:r w:rsidRPr="00191B2B">
        <w:rPr>
          <w:lang w:eastAsia="ko-KR"/>
        </w:rPr>
        <w:t>Xiaomi propose the change of the timing due to the switch of feeder link switch can be managed at the gNB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fc (GHz)</w:t>
            </w:r>
          </w:p>
        </w:tc>
        <w:tc>
          <w:tcPr>
            <w:tcW w:w="1701" w:type="dxa"/>
            <w:vAlign w:val="center"/>
          </w:tcPr>
          <w:p w14:paraId="590AA43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83476B4"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50</w:t>
            </w:r>
          </w:p>
        </w:tc>
        <w:tc>
          <w:tcPr>
            <w:tcW w:w="4111" w:type="dxa"/>
            <w:vAlign w:val="center"/>
          </w:tcPr>
          <w:p w14:paraId="6FBAC801"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218EC736"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200</w:t>
            </w:r>
          </w:p>
        </w:tc>
        <w:tc>
          <w:tcPr>
            <w:tcW w:w="4111" w:type="dxa"/>
            <w:vAlign w:val="center"/>
          </w:tcPr>
          <w:p w14:paraId="7D7D30B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6B7F81E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250</w:t>
            </w:r>
          </w:p>
        </w:tc>
        <w:tc>
          <w:tcPr>
            <w:tcW w:w="4111" w:type="dxa"/>
            <w:vAlign w:val="center"/>
          </w:tcPr>
          <w:p w14:paraId="15A8122E"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706DDE05"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300</w:t>
            </w:r>
          </w:p>
        </w:tc>
        <w:tc>
          <w:tcPr>
            <w:tcW w:w="4111" w:type="dxa"/>
            <w:vAlign w:val="center"/>
          </w:tcPr>
          <w:p w14:paraId="41EB63D9" w14:textId="77777777" w:rsidR="00E50279" w:rsidRPr="00191B2B" w:rsidRDefault="00144C43">
            <w:pPr>
              <w:spacing w:after="0"/>
              <w:jc w:val="center"/>
              <w:rPr>
                <w:rFonts w:eastAsia="Malgun Gothic"/>
                <w:color w:val="000000"/>
                <w:sz w:val="22"/>
                <w:szCs w:val="22"/>
              </w:rPr>
            </w:pPr>
            <w:r w:rsidRPr="00191B2B">
              <w:rPr>
                <w:rFonts w:eastAsia="Malgun Gothic"/>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680DFBF"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Malgun Gothic"/>
                <w:color w:val="000000"/>
                <w:sz w:val="22"/>
                <w:szCs w:val="22"/>
              </w:rPr>
            </w:pPr>
            <w:r w:rsidRPr="00191B2B">
              <w:rPr>
                <w:rFonts w:eastAsia="Malgun Gothic"/>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Malgun Gothic"/>
          <w:noProof/>
          <w:color w:val="000000"/>
          <w:sz w:val="22"/>
          <w:szCs w:val="22"/>
          <w:lang w:val="en-US" w:eastAsia="ko-KR"/>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Malgun Gothic"/>
          <w:noProof/>
          <w:color w:val="000000"/>
          <w:sz w:val="22"/>
          <w:szCs w:val="22"/>
          <w:lang w:val="en-US" w:eastAsia="ko-KR"/>
        </w:rPr>
        <w:lastRenderedPageBreak/>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Malgun Gothic"/>
          <w:noProof/>
          <w:color w:val="000000"/>
          <w:sz w:val="22"/>
          <w:szCs w:val="22"/>
          <w:lang w:val="en-US" w:eastAsia="ko-KR"/>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BodyText"/>
      </w:pPr>
      <w:r w:rsidRPr="00191B2B">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w:t>
      </w:r>
      <w:proofErr w:type="spellStart"/>
      <w:r w:rsidRPr="00191B2B">
        <w:t>dB.</w:t>
      </w:r>
      <w:proofErr w:type="spellEnd"/>
    </w:p>
    <w:p w14:paraId="6EDB0DA5" w14:textId="77777777" w:rsidR="00E50279" w:rsidRPr="00191B2B" w:rsidRDefault="00144C43">
      <w:pPr>
        <w:pStyle w:val="BodyText"/>
      </w:pPr>
      <w:r w:rsidRPr="00191B2B">
        <w:rPr>
          <w:noProof/>
          <w:lang w:val="en-US" w:eastAsia="ko-KR"/>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eastAsia="ko-KR"/>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Header"/>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Header"/>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Heading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BodyText"/>
      </w:pPr>
      <w:r w:rsidRPr="00191B2B">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BodyText"/>
      </w:pPr>
      <w:r w:rsidRPr="00191B2B">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Batang"/>
          <w:bCs/>
          <w:lang w:eastAsia="zh-CN"/>
        </w:rPr>
      </w:pPr>
      <w:r>
        <w:rPr>
          <w:rFonts w:eastAsia="Batang"/>
          <w:bCs/>
          <w:lang w:eastAsia="zh-CN"/>
        </w:rPr>
        <w:t xml:space="preserve">Vivo presented link budget for handheld </w:t>
      </w:r>
      <w:proofErr w:type="spellStart"/>
      <w:r>
        <w:rPr>
          <w:rFonts w:eastAsia="Batang"/>
          <w:bCs/>
          <w:lang w:eastAsia="zh-CN"/>
        </w:rPr>
        <w:t>dvice</w:t>
      </w:r>
      <w:proofErr w:type="spellEnd"/>
      <w:r>
        <w:rPr>
          <w:rFonts w:eastAsia="Batang"/>
          <w:bCs/>
          <w:lang w:eastAsia="zh-CN"/>
        </w:rPr>
        <w:t xml:space="preserve"> with antenna gain -5 </w:t>
      </w:r>
      <w:proofErr w:type="spellStart"/>
      <w:r>
        <w:rPr>
          <w:rFonts w:eastAsia="Batang"/>
          <w:bCs/>
          <w:lang w:eastAsia="zh-CN"/>
        </w:rPr>
        <w:t>dBi</w:t>
      </w:r>
      <w:proofErr w:type="spellEnd"/>
      <w:r>
        <w:rPr>
          <w:rFonts w:eastAsia="Batang"/>
          <w:bCs/>
          <w:lang w:eastAsia="zh-CN"/>
        </w:rPr>
        <w:t xml:space="preserve"> based on the link budget parameters in TR 38.821, </w:t>
      </w:r>
      <w:r w:rsidRPr="003E49E7">
        <w:rPr>
          <w:rFonts w:eastAsia="Batang"/>
          <w:bCs/>
          <w:lang w:eastAsia="zh-CN"/>
        </w:rPr>
        <w:t>relevant</w:t>
      </w:r>
      <w:r>
        <w:rPr>
          <w:rFonts w:eastAsia="Batang"/>
          <w:bCs/>
          <w:lang w:eastAsia="zh-CN"/>
        </w:rPr>
        <w:t xml:space="preserve"> link budget was evaluated</w:t>
      </w:r>
      <w:r>
        <w:rPr>
          <w:rFonts w:eastAsia="DengXian" w:hint="eastAsia"/>
          <w:lang w:eastAsia="zh-CN"/>
        </w:rPr>
        <w:t xml:space="preserve"> </w:t>
      </w:r>
      <w:r>
        <w:rPr>
          <w:rFonts w:eastAsia="DengXian"/>
          <w:lang w:eastAsia="zh-CN"/>
        </w:rPr>
        <w:t xml:space="preserve">to figure out the worst-case achievable SNR for handheld devices </w:t>
      </w:r>
      <w:r>
        <w:rPr>
          <w:rFonts w:eastAsia="Batang"/>
          <w:bCs/>
          <w:lang w:eastAsia="zh-CN"/>
        </w:rPr>
        <w:t xml:space="preserve">as follow in Table 1. It should be noted that antenna gain of -5 </w:t>
      </w:r>
      <w:proofErr w:type="spellStart"/>
      <w:r>
        <w:rPr>
          <w:rFonts w:eastAsia="Batang"/>
          <w:bCs/>
          <w:lang w:eastAsia="zh-CN"/>
        </w:rPr>
        <w:t>dBi</w:t>
      </w:r>
      <w:proofErr w:type="spellEnd"/>
      <w:r>
        <w:rPr>
          <w:rFonts w:eastAsia="Batang"/>
          <w:bCs/>
          <w:lang w:eastAsia="zh-CN"/>
        </w:rPr>
        <w:t xml:space="preserve"> is preferable for </w:t>
      </w:r>
      <w:r w:rsidRPr="003A200A">
        <w:t>commercial smart phones</w:t>
      </w:r>
      <w:r>
        <w:t xml:space="preserve">, instead of </w:t>
      </w:r>
      <w:r>
        <w:rPr>
          <w:rFonts w:eastAsia="Batang"/>
          <w:bCs/>
          <w:lang w:eastAsia="zh-CN"/>
        </w:rPr>
        <w:t xml:space="preserve">antenna gain of 0 </w:t>
      </w:r>
      <w:proofErr w:type="spellStart"/>
      <w:r>
        <w:rPr>
          <w:rFonts w:eastAsia="Batang"/>
          <w:bCs/>
          <w:lang w:eastAsia="zh-CN"/>
        </w:rPr>
        <w:t>dBi</w:t>
      </w:r>
      <w:proofErr w:type="spellEnd"/>
      <w:r>
        <w:rPr>
          <w:rFonts w:eastAsia="Batang"/>
          <w:bCs/>
          <w:lang w:eastAsia="zh-CN"/>
        </w:rPr>
        <w:t xml:space="preserve">. </w:t>
      </w:r>
    </w:p>
    <w:p w14:paraId="37620FCC" w14:textId="77777777" w:rsidR="00E54A2A" w:rsidRPr="002D4921" w:rsidRDefault="00E54A2A" w:rsidP="00E54A2A">
      <w:pPr>
        <w:spacing w:before="120"/>
        <w:jc w:val="center"/>
        <w:rPr>
          <w:rFonts w:eastAsia="DengXian"/>
          <w:b/>
          <w:lang w:eastAsia="zh-CN"/>
        </w:rPr>
      </w:pPr>
      <w:r w:rsidRPr="002D4921">
        <w:rPr>
          <w:rFonts w:eastAsia="DengXian" w:hint="eastAsia"/>
          <w:b/>
          <w:lang w:eastAsia="zh-CN"/>
        </w:rPr>
        <w:t>T</w:t>
      </w:r>
      <w:r w:rsidRPr="002D4921">
        <w:rPr>
          <w:rFonts w:eastAsia="DengXian"/>
          <w:b/>
          <w:lang w:eastAsia="zh-CN"/>
        </w:rPr>
        <w:t>able 1. Link budget results for Set-1 and Set-2</w:t>
      </w:r>
    </w:p>
    <w:tbl>
      <w:tblPr>
        <w:tblStyle w:val="TableGrid"/>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-12.152</w:t>
            </w:r>
          </w:p>
        </w:tc>
      </w:tr>
    </w:tbl>
    <w:p w14:paraId="1F92C5AE" w14:textId="77777777" w:rsidR="00E54A2A" w:rsidRPr="00797A47" w:rsidRDefault="00E54A2A" w:rsidP="00E54A2A">
      <w:pPr>
        <w:spacing w:before="120"/>
        <w:rPr>
          <w:rFonts w:eastAsia="DengXian"/>
          <w:sz w:val="8"/>
          <w:lang w:eastAsia="zh-CN"/>
        </w:rPr>
      </w:pPr>
    </w:p>
    <w:p w14:paraId="0694F98A" w14:textId="5CB65FA1" w:rsidR="00E50279" w:rsidRPr="00191B2B" w:rsidRDefault="00E54A2A" w:rsidP="00E54A2A">
      <w:pPr>
        <w:pStyle w:val="BodyText"/>
        <w:rPr>
          <w:lang w:eastAsia="ko-KR"/>
        </w:rPr>
      </w:pPr>
      <w:r>
        <w:rPr>
          <w:rFonts w:eastAsia="DengXian"/>
          <w:lang w:eastAsia="zh-CN"/>
        </w:rPr>
        <w:t>Furthermore, vivo provided LLS results for PUSCH VoIP that shows a gap between minimum required SNR and the worst-case achievable SNR</w:t>
      </w:r>
      <w:r w:rsidRPr="00597F36">
        <w:rPr>
          <w:rFonts w:eastAsia="DengXian"/>
          <w:lang w:eastAsia="zh-CN"/>
        </w:rPr>
        <w:t xml:space="preserve"> </w:t>
      </w:r>
      <w:r>
        <w:rPr>
          <w:rFonts w:eastAsia="DengXian"/>
          <w:lang w:eastAsia="zh-CN"/>
        </w:rPr>
        <w:t xml:space="preserve">for handheld devices in NTN, where PUSCH VoIP is based on 20 slots (e.g. 20ms in 15kHz SCS) aggregated VoIP transmission to enhance the performance, instead of maximum 16 in current specification. </w:t>
      </w:r>
      <w:r>
        <w:rPr>
          <w:rFonts w:eastAsia="SimSun" w:hint="eastAsia"/>
          <w:lang w:eastAsia="zh-CN"/>
        </w:rPr>
        <w:t>In th</w:t>
      </w:r>
      <w:r>
        <w:rPr>
          <w:rFonts w:eastAsia="SimSun"/>
          <w:lang w:eastAsia="zh-CN"/>
        </w:rPr>
        <w:t xml:space="preserve">e simulation result, </w:t>
      </w:r>
      <w:r>
        <w:rPr>
          <w:rFonts w:eastAsiaTheme="minorEastAsia"/>
          <w:bCs/>
          <w:lang w:eastAsia="zh-CN"/>
        </w:rPr>
        <w:t xml:space="preserve">it is apparently observed that there is a significant gap between </w:t>
      </w:r>
      <w:r>
        <w:rPr>
          <w:rFonts w:eastAsia="DengXian"/>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DengXian"/>
          <w:lang w:eastAsia="zh-CN"/>
        </w:rPr>
        <w:t>, there is a great obstacle to match the minimum required SNR, not to mention Set-2.</w:t>
      </w:r>
    </w:p>
    <w:p w14:paraId="1C35D81C" w14:textId="77777777" w:rsidR="00E50279" w:rsidRPr="00DB25B3" w:rsidRDefault="00144C43">
      <w:pPr>
        <w:pStyle w:val="Heading2"/>
        <w:rPr>
          <w:rFonts w:ascii="Times New Roman" w:hAnsi="Times New Roman"/>
          <w:lang w:eastAsia="ko-KR"/>
        </w:rPr>
      </w:pPr>
      <w:r w:rsidRPr="00DB25B3">
        <w:rPr>
          <w:rFonts w:ascii="Times New Roman" w:hAnsi="Times New Roman"/>
          <w:lang w:eastAsia="ko-KR"/>
        </w:rPr>
        <w:t xml:space="preserve">Air </w:t>
      </w:r>
      <w:proofErr w:type="gramStart"/>
      <w:r w:rsidRPr="00DB25B3">
        <w:rPr>
          <w:rFonts w:ascii="Times New Roman" w:hAnsi="Times New Roman"/>
          <w:lang w:eastAsia="ko-KR"/>
        </w:rPr>
        <w:t>To</w:t>
      </w:r>
      <w:proofErr w:type="gramEnd"/>
      <w:r w:rsidRPr="00DB25B3">
        <w:rPr>
          <w:rFonts w:ascii="Times New Roman" w:hAnsi="Times New Roman"/>
          <w:lang w:eastAsia="ko-KR"/>
        </w:rPr>
        <w:t xml:space="preserve"> Ground</w:t>
      </w:r>
    </w:p>
    <w:p w14:paraId="58B06DC2" w14:textId="77777777" w:rsidR="00E50279" w:rsidRPr="00DB25B3" w:rsidRDefault="00144C43" w:rsidP="008800EE">
      <w:pPr>
        <w:pStyle w:val="BodyText"/>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BodyText"/>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w:t>
      </w:r>
      <w:proofErr w:type="gramStart"/>
      <w:r w:rsidRPr="00DB25B3">
        <w:rPr>
          <w:bCs/>
          <w:iCs/>
        </w:rPr>
        <w:t>0..</w:t>
      </w:r>
      <w:proofErr w:type="gramEnd"/>
      <w:r w:rsidRPr="00DB25B3">
        <w:rPr>
          <w:bCs/>
          <w:iCs/>
        </w:rPr>
        <w:t>15) to (0..31), while keep the bit size of PDSCH-to-</w:t>
      </w:r>
      <w:proofErr w:type="spellStart"/>
      <w:r w:rsidRPr="00DB25B3">
        <w:rPr>
          <w:bCs/>
          <w:iCs/>
        </w:rPr>
        <w:t>HARQ_feedback</w:t>
      </w:r>
      <w:proofErr w:type="spellEnd"/>
      <w:r w:rsidRPr="00DB25B3">
        <w:rPr>
          <w:bCs/>
          <w:iCs/>
        </w:rPr>
        <w:t xml:space="preserve"> timing indicator field in DCI unchanged.</w:t>
      </w:r>
    </w:p>
    <w:p w14:paraId="676E90B3" w14:textId="77777777" w:rsidR="00E50279" w:rsidRDefault="00E50279">
      <w:pPr>
        <w:pStyle w:val="BodyText"/>
      </w:pPr>
    </w:p>
    <w:p w14:paraId="11703B84" w14:textId="6E3CE48B" w:rsidR="006D672E" w:rsidRPr="00DB25B3" w:rsidRDefault="006D672E" w:rsidP="006D672E">
      <w:pPr>
        <w:pStyle w:val="Heading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Malgun Gothic"/>
          <w:lang w:eastAsia="ko-KR"/>
        </w:rPr>
      </w:pPr>
      <w:r w:rsidRPr="00DB25B3">
        <w:rPr>
          <w:rFonts w:eastAsia="Malgun Gothic" w:hint="eastAsia"/>
          <w:lang w:eastAsia="ko-KR"/>
        </w:rPr>
        <w:t xml:space="preserve">CMCC </w:t>
      </w:r>
      <w:r w:rsidRPr="00DB25B3">
        <w:rPr>
          <w:rFonts w:eastAsia="Malgun Gothic"/>
          <w:lang w:eastAsia="ko-KR"/>
        </w:rPr>
        <w:t>proposed</w:t>
      </w:r>
      <w:bookmarkStart w:id="97" w:name="_Hlk61167599"/>
      <w:r w:rsidRPr="00DB25B3">
        <w:rPr>
          <w:rFonts w:eastAsia="Malgun Gothic" w:hint="eastAsia"/>
          <w:lang w:eastAsia="ko-KR"/>
        </w:rPr>
        <w:t xml:space="preserve">: </w:t>
      </w:r>
      <w:r w:rsidRPr="00DB25B3">
        <w:rPr>
          <w:bCs/>
          <w:iCs/>
        </w:rPr>
        <w:t>For serving satellite ephemeris broadcast by the gNB, at least support instant state vectors format (Option 2).</w:t>
      </w:r>
      <w:bookmarkEnd w:id="97"/>
    </w:p>
    <w:p w14:paraId="181EC092" w14:textId="77777777" w:rsidR="00E50279" w:rsidRPr="00B3580F" w:rsidRDefault="00E50279">
      <w:pPr>
        <w:pStyle w:val="BodyText"/>
        <w:rPr>
          <w:rFonts w:eastAsia="Malgun Gothic"/>
          <w:lang w:eastAsia="ko-KR"/>
        </w:rPr>
      </w:pPr>
    </w:p>
    <w:p w14:paraId="11B9ABE0"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w:t>
      </w:r>
      <w:proofErr w:type="gramStart"/>
      <w:r w:rsidR="004B1634" w:rsidRPr="00191B2B">
        <w:rPr>
          <w:rFonts w:ascii="Times New Roman" w:hAnsi="Times New Roman"/>
          <w:lang w:eastAsia="ko-KR"/>
        </w:rPr>
        <w:t>discussions )</w:t>
      </w:r>
      <w:proofErr w:type="gramEnd"/>
    </w:p>
    <w:p w14:paraId="1B037157" w14:textId="77777777" w:rsidR="00E50279" w:rsidRPr="00AE42DF" w:rsidRDefault="00144C43">
      <w:pPr>
        <w:pStyle w:val="BodyText"/>
        <w:rPr>
          <w:rFonts w:eastAsia="SimSun"/>
          <w:lang w:eastAsia="zh-CN"/>
        </w:rPr>
      </w:pPr>
      <w:r w:rsidRPr="00191B2B">
        <w:rPr>
          <w:lang w:eastAsia="ko-KR"/>
        </w:rPr>
        <w:t>Companies are invited to comment on Additional aspects.</w:t>
      </w:r>
    </w:p>
    <w:p w14:paraId="6E1FDC96" w14:textId="77777777" w:rsidR="00E50279" w:rsidRPr="00191B2B" w:rsidRDefault="00144C43">
      <w:pPr>
        <w:pStyle w:val="BodyText"/>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854C7C"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1B447E47" w:rsidR="00854C7C" w:rsidRPr="00854C7C" w:rsidRDefault="00854C7C" w:rsidP="00854C7C">
            <w:pPr>
              <w:jc w:val="center"/>
              <w:rPr>
                <w:rFonts w:eastAsia="MS Mincho"/>
                <w:lang w:eastAsia="ja-JP"/>
              </w:rPr>
            </w:pPr>
            <w:r w:rsidRPr="00854C7C">
              <w:rPr>
                <w:rFonts w:eastAsia="MS Mincho"/>
                <w:lang w:eastAsia="ja-JP"/>
              </w:rPr>
              <w:t>Nokia</w:t>
            </w:r>
            <w:r w:rsidRPr="00854C7C">
              <w:rPr>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DAD2FDA" w14:textId="77777777" w:rsidR="00854C7C" w:rsidRPr="00854C7C" w:rsidRDefault="00854C7C" w:rsidP="00854C7C">
            <w:pPr>
              <w:autoSpaceDE w:val="0"/>
              <w:autoSpaceDN w:val="0"/>
              <w:adjustRightInd w:val="0"/>
              <w:snapToGrid w:val="0"/>
              <w:rPr>
                <w:rFonts w:eastAsia="MS Mincho"/>
                <w:iCs/>
                <w:lang w:eastAsia="ja-JP"/>
              </w:rPr>
            </w:pPr>
            <w:r w:rsidRPr="00854C7C">
              <w:rPr>
                <w:rFonts w:eastAsia="MS Mincho"/>
                <w:iCs/>
                <w:lang w:eastAsia="ja-JP"/>
              </w:rPr>
              <w:t xml:space="preserve">4.2) The soft FL switch should not require any additional specifications for UE behaviour. For the Hard FL switch, the UE can be informed by the outgoing serving </w:t>
            </w:r>
            <w:proofErr w:type="spellStart"/>
            <w:r w:rsidRPr="00854C7C">
              <w:rPr>
                <w:rFonts w:eastAsia="MS Mincho"/>
                <w:iCs/>
                <w:lang w:eastAsia="ja-JP"/>
              </w:rPr>
              <w:t>gNB</w:t>
            </w:r>
            <w:proofErr w:type="spellEnd"/>
            <w:r w:rsidRPr="00854C7C">
              <w:rPr>
                <w:rFonts w:eastAsia="MS Mincho"/>
                <w:iCs/>
                <w:lang w:eastAsia="ja-JP"/>
              </w:rPr>
              <w:t xml:space="preserve"> about the interruption time.</w:t>
            </w:r>
          </w:p>
          <w:p w14:paraId="681191AA" w14:textId="77777777" w:rsidR="00854C7C" w:rsidRPr="00854C7C" w:rsidRDefault="00854C7C" w:rsidP="00854C7C">
            <w:pPr>
              <w:autoSpaceDE w:val="0"/>
              <w:autoSpaceDN w:val="0"/>
              <w:adjustRightInd w:val="0"/>
              <w:snapToGrid w:val="0"/>
              <w:rPr>
                <w:rFonts w:eastAsia="MS Mincho"/>
                <w:iCs/>
                <w:lang w:eastAsia="ja-JP"/>
              </w:rPr>
            </w:pPr>
            <w:r w:rsidRPr="00854C7C">
              <w:rPr>
                <w:rFonts w:eastAsia="MS Mincho"/>
                <w:iCs/>
                <w:lang w:eastAsia="ja-JP"/>
              </w:rPr>
              <w:t xml:space="preserve">4.5) The </w:t>
            </w:r>
            <w:proofErr w:type="spellStart"/>
            <w:r w:rsidRPr="00854C7C">
              <w:rPr>
                <w:rFonts w:eastAsia="MS Mincho"/>
                <w:iCs/>
                <w:lang w:eastAsia="ja-JP"/>
              </w:rPr>
              <w:t>gNB</w:t>
            </w:r>
            <w:proofErr w:type="spellEnd"/>
            <w:r w:rsidRPr="00854C7C">
              <w:rPr>
                <w:rFonts w:eastAsia="MS Mincho"/>
                <w:iCs/>
                <w:lang w:eastAsia="ja-JP"/>
              </w:rPr>
              <w:t xml:space="preserve"> should be in control of the MCS that is used by the UE for PUSCH transmissions. It would not be acceptable to have UE autonomous adaptation of the MCS used for PUSCH.</w:t>
            </w:r>
          </w:p>
          <w:p w14:paraId="050E0DF0" w14:textId="77777777" w:rsidR="00854C7C" w:rsidRPr="00854C7C" w:rsidRDefault="00854C7C" w:rsidP="00854C7C">
            <w:pPr>
              <w:autoSpaceDE w:val="0"/>
              <w:autoSpaceDN w:val="0"/>
              <w:adjustRightInd w:val="0"/>
              <w:snapToGrid w:val="0"/>
              <w:rPr>
                <w:rFonts w:eastAsia="MS Mincho"/>
                <w:iCs/>
                <w:lang w:eastAsia="ja-JP"/>
              </w:rPr>
            </w:pPr>
            <w:r w:rsidRPr="00854C7C">
              <w:rPr>
                <w:rFonts w:eastAsia="MS Mincho"/>
                <w:iCs/>
                <w:lang w:eastAsia="ja-JP"/>
              </w:rPr>
              <w:t>4.6) At present, we do not see a strong need for extending the value of K1 beyond existing values for supporting NTN LEO and GEO.</w:t>
            </w:r>
          </w:p>
          <w:p w14:paraId="787ACF09" w14:textId="0739683D" w:rsidR="00854C7C" w:rsidRPr="00854C7C" w:rsidRDefault="00854C7C" w:rsidP="00854C7C">
            <w:pPr>
              <w:autoSpaceDE w:val="0"/>
              <w:autoSpaceDN w:val="0"/>
              <w:adjustRightInd w:val="0"/>
              <w:snapToGrid w:val="0"/>
              <w:rPr>
                <w:rFonts w:eastAsia="MS Mincho"/>
                <w:iCs/>
                <w:lang w:eastAsia="ja-JP"/>
              </w:rPr>
            </w:pPr>
            <w:r w:rsidRPr="00854C7C">
              <w:rPr>
                <w:rFonts w:eastAsia="MS Mincho"/>
                <w:iCs/>
                <w:lang w:eastAsia="ja-JP"/>
              </w:rPr>
              <w:br/>
              <w:t>4.7) We support to have ‘hierarchical’ signalling of the ephemeris information, including both orbital data and PVT data. The orbital data can be provided less frequent (when needed) and only includes information for relevant satellites in the current geographical area covered. The PVT data can be provided more frequently, to provide best accuracy for timing, synchronisation, etc.</w:t>
            </w: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68981743" w:rsidR="00E50279" w:rsidRPr="00191B2B" w:rsidRDefault="00E50279">
            <w:pPr>
              <w:jc w:val="center"/>
              <w:rPr>
                <w:lang w:val="en-US"/>
              </w:rPr>
            </w:pPr>
          </w:p>
        </w:tc>
        <w:tc>
          <w:tcPr>
            <w:tcW w:w="6840" w:type="dxa"/>
            <w:tcBorders>
              <w:top w:val="single" w:sz="4" w:space="0" w:color="auto"/>
              <w:left w:val="single" w:sz="4" w:space="0" w:color="auto"/>
              <w:bottom w:val="single" w:sz="4" w:space="0" w:color="auto"/>
              <w:right w:val="single" w:sz="4" w:space="0" w:color="auto"/>
            </w:tcBorders>
            <w:vAlign w:val="center"/>
          </w:tcPr>
          <w:p w14:paraId="7003DCF2" w14:textId="58D7C471" w:rsidR="00E50279" w:rsidRPr="0078778B" w:rsidRDefault="00E50279" w:rsidP="0078778B">
            <w:pPr>
              <w:autoSpaceDE w:val="0"/>
              <w:autoSpaceDN w:val="0"/>
              <w:adjustRightInd w:val="0"/>
              <w:snapToGrid w:val="0"/>
              <w:rPr>
                <w:rFonts w:eastAsia="SimSun"/>
                <w:lang w:val="en-US" w:eastAsia="zh-CN"/>
              </w:rPr>
            </w:pPr>
          </w:p>
        </w:tc>
      </w:tr>
    </w:tbl>
    <w:p w14:paraId="10423B8E"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Heading2"/>
        <w:rPr>
          <w:rFonts w:ascii="Times New Roman" w:hAnsi="Times New Roman"/>
          <w:b/>
          <w:lang w:eastAsia="ko-KR"/>
        </w:rPr>
      </w:pPr>
      <w:r w:rsidRPr="00191B2B">
        <w:rPr>
          <w:rFonts w:ascii="Times New Roman" w:hAnsi="Times New Roman"/>
          <w:lang w:eastAsia="ko-KR"/>
        </w:rPr>
        <w:lastRenderedPageBreak/>
        <w:t>Summary 1</w:t>
      </w:r>
      <w:proofErr w:type="gramStart"/>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w:t>
      </w:r>
      <w:proofErr w:type="gramEnd"/>
      <w:r w:rsidR="00144C43" w:rsidRPr="00191B2B">
        <w:rPr>
          <w:rFonts w:ascii="Times New Roman" w:hAnsi="Times New Roman"/>
          <w:lang w:eastAsia="ko-KR"/>
        </w:rPr>
        <w:t xml:space="preserve"> </w:t>
      </w:r>
      <w:r w:rsidRPr="00191B2B">
        <w:rPr>
          <w:rFonts w:ascii="Times New Roman" w:hAnsi="Times New Roman"/>
          <w:lang w:eastAsia="ko-KR"/>
        </w:rPr>
        <w:t>discussions</w:t>
      </w:r>
    </w:p>
    <w:p w14:paraId="351FF985"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26B444B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Companies views (2nd round discussions)</w:t>
      </w:r>
    </w:p>
    <w:p w14:paraId="72438E2F" w14:textId="77777777" w:rsidR="004B1634" w:rsidRPr="00191B2B" w:rsidRDefault="004B1634" w:rsidP="004B1634">
      <w:pPr>
        <w:pStyle w:val="Heading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Heading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t>IoT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r>
      <w:proofErr w:type="spellStart"/>
      <w:r w:rsidR="00704F81">
        <w:rPr>
          <w:lang w:eastAsia="x-none"/>
        </w:rPr>
        <w:t>Discusson</w:t>
      </w:r>
      <w:proofErr w:type="spellEnd"/>
      <w:r w:rsidR="00704F81">
        <w:rPr>
          <w:lang w:eastAsia="x-none"/>
        </w:rPr>
        <w:t xml:space="preserve">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 xml:space="preserve">Other Aspects </w:t>
      </w:r>
      <w:proofErr w:type="gramStart"/>
      <w:r w:rsidR="00704F81">
        <w:rPr>
          <w:lang w:eastAsia="x-none"/>
        </w:rPr>
        <w:t>of  NR</w:t>
      </w:r>
      <w:proofErr w:type="gramEnd"/>
      <w:r w:rsidR="00704F81">
        <w:rPr>
          <w:lang w:eastAsia="x-none"/>
        </w:rPr>
        <w:t>-NTN</w:t>
      </w:r>
      <w:r w:rsidR="00704F81">
        <w:rPr>
          <w:lang w:eastAsia="x-none"/>
        </w:rPr>
        <w:tab/>
        <w:t>MediaTek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t>InterDigital,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Huawei, HiSilicon</w:t>
      </w:r>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w:t>
      </w:r>
      <w:proofErr w:type="spellStart"/>
      <w:r w:rsidR="00704F81">
        <w:rPr>
          <w:lang w:eastAsia="x-none"/>
        </w:rPr>
        <w:t>signaling</w:t>
      </w:r>
      <w:proofErr w:type="spellEnd"/>
      <w:r w:rsidR="00704F81">
        <w:rPr>
          <w:lang w:eastAsia="x-none"/>
        </w:rPr>
        <w:t xml:space="preserve">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t>Fraunhofer IIS, Fraunhofer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8CEC" w14:textId="77777777" w:rsidR="0039255C" w:rsidRDefault="0039255C" w:rsidP="00A07EC5">
      <w:pPr>
        <w:spacing w:after="0"/>
      </w:pPr>
      <w:r>
        <w:separator/>
      </w:r>
    </w:p>
  </w:endnote>
  <w:endnote w:type="continuationSeparator" w:id="0">
    <w:p w14:paraId="2F1B26BA" w14:textId="77777777" w:rsidR="0039255C" w:rsidRDefault="0039255C" w:rsidP="00A07EC5">
      <w:pPr>
        <w:spacing w:after="0"/>
      </w:pPr>
      <w:r>
        <w:continuationSeparator/>
      </w:r>
    </w:p>
  </w:endnote>
  <w:endnote w:type="continuationNotice" w:id="1">
    <w:p w14:paraId="655ADD36" w14:textId="77777777" w:rsidR="0039255C" w:rsidRDefault="003925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33D7" w14:textId="77777777" w:rsidR="00F267E4" w:rsidRDefault="00F267E4">
    <w:pPr>
      <w:pStyle w:val="Footer"/>
    </w:pPr>
    <w:r>
      <w:rPr>
        <w:noProof/>
        <w:lang w:val="en-US" w:eastAsia="ko-KR"/>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F267E4" w:rsidRPr="00F927BE" w:rsidRDefault="00F267E4"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3717C93B" w:rsidR="00F267E4" w:rsidRPr="00F927BE" w:rsidRDefault="00F267E4"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AFDF" w14:textId="77777777" w:rsidR="0039255C" w:rsidRDefault="0039255C" w:rsidP="00A07EC5">
      <w:pPr>
        <w:spacing w:after="0"/>
      </w:pPr>
      <w:r>
        <w:separator/>
      </w:r>
    </w:p>
  </w:footnote>
  <w:footnote w:type="continuationSeparator" w:id="0">
    <w:p w14:paraId="1BE8E9D4" w14:textId="77777777" w:rsidR="0039255C" w:rsidRDefault="0039255C" w:rsidP="00A07EC5">
      <w:pPr>
        <w:spacing w:after="0"/>
      </w:pPr>
      <w:r>
        <w:continuationSeparator/>
      </w:r>
    </w:p>
  </w:footnote>
  <w:footnote w:type="continuationNotice" w:id="1">
    <w:p w14:paraId="4D4B0AC9" w14:textId="77777777" w:rsidR="0039255C" w:rsidRDefault="0039255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7725E"/>
    <w:multiLevelType w:val="hybridMultilevel"/>
    <w:tmpl w:val="95D23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3EDE"/>
    <w:multiLevelType w:val="hybridMultilevel"/>
    <w:tmpl w:val="9A4A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3719DB"/>
    <w:multiLevelType w:val="hybridMultilevel"/>
    <w:tmpl w:val="7FAC8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830D9"/>
    <w:multiLevelType w:val="hybridMultilevel"/>
    <w:tmpl w:val="737A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47A1CCA"/>
    <w:multiLevelType w:val="hybridMultilevel"/>
    <w:tmpl w:val="D6203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23"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5"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4" w15:restartNumberingAfterBreak="0">
    <w:nsid w:val="47AE228D"/>
    <w:multiLevelType w:val="hybridMultilevel"/>
    <w:tmpl w:val="B948B156"/>
    <w:lvl w:ilvl="0" w:tplc="3FFE72F6">
      <w:start w:val="1"/>
      <w:numFmt w:val="decimal"/>
      <w:lvlText w:val="%1)"/>
      <w:lvlJc w:val="left"/>
      <w:pPr>
        <w:ind w:left="388" w:hanging="360"/>
      </w:pPr>
      <w:rPr>
        <w:rFonts w:hint="default"/>
      </w:rPr>
    </w:lvl>
    <w:lvl w:ilvl="1" w:tplc="04090019" w:tentative="1">
      <w:start w:val="1"/>
      <w:numFmt w:val="upperLetter"/>
      <w:lvlText w:val="%2."/>
      <w:lvlJc w:val="left"/>
      <w:pPr>
        <w:ind w:left="828" w:hanging="400"/>
      </w:pPr>
    </w:lvl>
    <w:lvl w:ilvl="2" w:tplc="0409001B" w:tentative="1">
      <w:start w:val="1"/>
      <w:numFmt w:val="lowerRoman"/>
      <w:lvlText w:val="%3."/>
      <w:lvlJc w:val="right"/>
      <w:pPr>
        <w:ind w:left="1228" w:hanging="400"/>
      </w:pPr>
    </w:lvl>
    <w:lvl w:ilvl="3" w:tplc="0409000F" w:tentative="1">
      <w:start w:val="1"/>
      <w:numFmt w:val="decimal"/>
      <w:lvlText w:val="%4."/>
      <w:lvlJc w:val="left"/>
      <w:pPr>
        <w:ind w:left="1628" w:hanging="400"/>
      </w:pPr>
    </w:lvl>
    <w:lvl w:ilvl="4" w:tplc="04090019" w:tentative="1">
      <w:start w:val="1"/>
      <w:numFmt w:val="upperLetter"/>
      <w:lvlText w:val="%5."/>
      <w:lvlJc w:val="left"/>
      <w:pPr>
        <w:ind w:left="2028" w:hanging="400"/>
      </w:pPr>
    </w:lvl>
    <w:lvl w:ilvl="5" w:tplc="0409001B" w:tentative="1">
      <w:start w:val="1"/>
      <w:numFmt w:val="lowerRoman"/>
      <w:lvlText w:val="%6."/>
      <w:lvlJc w:val="right"/>
      <w:pPr>
        <w:ind w:left="2428" w:hanging="400"/>
      </w:pPr>
    </w:lvl>
    <w:lvl w:ilvl="6" w:tplc="0409000F" w:tentative="1">
      <w:start w:val="1"/>
      <w:numFmt w:val="decimal"/>
      <w:lvlText w:val="%7."/>
      <w:lvlJc w:val="left"/>
      <w:pPr>
        <w:ind w:left="2828" w:hanging="400"/>
      </w:pPr>
    </w:lvl>
    <w:lvl w:ilvl="7" w:tplc="04090019" w:tentative="1">
      <w:start w:val="1"/>
      <w:numFmt w:val="upperLetter"/>
      <w:lvlText w:val="%8."/>
      <w:lvlJc w:val="left"/>
      <w:pPr>
        <w:ind w:left="3228" w:hanging="400"/>
      </w:pPr>
    </w:lvl>
    <w:lvl w:ilvl="8" w:tplc="0409001B" w:tentative="1">
      <w:start w:val="1"/>
      <w:numFmt w:val="lowerRoman"/>
      <w:lvlText w:val="%9."/>
      <w:lvlJc w:val="right"/>
      <w:pPr>
        <w:ind w:left="3628" w:hanging="400"/>
      </w:pPr>
    </w:lvl>
  </w:abstractNum>
  <w:abstractNum w:abstractNumId="35"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D9F0491"/>
    <w:multiLevelType w:val="hybridMultilevel"/>
    <w:tmpl w:val="F114167E"/>
    <w:lvl w:ilvl="0" w:tplc="4EFED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42" w15:restartNumberingAfterBreak="0">
    <w:nsid w:val="63E64D15"/>
    <w:multiLevelType w:val="hybridMultilevel"/>
    <w:tmpl w:val="FCA0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7"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9"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C56103"/>
    <w:multiLevelType w:val="hybridMultilevel"/>
    <w:tmpl w:val="0BEA8E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2"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26"/>
  </w:num>
  <w:num w:numId="3">
    <w:abstractNumId w:val="6"/>
  </w:num>
  <w:num w:numId="4">
    <w:abstractNumId w:val="35"/>
  </w:num>
  <w:num w:numId="5">
    <w:abstractNumId w:val="17"/>
  </w:num>
  <w:num w:numId="6">
    <w:abstractNumId w:val="29"/>
  </w:num>
  <w:num w:numId="7">
    <w:abstractNumId w:val="30"/>
  </w:num>
  <w:num w:numId="8">
    <w:abstractNumId w:val="40"/>
  </w:num>
  <w:num w:numId="9">
    <w:abstractNumId w:val="49"/>
  </w:num>
  <w:num w:numId="10">
    <w:abstractNumId w:val="46"/>
  </w:num>
  <w:num w:numId="11">
    <w:abstractNumId w:val="9"/>
  </w:num>
  <w:num w:numId="12">
    <w:abstractNumId w:val="45"/>
  </w:num>
  <w:num w:numId="13">
    <w:abstractNumId w:val="23"/>
  </w:num>
  <w:num w:numId="14">
    <w:abstractNumId w:val="3"/>
  </w:num>
  <w:num w:numId="15">
    <w:abstractNumId w:val="47"/>
  </w:num>
  <w:num w:numId="16">
    <w:abstractNumId w:val="38"/>
  </w:num>
  <w:num w:numId="17">
    <w:abstractNumId w:val="27"/>
  </w:num>
  <w:num w:numId="18">
    <w:abstractNumId w:val="1"/>
  </w:num>
  <w:num w:numId="19">
    <w:abstractNumId w:val="28"/>
  </w:num>
  <w:num w:numId="20">
    <w:abstractNumId w:val="11"/>
  </w:num>
  <w:num w:numId="21">
    <w:abstractNumId w:val="25"/>
  </w:num>
  <w:num w:numId="22">
    <w:abstractNumId w:val="52"/>
  </w:num>
  <w:num w:numId="23">
    <w:abstractNumId w:val="10"/>
  </w:num>
  <w:num w:numId="24">
    <w:abstractNumId w:val="24"/>
  </w:num>
  <w:num w:numId="25">
    <w:abstractNumId w:val="12"/>
  </w:num>
  <w:num w:numId="26">
    <w:abstractNumId w:val="21"/>
  </w:num>
  <w:num w:numId="27">
    <w:abstractNumId w:val="41"/>
  </w:num>
  <w:num w:numId="28">
    <w:abstractNumId w:val="22"/>
  </w:num>
  <w:num w:numId="29">
    <w:abstractNumId w:val="20"/>
  </w:num>
  <w:num w:numId="30">
    <w:abstractNumId w:val="4"/>
  </w:num>
  <w:num w:numId="31">
    <w:abstractNumId w:val="44"/>
  </w:num>
  <w:num w:numId="32">
    <w:abstractNumId w:val="15"/>
  </w:num>
  <w:num w:numId="33">
    <w:abstractNumId w:val="32"/>
  </w:num>
  <w:num w:numId="34">
    <w:abstractNumId w:val="39"/>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3"/>
  </w:num>
  <w:num w:numId="40">
    <w:abstractNumId w:val="50"/>
  </w:num>
  <w:num w:numId="41">
    <w:abstractNumId w:val="37"/>
  </w:num>
  <w:num w:numId="42">
    <w:abstractNumId w:val="5"/>
  </w:num>
  <w:num w:numId="43">
    <w:abstractNumId w:val="2"/>
  </w:num>
  <w:num w:numId="44">
    <w:abstractNumId w:val="0"/>
  </w:num>
  <w:num w:numId="45">
    <w:abstractNumId w:val="51"/>
  </w:num>
  <w:num w:numId="46">
    <w:abstractNumId w:val="36"/>
  </w:num>
  <w:num w:numId="47">
    <w:abstractNumId w:val="34"/>
  </w:num>
  <w:num w:numId="48">
    <w:abstractNumId w:val="7"/>
  </w:num>
  <w:num w:numId="49">
    <w:abstractNumId w:val="8"/>
  </w:num>
  <w:num w:numId="50">
    <w:abstractNumId w:val="14"/>
  </w:num>
  <w:num w:numId="51">
    <w:abstractNumId w:val="13"/>
  </w:num>
  <w:num w:numId="52">
    <w:abstractNumId w:val="42"/>
  </w:num>
  <w:num w:numId="53">
    <w:abstractNumId w:val="19"/>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ao2">
    <w15:presenceInfo w15:providerId="None" w15:userId="Ha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qwUA2rl8YS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17918"/>
    <w:rsid w:val="00020141"/>
    <w:rsid w:val="0002145F"/>
    <w:rsid w:val="0002191D"/>
    <w:rsid w:val="00021C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150"/>
    <w:rsid w:val="000343F5"/>
    <w:rsid w:val="00034473"/>
    <w:rsid w:val="00035C8A"/>
    <w:rsid w:val="00036802"/>
    <w:rsid w:val="00036E9D"/>
    <w:rsid w:val="00037349"/>
    <w:rsid w:val="00037AA6"/>
    <w:rsid w:val="0004087B"/>
    <w:rsid w:val="000413A4"/>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0236"/>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60E"/>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F41"/>
    <w:rsid w:val="0026546F"/>
    <w:rsid w:val="0026547A"/>
    <w:rsid w:val="00265893"/>
    <w:rsid w:val="00265CC7"/>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387"/>
    <w:rsid w:val="002D17D0"/>
    <w:rsid w:val="002D1BF6"/>
    <w:rsid w:val="002D2546"/>
    <w:rsid w:val="002D2552"/>
    <w:rsid w:val="002D25CF"/>
    <w:rsid w:val="002D2C39"/>
    <w:rsid w:val="002D2C92"/>
    <w:rsid w:val="002D36A8"/>
    <w:rsid w:val="002D36DB"/>
    <w:rsid w:val="002D36ED"/>
    <w:rsid w:val="002D3D71"/>
    <w:rsid w:val="002D402C"/>
    <w:rsid w:val="002D44AF"/>
    <w:rsid w:val="002D483F"/>
    <w:rsid w:val="002D59A0"/>
    <w:rsid w:val="002D69AB"/>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7208"/>
    <w:rsid w:val="00390666"/>
    <w:rsid w:val="0039066E"/>
    <w:rsid w:val="00390935"/>
    <w:rsid w:val="003917F0"/>
    <w:rsid w:val="0039255C"/>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3C56"/>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6F3E"/>
    <w:rsid w:val="003C7C79"/>
    <w:rsid w:val="003D0233"/>
    <w:rsid w:val="003D175D"/>
    <w:rsid w:val="003D187B"/>
    <w:rsid w:val="003D1B7E"/>
    <w:rsid w:val="003D1F33"/>
    <w:rsid w:val="003D3659"/>
    <w:rsid w:val="003D40E4"/>
    <w:rsid w:val="003D4535"/>
    <w:rsid w:val="003D47F2"/>
    <w:rsid w:val="003D4DFA"/>
    <w:rsid w:val="003D54F1"/>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2FAA"/>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BEE"/>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E0E"/>
    <w:rsid w:val="005F1AA7"/>
    <w:rsid w:val="005F1B55"/>
    <w:rsid w:val="005F1D91"/>
    <w:rsid w:val="005F1E21"/>
    <w:rsid w:val="005F2116"/>
    <w:rsid w:val="005F23E7"/>
    <w:rsid w:val="005F36EE"/>
    <w:rsid w:val="005F5484"/>
    <w:rsid w:val="005F55A3"/>
    <w:rsid w:val="005F55F8"/>
    <w:rsid w:val="005F57B4"/>
    <w:rsid w:val="005F5AAE"/>
    <w:rsid w:val="005F5F18"/>
    <w:rsid w:val="005F6608"/>
    <w:rsid w:val="005F6D50"/>
    <w:rsid w:val="005F7604"/>
    <w:rsid w:val="005F7A9A"/>
    <w:rsid w:val="006002C5"/>
    <w:rsid w:val="006003DF"/>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B"/>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2B04"/>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6C6F"/>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27"/>
    <w:rsid w:val="0080273D"/>
    <w:rsid w:val="00802E78"/>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0D9A"/>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968"/>
    <w:rsid w:val="00854C7C"/>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4AB"/>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7719D"/>
    <w:rsid w:val="0098068C"/>
    <w:rsid w:val="009810FC"/>
    <w:rsid w:val="0098254E"/>
    <w:rsid w:val="009827E7"/>
    <w:rsid w:val="00982D8B"/>
    <w:rsid w:val="00983910"/>
    <w:rsid w:val="00983F76"/>
    <w:rsid w:val="00983FF7"/>
    <w:rsid w:val="0098468C"/>
    <w:rsid w:val="00984725"/>
    <w:rsid w:val="009849B6"/>
    <w:rsid w:val="009853B6"/>
    <w:rsid w:val="009873A2"/>
    <w:rsid w:val="0098744E"/>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6032"/>
    <w:rsid w:val="009963A3"/>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1704"/>
    <w:rsid w:val="009C331D"/>
    <w:rsid w:val="009C4478"/>
    <w:rsid w:val="009C4ADD"/>
    <w:rsid w:val="009C5587"/>
    <w:rsid w:val="009C5A3F"/>
    <w:rsid w:val="009C5E3C"/>
    <w:rsid w:val="009C64AF"/>
    <w:rsid w:val="009C65A6"/>
    <w:rsid w:val="009C6C11"/>
    <w:rsid w:val="009C79F6"/>
    <w:rsid w:val="009C7A70"/>
    <w:rsid w:val="009D00E9"/>
    <w:rsid w:val="009D14A8"/>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22A"/>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027B"/>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888"/>
    <w:rsid w:val="00AF2EAD"/>
    <w:rsid w:val="00AF3EEF"/>
    <w:rsid w:val="00AF4418"/>
    <w:rsid w:val="00AF4F07"/>
    <w:rsid w:val="00AF5046"/>
    <w:rsid w:val="00AF52BB"/>
    <w:rsid w:val="00AF574E"/>
    <w:rsid w:val="00AF5B4A"/>
    <w:rsid w:val="00AF5C54"/>
    <w:rsid w:val="00AF62E8"/>
    <w:rsid w:val="00AF6E62"/>
    <w:rsid w:val="00AF7262"/>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686"/>
    <w:rsid w:val="00B5285F"/>
    <w:rsid w:val="00B531C5"/>
    <w:rsid w:val="00B532EE"/>
    <w:rsid w:val="00B53783"/>
    <w:rsid w:val="00B53ADF"/>
    <w:rsid w:val="00B53DB0"/>
    <w:rsid w:val="00B547F6"/>
    <w:rsid w:val="00B54AAF"/>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1A6B"/>
    <w:rsid w:val="00BD2C9B"/>
    <w:rsid w:val="00BD2DC3"/>
    <w:rsid w:val="00BD3358"/>
    <w:rsid w:val="00BD43AC"/>
    <w:rsid w:val="00BD52D8"/>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3214"/>
    <w:rsid w:val="00C2366B"/>
    <w:rsid w:val="00C248BD"/>
    <w:rsid w:val="00C2499A"/>
    <w:rsid w:val="00C2589C"/>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77E"/>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7B4E"/>
    <w:rsid w:val="00C60194"/>
    <w:rsid w:val="00C605C0"/>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0781"/>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C57"/>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28E6"/>
    <w:rsid w:val="00E44172"/>
    <w:rsid w:val="00E45783"/>
    <w:rsid w:val="00E45C11"/>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5609"/>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22BA"/>
    <w:rsid w:val="00E82AC1"/>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653"/>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030"/>
    <w:rsid w:val="00EA7D0A"/>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1C8C"/>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07C"/>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41DD736F-6417-4AD8-AB45-58A84553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목록 단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styleId="Mention">
    <w:name w:val="Mention"/>
    <w:basedOn w:val="DefaultParagraphFont"/>
    <w:uiPriority w:val="99"/>
    <w:unhideWhenUsed/>
    <w:rsid w:val="00854C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Drawing1.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E5B4265C-6C9C-4D43-8DE6-6B6D56D0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37</Pages>
  <Words>13451</Words>
  <Characters>76673</Characters>
  <Application>Microsoft Office Word</Application>
  <DocSecurity>0</DocSecurity>
  <Lines>638</Lines>
  <Paragraphs>179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89945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Chien-Chun</cp:lastModifiedBy>
  <cp:revision>3</cp:revision>
  <cp:lastPrinted>2017-11-03T15:53:00Z</cp:lastPrinted>
  <dcterms:created xsi:type="dcterms:W3CDTF">2021-01-27T09:06:00Z</dcterms:created>
  <dcterms:modified xsi:type="dcterms:W3CDTF">2021-01-27T09:07:00Z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