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EBA1" w14:textId="012B4A46" w:rsidR="00E50279" w:rsidRPr="00191B2B"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w:t>
      </w:r>
      <w:proofErr w:type="gramStart"/>
      <w:r w:rsidRPr="00191B2B">
        <w:rPr>
          <w:i/>
        </w:rPr>
        <w:t>2,RAN</w:t>
      </w:r>
      <w:proofErr w:type="gramEnd"/>
      <w:r w:rsidRPr="00191B2B">
        <w:rPr>
          <w:i/>
        </w:rPr>
        <w:t>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a9"/>
        <w:rPr>
          <w:color w:val="000000" w:themeColor="text1"/>
          <w:lang w:eastAsia="ko-KR"/>
        </w:rPr>
      </w:pPr>
    </w:p>
    <w:p w14:paraId="4CDEC1AD" w14:textId="63F549FC" w:rsidR="00E50279" w:rsidRDefault="00144C43">
      <w:pPr>
        <w:pStyle w:val="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맑은 고딕" w:hint="eastAsia"/>
          <w:lang w:eastAsia="ko-KR"/>
        </w:rPr>
        <w:t xml:space="preserve">In this section, we discuss beam </w:t>
      </w:r>
      <w:r w:rsidR="00E671C5">
        <w:rPr>
          <w:rFonts w:eastAsia="맑은 고딕"/>
          <w:lang w:eastAsia="ko-KR"/>
        </w:rPr>
        <w:t xml:space="preserve">management </w:t>
      </w:r>
      <w:r>
        <w:rPr>
          <w:rFonts w:eastAsia="맑은 고딕" w:hint="eastAsia"/>
          <w:lang w:eastAsia="ko-KR"/>
        </w:rPr>
        <w:t xml:space="preserve">related issues and potential </w:t>
      </w:r>
      <w:r>
        <w:rPr>
          <w:rFonts w:eastAsia="맑은 고딕"/>
          <w:lang w:eastAsia="ko-KR"/>
        </w:rPr>
        <w:t>enhancements</w:t>
      </w:r>
      <w:r>
        <w:rPr>
          <w:rFonts w:eastAsia="맑은 고딕" w:hint="eastAsia"/>
          <w:lang w:eastAsia="ko-KR"/>
        </w:rPr>
        <w:t xml:space="preserve">. </w:t>
      </w:r>
    </w:p>
    <w:p w14:paraId="67F86204" w14:textId="77777777" w:rsidR="001620B5" w:rsidRPr="001620B5" w:rsidRDefault="001620B5" w:rsidP="001620B5">
      <w:pPr>
        <w:rPr>
          <w:rFonts w:eastAsia="맑은 고딕"/>
          <w:lang w:eastAsia="ko-KR"/>
        </w:rPr>
      </w:pPr>
    </w:p>
    <w:p w14:paraId="18B8E8A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a9"/>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af9"/>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af9"/>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af9"/>
        <w:ind w:left="2424" w:firstLine="132"/>
        <w:rPr>
          <w:lang w:eastAsia="zh-CN"/>
        </w:rPr>
      </w:pPr>
      <w:r w:rsidRPr="00191B2B">
        <w:rPr>
          <w:noProof/>
          <w:lang w:val="en-US" w:eastAsia="ko-KR"/>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af9"/>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맑은 고딕"/>
          <w:lang w:eastAsia="ko-KR"/>
        </w:rPr>
      </w:pPr>
    </w:p>
    <w:p w14:paraId="74F2B478" w14:textId="77777777" w:rsidR="00C61AA1" w:rsidRDefault="00C61AA1" w:rsidP="00C61AA1">
      <w:pPr>
        <w:jc w:val="both"/>
        <w:rPr>
          <w:rFonts w:eastAsia="맑은 고딕"/>
          <w:lang w:eastAsia="ko-KR"/>
        </w:rPr>
      </w:pPr>
      <w:r>
        <w:rPr>
          <w:rFonts w:eastAsia="맑은 고딕"/>
          <w:lang w:eastAsia="ko-KR"/>
        </w:rPr>
        <w:t>Further</w:t>
      </w:r>
      <w:r>
        <w:rPr>
          <w:rFonts w:eastAsia="맑은 고딕" w:hint="eastAsia"/>
          <w:lang w:eastAsia="ko-KR"/>
        </w:rPr>
        <w:t xml:space="preserve">, in RAN1#103e meeting, we have discussed </w:t>
      </w:r>
      <w:r>
        <w:rPr>
          <w:rFonts w:eastAsia="맑은 고딕"/>
          <w:lang w:eastAsia="ko-KR"/>
        </w:rPr>
        <w:t xml:space="preserve">the following two beam layout options corresponding to two different relationship between BWP#0 and </w:t>
      </w:r>
      <w:proofErr w:type="spellStart"/>
      <w:r>
        <w:rPr>
          <w:rFonts w:eastAsia="맑은 고딕"/>
          <w:lang w:eastAsia="ko-KR"/>
        </w:rPr>
        <w:t>BWP#x</w:t>
      </w:r>
      <w:proofErr w:type="spellEnd"/>
      <w:r>
        <w:rPr>
          <w:rFonts w:eastAsia="맑은 고딕"/>
          <w:lang w:eastAsia="ko-KR"/>
        </w:rPr>
        <w:t xml:space="preserve">. Option 1 implements a narrow beam in BWP#0, which has the same beam </w:t>
      </w:r>
      <w:proofErr w:type="gramStart"/>
      <w:r>
        <w:rPr>
          <w:rFonts w:eastAsia="맑은 고딕"/>
          <w:lang w:eastAsia="ko-KR"/>
        </w:rPr>
        <w:t>width  as</w:t>
      </w:r>
      <w:proofErr w:type="gramEnd"/>
      <w:r>
        <w:rPr>
          <w:rFonts w:eastAsia="맑은 고딕"/>
          <w:lang w:eastAsia="ko-KR"/>
        </w:rPr>
        <w:t xml:space="preserve">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ko-KR"/>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proofErr w:type="gramStart"/>
      <w:r>
        <w:rPr>
          <w:i/>
          <w:lang w:val="en-US"/>
        </w:rPr>
        <w:t xml:space="preserve">   </w:t>
      </w:r>
      <w:r w:rsidR="00C61AA1" w:rsidRPr="00191B2B">
        <w:rPr>
          <w:i/>
          <w:lang w:val="en-US"/>
        </w:rPr>
        <w:t>(</w:t>
      </w:r>
      <w:proofErr w:type="gramEnd"/>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a9"/>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eastAsia="ko-KR"/>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eastAsia="ko-KR"/>
        </w:rPr>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a9"/>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a9"/>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 xml:space="preserve">Option 2: Following frequency reuse concept, i.e. different SSB beams are transmitted at different SS </w:t>
            </w:r>
            <w:proofErr w:type="spellStart"/>
            <w:r w:rsidRPr="00007689">
              <w:rPr>
                <w:rFonts w:eastAsia="SimSun"/>
                <w:i/>
                <w:lang w:eastAsia="zh-CN"/>
              </w:rPr>
              <w:t>rasters</w:t>
            </w:r>
            <w:proofErr w:type="spellEnd"/>
            <w:r w:rsidRPr="00007689">
              <w:rPr>
                <w:rFonts w:eastAsia="SimSun"/>
                <w:i/>
                <w:lang w:eastAsia="zh-CN"/>
              </w:rPr>
              <w:t xml:space="preserve"> in the different initial BWPs</w:t>
            </w:r>
          </w:p>
          <w:p w14:paraId="781C8450"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a9"/>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w:t>
            </w:r>
            <w:proofErr w:type="gramStart"/>
            <w:r w:rsidRPr="00007689">
              <w:rPr>
                <w:bCs/>
                <w:i/>
                <w:lang w:val="en-US"/>
              </w:rPr>
              <w:t>data,  allows</w:t>
            </w:r>
            <w:proofErr w:type="gramEnd"/>
            <w:r w:rsidRPr="00007689">
              <w:rPr>
                <w:bCs/>
                <w:i/>
                <w:lang w:val="en-US"/>
              </w:rPr>
              <w:t xml:space="preserve">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afa"/>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af6"/>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a9"/>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SimSun"/>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af9"/>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맑은 고딕"/>
          <w:lang w:eastAsia="ko-KR"/>
        </w:rPr>
      </w:pPr>
    </w:p>
    <w:p w14:paraId="463D98BA" w14:textId="14953DCB" w:rsidR="00B36BBD" w:rsidRPr="005C64C0" w:rsidRDefault="00B36BBD" w:rsidP="00B36BBD">
      <w:pPr>
        <w:pStyle w:val="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afa"/>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FF207C"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66128A">
                <w:rPr>
                  <w:rStyle w:val="af6"/>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FF207C"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66128A">
                <w:rPr>
                  <w:rStyle w:val="af6"/>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a9"/>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proofErr w:type="spellStart"/>
            <w:r w:rsidRPr="0066128A">
              <w:rPr>
                <w:rFonts w:eastAsia="SimSun"/>
                <w:lang w:eastAsia="zh-CN"/>
              </w:rPr>
              <w:t>Fraunhofer</w:t>
            </w:r>
            <w:proofErr w:type="spellEnd"/>
            <w:r w:rsidRPr="0066128A">
              <w:rPr>
                <w:rFonts w:eastAsia="SimSun"/>
                <w:lang w:eastAsia="zh-CN"/>
              </w:rPr>
              <w:t xml:space="preserve">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맑은 고딕"/>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85pt;height:142.75pt;mso-width-percent:0;mso-height-percent:0;mso-width-percent:0;mso-height-percent:0" o:ole="">
            <v:imagedata r:id="rId19" o:title=""/>
          </v:shape>
          <o:OLEObject Type="Embed" ProgID="Visio.Drawing.15" ShapeID="_x0000_i1025" DrawAspect="Content" ObjectID="_1673269692"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a9"/>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Option 1: Rel. 15 concept, i.e. different SSB beams are transmitted at the same SS raster in the same initial BWP</w:t>
            </w:r>
          </w:p>
          <w:p w14:paraId="5F9984A9"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 xml:space="preserve">Option 2: Following frequency reuse concept, i.e. different SSB beams are transmitted at different SS </w:t>
            </w:r>
            <w:proofErr w:type="spellStart"/>
            <w:r w:rsidRPr="00412991">
              <w:rPr>
                <w:rFonts w:eastAsia="SimSun"/>
                <w:i/>
                <w:lang w:eastAsia="zh-CN"/>
              </w:rPr>
              <w:t>rasters</w:t>
            </w:r>
            <w:proofErr w:type="spellEnd"/>
            <w:r w:rsidRPr="00412991">
              <w:rPr>
                <w:rFonts w:eastAsia="SimSun"/>
                <w:i/>
                <w:lang w:eastAsia="zh-CN"/>
              </w:rPr>
              <w:t xml:space="preserve"> in the different initial BWPs</w:t>
            </w:r>
          </w:p>
          <w:p w14:paraId="1F83261B"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a9"/>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a9"/>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FF207C"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af6"/>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a9"/>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afa"/>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af9"/>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af9"/>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af9"/>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af9"/>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맑은 고딕"/>
          <w:lang w:eastAsia="ko-KR"/>
        </w:rPr>
      </w:pPr>
      <w:r>
        <w:rPr>
          <w:rFonts w:eastAsia="맑은 고딕" w:hint="eastAsia"/>
          <w:lang w:eastAsia="ko-KR"/>
        </w:rPr>
        <w:t xml:space="preserve">Many companies in their respective documents talked about the beam switching enhancement. </w:t>
      </w:r>
      <w:r>
        <w:rPr>
          <w:rFonts w:eastAsia="맑은 고딕"/>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w:t>
            </w:r>
            <w:proofErr w:type="spellStart"/>
            <w:r w:rsidRPr="00593899">
              <w:rPr>
                <w:rFonts w:eastAsia="SimSun"/>
                <w:i/>
                <w:iCs/>
                <w:lang w:eastAsia="zh-CN"/>
              </w:rPr>
              <w:t>signaling</w:t>
            </w:r>
            <w:proofErr w:type="spellEnd"/>
            <w:r w:rsidRPr="00593899">
              <w:rPr>
                <w:rFonts w:eastAsia="SimSun"/>
                <w:i/>
                <w:iCs/>
                <w:lang w:eastAsia="zh-CN"/>
              </w:rPr>
              <w:t xml:space="preserve">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a9"/>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a9"/>
              <w:jc w:val="both"/>
              <w:rPr>
                <w:rFonts w:eastAsia="맑은 고딕"/>
                <w:bCs/>
                <w:lang w:eastAsia="ko-KR"/>
              </w:rPr>
            </w:pPr>
            <w:r w:rsidRPr="00593899">
              <w:rPr>
                <w:bCs/>
              </w:rPr>
              <w:t xml:space="preserve">Observation 1: For LEO, there is a potential issue of </w:t>
            </w:r>
            <w:proofErr w:type="spellStart"/>
            <w:r w:rsidRPr="00593899">
              <w:rPr>
                <w:bCs/>
              </w:rPr>
              <w:t>signaling</w:t>
            </w:r>
            <w:proofErr w:type="spellEnd"/>
            <w:r w:rsidRPr="00593899">
              <w:rPr>
                <w:bCs/>
              </w:rPr>
              <w:t xml:space="preserve"> overhead and UE power consumption caused by frequent beam switching by Rel-15/16 beam management.   </w:t>
            </w:r>
          </w:p>
          <w:p w14:paraId="66B57D9F" w14:textId="77777777" w:rsidR="005C64C0" w:rsidRPr="00593899" w:rsidRDefault="005C64C0" w:rsidP="00747D2C">
            <w:pPr>
              <w:pStyle w:val="a9"/>
              <w:jc w:val="both"/>
            </w:pPr>
            <w:r w:rsidRPr="00593899">
              <w:t xml:space="preserve">Proposal 1: Schemes to reduce the </w:t>
            </w:r>
            <w:proofErr w:type="spellStart"/>
            <w:r w:rsidRPr="00593899">
              <w:t>signaling</w:t>
            </w:r>
            <w:proofErr w:type="spellEnd"/>
            <w:r w:rsidRPr="00593899">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t>Apple</w:t>
            </w:r>
          </w:p>
        </w:tc>
        <w:tc>
          <w:tcPr>
            <w:tcW w:w="8271" w:type="dxa"/>
            <w:shd w:val="clear" w:color="auto" w:fill="auto"/>
            <w:vAlign w:val="center"/>
          </w:tcPr>
          <w:p w14:paraId="65473558" w14:textId="77777777" w:rsidR="005C64C0" w:rsidRPr="00593899" w:rsidRDefault="005C64C0" w:rsidP="00747D2C">
            <w:pPr>
              <w:pStyle w:val="a9"/>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proofErr w:type="spellStart"/>
            <w:r w:rsidRPr="00593899">
              <w:rPr>
                <w:rFonts w:eastAsia="SimSun"/>
                <w:lang w:eastAsia="zh-CN"/>
              </w:rPr>
              <w:t>Fraunhofer</w:t>
            </w:r>
            <w:proofErr w:type="spellEnd"/>
            <w:r w:rsidRPr="00593899">
              <w:rPr>
                <w:rFonts w:eastAsia="SimSun"/>
                <w:lang w:eastAsia="zh-CN"/>
              </w:rPr>
              <w:t xml:space="preserve">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맑은 고딕"/>
          <w:lang w:eastAsia="ko-KR"/>
        </w:rPr>
      </w:pPr>
    </w:p>
    <w:p w14:paraId="4AEB71B7" w14:textId="77777777" w:rsidR="00C0158F" w:rsidRPr="00F24426" w:rsidRDefault="00C0158F" w:rsidP="00C0158F">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맑은 고딕"/>
          <w:lang w:eastAsia="ko-KR"/>
        </w:rPr>
      </w:pPr>
      <w:r>
        <w:rPr>
          <w:rFonts w:eastAsia="맑은 고딕" w:hint="eastAsia"/>
          <w:lang w:eastAsia="ko-KR"/>
        </w:rPr>
        <w:t xml:space="preserve">In NR R15 beam management, the beam measurement is performed in the active BWP. </w:t>
      </w:r>
      <w:r>
        <w:rPr>
          <w:rFonts w:eastAsia="맑은 고딕"/>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w:t>
            </w:r>
            <w:proofErr w:type="spellStart"/>
            <w:r w:rsidRPr="00283EB1">
              <w:rPr>
                <w:rFonts w:eastAsia="SimSun"/>
                <w:i/>
                <w:lang w:eastAsia="zh-CN"/>
              </w:rPr>
              <w:t>signaling</w:t>
            </w:r>
            <w:proofErr w:type="spellEnd"/>
            <w:r w:rsidRPr="00283EB1">
              <w:rPr>
                <w:rFonts w:eastAsia="SimSun"/>
                <w:i/>
                <w:lang w:eastAsia="zh-CN"/>
              </w:rPr>
              <w:t xml:space="preserve">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a6"/>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w:t>
            </w:r>
            <w:proofErr w:type="spellStart"/>
            <w:r w:rsidRPr="00283EB1">
              <w:rPr>
                <w:bCs/>
                <w:i/>
                <w:iCs/>
              </w:rPr>
              <w:t>signaling</w:t>
            </w:r>
            <w:proofErr w:type="spellEnd"/>
            <w:r w:rsidRPr="00283EB1">
              <w:rPr>
                <w:bCs/>
                <w:i/>
                <w:iCs/>
              </w:rPr>
              <w:t xml:space="preserve">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 xml:space="preserve">Proposal 4: Study further methods to perform beam measurements in order to reduce the </w:t>
            </w:r>
            <w:proofErr w:type="spellStart"/>
            <w:r w:rsidRPr="00283EB1">
              <w:rPr>
                <w:bCs/>
                <w:i/>
                <w:iCs/>
                <w:lang w:eastAsia="zh-CN"/>
              </w:rPr>
              <w:t>signaling</w:t>
            </w:r>
            <w:proofErr w:type="spellEnd"/>
            <w:r w:rsidRPr="00283EB1">
              <w:rPr>
                <w:bCs/>
                <w:i/>
                <w:iCs/>
                <w:lang w:eastAsia="zh-CN"/>
              </w:rPr>
              <w:t xml:space="preserve">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r w:rsidRPr="00283EB1">
              <w:rPr>
                <w:rFonts w:eastAsia="SimSun"/>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Proposal 7: Consider enhancements on beam measurement and reporting to support efficient switching between satellite beams using different frequency.</w:t>
            </w:r>
            <w:r w:rsidRPr="00DF1D0C">
              <w:t xml:space="preserve"> </w:t>
            </w:r>
          </w:p>
        </w:tc>
      </w:tr>
    </w:tbl>
    <w:p w14:paraId="5A11FBBE" w14:textId="77777777" w:rsidR="00C0158F" w:rsidRDefault="00C0158F" w:rsidP="00C0158F">
      <w:pPr>
        <w:jc w:val="both"/>
        <w:rPr>
          <w:rFonts w:eastAsia="맑은 고딕"/>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맑은 고딕"/>
          <w:lang w:eastAsia="ko-KR"/>
        </w:rPr>
      </w:pPr>
      <w:r>
        <w:rPr>
          <w:rFonts w:eastAsia="맑은 고딕" w:hint="eastAsia"/>
          <w:lang w:eastAsia="ko-KR"/>
        </w:rPr>
        <w:t xml:space="preserve">Moderator summary: </w:t>
      </w:r>
    </w:p>
    <w:p w14:paraId="04BDB9A2" w14:textId="0D94233B" w:rsidR="00C3280E" w:rsidRDefault="00C3280E">
      <w:pPr>
        <w:rPr>
          <w:rFonts w:eastAsia="맑은 고딕"/>
          <w:lang w:eastAsia="ko-KR"/>
        </w:rPr>
      </w:pPr>
      <w:r>
        <w:rPr>
          <w:rFonts w:eastAsia="맑은 고딕"/>
          <w:lang w:eastAsia="ko-KR"/>
        </w:rPr>
        <w:t>O</w:t>
      </w:r>
      <w:r w:rsidR="00AD7953">
        <w:rPr>
          <w:rFonts w:eastAsia="맑은 고딕"/>
          <w:lang w:eastAsia="ko-KR"/>
        </w:rPr>
        <w:t xml:space="preserve">ption 1 and option 2 </w:t>
      </w:r>
      <w:r w:rsidR="00B36BBD">
        <w:rPr>
          <w:rFonts w:eastAsia="맑은 고딕"/>
          <w:lang w:eastAsia="ko-KR"/>
        </w:rPr>
        <w:t xml:space="preserve">satellite </w:t>
      </w:r>
      <w:r w:rsidR="00AD7953">
        <w:rPr>
          <w:rFonts w:eastAsia="맑은 고딕"/>
          <w:lang w:eastAsia="ko-KR"/>
        </w:rPr>
        <w:t xml:space="preserve">beam layout was discussed in different companies’ contributions. </w:t>
      </w:r>
    </w:p>
    <w:p w14:paraId="0868A0CE" w14:textId="677878DE" w:rsidR="000E02B1" w:rsidRDefault="00AD7953">
      <w:pPr>
        <w:rPr>
          <w:rFonts w:eastAsia="맑은 고딕"/>
          <w:lang w:eastAsia="ko-KR"/>
        </w:rPr>
      </w:pPr>
      <w:r>
        <w:rPr>
          <w:rFonts w:eastAsia="맑은 고딕"/>
          <w:lang w:eastAsia="ko-KR"/>
        </w:rPr>
        <w:t>MTK state</w:t>
      </w:r>
      <w:r w:rsidR="00C3280E">
        <w:rPr>
          <w:rFonts w:eastAsia="맑은 고딕"/>
          <w:lang w:eastAsia="ko-KR"/>
        </w:rPr>
        <w:t>s</w:t>
      </w:r>
      <w:r>
        <w:rPr>
          <w:rFonts w:eastAsia="맑은 고딕"/>
          <w:lang w:eastAsia="ko-KR"/>
        </w:rPr>
        <w:t xml:space="preserve"> that with hierarchical beam layout (option 2), the signalling overhead can be reduced while </w:t>
      </w:r>
      <w:r w:rsidR="00C3280E">
        <w:rPr>
          <w:rFonts w:eastAsia="맑은 고딕"/>
          <w:lang w:eastAsia="ko-KR"/>
        </w:rPr>
        <w:t>it will result in EIRP</w:t>
      </w:r>
      <w:r>
        <w:rPr>
          <w:rFonts w:eastAsia="맑은 고딕"/>
          <w:lang w:eastAsia="ko-KR"/>
        </w:rPr>
        <w:t xml:space="preserve"> </w:t>
      </w:r>
      <w:r w:rsidR="00C3280E">
        <w:rPr>
          <w:rFonts w:eastAsia="맑은 고딕"/>
          <w:lang w:eastAsia="ko-KR"/>
        </w:rPr>
        <w:t>splitting</w:t>
      </w:r>
      <w:r>
        <w:rPr>
          <w:rFonts w:eastAsia="맑은 고딕"/>
          <w:lang w:eastAsia="ko-KR"/>
        </w:rPr>
        <w:t>.</w:t>
      </w:r>
      <w:r w:rsidR="00C3280E">
        <w:rPr>
          <w:rFonts w:eastAsia="맑은 고딕"/>
          <w:lang w:eastAsia="ko-KR"/>
        </w:rPr>
        <w:t xml:space="preserve"> Advantage of option 1 beam layout is to allow reusing R15 beam management mechanism. </w:t>
      </w:r>
      <w:r>
        <w:rPr>
          <w:rFonts w:eastAsia="맑은 고딕"/>
          <w:lang w:eastAsia="ko-KR"/>
        </w:rPr>
        <w:t xml:space="preserve"> </w:t>
      </w:r>
    </w:p>
    <w:p w14:paraId="471B3095" w14:textId="00362F02" w:rsidR="00C3280E" w:rsidRDefault="00C3280E">
      <w:pPr>
        <w:rPr>
          <w:rFonts w:eastAsia="맑은 고딕"/>
          <w:lang w:eastAsia="ko-KR"/>
        </w:rPr>
      </w:pPr>
      <w:r>
        <w:rPr>
          <w:rFonts w:eastAsia="맑은 고딕"/>
          <w:lang w:eastAsia="ko-KR"/>
        </w:rPr>
        <w:t xml:space="preserve">Ericsson states that </w:t>
      </w:r>
      <w:r w:rsidR="006811AD">
        <w:rPr>
          <w:rFonts w:eastAsia="맑은 고딕"/>
          <w:lang w:eastAsia="ko-KR"/>
        </w:rPr>
        <w:t>multi-beam or one-beam per PCI mapping is gNB implementation and no specification enhancement is needed.</w:t>
      </w:r>
    </w:p>
    <w:p w14:paraId="72FD8782" w14:textId="4B22E9BC" w:rsidR="006811AD" w:rsidRDefault="006811AD">
      <w:pPr>
        <w:rPr>
          <w:rFonts w:eastAsia="맑은 고딕"/>
          <w:lang w:eastAsia="ko-KR"/>
        </w:rPr>
      </w:pPr>
      <w:r>
        <w:rPr>
          <w:rFonts w:eastAsia="맑은 고딕"/>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맑은 고딕"/>
          <w:lang w:eastAsia="ko-KR"/>
        </w:rPr>
      </w:pPr>
      <w:r>
        <w:rPr>
          <w:rFonts w:eastAsia="맑은 고딕"/>
          <w:lang w:eastAsia="ko-KR"/>
        </w:rPr>
        <w:t xml:space="preserve">Huawei, THALES, Lenovo, Qualcomm propose to define beam-specific BWP or beam specific initial BWP. </w:t>
      </w:r>
    </w:p>
    <w:p w14:paraId="0EC8774F" w14:textId="5D4827E1" w:rsidR="006811AD" w:rsidRDefault="006811AD">
      <w:pPr>
        <w:rPr>
          <w:rFonts w:eastAsia="맑은 고딕"/>
          <w:highlight w:val="yellow"/>
          <w:lang w:eastAsia="ko-KR"/>
        </w:rPr>
      </w:pPr>
      <w:r w:rsidRPr="00E97868">
        <w:rPr>
          <w:rFonts w:eastAsia="맑은 고딕"/>
          <w:highlight w:val="yellow"/>
          <w:lang w:eastAsia="ko-KR"/>
        </w:rPr>
        <w:t>Moderator encourages companie</w:t>
      </w:r>
      <w:r w:rsidR="0097566F" w:rsidRPr="00E97868">
        <w:rPr>
          <w:rFonts w:eastAsia="맑은 고딕"/>
          <w:highlight w:val="yellow"/>
          <w:lang w:eastAsia="ko-KR"/>
        </w:rPr>
        <w:t>s to discuss the following items</w:t>
      </w:r>
      <w:r w:rsidRPr="00E97868">
        <w:rPr>
          <w:rFonts w:eastAsia="맑은 고딕"/>
          <w:highlight w:val="yellow"/>
          <w:lang w:eastAsia="ko-KR"/>
        </w:rPr>
        <w:t>:</w:t>
      </w:r>
    </w:p>
    <w:p w14:paraId="24F0578E" w14:textId="5BF4B158" w:rsidR="002C00D7" w:rsidRPr="00E97868" w:rsidRDefault="002C00D7" w:rsidP="00F524AB">
      <w:pPr>
        <w:pStyle w:val="af9"/>
        <w:numPr>
          <w:ilvl w:val="0"/>
          <w:numId w:val="20"/>
        </w:numPr>
        <w:rPr>
          <w:rFonts w:eastAsia="맑은 고딕"/>
          <w:highlight w:val="yellow"/>
          <w:lang w:eastAsia="ko-KR"/>
        </w:rPr>
      </w:pPr>
      <w:r w:rsidRPr="00E97868">
        <w:rPr>
          <w:rFonts w:eastAsia="맑은 고딕"/>
          <w:highlight w:val="yellow"/>
          <w:lang w:eastAsia="ko-KR"/>
        </w:rPr>
        <w:t xml:space="preserve">Cell vs. </w:t>
      </w:r>
      <w:r>
        <w:rPr>
          <w:rFonts w:eastAsia="맑은 고딕"/>
          <w:highlight w:val="yellow"/>
          <w:lang w:eastAsia="ko-KR"/>
        </w:rPr>
        <w:t xml:space="preserve">SSB </w:t>
      </w:r>
      <w:r w:rsidRPr="00E97868">
        <w:rPr>
          <w:rFonts w:eastAsia="맑은 고딕"/>
          <w:highlight w:val="yellow"/>
          <w:lang w:eastAsia="ko-KR"/>
        </w:rPr>
        <w:t>beam</w:t>
      </w:r>
    </w:p>
    <w:p w14:paraId="335B9876" w14:textId="3299B4C0" w:rsidR="002C00D7" w:rsidRDefault="002C00D7" w:rsidP="00F524AB">
      <w:pPr>
        <w:pStyle w:val="af9"/>
        <w:numPr>
          <w:ilvl w:val="1"/>
          <w:numId w:val="20"/>
        </w:numPr>
        <w:rPr>
          <w:rFonts w:eastAsia="맑은 고딕"/>
          <w:highlight w:val="yellow"/>
          <w:lang w:eastAsia="ko-KR"/>
        </w:rPr>
      </w:pPr>
      <w:r>
        <w:rPr>
          <w:rFonts w:eastAsia="맑은 고딕"/>
          <w:highlight w:val="yellow"/>
          <w:lang w:eastAsia="ko-KR"/>
        </w:rPr>
        <w:t xml:space="preserve">Question: can multi SSB </w:t>
      </w:r>
      <w:r w:rsidRPr="00E97868">
        <w:rPr>
          <w:rFonts w:eastAsia="맑은 고딕"/>
          <w:highlight w:val="yellow"/>
          <w:lang w:eastAsia="ko-KR"/>
        </w:rPr>
        <w:t>beam</w:t>
      </w:r>
      <w:r>
        <w:rPr>
          <w:rFonts w:eastAsia="맑은 고딕"/>
          <w:highlight w:val="yellow"/>
          <w:lang w:eastAsia="ko-KR"/>
        </w:rPr>
        <w:t>s</w:t>
      </w:r>
      <w:r w:rsidRPr="00E97868">
        <w:rPr>
          <w:rFonts w:eastAsia="맑은 고딕"/>
          <w:highlight w:val="yellow"/>
          <w:lang w:eastAsia="ko-KR"/>
        </w:rPr>
        <w:t xml:space="preserve"> per PCI </w:t>
      </w:r>
      <w:r>
        <w:rPr>
          <w:rFonts w:eastAsia="맑은 고딕"/>
          <w:highlight w:val="yellow"/>
          <w:lang w:eastAsia="ko-KR"/>
        </w:rPr>
        <w:t xml:space="preserve">(option a) or one SSB </w:t>
      </w:r>
      <w:r w:rsidRPr="00E97868">
        <w:rPr>
          <w:rFonts w:eastAsia="맑은 고딕"/>
          <w:highlight w:val="yellow"/>
          <w:lang w:eastAsia="ko-KR"/>
        </w:rPr>
        <w:t xml:space="preserve">beam per PCI </w:t>
      </w:r>
      <w:r>
        <w:rPr>
          <w:rFonts w:eastAsia="맑은 고딕"/>
          <w:highlight w:val="yellow"/>
          <w:lang w:eastAsia="ko-KR"/>
        </w:rPr>
        <w:t xml:space="preserve">(option b) </w:t>
      </w:r>
      <w:r w:rsidRPr="00E97868">
        <w:rPr>
          <w:rFonts w:eastAsia="맑은 고딕"/>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맑은 고딕"/>
          <w:highlight w:val="yellow"/>
          <w:lang w:eastAsia="ko-KR"/>
        </w:rPr>
      </w:pPr>
      <w:r w:rsidRPr="00191B2B">
        <w:rPr>
          <w:noProof/>
          <w:lang w:val="en-US" w:eastAsia="ko-KR"/>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af9"/>
        <w:numPr>
          <w:ilvl w:val="0"/>
          <w:numId w:val="20"/>
        </w:numPr>
        <w:rPr>
          <w:rFonts w:eastAsia="맑은 고딕"/>
          <w:highlight w:val="yellow"/>
          <w:lang w:eastAsia="ko-KR"/>
        </w:rPr>
      </w:pPr>
      <w:r>
        <w:rPr>
          <w:rFonts w:eastAsia="맑은 고딕"/>
          <w:highlight w:val="yellow"/>
          <w:lang w:eastAsia="ko-KR"/>
        </w:rPr>
        <w:t>Beam layout</w:t>
      </w:r>
      <w:r w:rsidR="002C00D7">
        <w:rPr>
          <w:rFonts w:eastAsia="맑은 고딕"/>
          <w:highlight w:val="yellow"/>
          <w:lang w:eastAsia="ko-KR"/>
        </w:rPr>
        <w:t xml:space="preserve"> between BWP#0 and </w:t>
      </w:r>
      <w:proofErr w:type="spellStart"/>
      <w:r w:rsidR="002C00D7">
        <w:rPr>
          <w:rFonts w:eastAsia="맑은 고딕"/>
          <w:highlight w:val="yellow"/>
          <w:lang w:eastAsia="ko-KR"/>
        </w:rPr>
        <w:t>BWP#x</w:t>
      </w:r>
      <w:proofErr w:type="spellEnd"/>
      <w:r>
        <w:rPr>
          <w:rFonts w:eastAsia="맑은 고딕"/>
          <w:highlight w:val="yellow"/>
          <w:lang w:eastAsia="ko-KR"/>
        </w:rPr>
        <w:t xml:space="preserve">: </w:t>
      </w:r>
    </w:p>
    <w:p w14:paraId="2A9498C2" w14:textId="15A82E52" w:rsidR="002C00D7" w:rsidRPr="002C00D7" w:rsidRDefault="002C00D7" w:rsidP="00F524AB">
      <w:pPr>
        <w:pStyle w:val="af9"/>
        <w:numPr>
          <w:ilvl w:val="1"/>
          <w:numId w:val="20"/>
        </w:numPr>
        <w:rPr>
          <w:rFonts w:eastAsia="맑은 고딕"/>
          <w:highlight w:val="yellow"/>
          <w:lang w:eastAsia="ko-KR"/>
        </w:rPr>
      </w:pPr>
      <w:r w:rsidRPr="00562694">
        <w:rPr>
          <w:rFonts w:eastAsia="맑은 고딕"/>
          <w:highlight w:val="yellow"/>
          <w:lang w:eastAsia="ko-KR"/>
        </w:rPr>
        <w:t>Option</w:t>
      </w:r>
      <w:r>
        <w:rPr>
          <w:rFonts w:eastAsia="맑은 고딕"/>
          <w:highlight w:val="yellow"/>
          <w:lang w:eastAsia="ko-KR"/>
        </w:rPr>
        <w:t xml:space="preserve"> 1</w:t>
      </w:r>
      <w:r w:rsidRPr="00562694">
        <w:rPr>
          <w:rFonts w:eastAsia="맑은 고딕"/>
          <w:highlight w:val="yellow"/>
          <w:lang w:eastAsia="ko-KR"/>
        </w:rPr>
        <w:t xml:space="preserve">: BWP#0 has a same beam width as </w:t>
      </w:r>
      <w:proofErr w:type="spellStart"/>
      <w:r w:rsidRPr="00562694">
        <w:rPr>
          <w:rFonts w:eastAsia="맑은 고딕"/>
          <w:highlight w:val="yellow"/>
          <w:lang w:eastAsia="ko-KR"/>
        </w:rPr>
        <w:t>BWP#x</w:t>
      </w:r>
      <w:proofErr w:type="spellEnd"/>
      <w:r w:rsidRPr="00562694">
        <w:rPr>
          <w:rFonts w:eastAsia="맑은 고딕"/>
          <w:highlight w:val="yellow"/>
          <w:lang w:eastAsia="ko-KR"/>
        </w:rPr>
        <w:t xml:space="preserve"> beam. </w:t>
      </w:r>
    </w:p>
    <w:p w14:paraId="50744BE2" w14:textId="293EC0E6" w:rsidR="00562694" w:rsidRDefault="002C00D7" w:rsidP="00F524AB">
      <w:pPr>
        <w:pStyle w:val="af9"/>
        <w:numPr>
          <w:ilvl w:val="1"/>
          <w:numId w:val="20"/>
        </w:numPr>
        <w:rPr>
          <w:rFonts w:eastAsia="맑은 고딕"/>
          <w:highlight w:val="yellow"/>
          <w:lang w:eastAsia="ko-KR"/>
        </w:rPr>
      </w:pPr>
      <w:r>
        <w:rPr>
          <w:rFonts w:eastAsia="맑은 고딕"/>
          <w:highlight w:val="yellow"/>
          <w:lang w:eastAsia="ko-KR"/>
        </w:rPr>
        <w:t xml:space="preserve">Option 2: </w:t>
      </w:r>
      <w:r w:rsidR="0097566F" w:rsidRPr="00562694">
        <w:rPr>
          <w:rFonts w:eastAsia="맑은 고딕"/>
          <w:highlight w:val="yellow"/>
          <w:lang w:eastAsia="ko-KR"/>
        </w:rPr>
        <w:t>BWP#0 has a</w:t>
      </w:r>
      <w:r w:rsidR="00B36BBD">
        <w:rPr>
          <w:rFonts w:eastAsia="맑은 고딕"/>
          <w:highlight w:val="yellow"/>
          <w:lang w:eastAsia="ko-KR"/>
        </w:rPr>
        <w:t>n</w:t>
      </w:r>
      <w:r w:rsidR="0097566F" w:rsidRPr="00562694">
        <w:rPr>
          <w:rFonts w:eastAsia="맑은 고딕"/>
          <w:highlight w:val="yellow"/>
          <w:lang w:eastAsia="ko-KR"/>
        </w:rPr>
        <w:t xml:space="preserve"> umbrella beam and </w:t>
      </w:r>
      <w:proofErr w:type="spellStart"/>
      <w:r w:rsidR="0097566F" w:rsidRPr="00562694">
        <w:rPr>
          <w:rFonts w:eastAsia="맑은 고딕"/>
          <w:highlight w:val="yellow"/>
          <w:lang w:eastAsia="ko-KR"/>
        </w:rPr>
        <w:t>BWP#x</w:t>
      </w:r>
      <w:proofErr w:type="spellEnd"/>
      <w:r w:rsidR="0097566F" w:rsidRPr="00562694">
        <w:rPr>
          <w:rFonts w:eastAsia="맑은 고딕"/>
          <w:highlight w:val="yellow"/>
          <w:lang w:eastAsia="ko-KR"/>
        </w:rPr>
        <w:t xml:space="preserve"> have spot beams under the umbrella beam</w:t>
      </w:r>
      <w:r w:rsidR="00562694">
        <w:rPr>
          <w:rFonts w:eastAsia="맑은 고딕"/>
          <w:highlight w:val="yellow"/>
          <w:lang w:eastAsia="ko-KR"/>
        </w:rPr>
        <w:t xml:space="preserve">. </w:t>
      </w:r>
    </w:p>
    <w:p w14:paraId="7694A99D" w14:textId="61E51E6E" w:rsidR="00562694" w:rsidRDefault="00562694" w:rsidP="00F524AB">
      <w:pPr>
        <w:pStyle w:val="af9"/>
        <w:numPr>
          <w:ilvl w:val="1"/>
          <w:numId w:val="20"/>
        </w:numPr>
        <w:rPr>
          <w:rFonts w:eastAsia="맑은 고딕"/>
          <w:highlight w:val="yellow"/>
          <w:lang w:eastAsia="ko-KR"/>
        </w:rPr>
      </w:pPr>
      <w:r>
        <w:rPr>
          <w:rFonts w:eastAsia="맑은 고딕"/>
          <w:highlight w:val="yellow"/>
          <w:lang w:eastAsia="ko-KR"/>
        </w:rPr>
        <w:t xml:space="preserve">Discussion: </w:t>
      </w:r>
      <w:r w:rsidR="007D1BFC">
        <w:rPr>
          <w:rFonts w:eastAsia="맑은 고딕"/>
          <w:highlight w:val="yellow"/>
          <w:lang w:eastAsia="ko-KR"/>
        </w:rPr>
        <w:t>c</w:t>
      </w:r>
      <w:r w:rsidR="0097566F" w:rsidRPr="00E97868">
        <w:rPr>
          <w:rFonts w:eastAsia="맑은 고딕"/>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af9"/>
        <w:ind w:left="360"/>
        <w:rPr>
          <w:lang w:val="en-US"/>
        </w:rPr>
      </w:pPr>
      <w:r w:rsidRPr="00191B2B">
        <w:rPr>
          <w:noProof/>
          <w:lang w:val="en-US" w:eastAsia="ko-KR"/>
        </w:rPr>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 xml:space="preserve">For item 1), we think both options </w:t>
            </w:r>
            <w:proofErr w:type="gramStart"/>
            <w:r w:rsidRPr="00F959AF">
              <w:rPr>
                <w:bCs/>
                <w:sz w:val="22"/>
                <w:lang w:eastAsia="zh-CN"/>
              </w:rPr>
              <w:t>a</w:t>
            </w:r>
            <w:proofErr w:type="gramEnd"/>
            <w:r w:rsidRPr="00F959AF">
              <w:rPr>
                <w:bCs/>
                <w:sz w:val="22"/>
                <w:lang w:eastAsia="zh-CN"/>
              </w:rPr>
              <w:t xml:space="preserve">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맑은 고딕"/>
                <w:b/>
                <w:bCs/>
                <w:lang w:eastAsia="ko-KR"/>
              </w:rPr>
            </w:pPr>
            <w:r w:rsidRPr="001D7098">
              <w:rPr>
                <w:rFonts w:eastAsia="SimSun"/>
                <w:b/>
                <w:bCs/>
                <w:sz w:val="21"/>
                <w:lang w:eastAsia="zh-CN"/>
              </w:rPr>
              <w:t xml:space="preserve">On </w:t>
            </w:r>
            <w:r w:rsidRPr="001D7098">
              <w:rPr>
                <w:rFonts w:eastAsia="맑은 고딕"/>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맑은 고딕"/>
                <w:b/>
                <w:bCs/>
                <w:lang w:eastAsia="ko-KR"/>
              </w:rPr>
            </w:pPr>
            <w:r w:rsidRPr="001D7098">
              <w:rPr>
                <w:rFonts w:eastAsia="SimSun"/>
                <w:b/>
                <w:bCs/>
                <w:sz w:val="21"/>
                <w:lang w:eastAsia="zh-CN"/>
              </w:rPr>
              <w:t xml:space="preserve">On </w:t>
            </w:r>
            <w:r w:rsidRPr="001D7098">
              <w:rPr>
                <w:rFonts w:eastAsia="맑은 고딕"/>
                <w:b/>
                <w:bCs/>
                <w:lang w:eastAsia="ko-KR"/>
              </w:rPr>
              <w:t xml:space="preserve">Beam layout between BWP#0 and </w:t>
            </w:r>
            <w:proofErr w:type="spellStart"/>
            <w:r w:rsidRPr="001D7098">
              <w:rPr>
                <w:rFonts w:eastAsia="맑은 고딕"/>
                <w:b/>
                <w:bCs/>
                <w:lang w:eastAsia="ko-KR"/>
              </w:rPr>
              <w:t>BWP#x</w:t>
            </w:r>
            <w:proofErr w:type="spellEnd"/>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w:t>
            </w:r>
            <w:proofErr w:type="spellStart"/>
            <w:r w:rsidRPr="001D7098">
              <w:rPr>
                <w:rFonts w:eastAsia="SimSun"/>
                <w:sz w:val="21"/>
                <w:lang w:eastAsia="zh-CN"/>
              </w:rPr>
              <w:t>BWP#x</w:t>
            </w:r>
            <w:proofErr w:type="spellEnd"/>
            <w:r w:rsidRPr="001D7098">
              <w:rPr>
                <w:rFonts w:eastAsia="SimSun"/>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af9"/>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6" w:author="ZTE" w:date="2021-01-26T16:49:00Z">
              <w:r>
                <w:rPr>
                  <w:rFonts w:eastAsia="SimSun"/>
                  <w:sz w:val="22"/>
                  <w:lang w:eastAsia="zh-CN"/>
                </w:rPr>
                <w:t xml:space="preserve">1: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an be up to gNB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af9"/>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gNB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proofErr w:type="spellStart"/>
            <w:r>
              <w:rPr>
                <w:rFonts w:eastAsia="SimSun"/>
                <w:sz w:val="22"/>
                <w:lang w:eastAsia="zh-CN"/>
              </w:rPr>
              <w:t>Fraunhofer</w:t>
            </w:r>
            <w:proofErr w:type="spellEnd"/>
            <w:r>
              <w:rPr>
                <w:rFonts w:eastAsia="SimSun"/>
                <w:sz w:val="22"/>
                <w:lang w:eastAsia="zh-CN"/>
              </w:rPr>
              <w:t xml:space="preserve"> IIS, </w:t>
            </w:r>
            <w:proofErr w:type="spellStart"/>
            <w:r>
              <w:rPr>
                <w:rFonts w:eastAsia="SimSun"/>
                <w:sz w:val="22"/>
                <w:lang w:eastAsia="zh-CN"/>
              </w:rPr>
              <w:t>Fraunhofer</w:t>
            </w:r>
            <w:proofErr w:type="spellEnd"/>
            <w:r>
              <w:rPr>
                <w:rFonts w:eastAsia="SimSun"/>
                <w:sz w:val="22"/>
                <w:lang w:eastAsia="zh-CN"/>
              </w:rPr>
              <w:t xml:space="preserve">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w:t>
            </w:r>
            <w:proofErr w:type="gramStart"/>
            <w:r>
              <w:rPr>
                <w:rFonts w:eastAsia="SimSun"/>
                <w:sz w:val="22"/>
                <w:lang w:eastAsia="zh-CN"/>
              </w:rPr>
              <w:t>a</w:t>
            </w:r>
            <w:proofErr w:type="gramEnd"/>
            <w:r>
              <w:rPr>
                <w:rFonts w:eastAsia="SimSun"/>
                <w:sz w:val="22"/>
                <w:lang w:eastAsia="zh-CN"/>
              </w:rPr>
              <w:t xml:space="preserve">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SimSun"/>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62087F">
            <w:pPr>
              <w:pStyle w:val="af9"/>
              <w:numPr>
                <w:ilvl w:val="0"/>
                <w:numId w:val="36"/>
              </w:numPr>
              <w:rPr>
                <w:rFonts w:eastAsia="SimSun"/>
                <w:sz w:val="22"/>
                <w:lang w:eastAsia="zh-CN"/>
              </w:rPr>
            </w:pPr>
            <w:r>
              <w:rPr>
                <w:rFonts w:eastAsia="SimSun"/>
                <w:sz w:val="22"/>
                <w:lang w:eastAsia="zh-CN"/>
              </w:rPr>
              <w:t>both options can be implemented based on current NR specs without further enhancement.</w:t>
            </w:r>
          </w:p>
          <w:p w14:paraId="7A5AA4A6" w14:textId="77777777" w:rsidR="0062087F" w:rsidRDefault="0062087F" w:rsidP="0062087F">
            <w:pPr>
              <w:pStyle w:val="af9"/>
              <w:numPr>
                <w:ilvl w:val="0"/>
                <w:numId w:val="36"/>
              </w:numPr>
              <w:rPr>
                <w:rFonts w:eastAsia="SimSun"/>
                <w:sz w:val="22"/>
                <w:lang w:eastAsia="zh-CN"/>
              </w:rPr>
            </w:pPr>
            <w:r>
              <w:rPr>
                <w:rFonts w:eastAsia="SimSun"/>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SimSun" w:hint="eastAsia"/>
                <w:sz w:val="22"/>
                <w:lang w:eastAsia="zh-CN"/>
              </w:rPr>
              <w:t>O</w:t>
            </w:r>
            <w:r w:rsidRPr="00F7669E">
              <w:rPr>
                <w:rFonts w:eastAsia="SimSun"/>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SimSun"/>
                <w:sz w:val="22"/>
                <w:lang w:eastAsia="zh-CN"/>
              </w:rPr>
            </w:pPr>
            <w:r>
              <w:rPr>
                <w:rFonts w:eastAsia="SimSun"/>
                <w:sz w:val="22"/>
                <w:lang w:eastAsia="zh-CN"/>
              </w:rPr>
              <w:t xml:space="preserve">For Q1: option </w:t>
            </w:r>
            <w:proofErr w:type="gramStart"/>
            <w:r>
              <w:rPr>
                <w:rFonts w:eastAsia="SimSun"/>
                <w:sz w:val="22"/>
                <w:lang w:eastAsia="zh-CN"/>
              </w:rPr>
              <w:t>a</w:t>
            </w:r>
            <w:proofErr w:type="gramEnd"/>
            <w:r>
              <w:rPr>
                <w:rFonts w:eastAsia="SimSun"/>
                <w:sz w:val="22"/>
                <w:lang w:eastAsia="zh-CN"/>
              </w:rPr>
              <w:t xml:space="preserve"> and option b can be supported by implementation</w:t>
            </w:r>
          </w:p>
          <w:p w14:paraId="0714203D" w14:textId="7EAD3E7D" w:rsidR="00E07372" w:rsidRPr="00CD0D40" w:rsidRDefault="00E07372" w:rsidP="00E07372">
            <w:pPr>
              <w:rPr>
                <w:bCs/>
                <w:sz w:val="22"/>
                <w:lang w:eastAsia="zh-CN"/>
              </w:rPr>
            </w:pPr>
            <w:r>
              <w:rPr>
                <w:rFonts w:eastAsia="SimSun"/>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SimSun"/>
                <w:sz w:val="22"/>
                <w:highlight w:val="yellow"/>
                <w:lang w:eastAsia="zh-CN"/>
              </w:rPr>
            </w:pPr>
            <w:r w:rsidRPr="004E4A98">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SimSun"/>
                <w:sz w:val="22"/>
                <w:highlight w:val="yellow"/>
                <w:lang w:eastAsia="zh-CN"/>
              </w:rPr>
            </w:pPr>
            <w:r w:rsidRPr="004E4A98">
              <w:rPr>
                <w:rFonts w:eastAsia="SimSun" w:hint="eastAsia"/>
                <w:sz w:val="22"/>
                <w:highlight w:val="yellow"/>
                <w:lang w:eastAsia="zh-CN"/>
              </w:rPr>
              <w:t>Quick summary</w:t>
            </w:r>
          </w:p>
          <w:p w14:paraId="30B6BA2D" w14:textId="77777777" w:rsidR="00D5662B" w:rsidRPr="004E4A98" w:rsidRDefault="00D5662B" w:rsidP="00D5662B">
            <w:pPr>
              <w:rPr>
                <w:rFonts w:eastAsia="SimSun"/>
                <w:sz w:val="22"/>
                <w:highlight w:val="yellow"/>
                <w:lang w:eastAsia="zh-CN"/>
              </w:rPr>
            </w:pPr>
            <w:r w:rsidRPr="004E4A98">
              <w:rPr>
                <w:rFonts w:eastAsia="SimSun"/>
                <w:sz w:val="22"/>
                <w:highlight w:val="yellow"/>
                <w:lang w:eastAsia="zh-CN"/>
              </w:rPr>
              <w:t xml:space="preserve">For 1), </w:t>
            </w:r>
            <w:r w:rsidRPr="004E4A98">
              <w:rPr>
                <w:rFonts w:eastAsia="SimSun" w:hint="eastAsia"/>
                <w:sz w:val="22"/>
                <w:highlight w:val="yellow"/>
                <w:lang w:eastAsia="zh-CN"/>
              </w:rPr>
              <w:t xml:space="preserve">It seems </w:t>
            </w:r>
            <w:r w:rsidRPr="004E4A98">
              <w:rPr>
                <w:rFonts w:eastAsia="SimSun"/>
                <w:sz w:val="22"/>
                <w:highlight w:val="yellow"/>
                <w:lang w:eastAsia="zh-CN"/>
              </w:rPr>
              <w:t>up to now</w:t>
            </w:r>
            <w:r w:rsidRPr="004E4A98">
              <w:rPr>
                <w:rFonts w:eastAsia="SimSun" w:hint="eastAsia"/>
                <w:sz w:val="22"/>
                <w:highlight w:val="yellow"/>
                <w:lang w:eastAsia="zh-CN"/>
              </w:rPr>
              <w:t xml:space="preserve"> companies agree that both option-</w:t>
            </w:r>
            <w:proofErr w:type="gramStart"/>
            <w:r w:rsidRPr="004E4A98">
              <w:rPr>
                <w:rFonts w:eastAsia="SimSun" w:hint="eastAsia"/>
                <w:sz w:val="22"/>
                <w:highlight w:val="yellow"/>
                <w:lang w:eastAsia="zh-CN"/>
              </w:rPr>
              <w:t>a</w:t>
            </w:r>
            <w:proofErr w:type="gramEnd"/>
            <w:r w:rsidRPr="004E4A98">
              <w:rPr>
                <w:rFonts w:eastAsia="SimSun" w:hint="eastAsia"/>
                <w:sz w:val="22"/>
                <w:highlight w:val="yellow"/>
                <w:lang w:eastAsia="zh-CN"/>
              </w:rPr>
              <w:t xml:space="preserve"> and option-b</w:t>
            </w:r>
            <w:r w:rsidRPr="004E4A98">
              <w:rPr>
                <w:rFonts w:eastAsia="SimSun"/>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SimSun"/>
                <w:sz w:val="22"/>
                <w:highlight w:val="yellow"/>
                <w:lang w:eastAsia="zh-CN"/>
              </w:rPr>
            </w:pPr>
            <w:r w:rsidRPr="004E4A98">
              <w:rPr>
                <w:rFonts w:eastAsia="SimSun"/>
                <w:sz w:val="22"/>
                <w:highlight w:val="yellow"/>
                <w:lang w:eastAsia="zh-CN"/>
              </w:rPr>
              <w:t>For 2), vivo</w:t>
            </w:r>
            <w:r w:rsidR="004E4A98" w:rsidRPr="004E4A98">
              <w:rPr>
                <w:rFonts w:eastAsia="SimSun"/>
                <w:sz w:val="22"/>
                <w:highlight w:val="yellow"/>
                <w:lang w:eastAsia="zh-CN"/>
              </w:rPr>
              <w:t xml:space="preserve"> think</w:t>
            </w:r>
            <w:r w:rsidR="00E82AC1">
              <w:rPr>
                <w:rFonts w:eastAsia="SimSun"/>
                <w:sz w:val="22"/>
                <w:highlight w:val="yellow"/>
                <w:lang w:eastAsia="zh-CN"/>
              </w:rPr>
              <w:t>s</w:t>
            </w:r>
            <w:r w:rsidRPr="004E4A98">
              <w:rPr>
                <w:rFonts w:eastAsia="SimSun"/>
                <w:sz w:val="22"/>
                <w:highlight w:val="yellow"/>
                <w:lang w:eastAsia="zh-CN"/>
              </w:rPr>
              <w:t xml:space="preserve"> that to support option1 and option 2, the current spec is not sufficient, further enhancement is needed, e.g. </w:t>
            </w:r>
            <w:r w:rsidRPr="004E4A98">
              <w:rPr>
                <w:rFonts w:eastAsia="SimSun"/>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SimSun"/>
                <w:sz w:val="22"/>
                <w:highlight w:val="yellow"/>
                <w:lang w:eastAsia="zh-CN"/>
              </w:rPr>
            </w:pPr>
            <w:r w:rsidRPr="007A7B27">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7A7B27">
            <w:pPr>
              <w:pStyle w:val="af9"/>
              <w:numPr>
                <w:ilvl w:val="0"/>
                <w:numId w:val="42"/>
              </w:numPr>
              <w:rPr>
                <w:rFonts w:eastAsia="SimSun"/>
                <w:sz w:val="22"/>
                <w:lang w:eastAsia="zh-CN"/>
              </w:rPr>
            </w:pPr>
            <w:r w:rsidRPr="007A7B27">
              <w:rPr>
                <w:rFonts w:eastAsia="SimSun"/>
                <w:sz w:val="22"/>
                <w:lang w:eastAsia="zh-CN"/>
              </w:rPr>
              <w:t xml:space="preserve">Cell vs. SSB beam with options </w:t>
            </w:r>
            <w:proofErr w:type="gramStart"/>
            <w:r w:rsidRPr="007A7B27">
              <w:rPr>
                <w:rFonts w:eastAsia="SimSun"/>
                <w:sz w:val="22"/>
                <w:lang w:eastAsia="zh-CN"/>
              </w:rPr>
              <w:t>a</w:t>
            </w:r>
            <w:proofErr w:type="gramEnd"/>
            <w:r w:rsidRPr="007A7B27">
              <w:rPr>
                <w:rFonts w:eastAsia="SimSun"/>
                <w:sz w:val="22"/>
                <w:lang w:eastAsia="zh-CN"/>
              </w:rPr>
              <w:t xml:space="preserve"> and b can be support in Rl-15 specifications</w:t>
            </w:r>
          </w:p>
          <w:p w14:paraId="4B9DEDFB" w14:textId="76B3D616" w:rsidR="007A7B27" w:rsidRPr="007A7B27" w:rsidRDefault="007A7B27" w:rsidP="007A7B27">
            <w:pPr>
              <w:pStyle w:val="af9"/>
              <w:numPr>
                <w:ilvl w:val="0"/>
                <w:numId w:val="42"/>
              </w:numPr>
              <w:rPr>
                <w:rFonts w:eastAsia="SimSun"/>
                <w:sz w:val="22"/>
                <w:lang w:eastAsia="zh-CN"/>
              </w:rPr>
            </w:pPr>
            <w:r w:rsidRPr="007A7B27">
              <w:rPr>
                <w:rFonts w:eastAsia="SimSun"/>
                <w:sz w:val="22"/>
                <w:lang w:eastAsia="zh-CN"/>
              </w:rPr>
              <w:t xml:space="preserve">Beam layout between BWP#0 and </w:t>
            </w:r>
            <w:proofErr w:type="spellStart"/>
            <w:r w:rsidRPr="007A7B27">
              <w:rPr>
                <w:rFonts w:eastAsia="SimSun"/>
                <w:sz w:val="22"/>
                <w:lang w:eastAsia="zh-CN"/>
              </w:rPr>
              <w:t>BWP#x</w:t>
            </w:r>
            <w:proofErr w:type="spellEnd"/>
            <w:r w:rsidRPr="007A7B27">
              <w:rPr>
                <w:rFonts w:eastAsia="SimSun"/>
                <w:sz w:val="22"/>
                <w:lang w:eastAsia="zh-CN"/>
              </w:rPr>
              <w:t xml:space="preserve">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SimSun"/>
                <w:sz w:val="22"/>
                <w:lang w:eastAsia="zh-CN"/>
              </w:rPr>
            </w:pPr>
            <w:r>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A31AEB">
            <w:pPr>
              <w:pStyle w:val="af9"/>
              <w:numPr>
                <w:ilvl w:val="0"/>
                <w:numId w:val="44"/>
              </w:numPr>
              <w:rPr>
                <w:rFonts w:eastAsia="SimSun"/>
                <w:sz w:val="22"/>
                <w:lang w:eastAsia="zh-CN"/>
              </w:rPr>
            </w:pPr>
            <w:r>
              <w:rPr>
                <w:rFonts w:eastAsia="SimSun"/>
                <w:sz w:val="22"/>
                <w:lang w:eastAsia="zh-CN"/>
              </w:rPr>
              <w:t>Both options are supported by current specification.</w:t>
            </w:r>
          </w:p>
          <w:p w14:paraId="4043F90D" w14:textId="36ADCAE4" w:rsidR="00A31AEB" w:rsidRPr="00A31AEB" w:rsidRDefault="00A31AEB" w:rsidP="00A31AEB">
            <w:pPr>
              <w:pStyle w:val="af9"/>
              <w:numPr>
                <w:ilvl w:val="0"/>
                <w:numId w:val="44"/>
              </w:numPr>
              <w:rPr>
                <w:rFonts w:eastAsia="SimSun"/>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SimSun"/>
                <w:sz w:val="22"/>
                <w:lang w:eastAsia="zh-CN"/>
              </w:rPr>
            </w:pPr>
            <w:r w:rsidRPr="002C61D9">
              <w:rPr>
                <w:rFonts w:eastAsia="SimSun"/>
                <w:sz w:val="22"/>
                <w:lang w:eastAsia="zh-CN"/>
              </w:rPr>
              <w:t>For item 1),</w:t>
            </w:r>
            <w:r>
              <w:rPr>
                <w:rFonts w:eastAsia="SimSun"/>
                <w:sz w:val="22"/>
                <w:lang w:eastAsia="zh-CN"/>
              </w:rPr>
              <w:t xml:space="preserve"> </w:t>
            </w:r>
            <w:r w:rsidRPr="002C61D9">
              <w:rPr>
                <w:rFonts w:eastAsia="SimSun"/>
                <w:sz w:val="22"/>
                <w:lang w:eastAsia="zh-CN"/>
              </w:rPr>
              <w:t>both options can be realized by current NR spec without further enhancement</w:t>
            </w:r>
            <w:r>
              <w:t xml:space="preserve"> </w:t>
            </w:r>
            <w:r>
              <w:rPr>
                <w:rFonts w:eastAsia="SimSun"/>
                <w:sz w:val="22"/>
                <w:lang w:eastAsia="zh-CN"/>
              </w:rPr>
              <w:t>and transparent to UE</w:t>
            </w:r>
            <w:r w:rsidRPr="002C61D9">
              <w:rPr>
                <w:rFonts w:eastAsia="SimSun"/>
                <w:sz w:val="22"/>
                <w:lang w:eastAsia="zh-CN"/>
              </w:rPr>
              <w:t>.</w:t>
            </w:r>
          </w:p>
          <w:p w14:paraId="368851DA" w14:textId="50420BE6" w:rsidR="00F267E4" w:rsidRPr="00F267E4" w:rsidRDefault="00F267E4" w:rsidP="00F267E4">
            <w:pPr>
              <w:rPr>
                <w:rFonts w:eastAsia="SimSun"/>
                <w:sz w:val="22"/>
                <w:lang w:eastAsia="zh-CN"/>
              </w:rPr>
            </w:pPr>
            <w:r w:rsidRPr="002C61D9">
              <w:rPr>
                <w:rFonts w:eastAsia="SimSun"/>
                <w:sz w:val="22"/>
                <w:lang w:eastAsia="zh-CN"/>
              </w:rPr>
              <w:t xml:space="preserve">For item </w:t>
            </w:r>
            <w:r>
              <w:rPr>
                <w:rFonts w:eastAsia="SimSun"/>
                <w:sz w:val="22"/>
                <w:lang w:eastAsia="zh-CN"/>
              </w:rPr>
              <w:t>2</w:t>
            </w:r>
            <w:r w:rsidRPr="002C61D9">
              <w:rPr>
                <w:rFonts w:eastAsia="SimSun"/>
                <w:sz w:val="22"/>
                <w:lang w:eastAsia="zh-CN"/>
              </w:rPr>
              <w:t>),</w:t>
            </w:r>
            <w:r>
              <w:rPr>
                <w:rFonts w:eastAsia="SimSun"/>
                <w:sz w:val="22"/>
                <w:lang w:eastAsia="zh-CN"/>
              </w:rPr>
              <w:t xml:space="preserve"> O</w:t>
            </w:r>
            <w:r>
              <w:rPr>
                <w:rFonts w:eastAsia="SimSun" w:hint="eastAsia"/>
                <w:sz w:val="22"/>
                <w:lang w:eastAsia="zh-CN"/>
              </w:rPr>
              <w:t>ption</w:t>
            </w:r>
            <w:r>
              <w:rPr>
                <w:rFonts w:eastAsia="SimSun"/>
                <w:sz w:val="22"/>
                <w:lang w:eastAsia="zh-CN"/>
              </w:rPr>
              <w:t xml:space="preserve"> 1</w:t>
            </w:r>
            <w:r w:rsidRPr="002C61D9">
              <w:rPr>
                <w:rFonts w:eastAsia="SimSun"/>
                <w:sz w:val="22"/>
                <w:lang w:eastAsia="zh-CN"/>
              </w:rPr>
              <w:t xml:space="preserve"> is preferred given that</w:t>
            </w:r>
            <w:r>
              <w:rPr>
                <w:rFonts w:eastAsia="SimSun"/>
                <w:sz w:val="22"/>
                <w:lang w:eastAsia="zh-CN"/>
              </w:rPr>
              <w:t xml:space="preserve"> it </w:t>
            </w:r>
            <w:r w:rsidRPr="002C61D9">
              <w:rPr>
                <w:rFonts w:eastAsia="SimSun"/>
                <w:sz w:val="22"/>
                <w:lang w:eastAsia="zh-CN"/>
              </w:rPr>
              <w:t>can provide better coverage for the common channel</w:t>
            </w:r>
            <w:r>
              <w:rPr>
                <w:rFonts w:eastAsia="SimSun"/>
                <w:sz w:val="22"/>
                <w:lang w:eastAsia="zh-CN"/>
              </w:rPr>
              <w:t xml:space="preserve"> and </w:t>
            </w:r>
            <w:r w:rsidRPr="002C61D9">
              <w:rPr>
                <w:rFonts w:eastAsia="SimSun"/>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SimSun"/>
                <w:sz w:val="22"/>
                <w:lang w:eastAsia="zh-CN"/>
              </w:rPr>
            </w:pPr>
            <w:r w:rsidRPr="005D2D3A">
              <w:rPr>
                <w:rFonts w:eastAsia="SimSun"/>
                <w:sz w:val="22"/>
                <w:lang w:eastAsia="zh-CN"/>
              </w:rPr>
              <w:t>A</w:t>
            </w:r>
            <w:r>
              <w:rPr>
                <w:rFonts w:eastAsia="SimSun"/>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SimSun"/>
                <w:sz w:val="22"/>
                <w:lang w:eastAsia="zh-CN"/>
              </w:rPr>
            </w:pPr>
            <w:r w:rsidRPr="005D2D3A">
              <w:rPr>
                <w:rFonts w:eastAsia="SimSun"/>
                <w:sz w:val="22"/>
                <w:lang w:eastAsia="zh-CN"/>
              </w:rPr>
              <w:t>On</w:t>
            </w:r>
            <w:r>
              <w:rPr>
                <w:rFonts w:eastAsia="SimSun"/>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SimSun"/>
                <w:sz w:val="22"/>
                <w:lang w:eastAsia="zh-CN"/>
              </w:rPr>
            </w:pPr>
            <w:r w:rsidRPr="008F3AC0">
              <w:rPr>
                <w:rFonts w:eastAsia="SimSun"/>
                <w:sz w:val="22"/>
                <w:lang w:eastAsia="zh-CN"/>
              </w:rPr>
              <w:t>On 2). Both options are supported by the current spec. It is due to network implementation.</w:t>
            </w:r>
          </w:p>
        </w:tc>
      </w:tr>
      <w:tr w:rsidR="006168BE" w:rsidRPr="004D49CF"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5D2D3A" w:rsidRDefault="006168B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Default="005E0A7F" w:rsidP="0001460B">
            <w:pPr>
              <w:rPr>
                <w:rFonts w:eastAsia="SimSun"/>
                <w:sz w:val="22"/>
                <w:lang w:eastAsia="zh-CN"/>
              </w:rPr>
            </w:pPr>
            <w:r>
              <w:rPr>
                <w:rFonts w:eastAsia="SimSun"/>
                <w:sz w:val="22"/>
                <w:lang w:eastAsia="zh-CN"/>
              </w:rPr>
              <w:t xml:space="preserve">On 1), spec supports both. However, the question should be </w:t>
            </w:r>
            <w:r w:rsidR="003D7C1C">
              <w:rPr>
                <w:rFonts w:eastAsia="SimSun"/>
                <w:sz w:val="22"/>
                <w:lang w:eastAsia="zh-CN"/>
              </w:rPr>
              <w:t>what is required in implementation to support option a</w:t>
            </w:r>
            <w:r w:rsidR="00C313A3">
              <w:rPr>
                <w:rFonts w:eastAsia="SimSun"/>
                <w:sz w:val="22"/>
                <w:lang w:eastAsia="zh-CN"/>
              </w:rPr>
              <w:t>) and if existing transparent satellites can be reconfigured</w:t>
            </w:r>
            <w:r w:rsidR="00901153">
              <w:rPr>
                <w:rFonts w:eastAsia="SimSun"/>
                <w:sz w:val="22"/>
                <w:lang w:eastAsia="zh-CN"/>
              </w:rPr>
              <w:t xml:space="preserve"> to support it. </w:t>
            </w:r>
            <w:r w:rsidR="001F770A">
              <w:rPr>
                <w:rFonts w:eastAsia="SimSun"/>
                <w:sz w:val="22"/>
                <w:lang w:eastAsia="zh-CN"/>
              </w:rPr>
              <w:t>S</w:t>
            </w:r>
            <w:r w:rsidR="00F170AE">
              <w:rPr>
                <w:rFonts w:eastAsia="SimSun"/>
                <w:sz w:val="22"/>
                <w:lang w:eastAsia="zh-CN"/>
              </w:rPr>
              <w:t xml:space="preserve">atellite with </w:t>
            </w:r>
            <w:r w:rsidR="00FE69D9">
              <w:rPr>
                <w:rFonts w:eastAsia="SimSun"/>
                <w:sz w:val="22"/>
                <w:lang w:eastAsia="zh-CN"/>
              </w:rPr>
              <w:t xml:space="preserve">fixed </w:t>
            </w:r>
            <w:proofErr w:type="spellStart"/>
            <w:r w:rsidR="001F770A">
              <w:rPr>
                <w:rFonts w:eastAsia="SimSun"/>
                <w:sz w:val="22"/>
                <w:lang w:eastAsia="zh-CN"/>
              </w:rPr>
              <w:t>analog</w:t>
            </w:r>
            <w:proofErr w:type="spellEnd"/>
            <w:r w:rsidR="001F770A">
              <w:rPr>
                <w:rFonts w:eastAsia="SimSun"/>
                <w:sz w:val="22"/>
                <w:lang w:eastAsia="zh-CN"/>
              </w:rPr>
              <w:t xml:space="preserve"> antennas such as </w:t>
            </w:r>
            <w:r w:rsidR="00F170AE">
              <w:rPr>
                <w:rFonts w:eastAsia="SimSun"/>
                <w:sz w:val="22"/>
                <w:lang w:eastAsia="zh-CN"/>
              </w:rPr>
              <w:t>ho</w:t>
            </w:r>
            <w:r w:rsidR="00DC08BA">
              <w:rPr>
                <w:rFonts w:eastAsia="SimSun"/>
                <w:sz w:val="22"/>
                <w:lang w:eastAsia="zh-CN"/>
              </w:rPr>
              <w:t>rn</w:t>
            </w:r>
            <w:r w:rsidR="00F170AE">
              <w:rPr>
                <w:rFonts w:eastAsia="SimSun"/>
                <w:sz w:val="22"/>
                <w:lang w:eastAsia="zh-CN"/>
              </w:rPr>
              <w:t xml:space="preserve"> </w:t>
            </w:r>
            <w:r w:rsidR="001F770A">
              <w:rPr>
                <w:rFonts w:eastAsia="SimSun"/>
                <w:sz w:val="22"/>
                <w:lang w:eastAsia="zh-CN"/>
              </w:rPr>
              <w:t>antennas cannot support option a.</w:t>
            </w:r>
            <w:r w:rsidR="00FE69D9">
              <w:rPr>
                <w:rFonts w:eastAsia="SimSun"/>
                <w:sz w:val="22"/>
                <w:lang w:eastAsia="zh-CN"/>
              </w:rPr>
              <w:t xml:space="preserve"> Satellite with steerable </w:t>
            </w:r>
            <w:proofErr w:type="spellStart"/>
            <w:r w:rsidR="00FE69D9">
              <w:rPr>
                <w:rFonts w:eastAsia="SimSun"/>
                <w:sz w:val="22"/>
                <w:lang w:eastAsia="zh-CN"/>
              </w:rPr>
              <w:t>analog</w:t>
            </w:r>
            <w:proofErr w:type="spellEnd"/>
            <w:r w:rsidR="00FE69D9">
              <w:rPr>
                <w:rFonts w:eastAsia="SimSun"/>
                <w:sz w:val="22"/>
                <w:lang w:eastAsia="zh-CN"/>
              </w:rPr>
              <w:t xml:space="preserve"> antennas can support option a) but additional enhancement</w:t>
            </w:r>
            <w:r w:rsidR="00B5669B">
              <w:rPr>
                <w:rFonts w:eastAsia="SimSun"/>
                <w:sz w:val="22"/>
                <w:lang w:eastAsia="zh-CN"/>
              </w:rPr>
              <w:t>s in spec are needed.</w:t>
            </w:r>
          </w:p>
          <w:p w14:paraId="476CB8DA" w14:textId="14B3EDCA" w:rsidR="00901153" w:rsidRPr="005D2D3A" w:rsidRDefault="00901153" w:rsidP="0001460B">
            <w:pPr>
              <w:rPr>
                <w:rFonts w:eastAsia="SimSun"/>
                <w:sz w:val="22"/>
                <w:lang w:eastAsia="zh-CN"/>
              </w:rPr>
            </w:pPr>
            <w:r>
              <w:rPr>
                <w:rFonts w:eastAsia="SimSun"/>
                <w:sz w:val="22"/>
                <w:lang w:eastAsia="zh-CN"/>
              </w:rPr>
              <w:t>On 2)</w:t>
            </w:r>
            <w:r w:rsidR="00B5669B">
              <w:rPr>
                <w:rFonts w:eastAsia="SimSun"/>
                <w:sz w:val="22"/>
                <w:lang w:eastAsia="zh-CN"/>
              </w:rPr>
              <w:t xml:space="preserve"> , </w:t>
            </w:r>
            <w:r w:rsidR="002206AA">
              <w:rPr>
                <w:rFonts w:eastAsia="SimSun"/>
                <w:sz w:val="22"/>
                <w:lang w:eastAsia="zh-CN"/>
              </w:rPr>
              <w:t>Current spec allows it and no implementation issue.</w:t>
            </w:r>
          </w:p>
        </w:tc>
      </w:tr>
      <w:tr w:rsidR="007A2B04" w:rsidRPr="004D49CF"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Default="007A2B04"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Default="007A2B04" w:rsidP="0001460B">
            <w:pPr>
              <w:rPr>
                <w:rFonts w:eastAsia="SimSun"/>
                <w:sz w:val="22"/>
                <w:lang w:eastAsia="zh-CN"/>
              </w:rPr>
            </w:pPr>
            <w:r>
              <w:rPr>
                <w:rFonts w:eastAsia="SimSun"/>
                <w:sz w:val="22"/>
                <w:lang w:eastAsia="zh-CN"/>
              </w:rPr>
              <w:t>F</w:t>
            </w:r>
            <w:r>
              <w:rPr>
                <w:rFonts w:eastAsia="SimSun" w:hint="eastAsia"/>
                <w:sz w:val="22"/>
                <w:lang w:eastAsia="zh-CN"/>
              </w:rPr>
              <w:t xml:space="preserve">or 1) and 2), we think the current specification can support either option, but with the </w:t>
            </w:r>
            <w:r>
              <w:rPr>
                <w:rFonts w:eastAsia="SimSun"/>
                <w:sz w:val="22"/>
                <w:lang w:eastAsia="zh-CN"/>
              </w:rPr>
              <w:t>restriction</w:t>
            </w:r>
            <w:r>
              <w:rPr>
                <w:rFonts w:eastAsia="SimSun" w:hint="eastAsia"/>
                <w:sz w:val="22"/>
                <w:lang w:eastAsia="zh-CN"/>
              </w:rPr>
              <w:t xml:space="preserve"> that all beams sharing same PCI should have same frequency band. </w:t>
            </w:r>
            <w:r>
              <w:rPr>
                <w:rFonts w:eastAsia="SimSun"/>
                <w:sz w:val="22"/>
                <w:lang w:eastAsia="zh-CN"/>
              </w:rPr>
              <w:t>I</w:t>
            </w:r>
            <w:r>
              <w:rPr>
                <w:rFonts w:eastAsia="SimSun" w:hint="eastAsia"/>
                <w:sz w:val="22"/>
                <w:lang w:eastAsia="zh-CN"/>
              </w:rPr>
              <w:t xml:space="preserve">f </w:t>
            </w:r>
            <w:r>
              <w:rPr>
                <w:rFonts w:eastAsia="SimSun"/>
                <w:sz w:val="22"/>
                <w:lang w:eastAsia="zh-CN"/>
              </w:rPr>
              <w:t>different</w:t>
            </w:r>
            <w:r>
              <w:rPr>
                <w:rFonts w:eastAsia="SimSun" w:hint="eastAsia"/>
                <w:sz w:val="22"/>
                <w:lang w:eastAsia="zh-CN"/>
              </w:rPr>
              <w:t xml:space="preserve"> beam owns </w:t>
            </w:r>
            <w:r>
              <w:rPr>
                <w:rFonts w:eastAsia="SimSun"/>
                <w:sz w:val="22"/>
                <w:lang w:eastAsia="zh-CN"/>
              </w:rPr>
              <w:t>different</w:t>
            </w:r>
            <w:r>
              <w:rPr>
                <w:rFonts w:eastAsia="SimSun" w:hint="eastAsia"/>
                <w:sz w:val="22"/>
                <w:lang w:eastAsia="zh-CN"/>
              </w:rPr>
              <w:t xml:space="preserve"> frequency band, </w:t>
            </w:r>
            <w:r>
              <w:rPr>
                <w:rFonts w:eastAsia="SimSun"/>
                <w:sz w:val="22"/>
                <w:lang w:eastAsia="zh-CN"/>
              </w:rPr>
              <w:t>specification</w:t>
            </w:r>
            <w:r>
              <w:rPr>
                <w:rFonts w:eastAsia="SimSun" w:hint="eastAsia"/>
                <w:sz w:val="22"/>
                <w:lang w:eastAsia="zh-CN"/>
              </w:rPr>
              <w:t xml:space="preserve"> impact should be considered, e</w:t>
            </w:r>
            <w:r>
              <w:rPr>
                <w:rFonts w:eastAsia="SimSun"/>
                <w:sz w:val="22"/>
                <w:lang w:eastAsia="zh-CN"/>
              </w:rPr>
              <w:t>speci</w:t>
            </w:r>
            <w:r>
              <w:rPr>
                <w:rFonts w:eastAsia="SimSun" w:hint="eastAsia"/>
                <w:sz w:val="22"/>
                <w:lang w:eastAsia="zh-CN"/>
              </w:rPr>
              <w:t>ally for RRC-IDLE UE.</w:t>
            </w:r>
          </w:p>
        </w:tc>
      </w:tr>
      <w:tr w:rsidR="00EA1653" w:rsidRPr="004D49CF"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Default="00EA1653" w:rsidP="00EA1653">
            <w:pPr>
              <w:rPr>
                <w:rFonts w:eastAsia="SimSun"/>
                <w:sz w:val="22"/>
                <w:lang w:eastAsia="zh-CN"/>
              </w:rPr>
            </w:pPr>
            <w:r w:rsidRPr="001152B7">
              <w:rPr>
                <w:rFonts w:hint="eastAsia"/>
                <w:sz w:val="22"/>
                <w:lang w:eastAsia="zh-CN"/>
              </w:rPr>
              <w:t>S</w:t>
            </w:r>
            <w:r w:rsidRPr="001152B7">
              <w:rPr>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1152B7" w:rsidRDefault="00EA1653" w:rsidP="00EA1653">
            <w:pPr>
              <w:rPr>
                <w:sz w:val="22"/>
                <w:lang w:eastAsia="zh-CN"/>
              </w:rPr>
            </w:pPr>
            <w:r w:rsidRPr="001152B7">
              <w:rPr>
                <w:sz w:val="22"/>
                <w:lang w:eastAsia="zh-CN"/>
              </w:rPr>
              <w:t xml:space="preserve">For (1) a), we think both option </w:t>
            </w:r>
            <w:proofErr w:type="gramStart"/>
            <w:r w:rsidRPr="001152B7">
              <w:rPr>
                <w:sz w:val="22"/>
                <w:lang w:eastAsia="zh-CN"/>
              </w:rPr>
              <w:t>a</w:t>
            </w:r>
            <w:proofErr w:type="gramEnd"/>
            <w:r w:rsidRPr="001152B7">
              <w:rPr>
                <w:sz w:val="22"/>
                <w:lang w:eastAsia="zh-CN"/>
              </w:rPr>
              <w:t xml:space="preserve"> and option b can be left for network implementation and supported by current specification;</w:t>
            </w:r>
          </w:p>
          <w:p w14:paraId="3941B8D3" w14:textId="0EEF6C2E" w:rsidR="00EA1653" w:rsidRDefault="00EA1653" w:rsidP="00EA1653">
            <w:pPr>
              <w:rPr>
                <w:rFonts w:eastAsia="SimSun"/>
                <w:sz w:val="22"/>
                <w:lang w:eastAsia="zh-CN"/>
              </w:rPr>
            </w:pPr>
            <w:r w:rsidRPr="001152B7">
              <w:rPr>
                <w:rFonts w:hint="eastAsia"/>
                <w:sz w:val="22"/>
                <w:lang w:eastAsia="zh-CN"/>
              </w:rPr>
              <w:t>F</w:t>
            </w:r>
            <w:r w:rsidRPr="001152B7">
              <w:rPr>
                <w:sz w:val="22"/>
                <w:lang w:eastAsia="zh-CN"/>
              </w:rPr>
              <w:t>or (2) c), we think both option 1 and option 2 can be left for network implementation and supported by current specification.</w:t>
            </w:r>
          </w:p>
        </w:tc>
      </w:tr>
      <w:tr w:rsidR="00E65609" w:rsidRPr="004D49CF"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E65609" w:rsidRDefault="00E65609" w:rsidP="00EA1653">
            <w:pPr>
              <w:rPr>
                <w:rFonts w:eastAsia="SimSun"/>
                <w:sz w:val="22"/>
                <w:lang w:eastAsia="zh-CN"/>
              </w:rPr>
            </w:pPr>
            <w:r>
              <w:rPr>
                <w:rFonts w:eastAsia="SimSun" w:hint="eastAsia"/>
                <w:sz w:val="22"/>
                <w:lang w:eastAsia="zh-CN"/>
              </w:rPr>
              <w:t>X</w:t>
            </w:r>
            <w:r>
              <w:rPr>
                <w:rFonts w:eastAsia="SimSun"/>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Default="00E65609" w:rsidP="00E65609">
            <w:pPr>
              <w:pStyle w:val="af9"/>
              <w:numPr>
                <w:ilvl w:val="0"/>
                <w:numId w:val="49"/>
              </w:numPr>
              <w:rPr>
                <w:rFonts w:eastAsia="SimSun"/>
                <w:sz w:val="22"/>
                <w:lang w:eastAsia="zh-CN"/>
              </w:rPr>
            </w:pPr>
            <w:r>
              <w:rPr>
                <w:rFonts w:eastAsia="SimSun"/>
                <w:sz w:val="22"/>
                <w:lang w:eastAsia="zh-CN"/>
              </w:rPr>
              <w:t>Both are supported</w:t>
            </w:r>
          </w:p>
          <w:p w14:paraId="6886B0CF" w14:textId="3415A41B" w:rsidR="00E65609" w:rsidRPr="00412FAA" w:rsidRDefault="00E65609" w:rsidP="00412FAA">
            <w:pPr>
              <w:pStyle w:val="af9"/>
              <w:numPr>
                <w:ilvl w:val="0"/>
                <w:numId w:val="49"/>
              </w:numPr>
              <w:rPr>
                <w:rFonts w:eastAsia="SimSun"/>
                <w:sz w:val="22"/>
                <w:lang w:eastAsia="zh-CN"/>
              </w:rPr>
            </w:pPr>
            <w:r>
              <w:rPr>
                <w:rFonts w:eastAsia="SimSun"/>
                <w:sz w:val="22"/>
                <w:lang w:eastAsia="zh-CN"/>
              </w:rPr>
              <w:t>For option 2, possible enhancement may be needed.</w:t>
            </w:r>
          </w:p>
        </w:tc>
      </w:tr>
      <w:tr w:rsidR="00D70781" w:rsidRPr="004D49CF"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Default="00D70781" w:rsidP="00D70781">
            <w:pPr>
              <w:rPr>
                <w:rFonts w:eastAsia="SimSun" w:hint="eastAsia"/>
                <w:sz w:val="22"/>
                <w:lang w:eastAsia="zh-CN"/>
              </w:rPr>
            </w:pPr>
            <w:r>
              <w:rPr>
                <w:rFonts w:eastAsia="맑은 고딕" w:hint="eastAsia"/>
                <w:sz w:val="22"/>
                <w:lang w:eastAsia="ko-KR"/>
              </w:rPr>
              <w:t>S</w:t>
            </w:r>
            <w:r>
              <w:rPr>
                <w:rFonts w:eastAsia="맑은 고딕"/>
                <w:sz w:val="22"/>
                <w:lang w:eastAsia="ko-KR"/>
              </w:rPr>
              <w:t>a</w:t>
            </w:r>
            <w:r>
              <w:rPr>
                <w:rFonts w:eastAsia="맑은 고딕" w:hint="eastAsia"/>
                <w:sz w:val="22"/>
                <w:lang w:eastAsia="ko-KR"/>
              </w:rPr>
              <w:t xml:space="preserve">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Default="00D70781" w:rsidP="00D70781">
            <w:pPr>
              <w:pStyle w:val="af9"/>
              <w:numPr>
                <w:ilvl w:val="0"/>
                <w:numId w:val="50"/>
              </w:numPr>
              <w:rPr>
                <w:rFonts w:eastAsia="맑은 고딕"/>
                <w:sz w:val="22"/>
                <w:lang w:eastAsia="ko-KR"/>
              </w:rPr>
            </w:pPr>
            <w:r>
              <w:rPr>
                <w:rFonts w:eastAsia="맑은 고딕" w:hint="eastAsia"/>
                <w:sz w:val="22"/>
                <w:lang w:eastAsia="ko-KR"/>
              </w:rPr>
              <w:t>B</w:t>
            </w:r>
            <w:r>
              <w:rPr>
                <w:rFonts w:eastAsia="맑은 고딕"/>
                <w:sz w:val="22"/>
                <w:lang w:eastAsia="ko-KR"/>
              </w:rPr>
              <w:t>o</w:t>
            </w:r>
            <w:r>
              <w:rPr>
                <w:rFonts w:eastAsia="맑은 고딕" w:hint="eastAsia"/>
                <w:sz w:val="22"/>
                <w:lang w:eastAsia="ko-KR"/>
              </w:rPr>
              <w:t xml:space="preserve">th </w:t>
            </w:r>
            <w:r>
              <w:rPr>
                <w:rFonts w:eastAsia="맑은 고딕"/>
                <w:sz w:val="22"/>
                <w:lang w:eastAsia="ko-KR"/>
              </w:rPr>
              <w:t xml:space="preserve">options can be supported by current specifications. </w:t>
            </w:r>
          </w:p>
          <w:p w14:paraId="07290265" w14:textId="6691F4AA" w:rsidR="00D70781" w:rsidRPr="00D70781" w:rsidRDefault="00D70781" w:rsidP="00D70781">
            <w:pPr>
              <w:pStyle w:val="af9"/>
              <w:numPr>
                <w:ilvl w:val="0"/>
                <w:numId w:val="50"/>
              </w:numPr>
              <w:rPr>
                <w:rFonts w:eastAsia="맑은 고딕"/>
                <w:sz w:val="22"/>
                <w:lang w:eastAsia="ko-KR"/>
              </w:rPr>
            </w:pPr>
            <w:r w:rsidRPr="00D70781">
              <w:rPr>
                <w:rFonts w:eastAsia="맑은 고딕" w:hint="eastAsia"/>
                <w:sz w:val="22"/>
                <w:lang w:eastAsia="ko-KR"/>
              </w:rPr>
              <w:t>B</w:t>
            </w:r>
            <w:r w:rsidRPr="00D70781">
              <w:rPr>
                <w:rFonts w:eastAsia="맑은 고딕"/>
                <w:sz w:val="22"/>
                <w:lang w:eastAsia="ko-KR"/>
              </w:rPr>
              <w:t>o</w:t>
            </w:r>
            <w:r w:rsidRPr="00D70781">
              <w:rPr>
                <w:rFonts w:eastAsia="맑은 고딕" w:hint="eastAsia"/>
                <w:sz w:val="22"/>
                <w:lang w:eastAsia="ko-KR"/>
              </w:rPr>
              <w:t xml:space="preserve">th </w:t>
            </w:r>
            <w:r w:rsidRPr="00D70781">
              <w:rPr>
                <w:rFonts w:eastAsia="맑은 고딕"/>
                <w:sz w:val="22"/>
                <w:lang w:eastAsia="ko-KR"/>
              </w:rPr>
              <w:t xml:space="preserve">options can be supported by current specifications. </w:t>
            </w:r>
          </w:p>
        </w:tc>
      </w:tr>
    </w:tbl>
    <w:p w14:paraId="69972BF7" w14:textId="52EA31D2" w:rsidR="006811AD" w:rsidRPr="007E1BC6" w:rsidRDefault="006811AD">
      <w:pPr>
        <w:rPr>
          <w:rFonts w:eastAsia="맑은 고딕"/>
          <w:lang w:eastAsia="ko-KR"/>
        </w:rPr>
      </w:pPr>
    </w:p>
    <w:p w14:paraId="5340793D" w14:textId="2E2693A3" w:rsidR="00B36BBD" w:rsidRPr="00421C55" w:rsidRDefault="00B36BBD" w:rsidP="00B36BBD">
      <w:pPr>
        <w:pStyle w:val="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맑은 고딕"/>
          <w:highlight w:val="yellow"/>
          <w:lang w:eastAsia="ko-KR"/>
        </w:rPr>
      </w:pPr>
      <w:r w:rsidRPr="00E97868">
        <w:rPr>
          <w:rFonts w:eastAsia="맑은 고딕"/>
          <w:highlight w:val="yellow"/>
          <w:lang w:eastAsia="ko-KR"/>
        </w:rPr>
        <w:t>Moderator encourages companies to discuss the following items:</w:t>
      </w:r>
    </w:p>
    <w:p w14:paraId="34B9A85D" w14:textId="77777777" w:rsidR="00B36BBD" w:rsidRDefault="00B36BBD" w:rsidP="00F524AB">
      <w:pPr>
        <w:pStyle w:val="af9"/>
        <w:numPr>
          <w:ilvl w:val="0"/>
          <w:numId w:val="21"/>
        </w:numPr>
        <w:rPr>
          <w:rFonts w:eastAsia="맑은 고딕"/>
          <w:highlight w:val="yellow"/>
          <w:lang w:eastAsia="ko-KR"/>
        </w:rPr>
      </w:pPr>
      <w:r>
        <w:rPr>
          <w:rFonts w:eastAsia="맑은 고딕"/>
          <w:highlight w:val="yellow"/>
          <w:lang w:eastAsia="ko-KR"/>
        </w:rPr>
        <w:t xml:space="preserve">Is the association between SSB and BWP already supported by the NR specification? </w:t>
      </w:r>
    </w:p>
    <w:p w14:paraId="517CBFDE" w14:textId="77777777" w:rsidR="00B36BBD" w:rsidRDefault="00B36BBD" w:rsidP="00F524AB">
      <w:pPr>
        <w:pStyle w:val="af9"/>
        <w:numPr>
          <w:ilvl w:val="0"/>
          <w:numId w:val="21"/>
        </w:numPr>
        <w:rPr>
          <w:rFonts w:eastAsia="맑은 고딕"/>
          <w:highlight w:val="yellow"/>
          <w:lang w:eastAsia="ko-KR"/>
        </w:rPr>
      </w:pPr>
      <w:r>
        <w:rPr>
          <w:rFonts w:eastAsia="맑은 고딕"/>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맑은 고딕"/>
                <w:lang w:eastAsia="ko-KR"/>
              </w:rPr>
            </w:pPr>
            <w:r>
              <w:rPr>
                <w:rFonts w:eastAsia="맑은 고딕"/>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맑은 고딕"/>
                <w:lang w:eastAsia="ko-KR"/>
              </w:rPr>
              <w:t xml:space="preserve">It seems the motivation of linking SSB index and BWP index is to facilitate frequency reuse factor larger than 1 to reduce the interference of </w:t>
            </w:r>
            <w:proofErr w:type="spellStart"/>
            <w:r>
              <w:rPr>
                <w:rFonts w:eastAsia="맑은 고딕"/>
                <w:lang w:eastAsia="ko-KR"/>
              </w:rPr>
              <w:t>neighboring</w:t>
            </w:r>
            <w:proofErr w:type="spellEnd"/>
            <w:r>
              <w:rPr>
                <w:rFonts w:eastAsia="맑은 고딕"/>
                <w:lang w:eastAsia="ko-KR"/>
              </w:rPr>
              <w:t xml:space="preserve"> satellite beams. Although we acknowledge that interference coordination among </w:t>
            </w:r>
            <w:proofErr w:type="spellStart"/>
            <w:r>
              <w:rPr>
                <w:rFonts w:eastAsia="맑은 고딕"/>
                <w:lang w:eastAsia="ko-KR"/>
              </w:rPr>
              <w:t>neighboring</w:t>
            </w:r>
            <w:proofErr w:type="spellEnd"/>
            <w:r>
              <w:rPr>
                <w:rFonts w:eastAsia="맑은 고딕"/>
                <w:lang w:eastAsia="ko-KR"/>
              </w:rPr>
              <w:t xml:space="preserve"> satellite beams are necessary in view of the fact that the coverage of </w:t>
            </w:r>
            <w:proofErr w:type="spellStart"/>
            <w:r>
              <w:rPr>
                <w:rFonts w:eastAsia="맑은 고딕"/>
                <w:lang w:eastAsia="ko-KR"/>
              </w:rPr>
              <w:t>neighboring</w:t>
            </w:r>
            <w:proofErr w:type="spellEnd"/>
            <w:r>
              <w:rPr>
                <w:rFonts w:eastAsia="맑은 고딕"/>
                <w:lang w:eastAsia="ko-KR"/>
              </w:rPr>
              <w:t xml:space="preserve"> beams can be largely overlapping, we don’t </w:t>
            </w:r>
            <w:proofErr w:type="spellStart"/>
            <w:r>
              <w:rPr>
                <w:rFonts w:eastAsia="맑은 고딕"/>
                <w:lang w:eastAsia="ko-KR"/>
              </w:rPr>
              <w:t>favor</w:t>
            </w:r>
            <w:proofErr w:type="spellEnd"/>
            <w:r>
              <w:rPr>
                <w:rFonts w:eastAsia="맑은 고딕"/>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맑은 고딕"/>
                <w:lang w:eastAsia="ko-KR"/>
              </w:rPr>
              <w:t>neighboring</w:t>
            </w:r>
            <w:proofErr w:type="spellEnd"/>
            <w:r>
              <w:rPr>
                <w:rFonts w:eastAsia="맑은 고딕"/>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맑은 고딕"/>
                <w:sz w:val="22"/>
                <w:lang w:eastAsia="ko-KR"/>
              </w:rPr>
            </w:pPr>
            <w:r>
              <w:rPr>
                <w:rFonts w:eastAsia="맑은 고딕" w:hint="eastAsia"/>
                <w:sz w:val="22"/>
                <w:lang w:eastAsia="ko-KR"/>
              </w:rPr>
              <w:t>W</w:t>
            </w:r>
            <w:r>
              <w:rPr>
                <w:rFonts w:eastAsia="맑은 고딕"/>
                <w:sz w:val="22"/>
                <w:lang w:eastAsia="ko-KR"/>
              </w:rPr>
              <w:t xml:space="preserve">e think there is no association btw SSB and BWP in current specification. Also, no need to introduce </w:t>
            </w:r>
            <w:r w:rsidRPr="00663A57">
              <w:rPr>
                <w:rFonts w:eastAsia="맑은 고딕"/>
                <w:sz w:val="22"/>
                <w:lang w:eastAsia="ko-KR"/>
              </w:rPr>
              <w:t>additional association to map SSB index and BWP index</w:t>
            </w:r>
            <w:r>
              <w:rPr>
                <w:rFonts w:eastAsia="맑은 고딕"/>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proofErr w:type="spellStart"/>
            <w:r>
              <w:rPr>
                <w:rFonts w:eastAsia="SimSun"/>
                <w:sz w:val="22"/>
                <w:lang w:eastAsia="zh-CN"/>
              </w:rPr>
              <w:t>Fraunhofer</w:t>
            </w:r>
            <w:proofErr w:type="spellEnd"/>
            <w:r>
              <w:rPr>
                <w:rFonts w:eastAsia="SimSun"/>
                <w:sz w:val="22"/>
                <w:lang w:eastAsia="zh-CN"/>
              </w:rPr>
              <w:t xml:space="preserve"> IIS, </w:t>
            </w:r>
          </w:p>
          <w:p w14:paraId="25126C54" w14:textId="232B1AEF" w:rsidR="00756A5E" w:rsidRPr="007E1BC6" w:rsidRDefault="00756A5E" w:rsidP="00756A5E">
            <w:pPr>
              <w:jc w:val="center"/>
              <w:rPr>
                <w:rFonts w:eastAsia="SimSun"/>
                <w:sz w:val="21"/>
                <w:lang w:eastAsia="zh-CN"/>
              </w:rPr>
            </w:pPr>
            <w:proofErr w:type="spellStart"/>
            <w:r>
              <w:rPr>
                <w:rFonts w:eastAsia="SimSun"/>
                <w:sz w:val="22"/>
                <w:lang w:eastAsia="zh-CN"/>
              </w:rPr>
              <w:t>Fraunhofer</w:t>
            </w:r>
            <w:proofErr w:type="spellEnd"/>
            <w:r>
              <w:rPr>
                <w:rFonts w:eastAsia="SimSun"/>
                <w:sz w:val="22"/>
                <w:lang w:eastAsia="zh-CN"/>
              </w:rPr>
              <w:t xml:space="preserve">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맑은 고딕"/>
                <w:sz w:val="22"/>
                <w:lang w:eastAsia="ko-KR"/>
              </w:rPr>
            </w:pPr>
            <w:proofErr w:type="spellStart"/>
            <w:r>
              <w:rPr>
                <w:rFonts w:eastAsia="SimSun"/>
                <w:sz w:val="22"/>
                <w:lang w:eastAsia="zh-CN"/>
              </w:rPr>
              <w:t>Fraunhofer</w:t>
            </w:r>
            <w:proofErr w:type="spellEnd"/>
            <w:r>
              <w:rPr>
                <w:rFonts w:eastAsia="SimSun"/>
                <w:sz w:val="22"/>
                <w:lang w:eastAsia="zh-CN"/>
              </w:rPr>
              <w:t xml:space="preserve">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 xml:space="preserve">Take downlink for example. According to RRC </w:t>
            </w:r>
            <w:proofErr w:type="spellStart"/>
            <w:r w:rsidRPr="00B77CD1">
              <w:rPr>
                <w:bCs/>
                <w:sz w:val="22"/>
                <w:lang w:eastAsia="zh-CN"/>
              </w:rPr>
              <w:t>signaling</w:t>
            </w:r>
            <w:proofErr w:type="spellEnd"/>
            <w:r w:rsidRPr="00B77CD1">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SimSun"/>
                <w:sz w:val="22"/>
                <w:lang w:eastAsia="zh-CN"/>
              </w:rPr>
            </w:pPr>
            <w:r w:rsidRPr="00F7669E">
              <w:rPr>
                <w:rFonts w:eastAsia="SimSun" w:hint="eastAsia"/>
                <w:sz w:val="22"/>
                <w:lang w:eastAsia="zh-CN"/>
              </w:rPr>
              <w:t xml:space="preserve">NR specification uses QCL indication to make the linkage between SSB and BWP implicitly. </w:t>
            </w:r>
            <w:r w:rsidRPr="00F7669E">
              <w:rPr>
                <w:rFonts w:eastAsia="SimSun"/>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SimSun"/>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SimSun"/>
                <w:sz w:val="22"/>
                <w:highlight w:val="yellow"/>
                <w:lang w:eastAsia="zh-CN"/>
              </w:rPr>
            </w:pPr>
            <w:r w:rsidRPr="00E82AC1">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SimSun"/>
                <w:sz w:val="22"/>
                <w:highlight w:val="yellow"/>
                <w:lang w:eastAsia="zh-CN"/>
              </w:rPr>
            </w:pPr>
            <w:r w:rsidRPr="00E82AC1">
              <w:rPr>
                <w:rFonts w:eastAsia="SimSun"/>
                <w:sz w:val="22"/>
                <w:highlight w:val="yellow"/>
                <w:lang w:eastAsia="zh-CN"/>
              </w:rPr>
              <w:t>Q</w:t>
            </w:r>
            <w:r w:rsidRPr="00E82AC1">
              <w:rPr>
                <w:rFonts w:eastAsia="SimSun" w:hint="eastAsia"/>
                <w:sz w:val="22"/>
                <w:highlight w:val="yellow"/>
                <w:lang w:eastAsia="zh-CN"/>
              </w:rPr>
              <w:t xml:space="preserve">uick </w:t>
            </w:r>
            <w:r w:rsidRPr="00E82AC1">
              <w:rPr>
                <w:rFonts w:eastAsia="SimSun"/>
                <w:sz w:val="22"/>
                <w:highlight w:val="yellow"/>
                <w:lang w:eastAsia="zh-CN"/>
              </w:rPr>
              <w:t>summary</w:t>
            </w:r>
          </w:p>
          <w:p w14:paraId="7712FDD6" w14:textId="77777777"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M</w:t>
            </w:r>
            <w:r w:rsidRPr="00E82AC1">
              <w:rPr>
                <w:rFonts w:eastAsia="SimSun" w:hint="eastAsia"/>
                <w:sz w:val="22"/>
                <w:highlight w:val="yellow"/>
                <w:lang w:eastAsia="zh-CN"/>
              </w:rPr>
              <w:t xml:space="preserve">any </w:t>
            </w:r>
            <w:r w:rsidRPr="00E82AC1">
              <w:rPr>
                <w:rFonts w:eastAsia="SimSun"/>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proposing companies [Xiaomi, Qualcomm, </w:t>
            </w:r>
            <w:proofErr w:type="spellStart"/>
            <w:r w:rsidRPr="00E82AC1">
              <w:rPr>
                <w:rFonts w:eastAsia="SimSun"/>
                <w:sz w:val="22"/>
                <w:highlight w:val="yellow"/>
                <w:lang w:eastAsia="zh-CN"/>
              </w:rPr>
              <w:t>Fraunhofer</w:t>
            </w:r>
            <w:proofErr w:type="spellEnd"/>
            <w:r w:rsidRPr="00E82AC1">
              <w:rPr>
                <w:rFonts w:eastAsia="SimSun"/>
                <w:sz w:val="22"/>
                <w:highlight w:val="yellow"/>
                <w:lang w:eastAsia="zh-CN"/>
              </w:rPr>
              <w:t xml:space="preserve">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SimSun"/>
                <w:sz w:val="22"/>
                <w:lang w:eastAsia="zh-CN"/>
              </w:rPr>
            </w:pPr>
            <w:r>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SimSun"/>
                <w:sz w:val="22"/>
                <w:lang w:eastAsia="zh-CN"/>
              </w:rPr>
            </w:pPr>
            <w:r>
              <w:rPr>
                <w:rFonts w:eastAsia="SimSun"/>
                <w:sz w:val="22"/>
                <w:lang w:eastAsia="zh-CN"/>
              </w:rPr>
              <w:t xml:space="preserve">To our understanding, there is no </w:t>
            </w:r>
            <w:r w:rsidR="00A26146">
              <w:rPr>
                <w:rFonts w:eastAsia="SimSun"/>
                <w:sz w:val="22"/>
                <w:lang w:eastAsia="zh-CN"/>
              </w:rPr>
              <w:t xml:space="preserve">explicit </w:t>
            </w:r>
            <w:r>
              <w:rPr>
                <w:rFonts w:eastAsia="SimSun"/>
                <w:sz w:val="22"/>
                <w:lang w:eastAsia="zh-CN"/>
              </w:rPr>
              <w:t>association between BWP and SSB index. T</w:t>
            </w:r>
            <w:r w:rsidRPr="007A7B27">
              <w:rPr>
                <w:rFonts w:eastAsia="SimSun"/>
                <w:sz w:val="22"/>
                <w:lang w:eastAsia="zh-CN"/>
              </w:rPr>
              <w:t>ime-multiplexed SSB transmissions are in the initial BWP#0 in the same frequency interval</w:t>
            </w:r>
            <w:r>
              <w:rPr>
                <w:rFonts w:eastAsia="SimSun"/>
                <w:sz w:val="22"/>
                <w:lang w:eastAsia="zh-CN"/>
              </w:rPr>
              <w:t xml:space="preserve">. UE first access cell in initial BWP#0, </w:t>
            </w:r>
            <w:r w:rsidRPr="007A7B27">
              <w:rPr>
                <w:rFonts w:eastAsia="SimSun"/>
                <w:sz w:val="22"/>
                <w:lang w:eastAsia="zh-CN"/>
              </w:rPr>
              <w:t>determines the SSB index in time by measuring the SSB mapped to the best beam</w:t>
            </w:r>
            <w:r>
              <w:rPr>
                <w:rFonts w:eastAsia="SimSun"/>
                <w:sz w:val="22"/>
                <w:lang w:eastAsia="zh-CN"/>
              </w:rPr>
              <w:t>, and gets configuration of BWP via RRC signalling and activation via DCI.</w:t>
            </w:r>
            <w:r w:rsidR="00A26146">
              <w:rPr>
                <w:rFonts w:eastAsia="SimSun"/>
                <w:sz w:val="22"/>
                <w:lang w:eastAsia="zh-CN"/>
              </w:rPr>
              <w:t xml:space="preserve"> </w:t>
            </w:r>
          </w:p>
          <w:p w14:paraId="78AD1A54" w14:textId="7ADCE54D" w:rsidR="007A7B27" w:rsidRPr="007A7B27" w:rsidRDefault="00A26146" w:rsidP="007A7B27">
            <w:pPr>
              <w:jc w:val="both"/>
              <w:rPr>
                <w:rFonts w:eastAsia="SimSun"/>
                <w:sz w:val="22"/>
                <w:lang w:eastAsia="zh-CN"/>
              </w:rPr>
            </w:pPr>
            <w:r>
              <w:rPr>
                <w:rFonts w:eastAsia="SimSun"/>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SimSun"/>
                <w:sz w:val="22"/>
                <w:lang w:eastAsia="zh-CN"/>
              </w:rPr>
            </w:pPr>
            <w:r>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SimSun"/>
                <w:sz w:val="22"/>
                <w:lang w:eastAsia="zh-CN"/>
              </w:rPr>
            </w:pPr>
            <w:r>
              <w:rPr>
                <w:rFonts w:eastAsia="SimSun" w:hint="eastAsia"/>
                <w:sz w:val="22"/>
                <w:lang w:eastAsia="zh-CN"/>
              </w:rPr>
              <w:t>O</w:t>
            </w:r>
            <w:r>
              <w:rPr>
                <w:rFonts w:eastAsia="SimSun"/>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SimSun"/>
                <w:sz w:val="22"/>
                <w:lang w:eastAsia="zh-CN"/>
              </w:rPr>
            </w:pPr>
            <w:r>
              <w:rPr>
                <w:rFonts w:eastAsia="SimSun"/>
                <w:sz w:val="22"/>
                <w:lang w:eastAsia="zh-CN"/>
              </w:rPr>
              <w:t>T</w:t>
            </w:r>
            <w:r w:rsidRPr="00F267E4">
              <w:rPr>
                <w:rFonts w:eastAsia="SimSun"/>
                <w:sz w:val="22"/>
                <w:lang w:eastAsia="zh-CN"/>
              </w:rPr>
              <w:t>here is no explicit association between SSB and BWP in current specification.</w:t>
            </w:r>
            <w:r>
              <w:t xml:space="preserve"> </w:t>
            </w:r>
            <w:r w:rsidR="002D36DB" w:rsidRPr="002D36DB">
              <w:rPr>
                <w:rFonts w:eastAsia="SimSun"/>
                <w:sz w:val="22"/>
                <w:lang w:eastAsia="zh-CN"/>
              </w:rPr>
              <w:t xml:space="preserve">We first need to discuss </w:t>
            </w:r>
            <w:r w:rsidR="002D36DB">
              <w:rPr>
                <w:rFonts w:eastAsia="SimSun"/>
                <w:sz w:val="22"/>
                <w:lang w:eastAsia="zh-CN"/>
              </w:rPr>
              <w:t>the issue of w</w:t>
            </w:r>
            <w:r w:rsidRPr="00F267E4">
              <w:rPr>
                <w:rFonts w:eastAsia="SimSun"/>
                <w:sz w:val="22"/>
                <w:lang w:eastAsia="zh-CN"/>
              </w:rPr>
              <w:t xml:space="preserve">hat </w:t>
            </w:r>
            <w:r w:rsidR="002D36DB">
              <w:rPr>
                <w:rFonts w:eastAsia="SimSun"/>
                <w:sz w:val="22"/>
                <w:lang w:eastAsia="zh-CN"/>
              </w:rPr>
              <w:t xml:space="preserve">is the purpose of introducing </w:t>
            </w:r>
            <w:r w:rsidR="002D36DB" w:rsidRPr="002D36DB">
              <w:rPr>
                <w:rFonts w:eastAsia="SimSun"/>
                <w:sz w:val="22"/>
                <w:lang w:eastAsia="zh-CN"/>
              </w:rPr>
              <w:t>additional association to map SSB index and BWP index</w:t>
            </w:r>
            <w:r>
              <w:rPr>
                <w:rFonts w:eastAsia="SimSun"/>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SimSun"/>
                <w:sz w:val="22"/>
                <w:lang w:eastAsia="zh-CN"/>
              </w:rPr>
            </w:pPr>
            <w:r w:rsidRPr="002C216C">
              <w:rPr>
                <w:rFonts w:eastAsia="SimSun"/>
                <w:sz w:val="22"/>
                <w:lang w:eastAsia="zh-CN"/>
              </w:rPr>
              <w:t xml:space="preserve">The </w:t>
            </w:r>
            <w:r>
              <w:rPr>
                <w:rFonts w:eastAsia="SimSun"/>
                <w:sz w:val="22"/>
                <w:lang w:eastAsia="zh-CN"/>
              </w:rPr>
              <w:t xml:space="preserve">association between SSB and BWP is not explicitly specified in NR terrestrial network. We also do not see the necessity of supporting it for NTN. </w:t>
            </w:r>
          </w:p>
        </w:tc>
      </w:tr>
      <w:tr w:rsidR="00C605C0" w:rsidRPr="00191B2B"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2C216C" w:rsidRDefault="00C605C0" w:rsidP="0001460B">
            <w:pPr>
              <w:jc w:val="cente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2C216C" w:rsidRDefault="00F35DA4" w:rsidP="0001460B">
            <w:pPr>
              <w:jc w:val="both"/>
              <w:rPr>
                <w:rFonts w:eastAsia="SimSun"/>
                <w:sz w:val="22"/>
                <w:lang w:eastAsia="zh-CN"/>
              </w:rPr>
            </w:pPr>
            <w:r>
              <w:rPr>
                <w:rFonts w:eastAsia="SimSun"/>
                <w:sz w:val="22"/>
                <w:lang w:eastAsia="zh-CN"/>
              </w:rPr>
              <w:t xml:space="preserve">Moderator’s quick summary is correct. </w:t>
            </w:r>
            <w:r w:rsidR="00C4777A">
              <w:rPr>
                <w:rFonts w:eastAsia="SimSun"/>
                <w:sz w:val="22"/>
                <w:lang w:eastAsia="zh-CN"/>
              </w:rPr>
              <w:t>To further clarify, SSB beam swi</w:t>
            </w:r>
            <w:r w:rsidR="00BF1F69">
              <w:rPr>
                <w:rFonts w:eastAsia="SimSun"/>
                <w:sz w:val="22"/>
                <w:lang w:eastAsia="zh-CN"/>
              </w:rPr>
              <w:t>tc</w:t>
            </w:r>
            <w:r w:rsidR="00C4777A">
              <w:rPr>
                <w:rFonts w:eastAsia="SimSun"/>
                <w:sz w:val="22"/>
                <w:lang w:eastAsia="zh-CN"/>
              </w:rPr>
              <w:t>hing</w:t>
            </w:r>
            <w:r w:rsidR="00BF1F69">
              <w:rPr>
                <w:rFonts w:eastAsia="SimSun"/>
                <w:sz w:val="22"/>
                <w:lang w:eastAsia="zh-CN"/>
              </w:rPr>
              <w:t xml:space="preserve"> </w:t>
            </w:r>
            <w:r w:rsidR="003C6F3E">
              <w:rPr>
                <w:rFonts w:eastAsia="SimSun"/>
                <w:sz w:val="22"/>
                <w:lang w:eastAsia="zh-CN"/>
              </w:rPr>
              <w:t xml:space="preserve">typically leads to a BWP switch when FRF&gt;1. </w:t>
            </w:r>
            <w:r w:rsidR="00790747">
              <w:rPr>
                <w:rFonts w:eastAsia="SimSun"/>
                <w:sz w:val="22"/>
                <w:lang w:eastAsia="zh-CN"/>
              </w:rPr>
              <w:t xml:space="preserve">Without the association/mapping between SSB and BWP, </w:t>
            </w:r>
            <w:r w:rsidR="003325F7">
              <w:rPr>
                <w:rFonts w:eastAsia="SimSun"/>
                <w:sz w:val="22"/>
                <w:lang w:eastAsia="zh-CN"/>
              </w:rPr>
              <w:t>BWP reconfigurations are needed whenever there is a satellite beam switch.</w:t>
            </w:r>
          </w:p>
        </w:tc>
      </w:tr>
      <w:tr w:rsidR="007A2B04" w:rsidRPr="00191B2B"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Default="007A2B04" w:rsidP="0001460B">
            <w:pPr>
              <w:jc w:val="cente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Default="007A2B04" w:rsidP="0001460B">
            <w:pPr>
              <w:jc w:val="both"/>
              <w:rPr>
                <w:rFonts w:eastAsia="SimSun"/>
                <w:sz w:val="22"/>
                <w:lang w:eastAsia="zh-CN"/>
              </w:rPr>
            </w:pPr>
            <w:r>
              <w:rPr>
                <w:rFonts w:eastAsia="SimSun" w:hint="eastAsia"/>
                <w:sz w:val="22"/>
                <w:lang w:eastAsia="zh-CN"/>
              </w:rPr>
              <w:t xml:space="preserve">In NR </w:t>
            </w:r>
            <w:r>
              <w:rPr>
                <w:rFonts w:eastAsia="SimSun"/>
                <w:sz w:val="22"/>
                <w:lang w:eastAsia="zh-CN"/>
              </w:rPr>
              <w:t>specification</w:t>
            </w:r>
            <w:r>
              <w:rPr>
                <w:rFonts w:eastAsia="SimSun" w:hint="eastAsia"/>
                <w:sz w:val="22"/>
                <w:lang w:eastAsia="zh-CN"/>
              </w:rPr>
              <w:t xml:space="preserve">, no explicit </w:t>
            </w:r>
            <w:r>
              <w:rPr>
                <w:rFonts w:eastAsia="SimSun"/>
                <w:sz w:val="22"/>
                <w:lang w:eastAsia="zh-CN"/>
              </w:rPr>
              <w:t>association</w:t>
            </w:r>
            <w:r>
              <w:rPr>
                <w:rFonts w:eastAsia="SimSun" w:hint="eastAsia"/>
                <w:sz w:val="22"/>
                <w:lang w:eastAsia="zh-CN"/>
              </w:rPr>
              <w:t xml:space="preserve"> between SSB and BWP. </w:t>
            </w:r>
            <w:r>
              <w:rPr>
                <w:rFonts w:eastAsia="SimSun"/>
                <w:sz w:val="22"/>
                <w:lang w:eastAsia="zh-CN"/>
              </w:rPr>
              <w:t>I</w:t>
            </w:r>
            <w:r>
              <w:rPr>
                <w:rFonts w:eastAsia="SimSun" w:hint="eastAsia"/>
                <w:sz w:val="22"/>
                <w:lang w:eastAsia="zh-CN"/>
              </w:rPr>
              <w:t xml:space="preserve">f introducing this </w:t>
            </w:r>
            <w:r>
              <w:rPr>
                <w:rFonts w:eastAsia="SimSun"/>
                <w:sz w:val="22"/>
                <w:lang w:eastAsia="zh-CN"/>
              </w:rPr>
              <w:t>association</w:t>
            </w:r>
            <w:r>
              <w:rPr>
                <w:rFonts w:eastAsia="SimSun" w:hint="eastAsia"/>
                <w:sz w:val="22"/>
                <w:lang w:eastAsia="zh-CN"/>
              </w:rPr>
              <w:t>, it would have big impact to UE access procedure, but we don</w:t>
            </w:r>
            <w:r>
              <w:rPr>
                <w:rFonts w:eastAsia="SimSun"/>
                <w:sz w:val="22"/>
                <w:lang w:eastAsia="zh-CN"/>
              </w:rPr>
              <w:t>’</w:t>
            </w:r>
            <w:r>
              <w:rPr>
                <w:rFonts w:eastAsia="SimSun" w:hint="eastAsia"/>
                <w:sz w:val="22"/>
                <w:lang w:eastAsia="zh-CN"/>
              </w:rPr>
              <w:t>t see the reasonable motivation for have this enhancement.</w:t>
            </w:r>
          </w:p>
        </w:tc>
      </w:tr>
      <w:tr w:rsidR="005F23E7" w:rsidRPr="00191B2B"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Default="005F23E7" w:rsidP="005F23E7">
            <w:pPr>
              <w:jc w:val="center"/>
              <w:rPr>
                <w:rFonts w:eastAsia="SimSun"/>
                <w:sz w:val="22"/>
                <w:lang w:eastAsia="zh-CN"/>
              </w:rPr>
            </w:pPr>
            <w:r w:rsidRPr="001152B7">
              <w:rPr>
                <w:rFonts w:eastAsia="SimSun" w:hint="eastAsia"/>
                <w:bCs/>
                <w:sz w:val="22"/>
                <w:lang w:eastAsia="zh-CN"/>
              </w:rPr>
              <w:t>S</w:t>
            </w:r>
            <w:r w:rsidRPr="001152B7">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1152B7" w:rsidRDefault="005F23E7" w:rsidP="005F23E7">
            <w:pPr>
              <w:rPr>
                <w:rFonts w:eastAsia="SimSun"/>
                <w:bCs/>
                <w:sz w:val="22"/>
                <w:lang w:eastAsia="zh-CN"/>
              </w:rPr>
            </w:pPr>
            <w:r w:rsidRPr="001152B7">
              <w:rPr>
                <w:rFonts w:eastAsia="SimSun" w:hint="eastAsia"/>
                <w:bCs/>
                <w:sz w:val="22"/>
                <w:lang w:eastAsia="zh-CN"/>
              </w:rPr>
              <w:t>F</w:t>
            </w:r>
            <w:r w:rsidRPr="001152B7">
              <w:rPr>
                <w:rFonts w:eastAsia="SimSun"/>
                <w:bCs/>
                <w:sz w:val="22"/>
                <w:lang w:eastAsia="zh-CN"/>
              </w:rPr>
              <w:t>or (1), there is no association between SSB and BWP. But if the intention of SSB here is beam, there is explicit/implicit association between beam and BWP</w:t>
            </w:r>
            <w:r>
              <w:rPr>
                <w:rFonts w:eastAsia="SimSun"/>
                <w:bCs/>
                <w:sz w:val="22"/>
                <w:lang w:eastAsia="zh-CN"/>
              </w:rPr>
              <w:t xml:space="preserve"> in current spec</w:t>
            </w:r>
            <w:r w:rsidRPr="001152B7">
              <w:rPr>
                <w:rFonts w:eastAsia="SimSun"/>
                <w:bCs/>
                <w:sz w:val="22"/>
                <w:lang w:eastAsia="zh-CN"/>
              </w:rPr>
              <w:t>.</w:t>
            </w:r>
          </w:p>
          <w:p w14:paraId="00B18DD8" w14:textId="78B2E8F3" w:rsidR="005F23E7" w:rsidRDefault="005F23E7" w:rsidP="005F23E7">
            <w:pPr>
              <w:jc w:val="both"/>
              <w:rPr>
                <w:rFonts w:eastAsia="SimSun"/>
                <w:sz w:val="22"/>
                <w:lang w:eastAsia="zh-CN"/>
              </w:rPr>
            </w:pPr>
            <w:r w:rsidRPr="001152B7">
              <w:rPr>
                <w:rFonts w:eastAsia="SimSun" w:hint="eastAsia"/>
                <w:bCs/>
                <w:sz w:val="22"/>
                <w:lang w:eastAsia="zh-CN"/>
              </w:rPr>
              <w:t>F</w:t>
            </w:r>
            <w:r w:rsidRPr="001152B7">
              <w:rPr>
                <w:rFonts w:eastAsia="SimSun"/>
                <w:bCs/>
                <w:sz w:val="22"/>
                <w:lang w:eastAsia="zh-CN"/>
              </w:rPr>
              <w:t xml:space="preserve">or (2), no additional association is needed. </w:t>
            </w:r>
          </w:p>
        </w:tc>
      </w:tr>
      <w:tr w:rsidR="003A3C56" w:rsidRPr="00191B2B"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1152B7" w:rsidRDefault="003A3C56" w:rsidP="003A3C56">
            <w:pPr>
              <w:jc w:val="center"/>
              <w:rPr>
                <w:rFonts w:eastAsia="SimSun"/>
                <w:bCs/>
                <w:sz w:val="22"/>
                <w:lang w:eastAsia="zh-CN"/>
              </w:rPr>
            </w:pPr>
            <w:r>
              <w:rPr>
                <w:rFonts w:eastAsia="SimSun" w:hint="eastAsia"/>
                <w:bCs/>
                <w:sz w:val="22"/>
                <w:lang w:eastAsia="zh-CN"/>
              </w:rPr>
              <w:t>X</w:t>
            </w:r>
            <w:r>
              <w:rPr>
                <w:rFonts w:eastAsia="SimSun"/>
                <w:bCs/>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1152B7" w:rsidRDefault="003A3C56" w:rsidP="003A3C56">
            <w:pPr>
              <w:rPr>
                <w:rFonts w:eastAsia="SimSun"/>
                <w:bCs/>
                <w:sz w:val="22"/>
                <w:lang w:eastAsia="zh-CN"/>
              </w:rPr>
            </w:pPr>
            <w:r>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191B2B"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Default="00D70781" w:rsidP="00D70781">
            <w:pPr>
              <w:jc w:val="center"/>
              <w:rPr>
                <w:rFonts w:eastAsia="SimSun" w:hint="eastAsia"/>
                <w:bCs/>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Default="00D70781" w:rsidP="00D70781">
            <w:pPr>
              <w:rPr>
                <w:rFonts w:eastAsia="SimSun"/>
                <w:sz w:val="22"/>
                <w:lang w:eastAsia="zh-CN"/>
              </w:rPr>
            </w:pPr>
            <w:r>
              <w:rPr>
                <w:rFonts w:eastAsia="맑은 고딕" w:hint="eastAsia"/>
                <w:sz w:val="22"/>
                <w:lang w:eastAsia="ko-KR"/>
              </w:rPr>
              <w:t xml:space="preserve">For both questions, our view is </w:t>
            </w:r>
            <w:r>
              <w:rPr>
                <w:rFonts w:eastAsia="맑은 고딕"/>
                <w:sz w:val="22"/>
                <w:lang w:eastAsia="ko-KR"/>
              </w:rPr>
              <w:t>“no”. No need to enhance in this WI.</w:t>
            </w:r>
          </w:p>
        </w:tc>
      </w:tr>
    </w:tbl>
    <w:p w14:paraId="487EF6D7" w14:textId="05F70E84" w:rsidR="00007689" w:rsidRPr="009A6E79" w:rsidRDefault="00007689" w:rsidP="009A6E79">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맑은 고딕"/>
          <w:highlight w:val="yellow"/>
          <w:lang w:eastAsia="ko-KR"/>
        </w:rPr>
      </w:pPr>
      <w:r w:rsidRPr="00E97868">
        <w:rPr>
          <w:rFonts w:eastAsia="맑은 고딕"/>
          <w:highlight w:val="yellow"/>
          <w:lang w:eastAsia="ko-KR"/>
        </w:rPr>
        <w:t>Moderator encourages companies to discuss the following items:</w:t>
      </w:r>
    </w:p>
    <w:p w14:paraId="7E96EDC4" w14:textId="03C45961" w:rsidR="009D00E9" w:rsidRDefault="00051C29" w:rsidP="00F524AB">
      <w:pPr>
        <w:pStyle w:val="af9"/>
        <w:numPr>
          <w:ilvl w:val="0"/>
          <w:numId w:val="30"/>
        </w:numPr>
        <w:rPr>
          <w:rFonts w:eastAsia="맑은 고딕"/>
          <w:highlight w:val="yellow"/>
          <w:lang w:eastAsia="ko-KR"/>
        </w:rPr>
      </w:pPr>
      <w:r>
        <w:rPr>
          <w:rFonts w:eastAsia="맑은 고딕" w:hint="eastAsia"/>
          <w:highlight w:val="yellow"/>
          <w:lang w:eastAsia="ko-KR"/>
        </w:rPr>
        <w:t>What are companies</w:t>
      </w:r>
      <w:r>
        <w:rPr>
          <w:rFonts w:eastAsia="맑은 고딕"/>
          <w:highlight w:val="yellow"/>
          <w:lang w:eastAsia="ko-KR"/>
        </w:rPr>
        <w:t>’</w:t>
      </w:r>
      <w:r w:rsidR="009D00E9">
        <w:rPr>
          <w:rFonts w:eastAsia="맑은 고딕" w:hint="eastAsia"/>
          <w:highlight w:val="yellow"/>
          <w:lang w:eastAsia="ko-KR"/>
        </w:rPr>
        <w:t xml:space="preserve"> view</w:t>
      </w:r>
      <w:r>
        <w:rPr>
          <w:rFonts w:eastAsia="맑은 고딕"/>
          <w:highlight w:val="yellow"/>
          <w:lang w:eastAsia="ko-KR"/>
        </w:rPr>
        <w:t>s</w:t>
      </w:r>
      <w:r w:rsidR="009D00E9">
        <w:rPr>
          <w:rFonts w:eastAsia="맑은 고딕" w:hint="eastAsia"/>
          <w:highlight w:val="yellow"/>
          <w:lang w:eastAsia="ko-KR"/>
        </w:rPr>
        <w:t xml:space="preserve"> on alt-1 vs. </w:t>
      </w:r>
      <w:r w:rsidR="009D00E9">
        <w:rPr>
          <w:rFonts w:eastAsia="맑은 고딕"/>
          <w:highlight w:val="yellow"/>
          <w:lang w:eastAsia="ko-KR"/>
        </w:rPr>
        <w:t>alt-2 an</w:t>
      </w:r>
      <w:r w:rsidR="00E92A11">
        <w:rPr>
          <w:rFonts w:eastAsia="맑은 고딕"/>
          <w:highlight w:val="yellow"/>
          <w:lang w:eastAsia="ko-KR"/>
        </w:rPr>
        <w:t>d please provide pros and cons?</w:t>
      </w:r>
    </w:p>
    <w:p w14:paraId="272762D6" w14:textId="0FBA0F10" w:rsidR="00E03936" w:rsidRDefault="007E274A" w:rsidP="00E03936">
      <w:pPr>
        <w:pStyle w:val="af9"/>
        <w:ind w:left="360"/>
        <w:rPr>
          <w:rFonts w:eastAsia="맑은 고딕"/>
          <w:highlight w:val="yellow"/>
          <w:lang w:eastAsia="ko-KR"/>
        </w:rPr>
      </w:pPr>
      <w:r w:rsidRPr="00191B2B">
        <w:rPr>
          <w:noProof/>
        </w:rPr>
        <w:object w:dxaOrig="7440" w:dyaOrig="3132" w14:anchorId="2D0764FD">
          <v:shape id="_x0000_i1026" type="#_x0000_t75" alt="" style="width:341.85pt;height:142.75pt;mso-width-percent:0;mso-height-percent:0;mso-width-percent:0;mso-height-percent:0" o:ole="">
            <v:imagedata r:id="rId19" o:title=""/>
          </v:shape>
          <o:OLEObject Type="Embed" ProgID="Visio.Drawing.15" ShapeID="_x0000_i1026" DrawAspect="Content" ObjectID="_1673269693" r:id="rId21"/>
        </w:object>
      </w:r>
    </w:p>
    <w:p w14:paraId="6A50780E" w14:textId="138FD48D" w:rsidR="009D00E9" w:rsidRDefault="009D00E9" w:rsidP="00F524AB">
      <w:pPr>
        <w:pStyle w:val="af9"/>
        <w:numPr>
          <w:ilvl w:val="0"/>
          <w:numId w:val="30"/>
        </w:numPr>
        <w:rPr>
          <w:rFonts w:eastAsia="맑은 고딕"/>
          <w:highlight w:val="yellow"/>
          <w:lang w:eastAsia="ko-KR"/>
        </w:rPr>
      </w:pPr>
      <w:r>
        <w:rPr>
          <w:rFonts w:eastAsia="맑은 고딕"/>
          <w:highlight w:val="yellow"/>
          <w:lang w:eastAsia="ko-KR"/>
        </w:rPr>
        <w:t xml:space="preserve">What </w:t>
      </w:r>
      <w:r w:rsidR="00051C29">
        <w:rPr>
          <w:rFonts w:eastAsia="맑은 고딕"/>
          <w:highlight w:val="yellow"/>
          <w:lang w:eastAsia="ko-KR"/>
        </w:rPr>
        <w:t>are companies’ views</w:t>
      </w:r>
      <w:r>
        <w:rPr>
          <w:rFonts w:eastAsia="맑은 고딕"/>
          <w:highlight w:val="yellow"/>
          <w:lang w:eastAsia="ko-KR"/>
        </w:rPr>
        <w:t xml:space="preserve"> on the </w:t>
      </w:r>
      <w:r w:rsidR="00E92A11">
        <w:rPr>
          <w:rFonts w:eastAsia="맑은 고딕"/>
          <w:highlight w:val="yellow"/>
          <w:lang w:eastAsia="ko-KR"/>
        </w:rPr>
        <w:t xml:space="preserve">sync raster </w:t>
      </w:r>
      <w:r>
        <w:rPr>
          <w:rFonts w:eastAsia="맑은 고딕"/>
          <w:highlight w:val="yellow"/>
          <w:lang w:eastAsia="ko-KR"/>
        </w:rPr>
        <w:t>issue brought up by MTK</w:t>
      </w:r>
      <w:r w:rsidR="00DB3EBB">
        <w:rPr>
          <w:rFonts w:eastAsia="맑은 고딕"/>
          <w:highlight w:val="yellow"/>
          <w:lang w:eastAsia="ko-KR"/>
        </w:rPr>
        <w:t xml:space="preserve"> and Qualcomm</w:t>
      </w:r>
      <w:r w:rsidR="00E92A11">
        <w:rPr>
          <w:rFonts w:eastAsia="맑은 고딕"/>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3"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proofErr w:type="gramStart"/>
            <w:ins w:id="38" w:author="ZTE" w:date="2021-01-26T17:02:00Z">
              <w:r w:rsidR="00713DFE">
                <w:rPr>
                  <w:bCs/>
                  <w:sz w:val="22"/>
                  <w:lang w:eastAsia="zh-CN"/>
                </w:rPr>
                <w:t>introduce</w:t>
              </w:r>
              <w:proofErr w:type="gramEnd"/>
              <w:r w:rsidR="00713DFE">
                <w:rPr>
                  <w:bCs/>
                  <w:sz w:val="22"/>
                  <w:lang w:eastAsia="zh-CN"/>
                </w:rPr>
                <w:t xml:space="preserv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맑은 고딕"/>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맑은 고딕"/>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62087F">
            <w:pPr>
              <w:pStyle w:val="af9"/>
              <w:numPr>
                <w:ilvl w:val="0"/>
                <w:numId w:val="37"/>
              </w:numPr>
              <w:rPr>
                <w:bCs/>
                <w:sz w:val="22"/>
                <w:lang w:eastAsia="zh-CN"/>
              </w:rPr>
            </w:pPr>
            <w:r w:rsidRPr="0062087F">
              <w:rPr>
                <w:bCs/>
                <w:sz w:val="22"/>
                <w:lang w:eastAsia="zh-CN"/>
              </w:rPr>
              <w:t>Current NR design (</w:t>
            </w:r>
            <w:proofErr w:type="spellStart"/>
            <w:r w:rsidRPr="0062087F">
              <w:rPr>
                <w:bCs/>
                <w:sz w:val="22"/>
                <w:lang w:eastAsia="zh-CN"/>
              </w:rPr>
              <w:t>i.e</w:t>
            </w:r>
            <w:proofErr w:type="spellEnd"/>
            <w:r w:rsidRPr="0062087F">
              <w:rPr>
                <w:bCs/>
                <w:sz w:val="22"/>
                <w:lang w:eastAsia="zh-CN"/>
              </w:rPr>
              <w:t xml:space="preserv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62087F">
            <w:pPr>
              <w:pStyle w:val="af9"/>
              <w:numPr>
                <w:ilvl w:val="0"/>
                <w:numId w:val="37"/>
              </w:numPr>
              <w:rPr>
                <w:bCs/>
                <w:sz w:val="22"/>
                <w:lang w:eastAsia="zh-CN"/>
              </w:rPr>
            </w:pPr>
            <w:r w:rsidRPr="0062087F">
              <w:rPr>
                <w:bCs/>
                <w:sz w:val="22"/>
                <w:lang w:eastAsia="zh-CN"/>
              </w:rPr>
              <w:t xml:space="preserve">The issue mentioned by MTK may occur for specific NTN deployment scenarios where common Doppler </w:t>
            </w:r>
            <w:proofErr w:type="spellStart"/>
            <w:r w:rsidRPr="0062087F">
              <w:rPr>
                <w:bCs/>
                <w:sz w:val="22"/>
                <w:lang w:eastAsia="zh-CN"/>
              </w:rPr>
              <w:t>precompensation</w:t>
            </w:r>
            <w:proofErr w:type="spellEnd"/>
            <w:r w:rsidRPr="0062087F">
              <w:rPr>
                <w:bCs/>
                <w:sz w:val="22"/>
                <w:lang w:eastAsia="zh-CN"/>
              </w:rPr>
              <w:t xml:space="preserve">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SimSun"/>
                <w:sz w:val="22"/>
                <w:lang w:eastAsia="zh-CN"/>
              </w:rPr>
            </w:pPr>
            <w:r w:rsidRPr="00F7669E">
              <w:rPr>
                <w:rFonts w:eastAsia="SimSun" w:hint="eastAsia"/>
                <w:sz w:val="22"/>
                <w:lang w:eastAsia="zh-CN"/>
              </w:rPr>
              <w:t xml:space="preserve">Alt-1 is </w:t>
            </w:r>
            <w:proofErr w:type="spellStart"/>
            <w:r w:rsidRPr="00F7669E">
              <w:rPr>
                <w:rFonts w:eastAsia="SimSun" w:hint="eastAsia"/>
                <w:sz w:val="22"/>
                <w:lang w:eastAsia="zh-CN"/>
              </w:rPr>
              <w:t>inline</w:t>
            </w:r>
            <w:proofErr w:type="spellEnd"/>
            <w:r w:rsidRPr="00F7669E">
              <w:rPr>
                <w:rFonts w:eastAsia="SimSun" w:hint="eastAsia"/>
                <w:sz w:val="22"/>
                <w:lang w:eastAsia="zh-CN"/>
              </w:rPr>
              <w:t xml:space="preserve"> with NR concept. </w:t>
            </w:r>
            <w:r w:rsidRPr="00F7669E">
              <w:rPr>
                <w:rFonts w:eastAsia="SimSun"/>
                <w:sz w:val="22"/>
                <w:lang w:eastAsia="zh-CN"/>
              </w:rPr>
              <w:t>The advantage is that less specification impact is expected. However, the drawback is that for</w:t>
            </w:r>
            <w:r>
              <w:rPr>
                <w:rFonts w:eastAsia="SimSun"/>
                <w:sz w:val="22"/>
                <w:lang w:eastAsia="zh-CN"/>
              </w:rPr>
              <w:t xml:space="preserve"> example</w:t>
            </w:r>
            <w:r w:rsidRPr="00F7669E">
              <w:rPr>
                <w:rFonts w:eastAsia="SimSun"/>
                <w:sz w:val="22"/>
                <w:lang w:eastAsia="zh-CN"/>
              </w:rPr>
              <w:t xml:space="preserve"> umbrella beam of BWP#0, significant amount of idle UEs might need to be requiring to access the network, resulting in a jamming situation. </w:t>
            </w:r>
            <w:r>
              <w:rPr>
                <w:rFonts w:eastAsia="SimSun"/>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SimSun"/>
                <w:sz w:val="22"/>
                <w:lang w:eastAsia="zh-CN"/>
              </w:rPr>
            </w:pPr>
            <w:r>
              <w:rPr>
                <w:rFonts w:eastAsia="SimSun"/>
                <w:sz w:val="22"/>
                <w:lang w:eastAsia="zh-CN"/>
              </w:rPr>
              <w:t xml:space="preserve">Alt-2 can resolve the jamming issue of Alt-1 and may not require UE to switch the BWP to perform SSB measurement. </w:t>
            </w:r>
            <w:proofErr w:type="gramStart"/>
            <w:r>
              <w:rPr>
                <w:rFonts w:eastAsia="SimSun"/>
                <w:sz w:val="22"/>
                <w:lang w:eastAsia="zh-CN"/>
              </w:rPr>
              <w:t>However</w:t>
            </w:r>
            <w:proofErr w:type="gramEnd"/>
            <w:r>
              <w:rPr>
                <w:rFonts w:eastAsia="SimSun"/>
                <w:sz w:val="22"/>
                <w:lang w:eastAsia="zh-CN"/>
              </w:rPr>
              <w:t xml:space="preserve">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SimSun"/>
                <w:sz w:val="22"/>
                <w:highlight w:val="yellow"/>
                <w:lang w:eastAsia="zh-CN"/>
              </w:rPr>
            </w:pPr>
            <w:r w:rsidRPr="0083176D">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Q</w:t>
            </w:r>
            <w:r w:rsidRPr="0083176D">
              <w:rPr>
                <w:rFonts w:eastAsia="SimSun" w:hint="eastAsia"/>
                <w:sz w:val="22"/>
                <w:highlight w:val="yellow"/>
                <w:lang w:eastAsia="zh-CN"/>
              </w:rPr>
              <w:t xml:space="preserve">uick </w:t>
            </w:r>
            <w:r w:rsidRPr="0083176D">
              <w:rPr>
                <w:rFonts w:eastAsia="SimSun"/>
                <w:sz w:val="22"/>
                <w:highlight w:val="yellow"/>
                <w:lang w:eastAsia="zh-CN"/>
              </w:rPr>
              <w:t>summary</w:t>
            </w:r>
          </w:p>
          <w:p w14:paraId="193E3E9B" w14:textId="0AAE3EAA"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SimSun"/>
                <w:sz w:val="22"/>
                <w:lang w:eastAsia="zh-CN"/>
              </w:rPr>
            </w:pPr>
            <w:r>
              <w:rPr>
                <w:rFonts w:eastAsia="SimSun"/>
                <w:sz w:val="22"/>
                <w:lang w:eastAsia="zh-CN"/>
              </w:rPr>
              <w:t xml:space="preserve">The common Doppler pre-compensation by </w:t>
            </w:r>
            <w:proofErr w:type="spellStart"/>
            <w:r w:rsidR="000C7B7B">
              <w:rPr>
                <w:rFonts w:eastAsia="SimSun"/>
                <w:sz w:val="22"/>
                <w:lang w:eastAsia="zh-CN"/>
              </w:rPr>
              <w:t>Gnb</w:t>
            </w:r>
            <w:proofErr w:type="spellEnd"/>
            <w:r>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SimSun"/>
                <w:sz w:val="22"/>
                <w:lang w:eastAsia="zh-CN"/>
              </w:rPr>
            </w:pPr>
            <w:r>
              <w:rPr>
                <w:rFonts w:eastAsia="SimSun"/>
                <w:sz w:val="22"/>
                <w:lang w:eastAsia="zh-CN"/>
              </w:rPr>
              <w:t>For Q1, Alt.1 is supported by current specification where all SSBs are carried in initial BWP</w:t>
            </w:r>
            <w:r>
              <w:rPr>
                <w:rFonts w:eastAsia="SimSun" w:hint="eastAsia"/>
                <w:sz w:val="22"/>
                <w:lang w:eastAsia="zh-CN"/>
              </w:rPr>
              <w:t>.</w:t>
            </w:r>
            <w:r w:rsidR="003812E1">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SimSun"/>
                <w:sz w:val="22"/>
                <w:lang w:eastAsia="zh-CN"/>
              </w:rPr>
            </w:pPr>
            <w:r>
              <w:rPr>
                <w:rFonts w:eastAsia="SimSun"/>
                <w:sz w:val="22"/>
                <w:lang w:eastAsia="zh-CN"/>
              </w:rPr>
              <w:t xml:space="preserve">For </w:t>
            </w:r>
            <w:r w:rsidR="003812E1">
              <w:rPr>
                <w:rFonts w:eastAsia="SimSun"/>
                <w:sz w:val="22"/>
                <w:lang w:eastAsia="zh-CN"/>
              </w:rPr>
              <w:t>Q2</w:t>
            </w:r>
            <w:r>
              <w:rPr>
                <w:rFonts w:eastAsia="SimSun"/>
                <w:sz w:val="22"/>
                <w:lang w:eastAsia="zh-CN"/>
              </w:rPr>
              <w:t>,</w:t>
            </w:r>
            <w:r w:rsidR="003812E1">
              <w:rPr>
                <w:rFonts w:eastAsia="SimSun"/>
                <w:sz w:val="22"/>
                <w:lang w:eastAsia="zh-CN"/>
              </w:rPr>
              <w:t xml:space="preserve"> </w:t>
            </w:r>
            <w:r w:rsidR="00B352FB">
              <w:rPr>
                <w:rFonts w:eastAsia="SimSun"/>
                <w:sz w:val="22"/>
                <w:lang w:eastAsia="zh-CN"/>
              </w:rPr>
              <w:t xml:space="preserve">we are not sure whether there is a need to </w:t>
            </w:r>
            <w:r w:rsidR="00B352FB" w:rsidRPr="000048BA">
              <w:rPr>
                <w:rFonts w:eastAsia="SimSun"/>
                <w:sz w:val="22"/>
                <w:lang w:eastAsia="zh-CN"/>
              </w:rPr>
              <w:t xml:space="preserve">removing the 100 kHz </w:t>
            </w:r>
            <w:r w:rsidR="00B352FB">
              <w:rPr>
                <w:rFonts w:eastAsia="SimSun"/>
                <w:sz w:val="22"/>
                <w:lang w:eastAsia="zh-CN"/>
              </w:rPr>
              <w:t xml:space="preserve">sync raster </w:t>
            </w:r>
            <w:r w:rsidR="00B352FB" w:rsidRPr="000048BA">
              <w:rPr>
                <w:rFonts w:eastAsia="SimSun"/>
                <w:sz w:val="22"/>
                <w:lang w:eastAsia="zh-CN"/>
              </w:rPr>
              <w:t>grid</w:t>
            </w:r>
            <w:r w:rsidR="00B352FB">
              <w:rPr>
                <w:rFonts w:eastAsia="SimSun"/>
                <w:sz w:val="22"/>
                <w:lang w:eastAsia="zh-CN"/>
              </w:rPr>
              <w:t>. Assuming frequency pre</w:t>
            </w:r>
            <w:r w:rsidR="00B352FB">
              <w:rPr>
                <w:rFonts w:eastAsia="SimSun" w:hint="eastAsia"/>
                <w:sz w:val="22"/>
                <w:lang w:eastAsia="zh-CN"/>
              </w:rPr>
              <w:t>-</w:t>
            </w:r>
            <w:r w:rsidR="00B352FB">
              <w:rPr>
                <w:rFonts w:eastAsia="SimSun"/>
                <w:sz w:val="22"/>
                <w:lang w:eastAsia="zh-CN"/>
              </w:rPr>
              <w:t xml:space="preserve">compensation </w:t>
            </w:r>
            <w:r w:rsidR="00B352FB">
              <w:rPr>
                <w:rFonts w:eastAsia="SimSun" w:hint="eastAsia"/>
                <w:sz w:val="22"/>
                <w:lang w:eastAsia="zh-CN"/>
              </w:rPr>
              <w:t>applied</w:t>
            </w:r>
            <w:r w:rsidR="00B352FB">
              <w:rPr>
                <w:rFonts w:eastAsia="SimSun"/>
                <w:sz w:val="22"/>
                <w:lang w:eastAsia="zh-CN"/>
              </w:rPr>
              <w:t xml:space="preserve"> by the </w:t>
            </w:r>
            <w:proofErr w:type="spellStart"/>
            <w:r w:rsidR="000C7B7B">
              <w:rPr>
                <w:rFonts w:eastAsia="SimSun"/>
                <w:sz w:val="22"/>
                <w:lang w:eastAsia="zh-CN"/>
              </w:rPr>
              <w:t>Gnb</w:t>
            </w:r>
            <w:proofErr w:type="spellEnd"/>
            <w:r w:rsidR="00B352FB">
              <w:rPr>
                <w:rFonts w:eastAsia="SimSun"/>
                <w:sz w:val="22"/>
                <w:lang w:eastAsia="zh-CN"/>
              </w:rPr>
              <w:t xml:space="preserve"> side, the residual frequency offset will not exceed 100 kHz, e. g. 600km LEO, </w:t>
            </w:r>
            <w:proofErr w:type="spellStart"/>
            <w:r w:rsidR="00B352FB">
              <w:rPr>
                <w:rFonts w:eastAsia="SimSun"/>
                <w:sz w:val="22"/>
                <w:lang w:eastAsia="zh-CN"/>
              </w:rPr>
              <w:t>Ka</w:t>
            </w:r>
            <w:proofErr w:type="spellEnd"/>
            <w:r w:rsidR="00B352FB">
              <w:rPr>
                <w:rFonts w:eastAsia="SimSun" w:hint="eastAsia"/>
                <w:sz w:val="22"/>
                <w:lang w:eastAsia="zh-CN"/>
              </w:rPr>
              <w:t xml:space="preserve"> </w:t>
            </w:r>
            <w:r w:rsidR="00B352FB">
              <w:rPr>
                <w:rFonts w:eastAsia="SimSun"/>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SimSun"/>
                <w:sz w:val="22"/>
                <w:lang w:eastAsia="zh-CN"/>
              </w:rPr>
            </w:pPr>
            <w:r>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SimSun"/>
                <w:sz w:val="22"/>
                <w:lang w:eastAsia="zh-CN"/>
              </w:rPr>
            </w:pPr>
            <w:r w:rsidRPr="000C7B7B">
              <w:rPr>
                <w:rFonts w:eastAsia="SimSun"/>
                <w:sz w:val="22"/>
                <w:lang w:eastAsia="zh-CN"/>
              </w:rPr>
              <w:t>Alt.1 is supported by current specification.</w:t>
            </w:r>
            <w:r>
              <w:rPr>
                <w:rFonts w:eastAsia="SimSun"/>
                <w:sz w:val="22"/>
                <w:lang w:eastAsia="zh-CN"/>
              </w:rPr>
              <w:t xml:space="preserve"> </w:t>
            </w:r>
            <w:r w:rsidRPr="000C7B7B">
              <w:rPr>
                <w:rFonts w:eastAsia="SimSun"/>
                <w:sz w:val="22"/>
                <w:lang w:eastAsia="zh-CN"/>
              </w:rPr>
              <w:t>Alt-2 has significant spec impact and</w:t>
            </w:r>
            <w:r>
              <w:rPr>
                <w:rFonts w:eastAsia="SimSun"/>
                <w:sz w:val="22"/>
                <w:lang w:eastAsia="zh-CN"/>
              </w:rPr>
              <w:t xml:space="preserve"> i</w:t>
            </w:r>
            <w:r w:rsidRPr="000C7B7B">
              <w:rPr>
                <w:rFonts w:eastAsia="SimSun"/>
                <w:sz w:val="22"/>
                <w:lang w:eastAsia="zh-CN"/>
              </w:rPr>
              <w:t>ts benefits are not clear</w:t>
            </w:r>
            <w:r>
              <w:rPr>
                <w:rFonts w:eastAsia="SimSun"/>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SimSun"/>
                <w:sz w:val="22"/>
                <w:lang w:eastAsia="zh-CN"/>
              </w:rPr>
            </w:pPr>
            <w:r w:rsidRPr="002C216C">
              <w:rPr>
                <w:rFonts w:eastAsia="SimSun"/>
                <w:sz w:val="22"/>
                <w:lang w:eastAsia="zh-CN"/>
              </w:rPr>
              <w:t xml:space="preserve">We </w:t>
            </w:r>
            <w:r>
              <w:rPr>
                <w:rFonts w:eastAsia="SimSun"/>
                <w:sz w:val="22"/>
                <w:lang w:eastAsia="zh-CN"/>
              </w:rPr>
              <w:t xml:space="preserve">support Alt-1, which is aligned with the current NR design. The support of Alt-2 involves large specification changes, whose motivation is not justified. </w:t>
            </w:r>
          </w:p>
        </w:tc>
      </w:tr>
      <w:tr w:rsidR="00F5224E" w:rsidRPr="00191B2B"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2C216C" w:rsidRDefault="00F5224E" w:rsidP="0001460B">
            <w:pPr>
              <w:jc w:val="both"/>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2C216C" w:rsidRDefault="009963A3" w:rsidP="0001460B">
            <w:pPr>
              <w:jc w:val="both"/>
              <w:rPr>
                <w:rFonts w:eastAsia="SimSun"/>
                <w:sz w:val="22"/>
                <w:lang w:eastAsia="zh-CN"/>
              </w:rPr>
            </w:pPr>
            <w:r>
              <w:rPr>
                <w:rFonts w:eastAsia="SimSun"/>
                <w:sz w:val="22"/>
                <w:lang w:eastAsia="zh-CN"/>
              </w:rPr>
              <w:t xml:space="preserve">Alt.1 is supported by NE spec but will not be supported by satellites with fixed satellite </w:t>
            </w:r>
            <w:r w:rsidR="009D4A63">
              <w:rPr>
                <w:rFonts w:eastAsia="SimSun"/>
                <w:sz w:val="22"/>
                <w:lang w:eastAsia="zh-CN"/>
              </w:rPr>
              <w:t xml:space="preserve">antennas. For steerable antennas, </w:t>
            </w:r>
            <w:r w:rsidR="00825593">
              <w:rPr>
                <w:rFonts w:eastAsia="SimSun"/>
                <w:sz w:val="22"/>
                <w:lang w:eastAsia="zh-CN"/>
              </w:rPr>
              <w:t>additional enhancements may be needed for alt1. Alt 2 can be easily supported by all antenna types.</w:t>
            </w:r>
          </w:p>
        </w:tc>
      </w:tr>
      <w:tr w:rsidR="007A2B04" w:rsidRPr="00191B2B"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Default="007A2B04" w:rsidP="0001460B">
            <w:pPr>
              <w:jc w:val="both"/>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Default="007A2B04" w:rsidP="0001460B">
            <w:pPr>
              <w:jc w:val="both"/>
              <w:rPr>
                <w:rFonts w:eastAsia="SimSun"/>
                <w:sz w:val="22"/>
                <w:lang w:eastAsia="zh-CN"/>
              </w:rPr>
            </w:pPr>
            <w:r>
              <w:rPr>
                <w:rFonts w:eastAsia="SimSun"/>
                <w:sz w:val="22"/>
                <w:lang w:eastAsia="zh-CN"/>
              </w:rPr>
              <w:t>A</w:t>
            </w:r>
            <w:r>
              <w:rPr>
                <w:rFonts w:eastAsia="SimSun" w:hint="eastAsia"/>
                <w:sz w:val="22"/>
                <w:lang w:eastAsia="zh-CN"/>
              </w:rPr>
              <w:t>lt1 is the baseline, and we don</w:t>
            </w:r>
            <w:r>
              <w:rPr>
                <w:rFonts w:eastAsia="SimSun"/>
                <w:sz w:val="22"/>
                <w:lang w:eastAsia="zh-CN"/>
              </w:rPr>
              <w:t>’</w:t>
            </w:r>
            <w:r>
              <w:rPr>
                <w:rFonts w:eastAsia="SimSun" w:hint="eastAsia"/>
                <w:sz w:val="22"/>
                <w:lang w:eastAsia="zh-CN"/>
              </w:rPr>
              <w:t>t see the need to support Alt2.</w:t>
            </w:r>
          </w:p>
        </w:tc>
      </w:tr>
      <w:tr w:rsidR="00033150" w:rsidRPr="00191B2B"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Default="00033150" w:rsidP="00033150">
            <w:pPr>
              <w:jc w:val="both"/>
              <w:rPr>
                <w:rFonts w:eastAsia="SimSun"/>
                <w:sz w:val="22"/>
                <w:lang w:eastAsia="zh-CN"/>
              </w:rPr>
            </w:pPr>
            <w:r w:rsidRPr="003C27CD">
              <w:rPr>
                <w:rFonts w:eastAsia="SimSun" w:hint="eastAsia"/>
                <w:bCs/>
                <w:sz w:val="22"/>
                <w:lang w:eastAsia="zh-CN"/>
              </w:rPr>
              <w:t>S</w:t>
            </w:r>
            <w:r w:rsidRPr="003C27CD">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Default="00033150" w:rsidP="00033150">
            <w:pPr>
              <w:jc w:val="both"/>
              <w:rPr>
                <w:rFonts w:eastAsia="SimSun"/>
                <w:sz w:val="22"/>
                <w:lang w:eastAsia="zh-CN"/>
              </w:rPr>
            </w:pPr>
            <w:r w:rsidRPr="003C27CD">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191B2B"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3C27CD" w:rsidRDefault="00D70781" w:rsidP="00D70781">
            <w:pPr>
              <w:jc w:val="both"/>
              <w:rPr>
                <w:rFonts w:eastAsia="SimSun" w:hint="eastAsia"/>
                <w:bCs/>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3C27CD" w:rsidRDefault="00D70781" w:rsidP="00D70781">
            <w:pPr>
              <w:jc w:val="both"/>
              <w:rPr>
                <w:rFonts w:eastAsia="SimSun"/>
                <w:bCs/>
                <w:sz w:val="22"/>
                <w:lang w:eastAsia="zh-CN"/>
              </w:rPr>
            </w:pPr>
            <w:r>
              <w:rPr>
                <w:rFonts w:eastAsia="맑은 고딕" w:hint="eastAsia"/>
                <w:sz w:val="22"/>
                <w:lang w:eastAsia="ko-KR"/>
              </w:rPr>
              <w:t>As other companies above explained, the current specifications are aligned with A</w:t>
            </w:r>
            <w:r>
              <w:rPr>
                <w:rFonts w:eastAsia="맑은 고딕"/>
                <w:sz w:val="22"/>
                <w:lang w:eastAsia="ko-KR"/>
              </w:rPr>
              <w:t>l</w:t>
            </w:r>
            <w:r>
              <w:rPr>
                <w:rFonts w:eastAsia="맑은 고딕" w:hint="eastAsia"/>
                <w:sz w:val="22"/>
                <w:lang w:eastAsia="ko-KR"/>
              </w:rPr>
              <w:t>t.</w:t>
            </w:r>
            <w:r>
              <w:rPr>
                <w:rFonts w:eastAsia="맑은 고딕"/>
                <w:sz w:val="22"/>
                <w:lang w:eastAsia="ko-KR"/>
              </w:rPr>
              <w:t xml:space="preserve"> 1. We can just reuse Alt 1.</w:t>
            </w:r>
          </w:p>
        </w:tc>
      </w:tr>
    </w:tbl>
    <w:p w14:paraId="0176C167" w14:textId="5FDA38A0" w:rsidR="00E92A11" w:rsidRPr="00E92A11" w:rsidRDefault="00E92A11" w:rsidP="00E92A11">
      <w:pPr>
        <w:rPr>
          <w:rFonts w:eastAsia="맑은 고딕"/>
          <w:highlight w:val="yellow"/>
          <w:lang w:eastAsia="ko-KR"/>
        </w:rPr>
      </w:pPr>
    </w:p>
    <w:p w14:paraId="34563F22" w14:textId="77777777" w:rsidR="00644471" w:rsidRPr="00644471" w:rsidRDefault="00644471" w:rsidP="00644471">
      <w:pPr>
        <w:pStyle w:val="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맑은 고딕"/>
          <w:lang w:eastAsia="ko-KR"/>
        </w:rPr>
      </w:pPr>
      <w:r>
        <w:rPr>
          <w:rFonts w:eastAsia="맑은 고딕"/>
          <w:lang w:eastAsia="ko-KR"/>
        </w:rPr>
        <w:t>B</w:t>
      </w:r>
      <w:r>
        <w:rPr>
          <w:rFonts w:eastAsia="맑은 고딕" w:hint="eastAsia"/>
          <w:lang w:eastAsia="ko-KR"/>
        </w:rPr>
        <w:t xml:space="preserve">eam </w:t>
      </w:r>
      <w:r>
        <w:rPr>
          <w:rFonts w:eastAsia="맑은 고딕"/>
          <w:lang w:eastAsia="ko-KR"/>
        </w:rPr>
        <w:t>switching realized by BWP switching has been discussed in many companies’</w:t>
      </w:r>
      <w:r w:rsidR="00E03936">
        <w:rPr>
          <w:rFonts w:eastAsia="맑은 고딕"/>
          <w:lang w:eastAsia="ko-KR"/>
        </w:rPr>
        <w:t xml:space="preserve"> contributions</w:t>
      </w:r>
      <w:r>
        <w:rPr>
          <w:rFonts w:eastAsia="맑은 고딕"/>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ko-KR"/>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191B2B">
        <w:t>signaling</w:t>
      </w:r>
      <w:proofErr w:type="spellEnd"/>
      <w:r w:rsidRPr="00191B2B">
        <w:t xml:space="preserve"> assuming gNB has knowledge of UE positions.</w:t>
      </w:r>
    </w:p>
    <w:p w14:paraId="08A2801D" w14:textId="77777777" w:rsidR="000102D4" w:rsidRPr="00191B2B" w:rsidRDefault="000102D4" w:rsidP="000102D4">
      <w:pPr>
        <w:jc w:val="center"/>
      </w:pPr>
      <w:r w:rsidRPr="00191B2B">
        <w:rPr>
          <w:noProof/>
          <w:lang w:val="en-US" w:eastAsia="ko-KR"/>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맑은 고딕"/>
          <w:lang w:eastAsia="ko-KR"/>
        </w:rPr>
      </w:pPr>
    </w:p>
    <w:p w14:paraId="297701ED" w14:textId="59C0145D" w:rsidR="00C20391" w:rsidRDefault="00C20391" w:rsidP="00644471">
      <w:pPr>
        <w:jc w:val="both"/>
        <w:rPr>
          <w:noProof/>
        </w:rPr>
      </w:pPr>
      <w:r>
        <w:rPr>
          <w:rFonts w:eastAsia="맑은 고딕"/>
          <w:lang w:eastAsia="ko-KR"/>
        </w:rPr>
        <w:t xml:space="preserve">In addition, </w:t>
      </w:r>
      <w:r w:rsidR="000102D4">
        <w:rPr>
          <w:rFonts w:eastAsia="맑은 고딕"/>
          <w:lang w:eastAsia="ko-KR"/>
        </w:rPr>
        <w:t xml:space="preserve">Ericsson </w:t>
      </w:r>
      <w:r w:rsidR="00BF0ADB">
        <w:rPr>
          <w:rFonts w:eastAsia="맑은 고딕"/>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맑은 고딕"/>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맑은 고딕"/>
          <w:highlight w:val="yellow"/>
          <w:lang w:eastAsia="ko-KR"/>
        </w:rPr>
      </w:pPr>
      <w:r w:rsidRPr="00E32D3A">
        <w:rPr>
          <w:rFonts w:eastAsia="맑은 고딕"/>
          <w:highlight w:val="yellow"/>
          <w:lang w:eastAsia="ko-KR"/>
        </w:rPr>
        <w:t>Moderator encourages companies to discuss the following items:</w:t>
      </w:r>
    </w:p>
    <w:p w14:paraId="1982BDAF" w14:textId="580C7A30" w:rsidR="00BF0ADB" w:rsidRPr="00E32D3A" w:rsidRDefault="00BF0ADB" w:rsidP="00F524AB">
      <w:pPr>
        <w:pStyle w:val="af9"/>
        <w:numPr>
          <w:ilvl w:val="0"/>
          <w:numId w:val="22"/>
        </w:numPr>
        <w:jc w:val="both"/>
        <w:rPr>
          <w:rFonts w:eastAsia="맑은 고딕"/>
          <w:highlight w:val="yellow"/>
          <w:lang w:eastAsia="ko-KR"/>
        </w:rPr>
      </w:pPr>
      <w:r w:rsidRPr="00E32D3A">
        <w:rPr>
          <w:rFonts w:eastAsia="맑은 고딕" w:hint="eastAsia"/>
          <w:highlight w:val="yellow"/>
          <w:lang w:eastAsia="ko-KR"/>
        </w:rPr>
        <w:t xml:space="preserve">In addition to NR R15 beam switching mechanism (via TCI), do we need additional enhanced beam switching </w:t>
      </w:r>
      <w:r w:rsidRPr="00E32D3A">
        <w:rPr>
          <w:rFonts w:eastAsia="맑은 고딕"/>
          <w:highlight w:val="yellow"/>
          <w:lang w:eastAsia="ko-KR"/>
        </w:rPr>
        <w:t>mechanism</w:t>
      </w:r>
      <w:r w:rsidRPr="00E32D3A">
        <w:rPr>
          <w:rFonts w:eastAsia="맑은 고딕" w:hint="eastAsia"/>
          <w:highlight w:val="yellow"/>
          <w:lang w:eastAsia="ko-KR"/>
        </w:rPr>
        <w:t xml:space="preserve">, e.g. </w:t>
      </w:r>
      <w:r w:rsidRPr="00E32D3A">
        <w:rPr>
          <w:rFonts w:eastAsia="맑은 고딕"/>
          <w:highlight w:val="yellow"/>
          <w:lang w:eastAsia="ko-KR"/>
        </w:rPr>
        <w:t xml:space="preserve">via BWP switching? </w:t>
      </w:r>
    </w:p>
    <w:p w14:paraId="3861B5F8" w14:textId="639CBFC9" w:rsidR="00BF0ADB" w:rsidRPr="00E32D3A" w:rsidRDefault="00BF0ADB" w:rsidP="00F524AB">
      <w:pPr>
        <w:pStyle w:val="af9"/>
        <w:numPr>
          <w:ilvl w:val="0"/>
          <w:numId w:val="22"/>
        </w:numPr>
        <w:jc w:val="both"/>
        <w:rPr>
          <w:rFonts w:eastAsia="맑은 고딕"/>
          <w:highlight w:val="yellow"/>
          <w:lang w:eastAsia="ko-KR"/>
        </w:rPr>
      </w:pPr>
      <w:r w:rsidRPr="00E32D3A">
        <w:rPr>
          <w:rFonts w:eastAsia="맑은 고딕" w:hint="eastAsia"/>
          <w:highlight w:val="yellow"/>
          <w:lang w:eastAsia="ko-KR"/>
        </w:rPr>
        <w:t xml:space="preserve">Please </w:t>
      </w:r>
      <w:r w:rsidRPr="00E32D3A">
        <w:rPr>
          <w:rFonts w:eastAsia="맑은 고딕"/>
          <w:highlight w:val="yellow"/>
          <w:lang w:eastAsia="ko-KR"/>
        </w:rPr>
        <w:t>provide</w:t>
      </w:r>
      <w:r w:rsidRPr="00E32D3A">
        <w:rPr>
          <w:rFonts w:eastAsia="맑은 고딕" w:hint="eastAsia"/>
          <w:highlight w:val="yellow"/>
          <w:lang w:eastAsia="ko-KR"/>
        </w:rPr>
        <w:t xml:space="preserve"> </w:t>
      </w:r>
      <w:r w:rsidR="00DE5E62">
        <w:rPr>
          <w:rFonts w:eastAsia="맑은 고딕"/>
          <w:highlight w:val="yellow"/>
          <w:lang w:eastAsia="ko-KR"/>
        </w:rPr>
        <w:t>companies’</w:t>
      </w:r>
      <w:r w:rsidRPr="00E32D3A">
        <w:rPr>
          <w:rFonts w:eastAsia="맑은 고딕"/>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af9"/>
              <w:numPr>
                <w:ilvl w:val="0"/>
                <w:numId w:val="31"/>
              </w:numPr>
              <w:rPr>
                <w:bCs/>
                <w:sz w:val="22"/>
                <w:lang w:eastAsia="zh-CN"/>
              </w:rPr>
            </w:pPr>
            <w:r w:rsidRPr="00626105">
              <w:rPr>
                <w:rFonts w:eastAsia="맑은 고딕"/>
                <w:bCs/>
                <w:lang w:eastAsia="ko-KR"/>
              </w:rPr>
              <w:t>We are not supportive that switching BWP always triggers the switching of beam and vice versa</w:t>
            </w:r>
            <w:r>
              <w:rPr>
                <w:rFonts w:eastAsia="맑은 고딕"/>
                <w:bCs/>
                <w:lang w:eastAsia="ko-KR"/>
              </w:rPr>
              <w:t xml:space="preserve">. Such semi-static frequency reuse planning is not necessary. </w:t>
            </w:r>
            <w:r>
              <w:rPr>
                <w:rFonts w:eastAsia="맑은 고딕"/>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af9"/>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af9"/>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w:t>
            </w:r>
            <w:proofErr w:type="spellStart"/>
            <w:r w:rsidRPr="009049D4">
              <w:rPr>
                <w:b/>
                <w:bCs/>
              </w:rPr>
              <w:t>signaling</w:t>
            </w:r>
            <w:proofErr w:type="spellEnd"/>
            <w:r w:rsidRPr="009049D4">
              <w:rPr>
                <w:b/>
                <w:bCs/>
              </w:rPr>
              <w:t xml:space="preserve">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1"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SimSun"/>
                <w:sz w:val="22"/>
                <w:lang w:eastAsia="zh-CN"/>
              </w:rPr>
            </w:pPr>
            <w:ins w:id="43"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SimSun"/>
                  <w:sz w:val="22"/>
                  <w:lang w:eastAsia="zh-CN"/>
                </w:rPr>
                <w:t>corresponding the case as frequency reuse factor = 3 and 4. It's beneficial to support it</w:t>
              </w:r>
            </w:ins>
            <w:ins w:id="45" w:author="ZTE" w:date="2021-01-26T17:07:00Z">
              <w:r>
                <w:rPr>
                  <w:rFonts w:eastAsia="SimSun"/>
                  <w:sz w:val="22"/>
                  <w:lang w:eastAsia="zh-CN"/>
                </w:rPr>
                <w:t xml:space="preserve"> from specification design perspective.  </w:t>
              </w:r>
            </w:ins>
            <w:ins w:id="46" w:author="ZTE" w:date="2021-01-26T17:12:00Z">
              <w:r w:rsidR="00A60204">
                <w:rPr>
                  <w:rFonts w:eastAsia="SimSun"/>
                  <w:sz w:val="22"/>
                  <w:lang w:eastAsia="zh-CN"/>
                </w:rPr>
                <w:t xml:space="preserve">Then, beam </w:t>
              </w:r>
            </w:ins>
            <w:ins w:id="47" w:author="ZTE" w:date="2021-01-26T17:13:00Z">
              <w:r w:rsidR="00A60204">
                <w:rPr>
                  <w:rFonts w:eastAsia="SimSun"/>
                  <w:sz w:val="22"/>
                  <w:lang w:eastAsia="zh-CN"/>
                </w:rPr>
                <w:t xml:space="preserve">switching (from gNB perspective) can be </w:t>
              </w:r>
              <w:proofErr w:type="spellStart"/>
              <w:r w:rsidR="00A60204">
                <w:rPr>
                  <w:rFonts w:eastAsia="SimSun"/>
                  <w:sz w:val="22"/>
                  <w:lang w:eastAsia="zh-CN"/>
                </w:rPr>
                <w:t>naturel</w:t>
              </w:r>
            </w:ins>
            <w:ins w:id="48" w:author="ZTE" w:date="2021-01-26T17:14:00Z">
              <w:r w:rsidR="00A60204">
                <w:rPr>
                  <w:rFonts w:eastAsia="SimSun"/>
                  <w:sz w:val="22"/>
                  <w:lang w:eastAsia="zh-CN"/>
                </w:rPr>
                <w:t>l</w:t>
              </w:r>
            </w:ins>
            <w:ins w:id="49" w:author="ZTE" w:date="2021-01-26T17:13:00Z">
              <w:r w:rsidR="00A60204">
                <w:rPr>
                  <w:rFonts w:eastAsia="SimSun"/>
                  <w:sz w:val="22"/>
                  <w:lang w:eastAsia="zh-CN"/>
                </w:rPr>
                <w:t>y</w:t>
              </w:r>
            </w:ins>
            <w:proofErr w:type="spellEnd"/>
            <w:ins w:id="50" w:author="ZTE" w:date="2021-01-26T17:14:00Z">
              <w:r w:rsidR="00A60204">
                <w:rPr>
                  <w:rFonts w:eastAsia="SimSun"/>
                  <w:sz w:val="22"/>
                  <w:lang w:eastAsia="zh-CN"/>
                </w:rPr>
                <w:t xml:space="preserve"> achieved by BWP switching (e.g., even </w:t>
              </w:r>
            </w:ins>
            <w:ins w:id="51" w:author="ZTE" w:date="2021-01-26T17:15:00Z">
              <w:r w:rsidR="00867289">
                <w:rPr>
                  <w:rFonts w:eastAsia="SimSun"/>
                  <w:sz w:val="22"/>
                  <w:lang w:eastAsia="zh-CN"/>
                </w:rPr>
                <w:t xml:space="preserve">without additional </w:t>
              </w:r>
            </w:ins>
            <w:ins w:id="52" w:author="ZTE" w:date="2021-01-26T17:14:00Z">
              <w:r w:rsidR="00A60204">
                <w:rPr>
                  <w:rFonts w:eastAsia="SimSun"/>
                  <w:sz w:val="22"/>
                  <w:lang w:eastAsia="zh-CN"/>
                </w:rPr>
                <w:t>refine</w:t>
              </w:r>
            </w:ins>
            <w:ins w:id="53" w:author="ZTE" w:date="2021-01-26T17:15:00Z">
              <w:r w:rsidR="00867289">
                <w:rPr>
                  <w:rFonts w:eastAsia="SimSun"/>
                  <w:sz w:val="22"/>
                  <w:lang w:eastAsia="zh-CN"/>
                </w:rPr>
                <w:t>ment of</w:t>
              </w:r>
              <w:r w:rsidR="00A60204">
                <w:rPr>
                  <w:rFonts w:eastAsia="SimSun"/>
                  <w:sz w:val="22"/>
                  <w:lang w:eastAsia="zh-CN"/>
                </w:rPr>
                <w:t xml:space="preserve"> </w:t>
              </w:r>
            </w:ins>
            <w:ins w:id="54" w:author="ZTE" w:date="2021-01-26T17:14:00Z">
              <w:r w:rsidR="00A60204">
                <w:rPr>
                  <w:rFonts w:eastAsia="SimSun"/>
                  <w:sz w:val="22"/>
                  <w:lang w:eastAsia="zh-CN"/>
                </w:rPr>
                <w:t xml:space="preserve">the beam at </w:t>
              </w:r>
            </w:ins>
            <w:ins w:id="55" w:author="ZTE" w:date="2021-01-26T17:15:00Z">
              <w:r w:rsidR="00867289">
                <w:rPr>
                  <w:rFonts w:eastAsia="SimSun"/>
                  <w:sz w:val="22"/>
                  <w:lang w:eastAsia="zh-CN"/>
                </w:rPr>
                <w:t>Rx</w:t>
              </w:r>
              <w:proofErr w:type="gramStart"/>
              <w:r w:rsidR="00867289">
                <w:rPr>
                  <w:rFonts w:eastAsia="SimSun"/>
                  <w:sz w:val="22"/>
                  <w:lang w:eastAsia="zh-CN"/>
                </w:rPr>
                <w:t>)</w:t>
              </w:r>
            </w:ins>
            <w:ins w:id="56" w:author="ZTE" w:date="2021-01-26T17:13:00Z">
              <w:r w:rsidR="00A60204">
                <w:rPr>
                  <w:rFonts w:eastAsia="SimSun"/>
                  <w:sz w:val="22"/>
                  <w:lang w:eastAsia="zh-CN"/>
                </w:rPr>
                <w:t xml:space="preserve"> </w:t>
              </w:r>
            </w:ins>
            <w:ins w:id="57" w:author="ZTE" w:date="2021-01-26T17:15:00Z">
              <w:r w:rsidR="00A60204">
                <w:rPr>
                  <w:rFonts w:eastAsia="SimSun"/>
                  <w:sz w:val="22"/>
                  <w:lang w:eastAsia="zh-CN"/>
                </w:rPr>
                <w:t>.</w:t>
              </w:r>
            </w:ins>
            <w:proofErr w:type="gramEnd"/>
          </w:p>
          <w:p w14:paraId="29F817D6" w14:textId="77777777" w:rsidR="003523F1" w:rsidRDefault="003523F1" w:rsidP="003523F1">
            <w:pPr>
              <w:rPr>
                <w:ins w:id="58" w:author="ZTE" w:date="2021-01-26T17:16:00Z"/>
                <w:rFonts w:eastAsia="SimSun"/>
                <w:sz w:val="22"/>
                <w:lang w:eastAsia="zh-CN"/>
              </w:rPr>
            </w:pPr>
            <w:ins w:id="59" w:author="ZTE" w:date="2021-01-26T17:09:00Z">
              <w:r>
                <w:rPr>
                  <w:rFonts w:eastAsia="SimSun"/>
                  <w:sz w:val="22"/>
                  <w:lang w:eastAsia="zh-CN"/>
                </w:rPr>
                <w:t>It should be noticed that in NTN case,</w:t>
              </w:r>
            </w:ins>
            <w:ins w:id="60" w:author="ZTE" w:date="2021-01-26T17:10:00Z">
              <w:r>
                <w:rPr>
                  <w:rFonts w:eastAsia="SimSun"/>
                  <w:sz w:val="22"/>
                  <w:lang w:eastAsia="zh-CN"/>
                </w:rPr>
                <w:t xml:space="preserve"> the foot print on the earth for each beam will be much larger, the </w:t>
              </w:r>
            </w:ins>
            <w:ins w:id="61"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2" w:author="ZTE" w:date="2021-01-26T17:16:00Z">
              <w:r>
                <w:rPr>
                  <w:rFonts w:eastAsia="SimSun"/>
                  <w:sz w:val="22"/>
                  <w:lang w:eastAsia="zh-CN"/>
                </w:rPr>
                <w:t xml:space="preserve">For the UE dominant </w:t>
              </w:r>
            </w:ins>
            <w:ins w:id="63" w:author="ZTE" w:date="2021-01-26T17:17:00Z">
              <w:r>
                <w:rPr>
                  <w:rFonts w:eastAsia="SimSun"/>
                  <w:sz w:val="22"/>
                  <w:lang w:eastAsia="zh-CN"/>
                </w:rPr>
                <w:t xml:space="preserve">switching, such solution can be considered as supplementary approach to reduce the measurement/report </w:t>
              </w:r>
            </w:ins>
            <w:ins w:id="64" w:author="ZTE" w:date="2021-01-26T17:18:00Z">
              <w:r>
                <w:rPr>
                  <w:rFonts w:eastAsia="SimSun"/>
                  <w:sz w:val="22"/>
                  <w:lang w:eastAsia="zh-CN"/>
                </w:rPr>
                <w:t>overhead.</w:t>
              </w:r>
              <w:r w:rsidR="00CC091E">
                <w:rPr>
                  <w:rFonts w:eastAsia="SimSun"/>
                  <w:sz w:val="22"/>
                  <w:lang w:eastAsia="zh-CN"/>
                </w:rPr>
                <w:t xml:space="preserve"> And as the </w:t>
              </w:r>
              <w:proofErr w:type="spellStart"/>
              <w:r w:rsidR="00CC091E">
                <w:rPr>
                  <w:rFonts w:eastAsia="SimSun"/>
                  <w:sz w:val="22"/>
                  <w:lang w:eastAsia="zh-CN"/>
                </w:rPr>
                <w:t>tradeoff</w:t>
              </w:r>
              <w:proofErr w:type="spellEnd"/>
              <w:r w:rsidR="00CC091E">
                <w:rPr>
                  <w:rFonts w:eastAsia="SimSun" w:hint="eastAsia"/>
                  <w:sz w:val="22"/>
                  <w:lang w:eastAsia="zh-CN"/>
                </w:rPr>
                <w:t>,</w:t>
              </w:r>
              <w:r w:rsidR="00CC091E">
                <w:rPr>
                  <w:rFonts w:eastAsia="SimSun"/>
                  <w:sz w:val="22"/>
                  <w:lang w:eastAsia="zh-CN"/>
                </w:rPr>
                <w:t xml:space="preserve"> UE triggered re</w:t>
              </w:r>
            </w:ins>
            <w:ins w:id="65"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맑은 고딕"/>
                <w:bCs/>
                <w:sz w:val="22"/>
                <w:lang w:eastAsia="ko-KR"/>
              </w:rPr>
            </w:pPr>
            <w:r w:rsidRPr="002D1387">
              <w:rPr>
                <w:rFonts w:eastAsia="맑은 고딕"/>
                <w:bCs/>
                <w:sz w:val="22"/>
                <w:lang w:eastAsia="ko-KR"/>
              </w:rPr>
              <w:t xml:space="preserve">1) </w:t>
            </w:r>
            <w:r w:rsidR="00880BD9">
              <w:rPr>
                <w:rFonts w:eastAsia="맑은 고딕"/>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맑은 고딕"/>
                <w:bCs/>
                <w:sz w:val="22"/>
                <w:lang w:eastAsia="ko-KR"/>
              </w:rPr>
            </w:pPr>
            <w:r>
              <w:rPr>
                <w:rFonts w:eastAsia="맑은 고딕"/>
                <w:bCs/>
                <w:sz w:val="22"/>
                <w:lang w:eastAsia="ko-KR"/>
              </w:rPr>
              <w:t xml:space="preserve">2) </w:t>
            </w:r>
            <w:r w:rsidRPr="002D1387">
              <w:rPr>
                <w:rFonts w:eastAsia="맑은 고딕" w:hint="eastAsia"/>
                <w:bCs/>
                <w:sz w:val="22"/>
                <w:lang w:eastAsia="ko-KR"/>
              </w:rPr>
              <w:t xml:space="preserve">gNB </w:t>
            </w:r>
            <w:r w:rsidRPr="002D1387">
              <w:rPr>
                <w:rFonts w:eastAsia="맑은 고딕"/>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proofErr w:type="spellStart"/>
            <w:r>
              <w:rPr>
                <w:rFonts w:eastAsia="SimSun"/>
                <w:sz w:val="22"/>
                <w:lang w:eastAsia="zh-CN"/>
              </w:rPr>
              <w:t>Fraunhofer</w:t>
            </w:r>
            <w:proofErr w:type="spellEnd"/>
            <w:r>
              <w:rPr>
                <w:rFonts w:eastAsia="SimSun"/>
                <w:sz w:val="22"/>
                <w:lang w:eastAsia="zh-CN"/>
              </w:rPr>
              <w:t xml:space="preserve"> IIS, </w:t>
            </w:r>
            <w:r>
              <w:rPr>
                <w:rFonts w:eastAsia="SimSun"/>
                <w:sz w:val="22"/>
                <w:lang w:eastAsia="zh-CN"/>
              </w:rPr>
              <w:br/>
            </w:r>
            <w:proofErr w:type="spellStart"/>
            <w:r>
              <w:rPr>
                <w:rFonts w:eastAsia="SimSun"/>
                <w:sz w:val="22"/>
                <w:lang w:eastAsia="zh-CN"/>
              </w:rPr>
              <w:t>Fraunhofer</w:t>
            </w:r>
            <w:proofErr w:type="spellEnd"/>
            <w:r>
              <w:rPr>
                <w:rFonts w:eastAsia="SimSun"/>
                <w:sz w:val="22"/>
                <w:lang w:eastAsia="zh-CN"/>
              </w:rPr>
              <w:t xml:space="preserve">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맑은 고딕"/>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SimSun"/>
                <w:sz w:val="22"/>
                <w:lang w:eastAsia="zh-CN"/>
              </w:rPr>
              <w:t>non beam</w:t>
            </w:r>
            <w:proofErr w:type="spellEnd"/>
            <w:r w:rsidRPr="00085CC9">
              <w:rPr>
                <w:rFonts w:eastAsia="SimSun"/>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SimSun"/>
                <w:sz w:val="22"/>
                <w:lang w:eastAsia="zh-CN"/>
              </w:rPr>
            </w:pPr>
            <w:r>
              <w:rPr>
                <w:rFonts w:eastAsia="SimSun"/>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Pr>
                <w:rFonts w:eastAsia="SimSun"/>
                <w:sz w:val="22"/>
                <w:lang w:eastAsia="zh-CN"/>
              </w:rPr>
              <w:t>carrier  is</w:t>
            </w:r>
            <w:proofErr w:type="gramEnd"/>
            <w:r>
              <w:rPr>
                <w:rFonts w:eastAsia="SimSun"/>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Default="000835A4">
            <w:pPr>
              <w:rPr>
                <w:rFonts w:eastAsia="SimSun"/>
                <w:sz w:val="22"/>
                <w:lang w:eastAsia="zh-CN"/>
              </w:rPr>
            </w:pPr>
            <w:r>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SimSun"/>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SimSun"/>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E07372">
            <w:pPr>
              <w:pStyle w:val="af9"/>
              <w:numPr>
                <w:ilvl w:val="0"/>
                <w:numId w:val="39"/>
              </w:numPr>
              <w:jc w:val="both"/>
              <w:rPr>
                <w:rFonts w:eastAsia="SimSun"/>
                <w:sz w:val="22"/>
                <w:lang w:eastAsia="zh-CN"/>
              </w:rPr>
            </w:pPr>
            <w:r w:rsidRPr="007426D5">
              <w:rPr>
                <w:rFonts w:eastAsia="SimSun"/>
                <w:sz w:val="22"/>
                <w:lang w:eastAsia="zh-CN"/>
              </w:rPr>
              <w:t>E</w:t>
            </w:r>
            <w:r w:rsidRPr="007426D5">
              <w:rPr>
                <w:rFonts w:eastAsia="SimSun" w:hint="eastAsia"/>
                <w:sz w:val="22"/>
                <w:lang w:eastAsia="zh-CN"/>
              </w:rPr>
              <w:t xml:space="preserve">nhanced </w:t>
            </w:r>
            <w:r w:rsidRPr="007426D5">
              <w:rPr>
                <w:rFonts w:eastAsia="SimSun"/>
                <w:sz w:val="22"/>
                <w:lang w:eastAsia="zh-CN"/>
              </w:rPr>
              <w:t xml:space="preserve">beam switching via BWP switching can be studied, if the BWP index and beam index association is defined. </w:t>
            </w:r>
          </w:p>
          <w:p w14:paraId="5B87B733" w14:textId="4B2F9E5A" w:rsidR="00E07372" w:rsidRPr="00E07372" w:rsidRDefault="00E07372" w:rsidP="00E07372">
            <w:pPr>
              <w:pStyle w:val="af9"/>
              <w:numPr>
                <w:ilvl w:val="0"/>
                <w:numId w:val="39"/>
              </w:numPr>
              <w:rPr>
                <w:rFonts w:eastAsia="SimSun"/>
                <w:sz w:val="22"/>
                <w:lang w:eastAsia="zh-CN"/>
              </w:rPr>
            </w:pPr>
            <w:r w:rsidRPr="00E07372">
              <w:rPr>
                <w:rFonts w:eastAsia="SimSun"/>
                <w:sz w:val="22"/>
                <w:lang w:eastAsia="zh-CN"/>
              </w:rPr>
              <w:t xml:space="preserve">gNB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SimSun"/>
                <w:sz w:val="22"/>
                <w:highlight w:val="yellow"/>
                <w:lang w:eastAsia="zh-CN"/>
              </w:rPr>
            </w:pPr>
            <w:r w:rsidRPr="001534B7">
              <w:rPr>
                <w:rFonts w:eastAsia="SimSun"/>
                <w:sz w:val="22"/>
                <w:highlight w:val="yellow"/>
                <w:lang w:eastAsia="zh-CN"/>
              </w:rPr>
              <w:t>Q</w:t>
            </w:r>
            <w:r w:rsidRPr="001534B7">
              <w:rPr>
                <w:rFonts w:eastAsia="SimSun" w:hint="eastAsia"/>
                <w:sz w:val="22"/>
                <w:highlight w:val="yellow"/>
                <w:lang w:eastAsia="zh-CN"/>
              </w:rPr>
              <w:t xml:space="preserve">uick </w:t>
            </w:r>
            <w:r w:rsidRPr="001534B7">
              <w:rPr>
                <w:rFonts w:eastAsia="SimSun"/>
                <w:sz w:val="22"/>
                <w:highlight w:val="yellow"/>
                <w:lang w:eastAsia="zh-CN"/>
              </w:rPr>
              <w:t>summary</w:t>
            </w:r>
          </w:p>
          <w:p w14:paraId="79D31713" w14:textId="1E33DC60" w:rsidR="00A016B4" w:rsidRPr="001534B7" w:rsidRDefault="00A016B4" w:rsidP="00A43107">
            <w:pPr>
              <w:jc w:val="both"/>
              <w:rPr>
                <w:rFonts w:eastAsia="SimSun"/>
                <w:sz w:val="22"/>
                <w:highlight w:val="yellow"/>
                <w:lang w:eastAsia="zh-CN"/>
              </w:rPr>
            </w:pPr>
            <w:r w:rsidRPr="001534B7">
              <w:rPr>
                <w:rFonts w:eastAsia="SimSun"/>
                <w:sz w:val="22"/>
                <w:highlight w:val="yellow"/>
                <w:lang w:eastAsia="zh-CN"/>
              </w:rPr>
              <w:t>Opinions are diverged. Some</w:t>
            </w:r>
            <w:r w:rsidR="00867C46" w:rsidRPr="001534B7">
              <w:rPr>
                <w:rFonts w:eastAsia="SimSun"/>
                <w:sz w:val="22"/>
                <w:highlight w:val="yellow"/>
                <w:lang w:eastAsia="zh-CN"/>
              </w:rPr>
              <w:t xml:space="preserve"> companies</w:t>
            </w:r>
            <w:r w:rsidRPr="001534B7">
              <w:rPr>
                <w:rFonts w:eastAsia="SimSun"/>
                <w:sz w:val="22"/>
                <w:highlight w:val="yellow"/>
                <w:lang w:eastAsia="zh-CN"/>
              </w:rPr>
              <w:t xml:space="preserve"> think that in NTN multi-beams are located in different frequency interval to reduce the inter-beam interference. </w:t>
            </w:r>
            <w:proofErr w:type="gramStart"/>
            <w:r w:rsidRPr="001534B7">
              <w:rPr>
                <w:rFonts w:eastAsia="SimSun"/>
                <w:sz w:val="22"/>
                <w:highlight w:val="yellow"/>
                <w:lang w:eastAsia="zh-CN"/>
              </w:rPr>
              <w:t>These different frequency interval</w:t>
            </w:r>
            <w:proofErr w:type="gramEnd"/>
            <w:r w:rsidRPr="001534B7">
              <w:rPr>
                <w:rFonts w:eastAsia="SimSun"/>
                <w:sz w:val="22"/>
                <w:highlight w:val="yellow"/>
                <w:lang w:eastAsia="zh-CN"/>
              </w:rPr>
              <w:t xml:space="preserve"> may be different BWP. Thus, the switching </w:t>
            </w:r>
            <w:r w:rsidR="00867C46" w:rsidRPr="001534B7">
              <w:rPr>
                <w:rFonts w:eastAsia="SimSun"/>
                <w:sz w:val="22"/>
                <w:highlight w:val="yellow"/>
                <w:lang w:eastAsia="zh-CN"/>
              </w:rPr>
              <w:t>from one beam to the other beam</w:t>
            </w:r>
            <w:r w:rsidRPr="001534B7">
              <w:rPr>
                <w:rFonts w:eastAsia="SimSun"/>
                <w:sz w:val="22"/>
                <w:highlight w:val="yellow"/>
                <w:lang w:eastAsia="zh-CN"/>
              </w:rPr>
              <w:t xml:space="preserve"> may lead to a BWP switching</w:t>
            </w:r>
            <w:r w:rsidR="00867C46" w:rsidRPr="001534B7">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SimSun"/>
                <w:sz w:val="22"/>
                <w:highlight w:val="yellow"/>
                <w:lang w:eastAsia="zh-CN"/>
              </w:rPr>
            </w:pPr>
            <w:r w:rsidRPr="001534B7">
              <w:rPr>
                <w:rFonts w:eastAsia="SimSun"/>
                <w:sz w:val="22"/>
                <w:highlight w:val="yellow"/>
                <w:lang w:eastAsia="zh-CN"/>
              </w:rPr>
              <w:t xml:space="preserve">Thales, </w:t>
            </w:r>
            <w:proofErr w:type="spellStart"/>
            <w:r w:rsidRPr="001534B7">
              <w:rPr>
                <w:rFonts w:eastAsia="SimSun"/>
                <w:sz w:val="22"/>
                <w:highlight w:val="yellow"/>
                <w:lang w:eastAsia="zh-CN"/>
              </w:rPr>
              <w:t>Fraunhofer</w:t>
            </w:r>
            <w:proofErr w:type="spellEnd"/>
            <w:r w:rsidRPr="001534B7">
              <w:rPr>
                <w:rFonts w:eastAsia="SimSun"/>
                <w:sz w:val="22"/>
                <w:highlight w:val="yellow"/>
                <w:lang w:eastAsia="zh-CN"/>
              </w:rPr>
              <w:t xml:space="preserve"> IIS, </w:t>
            </w:r>
            <w:proofErr w:type="spellStart"/>
            <w:r w:rsidRPr="001534B7">
              <w:rPr>
                <w:rFonts w:eastAsia="SimSun"/>
                <w:sz w:val="22"/>
                <w:highlight w:val="yellow"/>
                <w:lang w:eastAsia="zh-CN"/>
              </w:rPr>
              <w:t>Fraunhofer</w:t>
            </w:r>
            <w:proofErr w:type="spellEnd"/>
            <w:r w:rsidRPr="001534B7">
              <w:rPr>
                <w:rFonts w:eastAsia="SimSun"/>
                <w:sz w:val="22"/>
                <w:highlight w:val="yellow"/>
                <w:lang w:eastAsia="zh-CN"/>
              </w:rPr>
              <w:t xml:space="preserve"> HHI propose to define a beam-specific BWP</w:t>
            </w:r>
            <w:r w:rsidR="00A016B4" w:rsidRPr="001534B7">
              <w:rPr>
                <w:rFonts w:eastAsia="SimSun"/>
                <w:sz w:val="22"/>
                <w:highlight w:val="yellow"/>
                <w:lang w:eastAsia="zh-CN"/>
              </w:rPr>
              <w:t xml:space="preserve"> in addition to </w:t>
            </w:r>
            <w:r w:rsidR="007122D9" w:rsidRPr="001534B7">
              <w:rPr>
                <w:rFonts w:eastAsia="SimSun"/>
                <w:sz w:val="22"/>
                <w:highlight w:val="yellow"/>
                <w:lang w:eastAsia="zh-CN"/>
              </w:rPr>
              <w:t xml:space="preserve">NR BWP. </w:t>
            </w:r>
            <w:r w:rsidR="00A016B4" w:rsidRPr="001534B7">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SimSun"/>
                <w:sz w:val="22"/>
                <w:lang w:eastAsia="zh-CN"/>
              </w:rPr>
            </w:pPr>
            <w:r>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SimSun"/>
                <w:sz w:val="22"/>
                <w:lang w:eastAsia="zh-CN"/>
              </w:rPr>
            </w:pPr>
            <w:r>
              <w:rPr>
                <w:rFonts w:eastAsia="SimSun"/>
                <w:sz w:val="22"/>
                <w:lang w:eastAsia="zh-CN"/>
              </w:rPr>
              <w:t>We are in general open to enhancement for beam switching but it seems that the concept gNB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SimSun"/>
                <w:sz w:val="22"/>
                <w:lang w:eastAsia="zh-CN"/>
              </w:rPr>
            </w:pPr>
            <w:r>
              <w:rPr>
                <w:rFonts w:eastAsia="SimSun" w:hint="eastAsia"/>
                <w:sz w:val="22"/>
                <w:lang w:eastAsia="zh-CN"/>
              </w:rPr>
              <w:t>S</w:t>
            </w:r>
            <w:r>
              <w:rPr>
                <w:rFonts w:eastAsia="SimSun"/>
                <w:sz w:val="22"/>
                <w:lang w:eastAsia="zh-CN"/>
              </w:rPr>
              <w:t>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SimSun"/>
                <w:sz w:val="22"/>
                <w:lang w:eastAsia="zh-CN"/>
              </w:rPr>
            </w:pPr>
            <w:r>
              <w:rPr>
                <w:rFonts w:eastAsia="SimSun"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SimSun"/>
                <w:sz w:val="21"/>
                <w:lang w:eastAsia="zh-CN"/>
              </w:rPr>
            </w:pPr>
            <w:r w:rsidRPr="002C216C">
              <w:rPr>
                <w:rFonts w:eastAsia="SimSun"/>
                <w:sz w:val="22"/>
                <w:lang w:eastAsia="zh-CN"/>
              </w:rPr>
              <w:t xml:space="preserve">We </w:t>
            </w:r>
            <w:r>
              <w:rPr>
                <w:rFonts w:eastAsia="SimSun"/>
                <w:sz w:val="22"/>
                <w:lang w:eastAsia="zh-CN"/>
              </w:rPr>
              <w:t>support to study the association between beam switching and BWP switching. F</w:t>
            </w:r>
            <w:r w:rsidRPr="008F3AC0">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SimSun"/>
                <w:sz w:val="21"/>
                <w:lang w:eastAsia="zh-CN"/>
              </w:rPr>
              <w:t xml:space="preserve"> </w:t>
            </w:r>
          </w:p>
          <w:p w14:paraId="7D9340F8" w14:textId="07DEDEAF" w:rsidR="0001460B" w:rsidRDefault="0001460B" w:rsidP="0001460B">
            <w:pPr>
              <w:rPr>
                <w:rFonts w:eastAsia="SimSun"/>
                <w:sz w:val="22"/>
                <w:lang w:eastAsia="zh-CN"/>
              </w:rPr>
            </w:pPr>
            <w:r>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191B2B"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2C216C" w:rsidRDefault="00C1223A"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2C216C" w:rsidRDefault="00B50D96" w:rsidP="0001460B">
            <w:pPr>
              <w:rPr>
                <w:rFonts w:eastAsia="SimSun"/>
                <w:sz w:val="22"/>
                <w:lang w:eastAsia="zh-CN"/>
              </w:rPr>
            </w:pPr>
            <w:r>
              <w:rPr>
                <w:rFonts w:eastAsia="SimSun"/>
                <w:sz w:val="22"/>
                <w:lang w:eastAsia="zh-CN"/>
              </w:rPr>
              <w:t xml:space="preserve">QCL </w:t>
            </w:r>
            <w:proofErr w:type="gramStart"/>
            <w:r>
              <w:rPr>
                <w:rFonts w:eastAsia="SimSun"/>
                <w:sz w:val="22"/>
                <w:lang w:eastAsia="zh-CN"/>
              </w:rPr>
              <w:t>type</w:t>
            </w:r>
            <w:proofErr w:type="gramEnd"/>
            <w:r>
              <w:rPr>
                <w:rFonts w:eastAsia="SimSun"/>
                <w:sz w:val="22"/>
                <w:lang w:eastAsia="zh-CN"/>
              </w:rPr>
              <w:t>-D in TCI</w:t>
            </w:r>
            <w:r w:rsidR="00187DD5">
              <w:rPr>
                <w:rFonts w:eastAsia="SimSun"/>
                <w:sz w:val="22"/>
                <w:lang w:eastAsia="zh-CN"/>
              </w:rPr>
              <w:t xml:space="preserve"> in NTN</w:t>
            </w:r>
            <w:r>
              <w:rPr>
                <w:rFonts w:eastAsia="SimSun"/>
                <w:sz w:val="22"/>
                <w:lang w:eastAsia="zh-CN"/>
              </w:rPr>
              <w:t xml:space="preserve"> </w:t>
            </w:r>
            <w:r w:rsidR="00283CAF">
              <w:rPr>
                <w:rFonts w:eastAsia="SimSun"/>
                <w:sz w:val="22"/>
                <w:lang w:eastAsia="zh-CN"/>
              </w:rPr>
              <w:t xml:space="preserve">has different meaning </w:t>
            </w:r>
            <w:r w:rsidR="00187DD5">
              <w:rPr>
                <w:rFonts w:eastAsia="SimSun"/>
                <w:sz w:val="22"/>
                <w:lang w:eastAsia="zh-CN"/>
              </w:rPr>
              <w:t xml:space="preserve">than in TN from UE’s perspective. All satellite beams </w:t>
            </w:r>
            <w:r w:rsidR="003531D5">
              <w:rPr>
                <w:rFonts w:eastAsia="SimSun"/>
                <w:sz w:val="22"/>
                <w:lang w:eastAsia="zh-CN"/>
              </w:rPr>
              <w:t xml:space="preserve">have the same QCL Type-D. A satellite beam switch </w:t>
            </w:r>
            <w:r w:rsidR="0035660D">
              <w:rPr>
                <w:rFonts w:eastAsia="SimSun"/>
                <w:sz w:val="22"/>
                <w:lang w:eastAsia="zh-CN"/>
              </w:rPr>
              <w:t xml:space="preserve">does not mean spatial direction change from UE’s point of view but often means BWP switching when FRF&gt;1. The question is then how to support </w:t>
            </w:r>
            <w:r w:rsidR="009C79F6">
              <w:rPr>
                <w:rFonts w:eastAsia="SimSun"/>
                <w:sz w:val="22"/>
                <w:lang w:eastAsia="zh-CN"/>
              </w:rPr>
              <w:t>efficient BWP sw</w:t>
            </w:r>
            <w:r w:rsidR="008C42D7">
              <w:rPr>
                <w:rFonts w:eastAsia="SimSun"/>
                <w:sz w:val="22"/>
                <w:lang w:eastAsia="zh-CN"/>
              </w:rPr>
              <w:t xml:space="preserve">itch (due to </w:t>
            </w:r>
            <w:r w:rsidR="0035660D">
              <w:rPr>
                <w:rFonts w:eastAsia="SimSun"/>
                <w:sz w:val="22"/>
                <w:lang w:eastAsia="zh-CN"/>
              </w:rPr>
              <w:t>satellite beam switch</w:t>
            </w:r>
            <w:r w:rsidR="008C42D7">
              <w:rPr>
                <w:rFonts w:eastAsia="SimSun"/>
                <w:sz w:val="22"/>
                <w:lang w:eastAsia="zh-CN"/>
              </w:rPr>
              <w:t xml:space="preserve">). </w:t>
            </w:r>
            <w:r w:rsidR="005F7A9A">
              <w:rPr>
                <w:rFonts w:eastAsia="SimSun"/>
                <w:sz w:val="22"/>
                <w:lang w:eastAsia="zh-CN"/>
              </w:rPr>
              <w:t xml:space="preserve"> </w:t>
            </w:r>
          </w:p>
        </w:tc>
      </w:tr>
      <w:tr w:rsidR="00EC1C8C" w:rsidRPr="00191B2B"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Default="00EC1C8C" w:rsidP="002F6FC1">
            <w:pPr>
              <w:rPr>
                <w:rFonts w:eastAsia="SimSun"/>
                <w:sz w:val="22"/>
                <w:lang w:eastAsia="zh-CN"/>
              </w:rPr>
            </w:pPr>
            <w:r>
              <w:rPr>
                <w:rFonts w:eastAsia="SimSun" w:hint="eastAsia"/>
                <w:sz w:val="22"/>
                <w:lang w:eastAsia="zh-CN"/>
              </w:rPr>
              <w:t xml:space="preserve">For NTN case, FDM based beam </w:t>
            </w:r>
            <w:r>
              <w:rPr>
                <w:rFonts w:eastAsia="SimSun"/>
                <w:sz w:val="22"/>
                <w:lang w:eastAsia="zh-CN"/>
              </w:rPr>
              <w:t>multiplexing</w:t>
            </w:r>
            <w:r>
              <w:rPr>
                <w:rFonts w:eastAsia="SimSun" w:hint="eastAsia"/>
                <w:sz w:val="22"/>
                <w:lang w:eastAsia="zh-CN"/>
              </w:rPr>
              <w:t xml:space="preserve"> is popular. </w:t>
            </w:r>
            <w:r>
              <w:rPr>
                <w:rFonts w:eastAsia="SimSun"/>
                <w:sz w:val="22"/>
                <w:lang w:eastAsia="zh-CN"/>
              </w:rPr>
              <w:t>I</w:t>
            </w:r>
            <w:r>
              <w:rPr>
                <w:rFonts w:eastAsia="SimSun" w:hint="eastAsia"/>
                <w:sz w:val="22"/>
                <w:lang w:eastAsia="zh-CN"/>
              </w:rPr>
              <w:t xml:space="preserve">n order to support quick beam switching with short </w:t>
            </w:r>
            <w:r>
              <w:rPr>
                <w:rFonts w:eastAsia="SimSun"/>
                <w:sz w:val="22"/>
                <w:lang w:eastAsia="zh-CN"/>
              </w:rPr>
              <w:t>latency</w:t>
            </w:r>
            <w:r>
              <w:rPr>
                <w:rFonts w:eastAsia="SimSun" w:hint="eastAsia"/>
                <w:sz w:val="22"/>
                <w:lang w:eastAsia="zh-CN"/>
              </w:rPr>
              <w:t xml:space="preserve"> and less signalling, BWP switching shows clear benefit. </w:t>
            </w:r>
            <w:r>
              <w:rPr>
                <w:rFonts w:eastAsia="SimSun"/>
                <w:sz w:val="22"/>
                <w:lang w:eastAsia="zh-CN"/>
              </w:rPr>
              <w:t>S</w:t>
            </w:r>
            <w:r>
              <w:rPr>
                <w:rFonts w:eastAsia="SimSun" w:hint="eastAsia"/>
                <w:sz w:val="22"/>
                <w:lang w:eastAsia="zh-CN"/>
              </w:rPr>
              <w:t xml:space="preserve">o we support the </w:t>
            </w:r>
            <w:r>
              <w:rPr>
                <w:rFonts w:eastAsia="SimSun"/>
                <w:sz w:val="22"/>
                <w:lang w:eastAsia="zh-CN"/>
              </w:rPr>
              <w:t>association</w:t>
            </w:r>
            <w:r>
              <w:rPr>
                <w:rFonts w:eastAsia="SimSun" w:hint="eastAsia"/>
                <w:sz w:val="22"/>
                <w:lang w:eastAsia="zh-CN"/>
              </w:rPr>
              <w:t xml:space="preserve"> between the beam switching and BWP switching. </w:t>
            </w:r>
            <w:r>
              <w:rPr>
                <w:rFonts w:eastAsia="SimSun"/>
                <w:sz w:val="22"/>
                <w:lang w:eastAsia="zh-CN"/>
              </w:rPr>
              <w:t>W</w:t>
            </w:r>
            <w:r>
              <w:rPr>
                <w:rFonts w:eastAsia="SimSun" w:hint="eastAsia"/>
                <w:sz w:val="22"/>
                <w:lang w:eastAsia="zh-CN"/>
              </w:rPr>
              <w:t>hen using gNB dominated beam switching, gNB can have full control for the beam switching and ensure reliable performance.</w:t>
            </w:r>
          </w:p>
          <w:p w14:paraId="4530615E" w14:textId="77777777" w:rsidR="00EC1C8C" w:rsidRDefault="00EC1C8C" w:rsidP="002F6FC1">
            <w:pPr>
              <w:rPr>
                <w:rFonts w:eastAsia="SimSun"/>
                <w:sz w:val="22"/>
                <w:lang w:eastAsia="zh-CN"/>
              </w:rPr>
            </w:pPr>
            <w:r>
              <w:rPr>
                <w:rFonts w:eastAsia="SimSun"/>
                <w:sz w:val="22"/>
                <w:lang w:eastAsia="zh-CN"/>
              </w:rPr>
              <w:t>C</w:t>
            </w:r>
            <w:r>
              <w:rPr>
                <w:rFonts w:eastAsia="SimSun" w:hint="eastAsia"/>
                <w:sz w:val="22"/>
                <w:lang w:eastAsia="zh-CN"/>
              </w:rPr>
              <w:t xml:space="preserve">urrent NR BWP </w:t>
            </w:r>
            <w:r>
              <w:rPr>
                <w:rFonts w:eastAsia="SimSun"/>
                <w:sz w:val="22"/>
                <w:lang w:eastAsia="zh-CN"/>
              </w:rPr>
              <w:t>switching</w:t>
            </w:r>
            <w:r>
              <w:rPr>
                <w:rFonts w:eastAsia="SimSun" w:hint="eastAsia"/>
                <w:sz w:val="22"/>
                <w:lang w:eastAsia="zh-CN"/>
              </w:rPr>
              <w:t xml:space="preserve"> has the following drawbacks:</w:t>
            </w:r>
          </w:p>
          <w:p w14:paraId="6C143A19"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 xml:space="preserve">BWP swtiching in UL </w:t>
            </w:r>
            <w:r w:rsidRPr="00D76852">
              <w:rPr>
                <w:i/>
                <w:noProof/>
                <w:lang w:eastAsia="zh-CN"/>
              </w:rPr>
              <w:t>and</w:t>
            </w:r>
            <w:r w:rsidRPr="00D76852">
              <w:rPr>
                <w:rFonts w:hint="eastAsia"/>
                <w:i/>
                <w:noProof/>
                <w:lang w:eastAsia="zh-CN"/>
              </w:rPr>
              <w:t xml:space="preserve"> DL is separately configured, which is unsuitable for FDD NTN scenario.</w:t>
            </w:r>
          </w:p>
          <w:p w14:paraId="5F05C0F3"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i/>
                <w:noProof/>
                <w:lang w:eastAsia="zh-CN"/>
              </w:rPr>
              <w:t>I</w:t>
            </w:r>
            <w:r w:rsidRPr="00D76852">
              <w:rPr>
                <w:rFonts w:hint="eastAsia"/>
                <w:i/>
                <w:noProof/>
                <w:lang w:eastAsia="zh-CN"/>
              </w:rPr>
              <w:t xml:space="preserve">f BWP switching fails, UE can fall back to </w:t>
            </w:r>
            <w:r w:rsidRPr="00D76852">
              <w:rPr>
                <w:i/>
                <w:noProof/>
                <w:lang w:eastAsia="zh-CN"/>
              </w:rPr>
              <w:t>initial</w:t>
            </w:r>
            <w:r w:rsidRPr="00D76852">
              <w:rPr>
                <w:rFonts w:hint="eastAsia"/>
                <w:i/>
                <w:noProof/>
                <w:lang w:eastAsia="zh-CN"/>
              </w:rPr>
              <w:t xml:space="preserve"> BWP, however, it is impossible in NTN case.</w:t>
            </w:r>
          </w:p>
          <w:p w14:paraId="7AC80B75"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BWP switching is coupled with data scheduling, so no dedicated BWP signalling for BWP switching only.</w:t>
            </w:r>
          </w:p>
          <w:p w14:paraId="676C77E5"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Re-synchronizaiton procedure is not required in BWP switching procedure.</w:t>
            </w:r>
          </w:p>
          <w:p w14:paraId="7BA09690" w14:textId="474077B7" w:rsidR="00EC1C8C" w:rsidRDefault="00EC1C8C" w:rsidP="0001460B">
            <w:pPr>
              <w:rPr>
                <w:rFonts w:eastAsia="SimSun"/>
                <w:sz w:val="22"/>
                <w:lang w:eastAsia="zh-CN"/>
              </w:rPr>
            </w:pPr>
            <w:r>
              <w:rPr>
                <w:rFonts w:eastAsia="SimSun"/>
                <w:sz w:val="22"/>
                <w:lang w:eastAsia="zh-CN"/>
              </w:rPr>
              <w:t>T</w:t>
            </w:r>
            <w:r>
              <w:rPr>
                <w:rFonts w:eastAsia="SimSun" w:hint="eastAsia"/>
                <w:sz w:val="22"/>
                <w:lang w:eastAsia="zh-CN"/>
              </w:rPr>
              <w:t xml:space="preserve">hen we think further investigation on BWP switching </w:t>
            </w:r>
            <w:r>
              <w:rPr>
                <w:rFonts w:eastAsia="SimSun"/>
                <w:sz w:val="22"/>
                <w:lang w:eastAsia="zh-CN"/>
              </w:rPr>
              <w:t>enhancement</w:t>
            </w:r>
            <w:r>
              <w:rPr>
                <w:rFonts w:eastAsia="SimSun" w:hint="eastAsia"/>
                <w:sz w:val="22"/>
                <w:lang w:eastAsia="zh-CN"/>
              </w:rPr>
              <w:t xml:space="preserve"> is needed.</w:t>
            </w:r>
          </w:p>
        </w:tc>
      </w:tr>
      <w:tr w:rsidR="00265CC7" w:rsidRPr="00191B2B"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Default="00265CC7" w:rsidP="00265CC7">
            <w:pPr>
              <w:rPr>
                <w:rFonts w:eastAsia="SimSun"/>
                <w:sz w:val="22"/>
                <w:lang w:eastAsia="zh-CN"/>
              </w:rPr>
            </w:pPr>
            <w:r>
              <w:rPr>
                <w:rFonts w:eastAsia="SimSun" w:hint="eastAsia"/>
                <w:sz w:val="22"/>
                <w:lang w:eastAsia="zh-CN"/>
              </w:rPr>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Default="00265CC7" w:rsidP="00265CC7">
            <w:pPr>
              <w:rPr>
                <w:rFonts w:eastAsia="SimSun"/>
                <w:sz w:val="22"/>
                <w:lang w:eastAsia="zh-CN"/>
              </w:rPr>
            </w:pPr>
            <w:r w:rsidRPr="00B36120">
              <w:rPr>
                <w:rFonts w:eastAsia="SimSun" w:hint="eastAsia"/>
                <w:bCs/>
                <w:sz w:val="22"/>
                <w:lang w:eastAsia="zh-CN"/>
              </w:rPr>
              <w:t>F</w:t>
            </w:r>
            <w:r w:rsidRPr="00B36120">
              <w:rPr>
                <w:rFonts w:eastAsia="SimSun"/>
                <w:bCs/>
                <w:sz w:val="22"/>
                <w:lang w:eastAsia="zh-CN"/>
              </w:rPr>
              <w:t xml:space="preserve">or (1), </w:t>
            </w:r>
            <w:r>
              <w:rPr>
                <w:rFonts w:eastAsia="SimSun"/>
                <w:bCs/>
                <w:sz w:val="22"/>
                <w:lang w:eastAsia="zh-CN"/>
              </w:rPr>
              <w:t xml:space="preserve">We share the similar views with MTK, Spreadtrum that </w:t>
            </w:r>
            <w:r>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Default="00265CC7" w:rsidP="00265CC7">
            <w:pPr>
              <w:rPr>
                <w:rFonts w:eastAsia="SimSun"/>
                <w:sz w:val="22"/>
                <w:lang w:eastAsia="zh-CN"/>
              </w:rPr>
            </w:pPr>
            <w:r w:rsidRPr="005220FE">
              <w:rPr>
                <w:rFonts w:eastAsia="SimSun" w:hint="eastAsia"/>
                <w:sz w:val="22"/>
                <w:lang w:eastAsia="zh-CN"/>
              </w:rPr>
              <w:t>F</w:t>
            </w:r>
            <w:r w:rsidRPr="005220FE">
              <w:rPr>
                <w:rFonts w:eastAsia="SimSun"/>
                <w:sz w:val="22"/>
                <w:lang w:eastAsia="zh-CN"/>
              </w:rPr>
              <w:t>or (2), we prefer gNB dominant beam switching.</w:t>
            </w:r>
            <w:r>
              <w:rPr>
                <w:rFonts w:eastAsia="SimSun"/>
                <w:sz w:val="22"/>
                <w:lang w:eastAsia="zh-CN"/>
              </w:rPr>
              <w:t xml:space="preserve"> Timer-based beam switching can be further studied for UE dominant beam switching.</w:t>
            </w:r>
          </w:p>
        </w:tc>
      </w:tr>
      <w:tr w:rsidR="00D70781" w:rsidRPr="00191B2B"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Default="00D70781" w:rsidP="00D70781">
            <w:pPr>
              <w:rPr>
                <w:rFonts w:eastAsia="SimSun" w:hint="eastAsia"/>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B36120" w:rsidRDefault="00D70781" w:rsidP="00D70781">
            <w:pPr>
              <w:rPr>
                <w:rFonts w:eastAsia="SimSun" w:hint="eastAsia"/>
                <w:bCs/>
                <w:sz w:val="22"/>
                <w:lang w:eastAsia="zh-CN"/>
              </w:rPr>
            </w:pPr>
            <w:r>
              <w:rPr>
                <w:rFonts w:eastAsia="맑은 고딕" w:hint="eastAsia"/>
                <w:sz w:val="22"/>
                <w:lang w:eastAsia="ko-KR"/>
              </w:rPr>
              <w:t xml:space="preserve">We see the current specifications support </w:t>
            </w:r>
            <w:r>
              <w:rPr>
                <w:rFonts w:eastAsia="맑은 고딕"/>
                <w:sz w:val="22"/>
                <w:lang w:eastAsia="ko-KR"/>
              </w:rPr>
              <w:t xml:space="preserve">beam switching enough. But it can be further studied what could be critical in NTN scenarios. </w:t>
            </w:r>
          </w:p>
        </w:tc>
      </w:tr>
    </w:tbl>
    <w:p w14:paraId="7AABFBD1" w14:textId="60D76ACC" w:rsidR="00E32D3A" w:rsidRPr="00E32D3A" w:rsidRDefault="00E32D3A" w:rsidP="00E32D3A">
      <w:pPr>
        <w:jc w:val="both"/>
        <w:rPr>
          <w:rFonts w:eastAsia="맑은 고딕"/>
          <w:lang w:eastAsia="ko-KR"/>
        </w:rPr>
      </w:pPr>
    </w:p>
    <w:p w14:paraId="1397CD42" w14:textId="77777777" w:rsidR="00B41A1D" w:rsidRPr="00F24426" w:rsidRDefault="00B41A1D" w:rsidP="00B41A1D">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맑은 고딕"/>
          <w:lang w:eastAsia="ko-KR"/>
        </w:rPr>
      </w:pPr>
      <w:r>
        <w:rPr>
          <w:rFonts w:eastAsia="맑은 고딕"/>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맑은 고딕"/>
          <w:lang w:eastAsia="ko-KR"/>
        </w:rPr>
      </w:pPr>
      <w:del w:id="67" w:author="Hao2" w:date="2021-01-26T21:00:00Z">
        <w:r w:rsidDel="00E07372">
          <w:rPr>
            <w:rFonts w:eastAsia="맑은 고딕"/>
            <w:lang w:eastAsia="ko-KR"/>
          </w:rPr>
          <w:delText xml:space="preserve">Lenovo proposes that </w:delText>
        </w:r>
      </w:del>
    </w:p>
    <w:p w14:paraId="0D1B8B0F" w14:textId="68862BFC" w:rsidR="002D2552" w:rsidRDefault="002D2552" w:rsidP="002D2552">
      <w:pPr>
        <w:jc w:val="both"/>
        <w:rPr>
          <w:rFonts w:eastAsia="맑은 고딕"/>
          <w:lang w:eastAsia="ko-KR"/>
        </w:rPr>
      </w:pPr>
      <w:r>
        <w:rPr>
          <w:rFonts w:eastAsia="맑은 고딕"/>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맑은 고딕"/>
          <w:lang w:eastAsia="ko-KR"/>
        </w:rPr>
      </w:pPr>
      <w:r>
        <w:rPr>
          <w:rFonts w:eastAsia="맑은 고딕"/>
          <w:lang w:eastAsia="ko-KR"/>
        </w:rPr>
        <w:t xml:space="preserve">ZTE proposes that measurement can be made configurable for enabling and disabling. </w:t>
      </w:r>
    </w:p>
    <w:p w14:paraId="3D27DD36" w14:textId="0E5D1343" w:rsidR="002D2552" w:rsidRDefault="002D2552" w:rsidP="002D2552">
      <w:pPr>
        <w:jc w:val="both"/>
        <w:rPr>
          <w:rFonts w:eastAsia="맑은 고딕"/>
          <w:lang w:eastAsia="ko-KR"/>
        </w:rPr>
      </w:pPr>
      <w:r>
        <w:rPr>
          <w:rFonts w:eastAsia="맑은 고딕"/>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맑은 고딕"/>
          <w:lang w:eastAsia="ko-KR"/>
        </w:rPr>
      </w:pPr>
      <w:r>
        <w:rPr>
          <w:rFonts w:eastAsia="맑은 고딕"/>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맑은 고딕"/>
          <w:lang w:eastAsia="ko-KR"/>
        </w:rPr>
      </w:pPr>
      <w:r>
        <w:rPr>
          <w:rFonts w:eastAsia="맑은 고딕" w:hint="eastAsia"/>
          <w:lang w:eastAsia="ko-KR"/>
        </w:rPr>
        <w:t xml:space="preserve">Sony proposes to reuse current R15/R16 beam </w:t>
      </w:r>
      <w:r>
        <w:rPr>
          <w:rFonts w:eastAsia="맑은 고딕"/>
          <w:lang w:eastAsia="ko-KR"/>
        </w:rPr>
        <w:t xml:space="preserve">measurement mechanism in NTN. </w:t>
      </w:r>
    </w:p>
    <w:p w14:paraId="3D09962C" w14:textId="169D548F" w:rsidR="00AB7036" w:rsidRPr="00E32D3A" w:rsidRDefault="00AB7036" w:rsidP="00AB7036">
      <w:pPr>
        <w:rPr>
          <w:rFonts w:eastAsia="맑은 고딕"/>
          <w:highlight w:val="yellow"/>
          <w:lang w:eastAsia="ko-KR"/>
        </w:rPr>
      </w:pPr>
      <w:r w:rsidRPr="00E32D3A">
        <w:rPr>
          <w:rFonts w:eastAsia="맑은 고딕"/>
          <w:highlight w:val="yellow"/>
          <w:lang w:eastAsia="ko-KR"/>
        </w:rPr>
        <w:t>Moderator encourages companie</w:t>
      </w:r>
      <w:r w:rsidR="00194B81">
        <w:rPr>
          <w:rFonts w:eastAsia="맑은 고딕"/>
          <w:highlight w:val="yellow"/>
          <w:lang w:eastAsia="ko-KR"/>
        </w:rPr>
        <w:t>s to discuss the following item</w:t>
      </w:r>
      <w:r w:rsidRPr="00E32D3A">
        <w:rPr>
          <w:rFonts w:eastAsia="맑은 고딕"/>
          <w:highlight w:val="yellow"/>
          <w:lang w:eastAsia="ko-KR"/>
        </w:rPr>
        <w:t>:</w:t>
      </w:r>
    </w:p>
    <w:p w14:paraId="33D2EF86" w14:textId="02C06026" w:rsidR="00AB7036" w:rsidRPr="00AB7036" w:rsidRDefault="00AB7036" w:rsidP="00F524AB">
      <w:pPr>
        <w:pStyle w:val="af9"/>
        <w:numPr>
          <w:ilvl w:val="0"/>
          <w:numId w:val="23"/>
        </w:numPr>
        <w:jc w:val="both"/>
        <w:rPr>
          <w:rFonts w:eastAsia="맑은 고딕"/>
          <w:highlight w:val="yellow"/>
          <w:lang w:eastAsia="ko-KR"/>
        </w:rPr>
      </w:pPr>
      <w:r>
        <w:rPr>
          <w:rFonts w:eastAsia="맑은 고딕"/>
          <w:highlight w:val="yellow"/>
          <w:lang w:eastAsia="ko-KR"/>
        </w:rPr>
        <w:t xml:space="preserve">Please provide </w:t>
      </w:r>
      <w:r w:rsidR="00920554">
        <w:rPr>
          <w:rFonts w:eastAsia="맑은 고딕"/>
          <w:highlight w:val="yellow"/>
          <w:lang w:eastAsia="ko-KR"/>
        </w:rPr>
        <w:t>companies’</w:t>
      </w:r>
      <w:r>
        <w:rPr>
          <w:rFonts w:eastAsia="맑은 고딕"/>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8"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9" w:author="ZTE" w:date="2021-01-26T17:20:00Z">
              <w:r w:rsidRPr="00C25F18">
                <w:rPr>
                  <w:rFonts w:eastAsia="SimSun"/>
                  <w:sz w:val="22"/>
                  <w:lang w:eastAsia="zh-CN"/>
                </w:rPr>
                <w:t xml:space="preserve">In NTN case, </w:t>
              </w:r>
            </w:ins>
            <w:ins w:id="70" w:author="ZTE" w:date="2021-01-26T17:21:00Z">
              <w:r>
                <w:rPr>
                  <w:rFonts w:eastAsia="SimSun"/>
                  <w:sz w:val="22"/>
                  <w:lang w:eastAsia="zh-CN"/>
                </w:rPr>
                <w:t>the necessity of beam management is mainly determined by the movement of satellite instead of</w:t>
              </w:r>
            </w:ins>
            <w:ins w:id="71"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Pr>
                  <w:rFonts w:eastAsia="SimSun"/>
                  <w:sz w:val="22"/>
                  <w:lang w:eastAsia="zh-CN"/>
                </w:rPr>
                <w:t xml:space="preserve"> on the measurement can be supported, e.g., report triggered by the UE, to minimize the </w:t>
              </w:r>
            </w:ins>
            <w:ins w:id="73" w:author="ZTE" w:date="2021-01-26T17:24:00Z">
              <w:r>
                <w:rPr>
                  <w:rFonts w:eastAsia="SimSun"/>
                  <w:sz w:val="22"/>
                  <w:lang w:eastAsia="zh-CN"/>
                </w:rPr>
                <w:t>overhead for reporting including power consumption, especially for mobile UE with limited UL link budget.</w:t>
              </w:r>
            </w:ins>
            <w:ins w:id="74"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SimSun"/>
                <w:sz w:val="22"/>
                <w:lang w:eastAsia="zh-CN"/>
              </w:rPr>
              <w:t>Beam m</w:t>
            </w:r>
            <w:r w:rsidRPr="007426D5">
              <w:rPr>
                <w:rFonts w:eastAsia="SimSun" w:hint="eastAsia"/>
                <w:sz w:val="22"/>
                <w:lang w:eastAsia="zh-CN"/>
              </w:rPr>
              <w:t xml:space="preserve">easurement </w:t>
            </w:r>
            <w:r w:rsidRPr="007426D5">
              <w:rPr>
                <w:rFonts w:eastAsia="SimSun"/>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SimSun"/>
                <w:sz w:val="22"/>
                <w:highlight w:val="yellow"/>
                <w:lang w:eastAsia="zh-CN"/>
              </w:rPr>
            </w:pPr>
            <w:r w:rsidRPr="001534B7">
              <w:rPr>
                <w:rFonts w:eastAsia="SimSun" w:hint="eastAsia"/>
                <w:sz w:val="22"/>
                <w:highlight w:val="yellow"/>
                <w:lang w:eastAsia="zh-CN"/>
              </w:rPr>
              <w:t xml:space="preserve">Beam </w:t>
            </w:r>
            <w:r w:rsidRPr="001534B7">
              <w:rPr>
                <w:rFonts w:eastAsia="SimSun"/>
                <w:sz w:val="22"/>
                <w:highlight w:val="yellow"/>
                <w:lang w:eastAsia="zh-CN"/>
              </w:rPr>
              <w:t>measurement</w:t>
            </w:r>
            <w:r w:rsidRPr="001534B7">
              <w:rPr>
                <w:rFonts w:eastAsia="SimSun" w:hint="eastAsia"/>
                <w:sz w:val="22"/>
                <w:highlight w:val="yellow"/>
                <w:lang w:eastAsia="zh-CN"/>
              </w:rPr>
              <w:t xml:space="preserve"> </w:t>
            </w:r>
            <w:r w:rsidRPr="001534B7">
              <w:rPr>
                <w:rFonts w:eastAsia="SimSun"/>
                <w:sz w:val="22"/>
                <w:highlight w:val="yellow"/>
                <w:lang w:eastAsia="zh-CN"/>
              </w:rPr>
              <w:t>mechanism in the current spec can be the baseline and further identify the issue that may call for enhancement</w:t>
            </w:r>
            <w:r>
              <w:rPr>
                <w:rFonts w:eastAsia="SimSun"/>
                <w:sz w:val="22"/>
                <w:highlight w:val="yellow"/>
                <w:lang w:eastAsia="zh-CN"/>
              </w:rPr>
              <w:t>s</w:t>
            </w:r>
            <w:r w:rsidRPr="001534B7">
              <w:rPr>
                <w:rFonts w:eastAsia="SimSun"/>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SimSun"/>
                <w:sz w:val="22"/>
                <w:lang w:eastAsia="zh-CN"/>
              </w:rPr>
            </w:pPr>
            <w:r w:rsidRPr="00A26146">
              <w:rPr>
                <w:rFonts w:eastAsia="SimSun"/>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SimSun"/>
                <w:sz w:val="22"/>
                <w:lang w:eastAsia="zh-CN"/>
              </w:rPr>
            </w:pPr>
            <w:r>
              <w:rPr>
                <w:rFonts w:eastAsia="SimSun" w:hint="eastAsia"/>
                <w:sz w:val="22"/>
                <w:lang w:eastAsia="zh-CN"/>
              </w:rPr>
              <w:t>B</w:t>
            </w:r>
            <w:r>
              <w:rPr>
                <w:rFonts w:eastAsia="SimSun"/>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SimSun"/>
                <w:sz w:val="22"/>
                <w:lang w:eastAsia="zh-CN"/>
              </w:rPr>
            </w:pPr>
            <w:r w:rsidRPr="00347FA4">
              <w:rPr>
                <w:rFonts w:eastAsia="SimSun"/>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SimSun"/>
                <w:sz w:val="22"/>
                <w:lang w:eastAsia="zh-CN"/>
              </w:rPr>
            </w:pPr>
            <w:r w:rsidRPr="00C06C93">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SimSun"/>
                <w:sz w:val="22"/>
                <w:lang w:eastAsia="zh-CN"/>
              </w:rPr>
            </w:pPr>
            <w:r w:rsidRPr="00C06C93">
              <w:rPr>
                <w:rFonts w:eastAsia="SimSun"/>
                <w:sz w:val="22"/>
                <w:lang w:eastAsia="zh-CN"/>
              </w:rPr>
              <w:t xml:space="preserve">It is </w:t>
            </w:r>
            <w:r>
              <w:rPr>
                <w:rFonts w:eastAsia="SimSun"/>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r w:rsidR="005804CE" w:rsidRPr="00191B2B"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C06C93" w:rsidRDefault="005804C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C06C93" w:rsidRDefault="005804CE" w:rsidP="0001460B">
            <w:pPr>
              <w:rPr>
                <w:rFonts w:eastAsia="SimSun"/>
                <w:sz w:val="22"/>
                <w:lang w:eastAsia="zh-CN"/>
              </w:rPr>
            </w:pPr>
            <w:r>
              <w:rPr>
                <w:rFonts w:eastAsia="SimSun"/>
                <w:sz w:val="22"/>
                <w:lang w:eastAsia="zh-CN"/>
              </w:rPr>
              <w:t>To the least, measurement gaps may</w:t>
            </w:r>
            <w:r w:rsidR="008E0ADC">
              <w:rPr>
                <w:rFonts w:eastAsia="SimSun"/>
                <w:sz w:val="22"/>
                <w:lang w:eastAsia="zh-CN"/>
              </w:rPr>
              <w:t xml:space="preserve"> be needed since the RS may be ou</w:t>
            </w:r>
            <w:r w:rsidR="00FD5B03">
              <w:rPr>
                <w:rFonts w:eastAsia="SimSun"/>
                <w:sz w:val="22"/>
                <w:lang w:eastAsia="zh-CN"/>
              </w:rPr>
              <w:t>t</w:t>
            </w:r>
            <w:r w:rsidR="008E0ADC">
              <w:rPr>
                <w:rFonts w:eastAsia="SimSun"/>
                <w:sz w:val="22"/>
                <w:lang w:eastAsia="zh-CN"/>
              </w:rPr>
              <w:t>side of the current active BWP.</w:t>
            </w:r>
          </w:p>
        </w:tc>
      </w:tr>
      <w:tr w:rsidR="00EC1C8C" w:rsidRPr="00191B2B"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Default="00EC1C8C" w:rsidP="0001460B">
            <w:pPr>
              <w:rPr>
                <w:rFonts w:eastAsia="SimSun"/>
                <w:sz w:val="22"/>
                <w:lang w:eastAsia="zh-CN"/>
              </w:rPr>
            </w:pPr>
            <w:r>
              <w:rPr>
                <w:rFonts w:eastAsia="SimSun" w:hint="eastAsia"/>
                <w:sz w:val="22"/>
                <w:lang w:eastAsia="zh-CN"/>
              </w:rPr>
              <w:t xml:space="preserve">Due to fast beam moving, the </w:t>
            </w:r>
            <w:r>
              <w:rPr>
                <w:rFonts w:eastAsia="SimSun"/>
                <w:sz w:val="22"/>
                <w:lang w:eastAsia="zh-CN"/>
              </w:rPr>
              <w:t>measurement</w:t>
            </w:r>
            <w:r>
              <w:rPr>
                <w:rFonts w:eastAsia="SimSun" w:hint="eastAsia"/>
                <w:sz w:val="22"/>
                <w:lang w:eastAsia="zh-CN"/>
              </w:rPr>
              <w:t xml:space="preserve"> latency and measurement beam number should be further </w:t>
            </w:r>
            <w:r>
              <w:rPr>
                <w:rFonts w:eastAsia="SimSun"/>
                <w:sz w:val="22"/>
                <w:lang w:eastAsia="zh-CN"/>
              </w:rPr>
              <w:t>investigated</w:t>
            </w:r>
            <w:r>
              <w:rPr>
                <w:rFonts w:eastAsia="SimSun" w:hint="eastAsia"/>
                <w:sz w:val="22"/>
                <w:lang w:eastAsia="zh-CN"/>
              </w:rPr>
              <w:t xml:space="preserve">. </w:t>
            </w:r>
          </w:p>
        </w:tc>
      </w:tr>
      <w:tr w:rsidR="00265CC7" w:rsidRPr="00191B2B"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Default="00265CC7" w:rsidP="00265CC7">
            <w:pPr>
              <w:rPr>
                <w:rFonts w:eastAsia="SimSun"/>
                <w:sz w:val="22"/>
                <w:lang w:eastAsia="zh-CN"/>
              </w:rPr>
            </w:pPr>
            <w:r>
              <w:rPr>
                <w:rFonts w:eastAsia="SimSun" w:hint="eastAsia"/>
                <w:sz w:val="22"/>
                <w:lang w:eastAsia="zh-CN"/>
              </w:rPr>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Default="00265CC7" w:rsidP="00265CC7">
            <w:pPr>
              <w:rPr>
                <w:rFonts w:eastAsia="SimSun"/>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sidR="00AB027B">
              <w:rPr>
                <w:rFonts w:eastAsia="SimSun"/>
                <w:sz w:val="22"/>
                <w:lang w:eastAsia="zh-CN"/>
              </w:rPr>
              <w:t xml:space="preserve"> and p</w:t>
            </w:r>
            <w:r>
              <w:rPr>
                <w:rFonts w:eastAsia="SimSun"/>
                <w:sz w:val="22"/>
                <w:lang w:eastAsia="zh-CN"/>
              </w:rPr>
              <w:t>rioritize discussions on associations SSB, beams and BWP.</w:t>
            </w:r>
          </w:p>
        </w:tc>
      </w:tr>
      <w:tr w:rsidR="00D70781" w:rsidRPr="00191B2B"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Default="00D70781" w:rsidP="00D70781">
            <w:pPr>
              <w:rPr>
                <w:rFonts w:eastAsia="SimSun" w:hint="eastAsia"/>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04E" w:rsidRDefault="00D70781" w:rsidP="00D70781">
            <w:pPr>
              <w:rPr>
                <w:rFonts w:eastAsia="SimSun"/>
                <w:sz w:val="22"/>
                <w:lang w:eastAsia="zh-CN"/>
              </w:rPr>
            </w:pPr>
            <w:r>
              <w:rPr>
                <w:rFonts w:eastAsia="맑은 고딕"/>
                <w:sz w:val="22"/>
                <w:lang w:eastAsia="ko-KR"/>
              </w:rPr>
              <w:t>We have the same view with t</w:t>
            </w:r>
            <w:r>
              <w:rPr>
                <w:rFonts w:eastAsia="맑은 고딕" w:hint="eastAsia"/>
                <w:sz w:val="22"/>
                <w:lang w:eastAsia="ko-KR"/>
              </w:rPr>
              <w:t xml:space="preserve">he </w:t>
            </w:r>
            <w:r>
              <w:rPr>
                <w:rFonts w:eastAsia="맑은 고딕"/>
                <w:sz w:val="22"/>
                <w:lang w:eastAsia="ko-KR"/>
              </w:rPr>
              <w:t xml:space="preserve">intermediate </w:t>
            </w:r>
            <w:r>
              <w:rPr>
                <w:rFonts w:eastAsia="맑은 고딕" w:hint="eastAsia"/>
                <w:sz w:val="22"/>
                <w:lang w:eastAsia="ko-KR"/>
              </w:rPr>
              <w:t>summary</w:t>
            </w:r>
            <w:r>
              <w:rPr>
                <w:rFonts w:eastAsia="맑은 고딕"/>
                <w:sz w:val="22"/>
                <w:lang w:eastAsia="ko-KR"/>
              </w:rPr>
              <w:t xml:space="preserve"> from Moderator above.</w:t>
            </w:r>
          </w:p>
        </w:tc>
      </w:tr>
    </w:tbl>
    <w:p w14:paraId="07D23AD9" w14:textId="77777777" w:rsidR="00AB7036" w:rsidRPr="00996032" w:rsidRDefault="00AB7036" w:rsidP="00AB7036">
      <w:pPr>
        <w:jc w:val="both"/>
        <w:rPr>
          <w:rFonts w:eastAsia="맑은 고딕"/>
          <w:lang w:eastAsia="ko-KR"/>
        </w:rPr>
      </w:pPr>
    </w:p>
    <w:p w14:paraId="4450F654" w14:textId="77777777" w:rsidR="002D2552" w:rsidRPr="002D2552" w:rsidRDefault="002D2552" w:rsidP="00644471">
      <w:pPr>
        <w:jc w:val="both"/>
        <w:rPr>
          <w:rFonts w:eastAsia="맑은 고딕"/>
          <w:lang w:eastAsia="ko-KR"/>
        </w:rPr>
      </w:pPr>
    </w:p>
    <w:p w14:paraId="21A28E7E"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a9"/>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2"/>
        <w:rPr>
          <w:rFonts w:ascii="Times New Roman" w:hAnsi="Times New Roman"/>
        </w:rPr>
      </w:pPr>
      <w:r w:rsidRPr="00191B2B">
        <w:rPr>
          <w:rFonts w:ascii="Times New Roman" w:hAnsi="Times New Roman"/>
        </w:rPr>
        <w:t>Background</w:t>
      </w:r>
    </w:p>
    <w:p w14:paraId="765F1FE5" w14:textId="0B39AAD2" w:rsidR="00E50279" w:rsidRDefault="00144C43">
      <w:pPr>
        <w:pStyle w:val="a9"/>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 xml:space="preserve">Dependence of polarisation </w:t>
      </w:r>
      <w:proofErr w:type="spellStart"/>
      <w:r w:rsidRPr="00F24426">
        <w:rPr>
          <w:bCs/>
          <w:iCs/>
          <w:lang w:eastAsia="x-none"/>
        </w:rPr>
        <w:t>signaling</w:t>
      </w:r>
      <w:proofErr w:type="spellEnd"/>
      <w:r w:rsidRPr="00F24426">
        <w:rPr>
          <w:bCs/>
          <w:iCs/>
          <w:lang w:eastAsia="x-none"/>
        </w:rPr>
        <w:t xml:space="preserve">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a9"/>
      </w:pPr>
    </w:p>
    <w:p w14:paraId="64B444DF" w14:textId="1311AA73" w:rsidR="00CE6A6F" w:rsidRPr="00191B2B" w:rsidRDefault="00CE6A6F">
      <w:pPr>
        <w:pStyle w:val="a9"/>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a9"/>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a9"/>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a9"/>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a9"/>
        <w:numPr>
          <w:ilvl w:val="0"/>
          <w:numId w:val="9"/>
        </w:numPr>
        <w:rPr>
          <w:i/>
        </w:rPr>
      </w:pPr>
      <w:r w:rsidRPr="00191B2B">
        <w:rPr>
          <w:i/>
        </w:rPr>
        <w:t>UE polarization capability (RHCP, LHCP, Linear)</w:t>
      </w:r>
    </w:p>
    <w:p w14:paraId="1A3BECEA" w14:textId="2465813E" w:rsidR="00E50279" w:rsidRPr="00191B2B" w:rsidRDefault="00144C43" w:rsidP="00F524AB">
      <w:pPr>
        <w:pStyle w:val="a9"/>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a9"/>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a9"/>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a9"/>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a9"/>
      </w:pPr>
    </w:p>
    <w:p w14:paraId="11EDC7F0" w14:textId="77777777" w:rsidR="00E50279" w:rsidRPr="00191B2B" w:rsidRDefault="00144C43">
      <w:pPr>
        <w:pStyle w:val="a9"/>
      </w:pPr>
      <w:r w:rsidRPr="00191B2B">
        <w:rPr>
          <w:noProof/>
          <w:lang w:val="en-US" w:eastAsia="ko-KR"/>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ko-KR"/>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a9"/>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a9"/>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a9"/>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a6"/>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a6"/>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a6"/>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a6"/>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 xml:space="preserve">Proposal 10: Measurement and reporting </w:t>
            </w:r>
            <w:proofErr w:type="spellStart"/>
            <w:r w:rsidRPr="00CE6A6F">
              <w:rPr>
                <w:bCs/>
                <w:i/>
                <w:iCs/>
                <w:lang w:eastAsia="zh-CN"/>
              </w:rPr>
              <w:t>signaling</w:t>
            </w:r>
            <w:proofErr w:type="spellEnd"/>
            <w:r w:rsidRPr="00CE6A6F">
              <w:rPr>
                <w:bCs/>
                <w:i/>
                <w:iCs/>
                <w:lang w:eastAsia="zh-CN"/>
              </w:rPr>
              <w:t xml:space="preserve">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맑은 고딕"/>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w:t>
            </w:r>
            <w:proofErr w:type="spellStart"/>
            <w:r w:rsidRPr="00CE6A6F">
              <w:rPr>
                <w:rFonts w:eastAsia="MS Mincho"/>
                <w:bCs/>
              </w:rPr>
              <w:t>Signaling</w:t>
            </w:r>
            <w:proofErr w:type="spellEnd"/>
            <w:r w:rsidRPr="00CE6A6F">
              <w:rPr>
                <w:rFonts w:eastAsia="MS Mincho"/>
                <w:bCs/>
              </w:rPr>
              <w:t xml:space="preserve"> for the following two usages of circular polarization should be supported. </w:t>
            </w:r>
          </w:p>
          <w:p w14:paraId="568041DD"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w:t>
            </w:r>
            <w:proofErr w:type="spellStart"/>
            <w:r w:rsidRPr="00CE6A6F">
              <w:rPr>
                <w:rFonts w:eastAsia="MS Mincho"/>
                <w:bCs/>
              </w:rPr>
              <w:t>signaling</w:t>
            </w:r>
            <w:proofErr w:type="spellEnd"/>
            <w:r w:rsidRPr="00CE6A6F">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af9"/>
              <w:rPr>
                <w:noProof/>
                <w:lang w:eastAsia="zh-CN"/>
              </w:rPr>
            </w:pPr>
          </w:p>
          <w:p w14:paraId="34540791"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a9"/>
      </w:pPr>
    </w:p>
    <w:p w14:paraId="4EE1F431" w14:textId="69314473" w:rsidR="00E50279" w:rsidRDefault="00DF0CD0">
      <w:pPr>
        <w:pStyle w:val="a9"/>
      </w:pPr>
      <w:r>
        <w:rPr>
          <w:rFonts w:hint="eastAsia"/>
        </w:rPr>
        <w:t>Moderator summary:</w:t>
      </w:r>
    </w:p>
    <w:p w14:paraId="37F2659F" w14:textId="2A9021C0" w:rsidR="00DF0CD0" w:rsidRDefault="0017018E" w:rsidP="00F524AB">
      <w:pPr>
        <w:pStyle w:val="a9"/>
        <w:numPr>
          <w:ilvl w:val="0"/>
          <w:numId w:val="25"/>
        </w:numPr>
      </w:pPr>
      <w:r>
        <w:t>UE reporting its supported polarization type: OPPO, ZTE, Lenovo, Sony</w:t>
      </w:r>
      <w:r w:rsidR="00BF54D8">
        <w:t>, Ericsson</w:t>
      </w:r>
    </w:p>
    <w:p w14:paraId="766B904C" w14:textId="657B2483" w:rsidR="00BF54D8" w:rsidRDefault="00BF54D8" w:rsidP="00F524AB">
      <w:pPr>
        <w:pStyle w:val="a9"/>
        <w:numPr>
          <w:ilvl w:val="0"/>
          <w:numId w:val="25"/>
        </w:numPr>
      </w:pPr>
      <w:r>
        <w:t>Polarization usage</w:t>
      </w:r>
    </w:p>
    <w:p w14:paraId="178BB3BD" w14:textId="2D86DFFA" w:rsidR="00BF54D8" w:rsidRDefault="00BF54D8" w:rsidP="00F524AB">
      <w:pPr>
        <w:pStyle w:val="a9"/>
        <w:numPr>
          <w:ilvl w:val="1"/>
          <w:numId w:val="25"/>
        </w:numPr>
      </w:pPr>
      <w:r>
        <w:t>Inter-cell/beam interference mitigation, discussed by Panasonic</w:t>
      </w:r>
    </w:p>
    <w:p w14:paraId="0DF99867" w14:textId="069AF1BE" w:rsidR="00BF54D8" w:rsidRDefault="00BF54D8" w:rsidP="00F524AB">
      <w:pPr>
        <w:pStyle w:val="a9"/>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a9"/>
        <w:numPr>
          <w:ilvl w:val="0"/>
          <w:numId w:val="25"/>
        </w:numPr>
      </w:pPr>
      <w:r>
        <w:t xml:space="preserve">Polarization indication </w:t>
      </w:r>
      <w:r w:rsidR="00596939">
        <w:t>or configuration</w:t>
      </w:r>
    </w:p>
    <w:p w14:paraId="17B419F3" w14:textId="5151B822" w:rsidR="0017018E" w:rsidRDefault="0017018E" w:rsidP="00F524AB">
      <w:pPr>
        <w:pStyle w:val="a9"/>
        <w:numPr>
          <w:ilvl w:val="1"/>
          <w:numId w:val="25"/>
        </w:numPr>
      </w:pPr>
      <w:r>
        <w:t>explicit indication</w:t>
      </w:r>
    </w:p>
    <w:p w14:paraId="54E30940" w14:textId="08A6F2ED" w:rsidR="0017018E" w:rsidRDefault="00596939" w:rsidP="00F524AB">
      <w:pPr>
        <w:pStyle w:val="a9"/>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a9"/>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a9"/>
        <w:numPr>
          <w:ilvl w:val="1"/>
          <w:numId w:val="25"/>
        </w:numPr>
      </w:pPr>
      <w:r>
        <w:t>implicit indication</w:t>
      </w:r>
    </w:p>
    <w:p w14:paraId="7D33380B" w14:textId="0138C7BD" w:rsidR="0017018E" w:rsidRPr="00191B2B" w:rsidRDefault="0017018E" w:rsidP="00F524AB">
      <w:pPr>
        <w:pStyle w:val="a9"/>
        <w:numPr>
          <w:ilvl w:val="2"/>
          <w:numId w:val="25"/>
        </w:numPr>
      </w:pPr>
      <w:r>
        <w:t>mapping with SSB index, proposed by ZTE, vivo</w:t>
      </w:r>
      <w:r w:rsidR="00CE4379">
        <w:t>, LGE</w:t>
      </w:r>
    </w:p>
    <w:p w14:paraId="4D61E17A" w14:textId="77777777" w:rsidR="00E50279" w:rsidRDefault="00144C43">
      <w:pPr>
        <w:pStyle w:val="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맑은 고딕"/>
          <w:highlight w:val="yellow"/>
          <w:lang w:eastAsia="ko-KR"/>
        </w:rPr>
      </w:pPr>
      <w:r w:rsidRPr="00E32D3A">
        <w:rPr>
          <w:rFonts w:eastAsia="맑은 고딕"/>
          <w:highlight w:val="yellow"/>
          <w:lang w:eastAsia="ko-KR"/>
        </w:rPr>
        <w:t>Moderator encourages companie</w:t>
      </w:r>
      <w:r>
        <w:rPr>
          <w:rFonts w:eastAsia="맑은 고딕"/>
          <w:highlight w:val="yellow"/>
          <w:lang w:eastAsia="ko-KR"/>
        </w:rPr>
        <w:t>s to discuss the following item</w:t>
      </w:r>
      <w:r w:rsidRPr="00E32D3A">
        <w:rPr>
          <w:rFonts w:eastAsia="맑은 고딕"/>
          <w:highlight w:val="yellow"/>
          <w:lang w:eastAsia="ko-KR"/>
        </w:rPr>
        <w:t>:</w:t>
      </w:r>
    </w:p>
    <w:p w14:paraId="292F59F4" w14:textId="0BB976BC" w:rsidR="00BF33D4" w:rsidRPr="004134FA" w:rsidRDefault="002557EB" w:rsidP="00F524AB">
      <w:pPr>
        <w:pStyle w:val="af9"/>
        <w:numPr>
          <w:ilvl w:val="0"/>
          <w:numId w:val="26"/>
        </w:numPr>
        <w:rPr>
          <w:rFonts w:eastAsia="맑은 고딕"/>
          <w:highlight w:val="yellow"/>
          <w:lang w:eastAsia="ko-KR"/>
        </w:rPr>
      </w:pPr>
      <w:r w:rsidRPr="004134FA">
        <w:rPr>
          <w:rFonts w:eastAsia="맑은 고딕"/>
          <w:highlight w:val="yellow"/>
          <w:lang w:eastAsia="ko-KR"/>
        </w:rPr>
        <w:t>V</w:t>
      </w:r>
      <w:r w:rsidRPr="004134FA">
        <w:rPr>
          <w:rFonts w:eastAsia="맑은 고딕" w:hint="eastAsia"/>
          <w:highlight w:val="yellow"/>
          <w:lang w:eastAsia="ko-KR"/>
        </w:rPr>
        <w:t xml:space="preserve">iews </w:t>
      </w:r>
      <w:r w:rsidRPr="004134FA">
        <w:rPr>
          <w:rFonts w:eastAsia="맑은 고딕"/>
          <w:highlight w:val="yellow"/>
          <w:lang w:eastAsia="ko-KR"/>
        </w:rPr>
        <w:t xml:space="preserve">on supporting polarization type reporting from UE to network </w:t>
      </w:r>
    </w:p>
    <w:p w14:paraId="6DA961AF" w14:textId="7B86BFCE" w:rsidR="004134FA" w:rsidRPr="004134FA" w:rsidRDefault="004134FA" w:rsidP="00F524AB">
      <w:pPr>
        <w:pStyle w:val="af9"/>
        <w:numPr>
          <w:ilvl w:val="0"/>
          <w:numId w:val="26"/>
        </w:numPr>
        <w:rPr>
          <w:rFonts w:eastAsia="맑은 고딕"/>
          <w:highlight w:val="yellow"/>
          <w:lang w:eastAsia="ko-KR"/>
        </w:rPr>
      </w:pPr>
      <w:r w:rsidRPr="004134FA">
        <w:rPr>
          <w:rFonts w:eastAsia="맑은 고딕"/>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af9"/>
        <w:numPr>
          <w:ilvl w:val="0"/>
          <w:numId w:val="26"/>
        </w:numPr>
        <w:rPr>
          <w:rFonts w:eastAsia="맑은 고딕"/>
          <w:highlight w:val="yellow"/>
          <w:lang w:eastAsia="ko-KR"/>
        </w:rPr>
      </w:pPr>
      <w:r w:rsidRPr="004134FA">
        <w:rPr>
          <w:rFonts w:eastAsia="맑은 고딕"/>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af9"/>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af9"/>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af9"/>
              <w:numPr>
                <w:ilvl w:val="0"/>
                <w:numId w:val="32"/>
              </w:numPr>
              <w:autoSpaceDE w:val="0"/>
              <w:autoSpaceDN w:val="0"/>
              <w:adjustRightInd w:val="0"/>
              <w:snapToGrid w:val="0"/>
            </w:pPr>
            <w:r>
              <w:t xml:space="preserve">the following </w:t>
            </w:r>
            <w:proofErr w:type="spellStart"/>
            <w:r>
              <w:t>signaling</w:t>
            </w:r>
            <w:proofErr w:type="spellEnd"/>
            <w:r>
              <w:t xml:space="preserve"> design may be considered as a starting point: </w:t>
            </w:r>
          </w:p>
          <w:p w14:paraId="097B7143" w14:textId="77777777" w:rsidR="00267A5F" w:rsidRDefault="00267A5F" w:rsidP="00267A5F">
            <w:pPr>
              <w:pStyle w:val="af9"/>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af9"/>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af9"/>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af9"/>
              <w:autoSpaceDE w:val="0"/>
              <w:autoSpaceDN w:val="0"/>
              <w:adjustRightInd w:val="0"/>
              <w:snapToGrid w:val="0"/>
            </w:pPr>
            <w:r>
              <w:rPr>
                <w:rFonts w:eastAsia="MS Mincho"/>
              </w:rPr>
              <w:t xml:space="preserve">For </w:t>
            </w:r>
            <w:proofErr w:type="spellStart"/>
            <w:r>
              <w:rPr>
                <w:rFonts w:eastAsia="MS Mincho"/>
              </w:rPr>
              <w:t>signaling</w:t>
            </w:r>
            <w:proofErr w:type="spellEnd"/>
            <w:r>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af9"/>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5"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SimSun"/>
                <w:lang w:eastAsia="zh-CN"/>
              </w:rPr>
            </w:pPr>
            <w:ins w:id="77" w:author="ZTE" w:date="2021-01-26T17:27:00Z">
              <w:r>
                <w:rPr>
                  <w:rFonts w:eastAsia="SimSun"/>
                  <w:lang w:eastAsia="zh-CN"/>
                </w:rPr>
                <w:t xml:space="preserve">The reporting of polarization from UE side </w:t>
              </w:r>
            </w:ins>
            <w:ins w:id="78" w:author="ZTE" w:date="2021-01-26T17:28:00Z">
              <w:r>
                <w:rPr>
                  <w:rFonts w:eastAsia="SimSun"/>
                  <w:lang w:eastAsia="zh-CN"/>
                </w:rPr>
                <w:t>is beneficial to the gNB from scheduling perspective</w:t>
              </w:r>
            </w:ins>
            <w:ins w:id="79" w:author="ZTE" w:date="2021-01-26T17:29:00Z">
              <w:r>
                <w:rPr>
                  <w:rFonts w:eastAsia="SimSun"/>
                  <w:lang w:eastAsia="zh-CN"/>
                </w:rPr>
                <w:t xml:space="preserve"> as implementation</w:t>
              </w:r>
            </w:ins>
            <w:ins w:id="80" w:author="ZTE" w:date="2021-01-26T17:28:00Z">
              <w:r>
                <w:rPr>
                  <w:rFonts w:eastAsia="SimSun"/>
                  <w:lang w:eastAsia="zh-CN"/>
                </w:rPr>
                <w:t xml:space="preserve">, e.g., whether to reallocated to the resource for each UE or scheduling UEs with same </w:t>
              </w:r>
            </w:ins>
            <w:ins w:id="81" w:author="ZTE" w:date="2021-01-26T17:29:00Z">
              <w:r>
                <w:rPr>
                  <w:rFonts w:eastAsia="SimSun"/>
                  <w:lang w:eastAsia="zh-CN"/>
                </w:rPr>
                <w:t>polarization</w:t>
              </w:r>
            </w:ins>
            <w:ins w:id="82" w:author="ZTE" w:date="2021-01-26T17:28:00Z">
              <w:r>
                <w:rPr>
                  <w:rFonts w:eastAsia="SimSun"/>
                  <w:lang w:eastAsia="zh-CN"/>
                </w:rPr>
                <w:t xml:space="preserve"> in TDM</w:t>
              </w:r>
            </w:ins>
            <w:ins w:id="83" w:author="ZTE" w:date="2021-01-26T17:29:00Z">
              <w:r>
                <w:rPr>
                  <w:rFonts w:eastAsia="SimSun"/>
                  <w:lang w:eastAsia="zh-CN"/>
                </w:rPr>
                <w:t xml:space="preserve"> manner if multiple </w:t>
              </w:r>
            </w:ins>
            <w:ins w:id="84" w:author="ZTE" w:date="2021-01-26T17:30:00Z">
              <w:r>
                <w:rPr>
                  <w:rFonts w:eastAsia="SimSun"/>
                  <w:lang w:eastAsia="zh-CN"/>
                </w:rPr>
                <w:t xml:space="preserve">UEs with </w:t>
              </w:r>
            </w:ins>
            <w:ins w:id="85" w:author="ZTE" w:date="2021-01-26T17:29:00Z">
              <w:r>
                <w:rPr>
                  <w:rFonts w:eastAsia="SimSun"/>
                  <w:lang w:eastAsia="zh-CN"/>
                </w:rPr>
                <w:t>fixe</w:t>
              </w:r>
            </w:ins>
            <w:ins w:id="86" w:author="ZTE" w:date="2021-01-26T17:30:00Z">
              <w:r>
                <w:rPr>
                  <w:rFonts w:eastAsia="SimSun"/>
                  <w:lang w:eastAsia="zh-CN"/>
                </w:rPr>
                <w:t xml:space="preserve">d polarization are within the beam </w:t>
              </w:r>
              <w:proofErr w:type="spellStart"/>
              <w:r>
                <w:rPr>
                  <w:rFonts w:eastAsia="SimSun"/>
                  <w:lang w:eastAsia="zh-CN"/>
                </w:rPr>
                <w:t>center</w:t>
              </w:r>
              <w:proofErr w:type="spellEnd"/>
              <w:r>
                <w:rPr>
                  <w:rFonts w:eastAsia="SimSun"/>
                  <w:lang w:eastAsia="zh-CN"/>
                </w:rPr>
                <w:t xml:space="preserve">. </w:t>
              </w:r>
              <w:r>
                <w:rPr>
                  <w:rFonts w:eastAsia="SimSun" w:hint="eastAsia"/>
                  <w:lang w:eastAsia="zh-CN"/>
                </w:rPr>
                <w:t xml:space="preserve"> </w:t>
              </w:r>
              <w:r>
                <w:rPr>
                  <w:rFonts w:eastAsia="SimSun"/>
                  <w:lang w:eastAsia="zh-CN"/>
                </w:rPr>
                <w:t xml:space="preserve">From specification perspective, no additional specification impact </w:t>
              </w:r>
            </w:ins>
            <w:ins w:id="87"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SimSun"/>
                <w:lang w:eastAsia="zh-CN"/>
              </w:rPr>
            </w:pPr>
            <w:ins w:id="89"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90" w:author="ZTE" w:date="2021-01-26T17:33:00Z">
              <w:r>
                <w:rPr>
                  <w:rFonts w:eastAsia="SimSun"/>
                  <w:lang w:eastAsia="zh-CN"/>
                </w:rPr>
                <w:t>corresponding optimization on either scheduling (e.g., multiplexing) or beam/polarization indication (e.g., to mitigate the interference)</w:t>
              </w:r>
            </w:ins>
            <w:ins w:id="91" w:author="ZTE" w:date="2021-01-26T17:36:00Z">
              <w:r w:rsidR="00802727">
                <w:rPr>
                  <w:rFonts w:eastAsia="SimSun"/>
                  <w:lang w:eastAsia="zh-CN"/>
                </w:rPr>
                <w:t xml:space="preserve">. </w:t>
              </w:r>
            </w:ins>
            <w:ins w:id="92"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3"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4" w:author="ZTE" w:date="2021-01-26T17:34:00Z">
              <w:r>
                <w:rPr>
                  <w:rFonts w:eastAsia="SimSun" w:hint="eastAsia"/>
                  <w:lang w:eastAsia="zh-CN"/>
                </w:rPr>
                <w:t>F</w:t>
              </w:r>
              <w:r>
                <w:rPr>
                  <w:rFonts w:eastAsia="SimSun"/>
                  <w:lang w:eastAsia="zh-CN"/>
                </w:rPr>
                <w:t xml:space="preserve">rom gNB perspective, </w:t>
              </w:r>
            </w:ins>
            <w:ins w:id="95" w:author="ZTE" w:date="2021-01-26T17:35:00Z">
              <w:r>
                <w:rPr>
                  <w:rFonts w:eastAsia="SimSun"/>
                  <w:lang w:eastAsia="zh-CN"/>
                </w:rPr>
                <w:t>the beam layout along with polarization is semi-static allocated. In this way, implicit</w:t>
              </w:r>
            </w:ins>
            <w:ins w:id="96"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SimSun"/>
                <w:lang w:eastAsia="zh-CN"/>
              </w:rPr>
            </w:pPr>
            <w:r>
              <w:rPr>
                <w:rFonts w:eastAsia="SimSun"/>
                <w:lang w:eastAsia="zh-CN"/>
              </w:rPr>
              <w:t xml:space="preserve">1) </w:t>
            </w:r>
            <w:r>
              <w:rPr>
                <w:rFonts w:eastAsia="맑은 고딕" w:hint="eastAsia"/>
                <w:lang w:eastAsia="ko-KR"/>
              </w:rPr>
              <w:t xml:space="preserve">We also think </w:t>
            </w:r>
            <w:r>
              <w:rPr>
                <w:rFonts w:eastAsia="맑은 고딕"/>
                <w:lang w:eastAsia="ko-KR"/>
              </w:rPr>
              <w:t xml:space="preserve">the benefit of </w:t>
            </w:r>
            <w:r>
              <w:rPr>
                <w:rFonts w:eastAsia="맑은 고딕" w:hint="eastAsia"/>
                <w:lang w:eastAsia="ko-KR"/>
              </w:rPr>
              <w:t>reporting polarizatio</w:t>
            </w:r>
            <w:r>
              <w:rPr>
                <w:rFonts w:eastAsia="맑은 고딕"/>
                <w:lang w:eastAsia="ko-KR"/>
              </w:rPr>
              <w:t>n</w:t>
            </w:r>
            <w:r>
              <w:rPr>
                <w:rFonts w:eastAsia="맑은 고딕" w:hint="eastAsia"/>
                <w:lang w:eastAsia="ko-KR"/>
              </w:rPr>
              <w:t xml:space="preserve"> type </w:t>
            </w:r>
            <w:r>
              <w:rPr>
                <w:rFonts w:eastAsia="맑은 고딕"/>
                <w:lang w:eastAsia="ko-KR"/>
              </w:rPr>
              <w:t xml:space="preserve">is not clear. </w:t>
            </w:r>
          </w:p>
          <w:p w14:paraId="4FFF2517" w14:textId="733BEECE" w:rsidR="00496EB6" w:rsidRDefault="00496EB6" w:rsidP="00D5662B">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w:t>
            </w:r>
            <w:proofErr w:type="spellStart"/>
            <w:r>
              <w:t>signaling</w:t>
            </w:r>
            <w:proofErr w:type="spellEnd"/>
            <w:r>
              <w:t xml:space="preserve">. </w:t>
            </w:r>
          </w:p>
          <w:p w14:paraId="51CF77AA" w14:textId="77777777" w:rsidR="00426118" w:rsidRDefault="00426118" w:rsidP="00426118">
            <w:pPr>
              <w:pStyle w:val="af9"/>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af9"/>
              <w:numPr>
                <w:ilvl w:val="0"/>
                <w:numId w:val="35"/>
              </w:numPr>
              <w:autoSpaceDE w:val="0"/>
              <w:autoSpaceDN w:val="0"/>
              <w:adjustRightInd w:val="0"/>
              <w:snapToGrid w:val="0"/>
            </w:pPr>
            <w:r w:rsidRPr="00CE6A6F">
              <w:rPr>
                <w:noProof/>
              </w:rPr>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0835A4">
            <w:pPr>
              <w:pStyle w:val="af9"/>
              <w:numPr>
                <w:ilvl w:val="0"/>
                <w:numId w:val="38"/>
              </w:numPr>
              <w:autoSpaceDE w:val="0"/>
              <w:autoSpaceDN w:val="0"/>
              <w:adjustRightInd w:val="0"/>
              <w:snapToGrid w:val="0"/>
              <w:rPr>
                <w:rFonts w:eastAsia="SimSun"/>
                <w:lang w:eastAsia="zh-CN"/>
              </w:rPr>
            </w:pPr>
            <w:r>
              <w:rPr>
                <w:rFonts w:eastAsia="SimSun"/>
                <w:lang w:eastAsia="zh-CN"/>
              </w:rPr>
              <w:t>Support polarization type (RHCP, LHCP, Linear) reporting from UE to network</w:t>
            </w:r>
          </w:p>
          <w:p w14:paraId="66EE91DA" w14:textId="77777777" w:rsidR="000835A4" w:rsidRDefault="000835A4" w:rsidP="000835A4">
            <w:pPr>
              <w:pStyle w:val="af9"/>
              <w:numPr>
                <w:ilvl w:val="0"/>
                <w:numId w:val="38"/>
              </w:numPr>
              <w:autoSpaceDE w:val="0"/>
              <w:autoSpaceDN w:val="0"/>
              <w:adjustRightInd w:val="0"/>
              <w:snapToGrid w:val="0"/>
              <w:rPr>
                <w:rFonts w:eastAsia="SimSun"/>
                <w:lang w:eastAsia="zh-CN"/>
              </w:rPr>
            </w:pPr>
            <w:r>
              <w:rPr>
                <w:rFonts w:eastAsia="SimSun"/>
                <w:lang w:eastAsia="zh-CN"/>
              </w:rPr>
              <w:t>Both inter-beam interference mitigation and polarization multiplexing schemes can be considered.</w:t>
            </w:r>
          </w:p>
          <w:p w14:paraId="27C90855" w14:textId="6B76EF34" w:rsidR="000835A4" w:rsidRDefault="000835A4" w:rsidP="000835A4">
            <w:pPr>
              <w:pStyle w:val="af9"/>
              <w:numPr>
                <w:ilvl w:val="0"/>
                <w:numId w:val="38"/>
              </w:numPr>
              <w:autoSpaceDE w:val="0"/>
              <w:autoSpaceDN w:val="0"/>
              <w:adjustRightInd w:val="0"/>
              <w:snapToGrid w:val="0"/>
            </w:pPr>
            <w:r w:rsidRPr="000835A4">
              <w:rPr>
                <w:rFonts w:eastAsia="SimSun"/>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SimSun"/>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E07372">
            <w:pPr>
              <w:pStyle w:val="af9"/>
              <w:numPr>
                <w:ilvl w:val="0"/>
                <w:numId w:val="40"/>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E07372">
            <w:pPr>
              <w:pStyle w:val="af9"/>
              <w:numPr>
                <w:ilvl w:val="0"/>
                <w:numId w:val="40"/>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E07372">
            <w:pPr>
              <w:pStyle w:val="af9"/>
              <w:numPr>
                <w:ilvl w:val="0"/>
                <w:numId w:val="40"/>
              </w:numPr>
              <w:autoSpaceDE w:val="0"/>
              <w:autoSpaceDN w:val="0"/>
              <w:adjustRightInd w:val="0"/>
              <w:snapToGrid w:val="0"/>
            </w:pPr>
            <w:r>
              <w:t xml:space="preserve">Support explicit signalling for polarization type, including gNB </w:t>
            </w:r>
            <w:proofErr w:type="spellStart"/>
            <w:r>
              <w:t>Tx</w:t>
            </w:r>
            <w:proofErr w:type="spellEnd"/>
            <w:r>
              <w:t xml:space="preserve">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SimSun"/>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w:t>
            </w:r>
            <w:proofErr w:type="spellStart"/>
            <w:r w:rsidR="006410AA" w:rsidRPr="006410AA">
              <w:rPr>
                <w:highlight w:val="yellow"/>
              </w:rPr>
              <w:t>Tx</w:t>
            </w:r>
            <w:proofErr w:type="spellEnd"/>
            <w:r w:rsidR="006410AA" w:rsidRPr="006410AA">
              <w:rPr>
                <w:highlight w:val="yellow"/>
              </w:rPr>
              <w:t xml:space="preserve">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SimSun"/>
                <w:highlight w:val="yellow"/>
                <w:lang w:eastAsia="zh-CN"/>
              </w:rPr>
            </w:pPr>
            <w:r>
              <w:rPr>
                <w:rFonts w:eastAsia="SimSun" w:hint="eastAsia"/>
                <w:lang w:eastAsia="zh-CN"/>
              </w:rPr>
              <w:t>H</w:t>
            </w:r>
            <w:r>
              <w:rPr>
                <w:rFonts w:eastAsia="SimSun"/>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11236E">
            <w:pPr>
              <w:pStyle w:val="af9"/>
              <w:numPr>
                <w:ilvl w:val="0"/>
                <w:numId w:val="45"/>
              </w:numPr>
              <w:autoSpaceDE w:val="0"/>
              <w:autoSpaceDN w:val="0"/>
              <w:adjustRightInd w:val="0"/>
              <w:snapToGrid w:val="0"/>
              <w:rPr>
                <w:rFonts w:eastAsia="SimSun"/>
                <w:lang w:eastAsia="zh-CN"/>
              </w:rPr>
            </w:pPr>
            <w:r w:rsidRPr="0011236E">
              <w:rPr>
                <w:rFonts w:eastAsia="SimSun"/>
                <w:lang w:eastAsia="zh-CN"/>
              </w:rPr>
              <w:t xml:space="preserve">Polarization type report may not </w:t>
            </w:r>
            <w:proofErr w:type="gramStart"/>
            <w:r w:rsidRPr="0011236E">
              <w:rPr>
                <w:rFonts w:eastAsia="SimSun"/>
                <w:lang w:eastAsia="zh-CN"/>
              </w:rPr>
              <w:t>needed</w:t>
            </w:r>
            <w:proofErr w:type="gramEnd"/>
            <w:r w:rsidRPr="0011236E">
              <w:rPr>
                <w:rFonts w:eastAsia="SimSun"/>
                <w:lang w:eastAsia="zh-CN"/>
              </w:rPr>
              <w:t xml:space="preserve"> if beam specific for cell specific</w:t>
            </w:r>
            <w:r>
              <w:rPr>
                <w:rFonts w:eastAsia="SimSun"/>
                <w:lang w:eastAsia="zh-CN"/>
              </w:rPr>
              <w:t xml:space="preserve"> polarization are applied. It will be more</w:t>
            </w:r>
            <w:r w:rsidRPr="0011236E">
              <w:rPr>
                <w:rFonts w:eastAsia="SimSun"/>
                <w:lang w:eastAsia="zh-CN"/>
              </w:rPr>
              <w:t xml:space="preserve"> complex</w:t>
            </w:r>
            <w:r>
              <w:rPr>
                <w:rFonts w:eastAsia="SimSun"/>
                <w:lang w:eastAsia="zh-CN"/>
              </w:rPr>
              <w:t xml:space="preserve"> for</w:t>
            </w:r>
            <w:r w:rsidRPr="0011236E">
              <w:rPr>
                <w:rFonts w:eastAsia="SimSun"/>
                <w:lang w:eastAsia="zh-CN"/>
              </w:rPr>
              <w:t xml:space="preserve"> gNB </w:t>
            </w:r>
            <w:r>
              <w:rPr>
                <w:rFonts w:eastAsia="SimSun"/>
                <w:lang w:eastAsia="zh-CN"/>
              </w:rPr>
              <w:t>to</w:t>
            </w:r>
            <w:r w:rsidRPr="0011236E">
              <w:rPr>
                <w:rFonts w:eastAsia="SimSun"/>
                <w:lang w:eastAsia="zh-CN"/>
              </w:rPr>
              <w:t xml:space="preserve"> adjust the polarization according to different UE capability. </w:t>
            </w:r>
          </w:p>
          <w:p w14:paraId="359F1E3F" w14:textId="77777777" w:rsidR="00660BB6" w:rsidRDefault="0011236E" w:rsidP="00660BB6">
            <w:pPr>
              <w:pStyle w:val="af9"/>
              <w:numPr>
                <w:ilvl w:val="0"/>
                <w:numId w:val="45"/>
              </w:numPr>
              <w:autoSpaceDE w:val="0"/>
              <w:autoSpaceDN w:val="0"/>
              <w:adjustRightInd w:val="0"/>
              <w:snapToGrid w:val="0"/>
              <w:rPr>
                <w:rFonts w:eastAsia="맑은 고딕"/>
                <w:lang w:eastAsia="ko-KR"/>
              </w:rPr>
            </w:pPr>
            <w:r w:rsidRPr="0011236E">
              <w:rPr>
                <w:rFonts w:eastAsia="SimSun"/>
                <w:lang w:eastAsia="zh-CN"/>
              </w:rPr>
              <w:t>Polarization can be used for i</w:t>
            </w:r>
            <w:r w:rsidRPr="0011236E">
              <w:rPr>
                <w:rFonts w:eastAsia="맑은 고딕"/>
                <w:lang w:eastAsia="ko-KR"/>
              </w:rPr>
              <w:t xml:space="preserve">nter-beam interference mitigation and also applied among SSB for inter cell interference mitigation </w:t>
            </w:r>
          </w:p>
          <w:p w14:paraId="13DCA755" w14:textId="13A4BA2D" w:rsidR="0011236E" w:rsidRPr="00660BB6" w:rsidRDefault="0011236E" w:rsidP="00660BB6">
            <w:pPr>
              <w:pStyle w:val="af9"/>
              <w:numPr>
                <w:ilvl w:val="0"/>
                <w:numId w:val="45"/>
              </w:numPr>
              <w:autoSpaceDE w:val="0"/>
              <w:autoSpaceDN w:val="0"/>
              <w:adjustRightInd w:val="0"/>
              <w:snapToGrid w:val="0"/>
              <w:rPr>
                <w:rFonts w:eastAsia="맑은 고딕"/>
                <w:lang w:eastAsia="ko-KR"/>
              </w:rPr>
            </w:pPr>
            <w:r w:rsidRPr="00660BB6">
              <w:rPr>
                <w:rFonts w:eastAsia="SimSun"/>
                <w:lang w:eastAsia="zh-CN"/>
              </w:rPr>
              <w:t xml:space="preserve">Support explicit signalling </w:t>
            </w:r>
            <w:r w:rsidR="00660BB6">
              <w:rPr>
                <w:rFonts w:eastAsia="SimSun"/>
                <w:lang w:eastAsia="zh-CN"/>
              </w:rPr>
              <w:t xml:space="preserve">of polarization </w:t>
            </w:r>
            <w:r w:rsidR="001F2818">
              <w:rPr>
                <w:rFonts w:eastAsia="SimSun"/>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SimSun"/>
                <w:lang w:eastAsia="zh-CN"/>
              </w:rPr>
            </w:pPr>
            <w:r>
              <w:rPr>
                <w:rFonts w:eastAsia="SimSun"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B76039">
            <w:pPr>
              <w:pStyle w:val="af9"/>
              <w:numPr>
                <w:ilvl w:val="0"/>
                <w:numId w:val="46"/>
              </w:numPr>
              <w:autoSpaceDE w:val="0"/>
              <w:autoSpaceDN w:val="0"/>
              <w:adjustRightInd w:val="0"/>
              <w:snapToGrid w:val="0"/>
              <w:rPr>
                <w:rFonts w:eastAsia="SimSun"/>
                <w:lang w:eastAsia="zh-CN"/>
              </w:rPr>
            </w:pPr>
            <w:r w:rsidRPr="00B76039">
              <w:rPr>
                <w:rFonts w:eastAsia="SimSun"/>
                <w:lang w:eastAsia="zh-CN"/>
              </w:rPr>
              <w:t>Polarization type report</w:t>
            </w:r>
            <w:r>
              <w:rPr>
                <w:rFonts w:eastAsia="SimSun"/>
                <w:lang w:eastAsia="zh-CN"/>
              </w:rPr>
              <w:t xml:space="preserve"> needs more discussion</w:t>
            </w:r>
            <w:r w:rsidR="00293FB8">
              <w:rPr>
                <w:rFonts w:eastAsia="SimSun"/>
                <w:lang w:eastAsia="zh-CN"/>
              </w:rPr>
              <w:t>.</w:t>
            </w:r>
          </w:p>
          <w:p w14:paraId="3D126C62" w14:textId="77777777" w:rsidR="00B76039" w:rsidRDefault="00B76039" w:rsidP="00B76039">
            <w:pPr>
              <w:pStyle w:val="af9"/>
              <w:numPr>
                <w:ilvl w:val="0"/>
                <w:numId w:val="46"/>
              </w:numPr>
              <w:autoSpaceDE w:val="0"/>
              <w:autoSpaceDN w:val="0"/>
              <w:adjustRightInd w:val="0"/>
              <w:snapToGrid w:val="0"/>
              <w:rPr>
                <w:rFonts w:eastAsia="SimSun"/>
                <w:lang w:eastAsia="zh-CN"/>
              </w:rPr>
            </w:pPr>
            <w:r>
              <w:rPr>
                <w:rFonts w:eastAsia="SimSun"/>
                <w:lang w:eastAsia="zh-CN"/>
              </w:rPr>
              <w:t>T</w:t>
            </w:r>
            <w:r w:rsidRPr="00B76039">
              <w:rPr>
                <w:rFonts w:eastAsia="SimSun"/>
                <w:lang w:eastAsia="zh-CN"/>
              </w:rPr>
              <w:t xml:space="preserve">he target usage of polarization </w:t>
            </w:r>
            <w:proofErr w:type="gramStart"/>
            <w:r w:rsidRPr="00B76039">
              <w:rPr>
                <w:rFonts w:eastAsia="SimSun"/>
                <w:lang w:eastAsia="zh-CN"/>
              </w:rPr>
              <w:t>include</w:t>
            </w:r>
            <w:proofErr w:type="gramEnd"/>
            <w:r w:rsidRPr="00B76039">
              <w:rPr>
                <w:rFonts w:eastAsia="SimSun"/>
                <w:lang w:eastAsia="zh-CN"/>
              </w:rPr>
              <w:t xml:space="preserve"> inte</w:t>
            </w:r>
            <w:r>
              <w:rPr>
                <w:rFonts w:eastAsia="SimSun"/>
                <w:lang w:eastAsia="zh-CN"/>
              </w:rPr>
              <w:t xml:space="preserve">r-beam interference mitigation and </w:t>
            </w:r>
            <w:r w:rsidRPr="00B76039">
              <w:rPr>
                <w:rFonts w:eastAsia="SimSun"/>
                <w:lang w:eastAsia="zh-CN"/>
              </w:rPr>
              <w:t>polarization multiplexing</w:t>
            </w:r>
            <w:r w:rsidR="00293FB8">
              <w:rPr>
                <w:rFonts w:eastAsia="SimSun"/>
                <w:lang w:eastAsia="zh-CN"/>
              </w:rPr>
              <w:t>.</w:t>
            </w:r>
          </w:p>
          <w:p w14:paraId="525C1189" w14:textId="2AB9EBFC" w:rsidR="00293FB8" w:rsidRPr="00B76039" w:rsidRDefault="00293FB8" w:rsidP="00293FB8">
            <w:pPr>
              <w:pStyle w:val="af9"/>
              <w:numPr>
                <w:ilvl w:val="0"/>
                <w:numId w:val="46"/>
              </w:numPr>
              <w:autoSpaceDE w:val="0"/>
              <w:autoSpaceDN w:val="0"/>
              <w:adjustRightInd w:val="0"/>
              <w:snapToGrid w:val="0"/>
              <w:rPr>
                <w:rFonts w:eastAsia="SimSun"/>
                <w:lang w:eastAsia="zh-CN"/>
              </w:rPr>
            </w:pPr>
            <w:r w:rsidRPr="00293FB8">
              <w:rPr>
                <w:rFonts w:eastAsia="SimSun"/>
                <w:lang w:eastAsia="zh-CN"/>
              </w:rPr>
              <w:t>Support explicit signalling of polarization</w:t>
            </w:r>
            <w:r>
              <w:rPr>
                <w:rFonts w:eastAsia="SimSun"/>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SimSun"/>
                <w:lang w:eastAsia="zh-CN"/>
              </w:rPr>
            </w:pPr>
            <w:r w:rsidRPr="00C06C93">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 xml:space="preserve">The motivation of UE reporting its polarization capability is unclear in case the polarization </w:t>
            </w:r>
            <w:proofErr w:type="spellStart"/>
            <w:r>
              <w:t>signaling</w:t>
            </w:r>
            <w:proofErr w:type="spellEnd"/>
            <w:r>
              <w:t xml:space="preserve">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SimSun"/>
                <w:lang w:eastAsia="zh-CN"/>
              </w:rPr>
            </w:pPr>
            <w:r>
              <w:t xml:space="preserve">3). We support the explicit </w:t>
            </w:r>
            <w:proofErr w:type="spellStart"/>
            <w:r>
              <w:t>signaling</w:t>
            </w:r>
            <w:proofErr w:type="spellEnd"/>
            <w:r>
              <w:t xml:space="preserve"> of polarization, in terms of system information. </w:t>
            </w:r>
          </w:p>
        </w:tc>
      </w:tr>
      <w:tr w:rsidR="002E4343" w:rsidRPr="00A15CEC"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C06C93" w:rsidRDefault="00EA7D0A" w:rsidP="0001460B">
            <w:pPr>
              <w:jc w:val="center"/>
            </w:pPr>
            <w: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Default="00EA7D0A" w:rsidP="00EA7D0A">
            <w:pPr>
              <w:pStyle w:val="af9"/>
              <w:numPr>
                <w:ilvl w:val="0"/>
                <w:numId w:val="47"/>
              </w:numPr>
              <w:autoSpaceDE w:val="0"/>
              <w:autoSpaceDN w:val="0"/>
              <w:adjustRightInd w:val="0"/>
              <w:snapToGrid w:val="0"/>
            </w:pPr>
            <w:r>
              <w:t xml:space="preserve">The motivation of UE reporting </w:t>
            </w:r>
            <w:r w:rsidR="00BF0F79">
              <w:t xml:space="preserve">its </w:t>
            </w:r>
            <w:r>
              <w:t>polarization capability is unclear</w:t>
            </w:r>
            <w:r w:rsidR="00BF0F79">
              <w:t>.</w:t>
            </w:r>
          </w:p>
          <w:p w14:paraId="65BCCCA1" w14:textId="2FA777D5" w:rsidR="00DB0ACC" w:rsidRPr="00C06C93" w:rsidRDefault="00D84119" w:rsidP="00AF1888">
            <w:pPr>
              <w:pStyle w:val="af9"/>
              <w:numPr>
                <w:ilvl w:val="0"/>
                <w:numId w:val="47"/>
              </w:numPr>
              <w:autoSpaceDE w:val="0"/>
              <w:autoSpaceDN w:val="0"/>
              <w:adjustRightInd w:val="0"/>
              <w:snapToGrid w:val="0"/>
            </w:pPr>
            <w:r>
              <w:t xml:space="preserve">Depending on the usage of polarization, </w:t>
            </w:r>
            <w:r w:rsidR="005E77A4">
              <w:t xml:space="preserve">different signalling mechanisms of polarization may be needed. For polarization multiplexing, </w:t>
            </w:r>
            <w:r w:rsidR="00102370">
              <w:t xml:space="preserve">signalling of polarization may not be necessary. For inter-beam interference mitigation, it is beneficial to </w:t>
            </w:r>
            <w:r w:rsidR="0073609B">
              <w:t>signal the polarization of each beam. H</w:t>
            </w:r>
            <w:r w:rsidR="00DB0ACC">
              <w:t>ow</w:t>
            </w:r>
            <w:r w:rsidR="0073609B">
              <w:t xml:space="preserve">ever, this would require dual-polarization capable </w:t>
            </w:r>
            <w:r w:rsidR="00DB0ACC">
              <w:t>antennas in case of circ</w:t>
            </w:r>
            <w:r w:rsidR="00AF1888">
              <w:t>u</w:t>
            </w:r>
            <w:r w:rsidR="00DB0ACC">
              <w:t>lar polarization.</w:t>
            </w:r>
          </w:p>
        </w:tc>
      </w:tr>
      <w:tr w:rsidR="00E428E6" w:rsidRPr="00A15CEC"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Default="00E428E6" w:rsidP="0001460B">
            <w:pPr>
              <w:jc w:val="center"/>
            </w:pPr>
            <w:r>
              <w:rPr>
                <w:rFonts w:eastAsia="SimSun"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Default="00E428E6" w:rsidP="00E428E6">
            <w:pPr>
              <w:autoSpaceDE w:val="0"/>
              <w:autoSpaceDN w:val="0"/>
              <w:adjustRightInd w:val="0"/>
              <w:snapToGrid w:val="0"/>
            </w:pPr>
            <w:r w:rsidRPr="00E428E6">
              <w:rPr>
                <w:rFonts w:eastAsia="SimSun"/>
                <w:lang w:eastAsia="zh-CN"/>
              </w:rPr>
              <w:t>R</w:t>
            </w:r>
            <w:r w:rsidRPr="00E428E6">
              <w:rPr>
                <w:rFonts w:eastAsia="SimSun" w:hint="eastAsia"/>
                <w:lang w:eastAsia="zh-CN"/>
              </w:rPr>
              <w:t xml:space="preserve">eporting the UE polarization mode is not justified. </w:t>
            </w:r>
            <w:r w:rsidRPr="00E428E6">
              <w:rPr>
                <w:rFonts w:eastAsia="SimSun"/>
                <w:lang w:eastAsia="zh-CN"/>
              </w:rPr>
              <w:t>R</w:t>
            </w:r>
            <w:r w:rsidRPr="00E428E6">
              <w:rPr>
                <w:rFonts w:eastAsia="SimSun" w:hint="eastAsia"/>
                <w:lang w:eastAsia="zh-CN"/>
              </w:rPr>
              <w:t>egardless UE reporting or not, gNB can</w:t>
            </w:r>
            <w:r w:rsidRPr="00E428E6">
              <w:rPr>
                <w:rFonts w:eastAsia="SimSun"/>
                <w:lang w:eastAsia="zh-CN"/>
              </w:rPr>
              <w:t>’</w:t>
            </w:r>
            <w:r w:rsidRPr="00E428E6">
              <w:rPr>
                <w:rFonts w:eastAsia="SimSun" w:hint="eastAsia"/>
                <w:lang w:eastAsia="zh-CN"/>
              </w:rPr>
              <w:t xml:space="preserve">t </w:t>
            </w:r>
            <w:r w:rsidRPr="00E428E6">
              <w:rPr>
                <w:rFonts w:eastAsia="SimSun"/>
                <w:lang w:eastAsia="zh-CN"/>
              </w:rPr>
              <w:t>change</w:t>
            </w:r>
            <w:r w:rsidRPr="00E428E6">
              <w:rPr>
                <w:rFonts w:eastAsia="SimSun" w:hint="eastAsia"/>
                <w:lang w:eastAsia="zh-CN"/>
              </w:rPr>
              <w:t xml:space="preserve"> the </w:t>
            </w:r>
            <w:r w:rsidRPr="00E428E6">
              <w:rPr>
                <w:rFonts w:eastAsia="SimSun"/>
                <w:lang w:eastAsia="zh-CN"/>
              </w:rPr>
              <w:t>polarization</w:t>
            </w:r>
            <w:r w:rsidRPr="00E428E6">
              <w:rPr>
                <w:rFonts w:eastAsia="SimSun" w:hint="eastAsia"/>
                <w:lang w:eastAsia="zh-CN"/>
              </w:rPr>
              <w:t xml:space="preserve"> mode of network. UE can adapt its polarization mode based on gNB indication or via blind signal detection. </w:t>
            </w:r>
            <w:r w:rsidRPr="00E428E6">
              <w:rPr>
                <w:rFonts w:eastAsia="SimSun"/>
                <w:lang w:eastAsia="zh-CN"/>
              </w:rPr>
              <w:t>I</w:t>
            </w:r>
            <w:r w:rsidRPr="00E428E6">
              <w:rPr>
                <w:rFonts w:eastAsia="SimSun" w:hint="eastAsia"/>
                <w:lang w:eastAsia="zh-CN"/>
              </w:rPr>
              <w:t>n this sense, no need to report UE polarization type.</w:t>
            </w:r>
          </w:p>
        </w:tc>
      </w:tr>
      <w:tr w:rsidR="00AB027B" w:rsidRPr="00A15CEC"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Default="00AB027B" w:rsidP="0001460B">
            <w:pPr>
              <w:jc w:val="center"/>
              <w:rPr>
                <w:rFonts w:eastAsia="SimSun"/>
                <w:lang w:eastAsia="zh-CN"/>
              </w:rPr>
            </w:pPr>
            <w:r>
              <w:rPr>
                <w:rFonts w:eastAsia="SimSun" w:hint="eastAsia"/>
                <w:lang w:eastAsia="zh-CN"/>
              </w:rPr>
              <w:t>S</w:t>
            </w:r>
            <w:r>
              <w:rPr>
                <w:rFonts w:eastAsia="SimSun"/>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or (1)</w:t>
            </w:r>
            <w:r w:rsidR="00D81C57">
              <w:rPr>
                <w:rFonts w:eastAsia="SimSun"/>
                <w:lang w:eastAsia="zh-CN"/>
              </w:rPr>
              <w:t xml:space="preserve"> </w:t>
            </w:r>
            <w:r>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w:t>
            </w:r>
            <w:r w:rsidRPr="004E5D4C">
              <w:rPr>
                <w:rFonts w:eastAsia="SimSun"/>
                <w:lang w:eastAsia="zh-CN"/>
              </w:rPr>
              <w:t>polarization type</w:t>
            </w:r>
            <w:r>
              <w:rPr>
                <w:rFonts w:eastAsia="SimSun"/>
                <w:lang w:eastAsia="zh-CN"/>
              </w:rPr>
              <w:t xml:space="preserve"> and </w:t>
            </w:r>
            <w:r w:rsidRPr="004E5D4C">
              <w:rPr>
                <w:rFonts w:eastAsia="SimSun"/>
                <w:lang w:eastAsia="zh-CN"/>
              </w:rPr>
              <w:t>polarization</w:t>
            </w:r>
            <w:r>
              <w:rPr>
                <w:rFonts w:eastAsia="SimSun"/>
                <w:lang w:eastAsia="zh-CN"/>
              </w:rPr>
              <w:t xml:space="preserve"> capability </w:t>
            </w:r>
            <w:r w:rsidR="00D81C57">
              <w:rPr>
                <w:rFonts w:eastAsia="SimSun"/>
                <w:lang w:eastAsia="zh-CN"/>
              </w:rPr>
              <w:t>are</w:t>
            </w:r>
            <w:r>
              <w:rPr>
                <w:rFonts w:eastAsia="SimSun"/>
                <w:lang w:eastAsia="zh-CN"/>
              </w:rPr>
              <w:t xml:space="preserve"> critical for NTN network.</w:t>
            </w:r>
          </w:p>
          <w:p w14:paraId="0215C0B7" w14:textId="77777777"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(2) </w:t>
            </w:r>
            <w:r w:rsidRPr="0042358C">
              <w:rPr>
                <w:rFonts w:eastAsia="SimSun"/>
                <w:lang w:eastAsia="zh-CN"/>
              </w:rPr>
              <w:t>polarization</w:t>
            </w:r>
            <w:r>
              <w:rPr>
                <w:rFonts w:eastAsia="SimSun"/>
                <w:lang w:eastAsia="zh-CN"/>
              </w:rPr>
              <w:t xml:space="preserve"> can be used for </w:t>
            </w:r>
            <w:r w:rsidRPr="0042358C">
              <w:rPr>
                <w:rFonts w:eastAsia="SimSun"/>
                <w:lang w:eastAsia="zh-CN"/>
              </w:rPr>
              <w:t>inter-beam interference mitigation</w:t>
            </w:r>
            <w:r>
              <w:rPr>
                <w:rFonts w:eastAsia="SimSun"/>
                <w:lang w:eastAsia="zh-CN"/>
              </w:rPr>
              <w:t xml:space="preserve"> and multi user </w:t>
            </w:r>
            <w:r w:rsidRPr="0042358C">
              <w:rPr>
                <w:rFonts w:eastAsia="SimSun"/>
                <w:lang w:eastAsia="zh-CN"/>
              </w:rPr>
              <w:t>polarization multiplexing</w:t>
            </w:r>
            <w:r>
              <w:rPr>
                <w:rFonts w:eastAsia="SimSun"/>
                <w:lang w:eastAsia="zh-CN"/>
              </w:rPr>
              <w:t xml:space="preserve"> and MIMO, as well as improve the cell search performance when the polarization information is associated with SSB.</w:t>
            </w:r>
          </w:p>
          <w:p w14:paraId="74459A38" w14:textId="028340A9" w:rsidR="00AB027B" w:rsidRPr="00E428E6"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(3) </w:t>
            </w:r>
            <w:r w:rsidRPr="000A0C06">
              <w:rPr>
                <w:rFonts w:eastAsia="SimSun"/>
                <w:lang w:eastAsia="zh-CN"/>
              </w:rPr>
              <w:t>explicit signalling</w:t>
            </w:r>
            <w:r>
              <w:rPr>
                <w:rFonts w:eastAsia="SimSun"/>
                <w:lang w:eastAsia="zh-CN"/>
              </w:rPr>
              <w:t xml:space="preserve"> is preferred.</w:t>
            </w:r>
          </w:p>
        </w:tc>
      </w:tr>
      <w:tr w:rsidR="00D70781" w:rsidRPr="00A15CEC"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Default="00D70781" w:rsidP="00D70781">
            <w:pPr>
              <w:jc w:val="center"/>
              <w:rPr>
                <w:rFonts w:eastAsia="SimSun" w:hint="eastAsia"/>
                <w:lang w:eastAsia="zh-CN"/>
              </w:rPr>
            </w:pPr>
            <w:r w:rsidRPr="0013283C">
              <w:rPr>
                <w:rFonts w:eastAsia="맑은 고딕" w:hint="eastAsia"/>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Default="00D70781" w:rsidP="00D70781">
            <w:pPr>
              <w:autoSpaceDE w:val="0"/>
              <w:autoSpaceDN w:val="0"/>
              <w:adjustRightInd w:val="0"/>
              <w:snapToGrid w:val="0"/>
              <w:rPr>
                <w:rFonts w:eastAsia="SimSun" w:hint="eastAsia"/>
                <w:lang w:eastAsia="zh-CN"/>
              </w:rPr>
            </w:pPr>
            <w:r>
              <w:rPr>
                <w:rFonts w:eastAsia="맑은 고딕" w:hint="eastAsia"/>
                <w:lang w:eastAsia="ko-KR"/>
              </w:rPr>
              <w:t xml:space="preserve">We think </w:t>
            </w:r>
            <w:r>
              <w:rPr>
                <w:rFonts w:eastAsia="맑은 고딕"/>
                <w:lang w:eastAsia="ko-KR"/>
              </w:rPr>
              <w:t>signalling</w:t>
            </w:r>
            <w:r>
              <w:rPr>
                <w:rFonts w:eastAsia="맑은 고딕" w:hint="eastAsia"/>
                <w:lang w:eastAsia="ko-KR"/>
              </w:rPr>
              <w:t xml:space="preserve"> </w:t>
            </w:r>
            <w:r>
              <w:rPr>
                <w:rFonts w:eastAsia="맑은 고딕"/>
                <w:lang w:eastAsia="ko-KR"/>
              </w:rPr>
              <w:t xml:space="preserve">by SIB for indication of polarization is enough. The benefit of UE-specific polarization is not clear. </w:t>
            </w:r>
          </w:p>
        </w:tc>
      </w:tr>
    </w:tbl>
    <w:p w14:paraId="4D01DBFC" w14:textId="3C7ED2B7" w:rsidR="00E50279" w:rsidRPr="00496EB6"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191B2B">
        <w:rPr>
          <w:lang w:eastAsia="ko-KR"/>
        </w:rPr>
        <w:t>GLONASS,Galileo</w:t>
      </w:r>
      <w:proofErr w:type="spellEnd"/>
      <w:proofErr w:type="gram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맑은 고딕"/>
          <w:lang w:eastAsia="ko-KR"/>
        </w:rPr>
      </w:pPr>
      <w:r>
        <w:rPr>
          <w:noProof/>
          <w:color w:val="FF0000"/>
          <w:lang w:val="en-US" w:eastAsia="ko-KR"/>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맑은 고딕" w:hint="eastAsia"/>
          <w:lang w:eastAsia="ko-KR"/>
        </w:rPr>
        <w:t xml:space="preserve">Qualcomm proposes transmit diversity for PRACH </w:t>
      </w:r>
      <w:r>
        <w:rPr>
          <w:rFonts w:eastAsia="맑은 고딕"/>
          <w:lang w:eastAsia="ko-KR"/>
        </w:rPr>
        <w:t>transmission</w:t>
      </w:r>
      <w:r>
        <w:rPr>
          <w:rFonts w:eastAsia="맑은 고딕" w:hint="eastAsia"/>
          <w:lang w:eastAsia="ko-KR"/>
        </w:rPr>
        <w:t xml:space="preserve"> </w:t>
      </w:r>
      <w:r>
        <w:rPr>
          <w:rFonts w:eastAsia="맑은 고딕"/>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맑은 고딕"/>
          <w:lang w:eastAsia="ko-KR"/>
        </w:rPr>
      </w:pPr>
    </w:p>
    <w:p w14:paraId="53AB6E0F" w14:textId="24F1BD5D" w:rsidR="00355D36" w:rsidRPr="00355D36" w:rsidRDefault="00355D36">
      <w:pPr>
        <w:rPr>
          <w:rFonts w:eastAsia="맑은 고딕"/>
          <w:lang w:eastAsia="ko-KR"/>
        </w:rPr>
      </w:pPr>
    </w:p>
    <w:p w14:paraId="72AA24DD" w14:textId="5C3DFF04" w:rsidR="00355D36" w:rsidRDefault="00355D36">
      <w:pPr>
        <w:rPr>
          <w:rFonts w:eastAsia="맑은 고딕"/>
          <w:lang w:eastAsia="ko-KR"/>
        </w:rPr>
      </w:pPr>
    </w:p>
    <w:p w14:paraId="04553650" w14:textId="77777777" w:rsidR="00355D36" w:rsidRDefault="00355D36">
      <w:pPr>
        <w:rPr>
          <w:rFonts w:eastAsia="맑은 고딕"/>
          <w:lang w:eastAsia="ko-KR"/>
        </w:rPr>
      </w:pPr>
    </w:p>
    <w:p w14:paraId="6BBCD3AA" w14:textId="2B54DE51" w:rsidR="00355D36" w:rsidRPr="00355D36" w:rsidRDefault="00355D36">
      <w:pPr>
        <w:rPr>
          <w:rFonts w:eastAsia="맑은 고딕"/>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ko-KR"/>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ko-KR"/>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af9"/>
        <w:numPr>
          <w:ilvl w:val="0"/>
          <w:numId w:val="12"/>
        </w:numPr>
        <w:rPr>
          <w:lang w:eastAsia="ko-KR"/>
        </w:rPr>
      </w:pPr>
      <w:r w:rsidRPr="00191B2B">
        <w:rPr>
          <w:lang w:eastAsia="ko-KR"/>
        </w:rPr>
        <w:t xml:space="preserve">Before handover, network should inform all UEs to stop UL transmission at </w:t>
      </w:r>
      <w:proofErr w:type="gramStart"/>
      <w:r w:rsidRPr="00191B2B">
        <w:rPr>
          <w:lang w:eastAsia="ko-KR"/>
        </w:rPr>
        <w:t>one time</w:t>
      </w:r>
      <w:proofErr w:type="gramEnd"/>
      <w:r w:rsidRPr="00191B2B">
        <w:rPr>
          <w:lang w:eastAsia="ko-KR"/>
        </w:rPr>
        <w:t xml:space="preserve"> point, and restart RRC connection in a new cell after a timer expired.</w:t>
      </w:r>
    </w:p>
    <w:p w14:paraId="63379931" w14:textId="77777777" w:rsidR="00E50279" w:rsidRPr="00191B2B" w:rsidRDefault="00144C43" w:rsidP="00F524AB">
      <w:pPr>
        <w:pStyle w:val="af9"/>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af9"/>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af9"/>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af9"/>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af9"/>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fc (GHz)</w:t>
            </w:r>
          </w:p>
        </w:tc>
        <w:tc>
          <w:tcPr>
            <w:tcW w:w="1701" w:type="dxa"/>
            <w:vAlign w:val="center"/>
          </w:tcPr>
          <w:p w14:paraId="590AA43C"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583476B4"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50</w:t>
            </w:r>
          </w:p>
        </w:tc>
        <w:tc>
          <w:tcPr>
            <w:tcW w:w="4111" w:type="dxa"/>
            <w:vAlign w:val="center"/>
          </w:tcPr>
          <w:p w14:paraId="6FBAC801"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218EC736"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200</w:t>
            </w:r>
          </w:p>
        </w:tc>
        <w:tc>
          <w:tcPr>
            <w:tcW w:w="4111" w:type="dxa"/>
            <w:vAlign w:val="center"/>
          </w:tcPr>
          <w:p w14:paraId="7D7D30B0"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6B7F81EB"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250</w:t>
            </w:r>
          </w:p>
        </w:tc>
        <w:tc>
          <w:tcPr>
            <w:tcW w:w="4111" w:type="dxa"/>
            <w:vAlign w:val="center"/>
          </w:tcPr>
          <w:p w14:paraId="15A8122E"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706DDE05"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300</w:t>
            </w:r>
          </w:p>
        </w:tc>
        <w:tc>
          <w:tcPr>
            <w:tcW w:w="4111" w:type="dxa"/>
            <w:vAlign w:val="center"/>
          </w:tcPr>
          <w:p w14:paraId="41EB63D9" w14:textId="77777777" w:rsidR="00E50279" w:rsidRPr="00191B2B" w:rsidRDefault="00144C43">
            <w:pPr>
              <w:spacing w:after="0"/>
              <w:jc w:val="center"/>
              <w:rPr>
                <w:rFonts w:eastAsia="맑은 고딕"/>
                <w:color w:val="000000"/>
                <w:sz w:val="22"/>
                <w:szCs w:val="22"/>
              </w:rPr>
            </w:pPr>
            <w:r w:rsidRPr="00191B2B">
              <w:rPr>
                <w:rFonts w:eastAsia="맑은 고딕"/>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5680DFBF"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맑은 고딕"/>
                <w:color w:val="000000"/>
                <w:sz w:val="22"/>
                <w:szCs w:val="22"/>
              </w:rPr>
            </w:pPr>
            <w:r w:rsidRPr="00191B2B">
              <w:rPr>
                <w:rFonts w:eastAsia="맑은 고딕"/>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맑은 고딕"/>
          <w:noProof/>
          <w:color w:val="000000"/>
          <w:sz w:val="22"/>
          <w:szCs w:val="22"/>
          <w:lang w:val="en-US" w:eastAsia="ko-KR"/>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맑은 고딕"/>
          <w:noProof/>
          <w:color w:val="000000"/>
          <w:sz w:val="22"/>
          <w:szCs w:val="22"/>
          <w:lang w:val="en-US" w:eastAsia="ko-KR"/>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맑은 고딕"/>
          <w:noProof/>
          <w:color w:val="000000"/>
          <w:sz w:val="22"/>
          <w:szCs w:val="22"/>
          <w:lang w:val="en-US" w:eastAsia="ko-KR"/>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a9"/>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a9"/>
      </w:pPr>
      <w:r w:rsidRPr="00191B2B">
        <w:rPr>
          <w:noProof/>
          <w:lang w:val="en-US" w:eastAsia="ko-KR"/>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ko-KR"/>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ad"/>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a9"/>
      </w:pPr>
      <w:r w:rsidRPr="00191B2B">
        <w:t xml:space="preserve">Samsung proposed that open loop power control, UE should be allowed to predict its own transmission power not only based on DL measurement, e.g., </w:t>
      </w:r>
      <w:proofErr w:type="spellStart"/>
      <w:r w:rsidRPr="00191B2B">
        <w:t>pathloss</w:t>
      </w:r>
      <w:proofErr w:type="spellEnd"/>
      <w:r w:rsidRPr="00191B2B">
        <w:t xml:space="preserve">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a9"/>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바탕"/>
          <w:bCs/>
          <w:lang w:eastAsia="zh-CN"/>
        </w:rPr>
      </w:pPr>
      <w:r>
        <w:rPr>
          <w:rFonts w:eastAsia="바탕"/>
          <w:bCs/>
          <w:lang w:eastAsia="zh-CN"/>
        </w:rPr>
        <w:t xml:space="preserve">Vivo presented link budget for handheld </w:t>
      </w:r>
      <w:proofErr w:type="spellStart"/>
      <w:r>
        <w:rPr>
          <w:rFonts w:eastAsia="바탕"/>
          <w:bCs/>
          <w:lang w:eastAsia="zh-CN"/>
        </w:rPr>
        <w:t>dvice</w:t>
      </w:r>
      <w:proofErr w:type="spellEnd"/>
      <w:r>
        <w:rPr>
          <w:rFonts w:eastAsia="바탕"/>
          <w:bCs/>
          <w:lang w:eastAsia="zh-CN"/>
        </w:rPr>
        <w:t xml:space="preserve"> with antenna gain -5 </w:t>
      </w:r>
      <w:proofErr w:type="spellStart"/>
      <w:r>
        <w:rPr>
          <w:rFonts w:eastAsia="바탕"/>
          <w:bCs/>
          <w:lang w:eastAsia="zh-CN"/>
        </w:rPr>
        <w:t>dBi</w:t>
      </w:r>
      <w:proofErr w:type="spellEnd"/>
      <w:r>
        <w:rPr>
          <w:rFonts w:eastAsia="바탕"/>
          <w:bCs/>
          <w:lang w:eastAsia="zh-CN"/>
        </w:rPr>
        <w:t xml:space="preserve"> based on the link budget parameters in TR 38.821, </w:t>
      </w:r>
      <w:r w:rsidRPr="003E49E7">
        <w:rPr>
          <w:rFonts w:eastAsia="바탕"/>
          <w:bCs/>
          <w:lang w:eastAsia="zh-CN"/>
        </w:rPr>
        <w:t>relevant</w:t>
      </w:r>
      <w:r>
        <w:rPr>
          <w:rFonts w:eastAsia="바탕"/>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바탕"/>
          <w:bCs/>
          <w:lang w:eastAsia="zh-CN"/>
        </w:rPr>
        <w:t xml:space="preserve">as follow in Table 1. It should be noted that antenna gain of -5 </w:t>
      </w:r>
      <w:proofErr w:type="spellStart"/>
      <w:r>
        <w:rPr>
          <w:rFonts w:eastAsia="바탕"/>
          <w:bCs/>
          <w:lang w:eastAsia="zh-CN"/>
        </w:rPr>
        <w:t>dBi</w:t>
      </w:r>
      <w:proofErr w:type="spellEnd"/>
      <w:r>
        <w:rPr>
          <w:rFonts w:eastAsia="바탕"/>
          <w:bCs/>
          <w:lang w:eastAsia="zh-CN"/>
        </w:rPr>
        <w:t xml:space="preserve"> is preferable for </w:t>
      </w:r>
      <w:r w:rsidRPr="003A200A">
        <w:t>commercial smart phones</w:t>
      </w:r>
      <w:r>
        <w:t xml:space="preserve">, instead of </w:t>
      </w:r>
      <w:r>
        <w:rPr>
          <w:rFonts w:eastAsia="바탕"/>
          <w:bCs/>
          <w:lang w:eastAsia="zh-CN"/>
        </w:rPr>
        <w:t xml:space="preserve">antenna gain of 0 </w:t>
      </w:r>
      <w:proofErr w:type="spellStart"/>
      <w:r>
        <w:rPr>
          <w:rFonts w:eastAsia="바탕"/>
          <w:bCs/>
          <w:lang w:eastAsia="zh-CN"/>
        </w:rPr>
        <w:t>dBi</w:t>
      </w:r>
      <w:proofErr w:type="spellEnd"/>
      <w:r>
        <w:rPr>
          <w:rFonts w:eastAsia="바탕"/>
          <w:bCs/>
          <w:lang w:eastAsia="zh-CN"/>
        </w:rPr>
        <w:t xml:space="preserve">.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a9"/>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a9"/>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a9"/>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w:t>
      </w:r>
      <w:proofErr w:type="gramStart"/>
      <w:r w:rsidRPr="00DB25B3">
        <w:rPr>
          <w:bCs/>
          <w:iCs/>
        </w:rPr>
        <w:t>0..</w:t>
      </w:r>
      <w:proofErr w:type="gramEnd"/>
      <w:r w:rsidRPr="00DB25B3">
        <w:rPr>
          <w:bCs/>
          <w:iCs/>
        </w:rPr>
        <w:t>15)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a9"/>
      </w:pPr>
    </w:p>
    <w:p w14:paraId="11703B84" w14:textId="6E3CE48B" w:rsidR="006D672E" w:rsidRPr="00DB25B3" w:rsidRDefault="006D672E" w:rsidP="006D672E">
      <w:pPr>
        <w:pStyle w:val="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맑은 고딕"/>
          <w:lang w:eastAsia="ko-KR"/>
        </w:rPr>
      </w:pPr>
      <w:r w:rsidRPr="00DB25B3">
        <w:rPr>
          <w:rFonts w:eastAsia="맑은 고딕" w:hint="eastAsia"/>
          <w:lang w:eastAsia="ko-KR"/>
        </w:rPr>
        <w:t xml:space="preserve">CMCC </w:t>
      </w:r>
      <w:r w:rsidRPr="00DB25B3">
        <w:rPr>
          <w:rFonts w:eastAsia="맑은 고딕"/>
          <w:lang w:eastAsia="ko-KR"/>
        </w:rPr>
        <w:t>proposed</w:t>
      </w:r>
      <w:bookmarkStart w:id="97" w:name="_Hlk61167599"/>
      <w:r w:rsidRPr="00DB25B3">
        <w:rPr>
          <w:rFonts w:eastAsia="맑은 고딕" w:hint="eastAsia"/>
          <w:lang w:eastAsia="ko-KR"/>
        </w:rPr>
        <w:t xml:space="preserve">: </w:t>
      </w:r>
      <w:r w:rsidRPr="00DB25B3">
        <w:rPr>
          <w:bCs/>
          <w:iCs/>
        </w:rPr>
        <w:t>For serving satellite ephemeris broadcast by the gNB, at least support instant state vectors format (Option 2).</w:t>
      </w:r>
      <w:bookmarkEnd w:id="97"/>
    </w:p>
    <w:p w14:paraId="181EC092" w14:textId="77777777" w:rsidR="00E50279" w:rsidRPr="00B3580F" w:rsidRDefault="00E50279">
      <w:pPr>
        <w:pStyle w:val="a9"/>
        <w:rPr>
          <w:rFonts w:eastAsia="맑은 고딕"/>
          <w:lang w:eastAsia="ko-KR"/>
        </w:rPr>
      </w:pPr>
    </w:p>
    <w:p w14:paraId="11B9ABE0"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a9"/>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a9"/>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2"/>
        <w:rPr>
          <w:rFonts w:ascii="Times New Roman" w:hAnsi="Times New Roman"/>
          <w:b/>
          <w:lang w:eastAsia="ko-KR"/>
        </w:rPr>
      </w:pPr>
      <w:r w:rsidRPr="00191B2B">
        <w:rPr>
          <w:rFonts w:ascii="Times New Roman" w:hAnsi="Times New Roman"/>
          <w:lang w:eastAsia="ko-KR"/>
        </w:rPr>
        <w:t>Summary 1</w:t>
      </w:r>
      <w:proofErr w:type="gramStart"/>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ad"/>
        <w:tabs>
          <w:tab w:val="left" w:pos="666"/>
        </w:tabs>
        <w:spacing w:after="120"/>
        <w:ind w:right="-57"/>
        <w:jc w:val="both"/>
        <w:rPr>
          <w:rFonts w:ascii="Times New Roman" w:hAnsi="Times New Roman"/>
          <w:b w:val="0"/>
          <w:lang w:eastAsia="ko-KR"/>
        </w:rPr>
      </w:pPr>
      <w:bookmarkStart w:id="98" w:name="_GoBack"/>
      <w:bookmarkEnd w:id="98"/>
    </w:p>
    <w:p w14:paraId="26B444B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w:t>
      </w:r>
      <w:proofErr w:type="spellStart"/>
      <w:r w:rsidR="00704F81">
        <w:rPr>
          <w:lang w:eastAsia="x-none"/>
        </w:rPr>
        <w:t>signaling</w:t>
      </w:r>
      <w:proofErr w:type="spellEnd"/>
      <w:r w:rsidR="00704F81">
        <w:rPr>
          <w:lang w:eastAsia="x-none"/>
        </w:rPr>
        <w:t xml:space="preserve">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r>
      <w:proofErr w:type="spellStart"/>
      <w:r w:rsidR="00704F81">
        <w:rPr>
          <w:lang w:eastAsia="x-none"/>
        </w:rPr>
        <w:t>Fraunhofer</w:t>
      </w:r>
      <w:proofErr w:type="spellEnd"/>
      <w:r w:rsidR="00704F81">
        <w:rPr>
          <w:lang w:eastAsia="x-none"/>
        </w:rPr>
        <w:t xml:space="preserve"> IIS, </w:t>
      </w:r>
      <w:proofErr w:type="spellStart"/>
      <w:r w:rsidR="00704F81">
        <w:rPr>
          <w:lang w:eastAsia="x-none"/>
        </w:rPr>
        <w:t>Fraunhofer</w:t>
      </w:r>
      <w:proofErr w:type="spellEnd"/>
      <w:r w:rsidR="00704F81">
        <w:rPr>
          <w:lang w:eastAsia="x-none"/>
        </w:rPr>
        <w:t xml:space="preserve">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D1D1" w14:textId="77777777" w:rsidR="00FF207C" w:rsidRDefault="00FF207C" w:rsidP="00A07EC5">
      <w:pPr>
        <w:spacing w:after="0"/>
      </w:pPr>
      <w:r>
        <w:separator/>
      </w:r>
    </w:p>
  </w:endnote>
  <w:endnote w:type="continuationSeparator" w:id="0">
    <w:p w14:paraId="08396517" w14:textId="77777777" w:rsidR="00FF207C" w:rsidRDefault="00FF207C" w:rsidP="00A07EC5">
      <w:pPr>
        <w:spacing w:after="0"/>
      </w:pPr>
      <w:r>
        <w:continuationSeparator/>
      </w:r>
    </w:p>
  </w:endnote>
  <w:endnote w:type="continuationNotice" w:id="1">
    <w:p w14:paraId="0478B302" w14:textId="77777777" w:rsidR="00FF207C" w:rsidRDefault="00FF20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33D7" w14:textId="77777777" w:rsidR="00F267E4" w:rsidRDefault="00F267E4">
    <w:pPr>
      <w:pStyle w:val="ac"/>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F267E4" w:rsidRPr="00F927BE" w:rsidRDefault="00F267E4"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2AC4" w14:textId="77777777" w:rsidR="00FF207C" w:rsidRDefault="00FF207C" w:rsidP="00A07EC5">
      <w:pPr>
        <w:spacing w:after="0"/>
      </w:pPr>
      <w:r>
        <w:separator/>
      </w:r>
    </w:p>
  </w:footnote>
  <w:footnote w:type="continuationSeparator" w:id="0">
    <w:p w14:paraId="3D522B03" w14:textId="77777777" w:rsidR="00FF207C" w:rsidRDefault="00FF207C" w:rsidP="00A07EC5">
      <w:pPr>
        <w:spacing w:after="0"/>
      </w:pPr>
      <w:r>
        <w:continuationSeparator/>
      </w:r>
    </w:p>
  </w:footnote>
  <w:footnote w:type="continuationNotice" w:id="1">
    <w:p w14:paraId="4E086A31" w14:textId="77777777" w:rsidR="00FF207C" w:rsidRDefault="00FF20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46699A"/>
    <w:multiLevelType w:val="hybridMultilevel"/>
    <w:tmpl w:val="345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9"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1"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6"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1"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2"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9"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3"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5" w15:restartNumberingAfterBreak="0">
    <w:nsid w:val="6E7555AA"/>
    <w:multiLevelType w:val="hybridMultilevel"/>
    <w:tmpl w:val="675CB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2"/>
  </w:num>
  <w:num w:numId="3">
    <w:abstractNumId w:val="6"/>
  </w:num>
  <w:num w:numId="4">
    <w:abstractNumId w:val="32"/>
  </w:num>
  <w:num w:numId="5">
    <w:abstractNumId w:val="13"/>
  </w:num>
  <w:num w:numId="6">
    <w:abstractNumId w:val="25"/>
  </w:num>
  <w:num w:numId="7">
    <w:abstractNumId w:val="26"/>
  </w:num>
  <w:num w:numId="8">
    <w:abstractNumId w:val="37"/>
  </w:num>
  <w:num w:numId="9">
    <w:abstractNumId w:val="46"/>
  </w:num>
  <w:num w:numId="10">
    <w:abstractNumId w:val="42"/>
  </w:num>
  <w:num w:numId="11">
    <w:abstractNumId w:val="7"/>
  </w:num>
  <w:num w:numId="12">
    <w:abstractNumId w:val="41"/>
  </w:num>
  <w:num w:numId="13">
    <w:abstractNumId w:val="19"/>
  </w:num>
  <w:num w:numId="14">
    <w:abstractNumId w:val="3"/>
  </w:num>
  <w:num w:numId="15">
    <w:abstractNumId w:val="43"/>
  </w:num>
  <w:num w:numId="16">
    <w:abstractNumId w:val="35"/>
  </w:num>
  <w:num w:numId="17">
    <w:abstractNumId w:val="23"/>
  </w:num>
  <w:num w:numId="18">
    <w:abstractNumId w:val="1"/>
  </w:num>
  <w:num w:numId="19">
    <w:abstractNumId w:val="24"/>
  </w:num>
  <w:num w:numId="20">
    <w:abstractNumId w:val="9"/>
  </w:num>
  <w:num w:numId="21">
    <w:abstractNumId w:val="21"/>
  </w:num>
  <w:num w:numId="22">
    <w:abstractNumId w:val="49"/>
  </w:num>
  <w:num w:numId="23">
    <w:abstractNumId w:val="8"/>
  </w:num>
  <w:num w:numId="24">
    <w:abstractNumId w:val="20"/>
  </w:num>
  <w:num w:numId="25">
    <w:abstractNumId w:val="10"/>
  </w:num>
  <w:num w:numId="26">
    <w:abstractNumId w:val="17"/>
  </w:num>
  <w:num w:numId="27">
    <w:abstractNumId w:val="38"/>
  </w:num>
  <w:num w:numId="28">
    <w:abstractNumId w:val="18"/>
  </w:num>
  <w:num w:numId="29">
    <w:abstractNumId w:val="16"/>
  </w:num>
  <w:num w:numId="30">
    <w:abstractNumId w:val="4"/>
  </w:num>
  <w:num w:numId="31">
    <w:abstractNumId w:val="40"/>
  </w:num>
  <w:num w:numId="32">
    <w:abstractNumId w:val="11"/>
  </w:num>
  <w:num w:numId="33">
    <w:abstractNumId w:val="28"/>
  </w:num>
  <w:num w:numId="34">
    <w:abstractNumId w:val="29"/>
  </w:num>
  <w:num w:numId="35">
    <w:abstractNumId w:val="3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9"/>
  </w:num>
  <w:num w:numId="41">
    <w:abstractNumId w:val="15"/>
  </w:num>
  <w:num w:numId="42">
    <w:abstractNumId w:val="47"/>
  </w:num>
  <w:num w:numId="43">
    <w:abstractNumId w:val="45"/>
  </w:num>
  <w:num w:numId="44">
    <w:abstractNumId w:val="34"/>
  </w:num>
  <w:num w:numId="45">
    <w:abstractNumId w:val="5"/>
  </w:num>
  <w:num w:numId="46">
    <w:abstractNumId w:val="2"/>
  </w:num>
  <w:num w:numId="47">
    <w:abstractNumId w:val="0"/>
  </w:num>
  <w:num w:numId="48">
    <w:abstractNumId w:val="48"/>
  </w:num>
  <w:num w:numId="49">
    <w:abstractNumId w:val="33"/>
  </w:num>
  <w:num w:numId="50">
    <w:abstractNumId w:val="3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5CC7"/>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B"/>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C11"/>
    <w:rsid w:val="009C79F6"/>
    <w:rsid w:val="009C7A70"/>
    <w:rsid w:val="009D00E9"/>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888"/>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1A6B"/>
    <w:rsid w:val="00BD2C9B"/>
    <w:rsid w:val="00BD2DC3"/>
    <w:rsid w:val="00BD3358"/>
    <w:rsid w:val="00BD43AC"/>
    <w:rsid w:val="00BD52D8"/>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제목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본문 Char"/>
    <w:link w:val="a9"/>
    <w:qFormat/>
    <w:rPr>
      <w:lang w:val="en-GB"/>
    </w:rPr>
  </w:style>
  <w:style w:type="character" w:customStyle="1" w:styleId="Char0">
    <w:name w:val="메모 텍스트 Char"/>
    <w:link w:val="a8"/>
    <w:semiHidden/>
    <w:rPr>
      <w:lang w:val="en-GB"/>
    </w:rPr>
  </w:style>
  <w:style w:type="character" w:customStyle="1" w:styleId="Char5">
    <w:name w:val="메모 주제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_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_.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ED328D8-B5C6-419B-A13F-F03889B4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12304</Words>
  <Characters>70137</Characters>
  <Application>Microsoft Office Word</Application>
  <DocSecurity>0</DocSecurity>
  <Lines>584</Lines>
  <Paragraphs>164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82277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Jeongho Yeo</cp:lastModifiedBy>
  <cp:revision>2</cp:revision>
  <cp:lastPrinted>2017-11-03T15:53:00Z</cp:lastPrinted>
  <dcterms:created xsi:type="dcterms:W3CDTF">2021-01-27T07:19:00Z</dcterms:created>
  <dcterms:modified xsi:type="dcterms:W3CDTF">2021-01-27T07:19:00Z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