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012B4A46" w:rsidR="00E50279" w:rsidRPr="00191B2B"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proofErr w:type="gramStart"/>
      <w:r w:rsidRPr="00191B2B">
        <w:rPr>
          <w:rFonts w:eastAsia="MS Mincho"/>
          <w:b/>
          <w:bCs/>
          <w:sz w:val="28"/>
          <w:szCs w:val="28"/>
          <w:lang w:eastAsia="ja-JP"/>
        </w:rPr>
        <w:t>e-Meeting</w:t>
      </w:r>
      <w:proofErr w:type="gramEnd"/>
      <w:r w:rsidRPr="00191B2B">
        <w:rPr>
          <w:rFonts w:eastAsia="MS Mincho"/>
          <w:b/>
          <w:bCs/>
          <w:sz w:val="28"/>
          <w:szCs w:val="28"/>
          <w:lang w:eastAsia="ja-JP"/>
        </w:rPr>
        <w:t>,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宋体" w:hAnsi="Times New Roman"/>
          <w:bCs/>
          <w:sz w:val="28"/>
          <w:szCs w:val="24"/>
          <w:lang w:val="en-US" w:eastAsia="zh-CN"/>
        </w:rPr>
        <w:t>OPPO</w:t>
      </w:r>
      <w:r w:rsidR="00F762E1">
        <w:rPr>
          <w:rFonts w:ascii="Times New Roman" w:eastAsia="宋体" w:hAnsi="Times New Roman"/>
          <w:bCs/>
          <w:sz w:val="28"/>
          <w:szCs w:val="24"/>
          <w:lang w:val="en-US" w:eastAsia="zh-CN"/>
        </w:rPr>
        <w:t>)</w:t>
      </w:r>
    </w:p>
    <w:p w14:paraId="43177EA1" w14:textId="6DD3150B" w:rsidR="00E50279" w:rsidRPr="00191B2B"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 xml:space="preserve">e. This include the topics for RAN1 that should be specified if beneficial and </w:t>
      </w:r>
      <w:proofErr w:type="gramStart"/>
      <w:r w:rsidRPr="00191B2B">
        <w:rPr>
          <w:rFonts w:ascii="Times New Roman" w:hAnsi="Times New Roman"/>
          <w:b w:val="0"/>
          <w:bCs/>
          <w:sz w:val="20"/>
          <w:lang w:val="en-US" w:eastAsia="zh-TW"/>
        </w:rPr>
        <w:t>needed  as</w:t>
      </w:r>
      <w:proofErr w:type="gramEnd"/>
      <w:r w:rsidRPr="00191B2B">
        <w:rPr>
          <w:rFonts w:ascii="Times New Roman" w:hAnsi="Times New Roman"/>
          <w:b w:val="0"/>
          <w:bCs/>
          <w:sz w:val="20"/>
          <w:lang w:val="en-US" w:eastAsia="zh-TW"/>
        </w:rPr>
        <w:t xml:space="preserve">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a9"/>
        <w:rPr>
          <w:color w:val="000000" w:themeColor="text1"/>
          <w:lang w:eastAsia="ko-KR"/>
        </w:rPr>
      </w:pPr>
    </w:p>
    <w:p w14:paraId="4CDEC1AD" w14:textId="63F549FC" w:rsidR="00E50279" w:rsidRDefault="00144C43">
      <w:pPr>
        <w:pStyle w:val="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a9"/>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af9"/>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af9"/>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af9"/>
        <w:ind w:left="2424" w:firstLine="132"/>
        <w:rPr>
          <w:lang w:eastAsia="zh-CN"/>
        </w:rPr>
      </w:pPr>
      <w:r w:rsidRPr="00191B2B">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af9"/>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w:t>
      </w:r>
      <w:proofErr w:type="spellStart"/>
      <w:r>
        <w:rPr>
          <w:rFonts w:eastAsia="Malgun Gothic"/>
          <w:lang w:eastAsia="ko-KR"/>
        </w:rPr>
        <w:t>BWP#x</w:t>
      </w:r>
      <w:proofErr w:type="spellEnd"/>
      <w:r>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a9"/>
      </w:pPr>
    </w:p>
    <w:p w14:paraId="0259211C" w14:textId="77777777" w:rsidR="00C61AA1" w:rsidRPr="009D14E5" w:rsidRDefault="00C61AA1" w:rsidP="00C61AA1">
      <w:pPr>
        <w:rPr>
          <w:rFonts w:eastAsia="宋体"/>
          <w:kern w:val="2"/>
          <w:sz w:val="22"/>
          <w:szCs w:val="22"/>
          <w:lang w:eastAsia="zh-CN"/>
        </w:rPr>
      </w:pPr>
    </w:p>
    <w:p w14:paraId="3057F2D5" w14:textId="77777777" w:rsidR="00C61AA1" w:rsidRPr="00191B2B" w:rsidRDefault="00C61AA1" w:rsidP="00C61AA1">
      <w:pPr>
        <w:jc w:val="center"/>
        <w:rPr>
          <w:rFonts w:eastAsia="宋体"/>
          <w:bCs/>
          <w:kern w:val="2"/>
          <w:sz w:val="22"/>
          <w:szCs w:val="22"/>
          <w:lang w:eastAsia="zh-CN"/>
        </w:rPr>
      </w:pPr>
      <w:r w:rsidRPr="00191B2B">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宋体"/>
          <w:bCs/>
          <w:i/>
          <w:iCs/>
          <w:kern w:val="2"/>
          <w:sz w:val="22"/>
          <w:szCs w:val="22"/>
          <w:lang w:eastAsia="zh-CN"/>
        </w:rPr>
      </w:pPr>
      <w:r w:rsidRPr="00191B2B">
        <w:rPr>
          <w:rFonts w:eastAsia="宋体"/>
          <w:b/>
          <w:bCs/>
          <w:i/>
          <w:iCs/>
          <w:kern w:val="2"/>
          <w:sz w:val="22"/>
          <w:szCs w:val="22"/>
          <w:lang w:eastAsia="zh-CN"/>
        </w:rPr>
        <w:t>Option-1</w:t>
      </w:r>
      <w:r w:rsidRPr="00191B2B">
        <w:rPr>
          <w:rFonts w:eastAsia="宋体"/>
          <w:bCs/>
          <w:i/>
          <w:iCs/>
          <w:kern w:val="2"/>
          <w:sz w:val="22"/>
          <w:szCs w:val="22"/>
          <w:lang w:eastAsia="zh-CN"/>
        </w:rPr>
        <w:t xml:space="preserve">. A Narrow SSB beam </w:t>
      </w:r>
    </w:p>
    <w:p w14:paraId="106D7E99" w14:textId="77777777" w:rsidR="00C61AA1" w:rsidRPr="00191B2B" w:rsidRDefault="00C61AA1" w:rsidP="00C61AA1">
      <w:pPr>
        <w:jc w:val="center"/>
        <w:rPr>
          <w:rFonts w:eastAsia="宋体"/>
          <w:bCs/>
          <w:kern w:val="2"/>
          <w:sz w:val="22"/>
          <w:szCs w:val="22"/>
          <w:lang w:eastAsia="zh-CN"/>
        </w:rPr>
      </w:pPr>
      <w:r w:rsidRPr="00191B2B">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宋体"/>
          <w:bCs/>
          <w:i/>
          <w:iCs/>
          <w:kern w:val="2"/>
          <w:sz w:val="22"/>
          <w:szCs w:val="22"/>
          <w:lang w:eastAsia="zh-CN"/>
        </w:rPr>
      </w:pPr>
      <w:r w:rsidRPr="00191B2B">
        <w:rPr>
          <w:rFonts w:eastAsia="宋体"/>
          <w:b/>
          <w:bCs/>
          <w:i/>
          <w:iCs/>
          <w:kern w:val="2"/>
          <w:sz w:val="22"/>
          <w:szCs w:val="22"/>
          <w:lang w:eastAsia="zh-CN"/>
        </w:rPr>
        <w:t>Option-2</w:t>
      </w:r>
      <w:r w:rsidRPr="00191B2B">
        <w:rPr>
          <w:rFonts w:eastAsia="宋体"/>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宋体"/>
                <w:lang w:eastAsia="zh-CN"/>
              </w:rPr>
              <w:t>OPPO</w:t>
            </w:r>
          </w:p>
        </w:tc>
        <w:tc>
          <w:tcPr>
            <w:tcW w:w="8271" w:type="dxa"/>
            <w:shd w:val="clear" w:color="auto" w:fill="auto"/>
            <w:vAlign w:val="center"/>
          </w:tcPr>
          <w:p w14:paraId="0DF92ADF" w14:textId="77777777" w:rsidR="00C61AA1" w:rsidRPr="00007689" w:rsidRDefault="00C61AA1" w:rsidP="00747D2C">
            <w:pPr>
              <w:pStyle w:val="a9"/>
              <w:rPr>
                <w:rFonts w:eastAsia="宋体"/>
                <w:i/>
                <w:lang w:eastAsia="zh-CN"/>
              </w:rPr>
            </w:pPr>
            <w:r w:rsidRPr="00007689">
              <w:rPr>
                <w:rFonts w:eastAsia="宋体"/>
                <w:i/>
                <w:lang w:eastAsia="zh-CN"/>
              </w:rPr>
              <w:t xml:space="preserve">Proposal 3:  In Rel. 17, a SSB beam is assumed to be a satellite beam. </w:t>
            </w:r>
          </w:p>
          <w:p w14:paraId="2AEE7240" w14:textId="77777777" w:rsidR="00C61AA1" w:rsidRPr="00007689" w:rsidRDefault="00C61AA1" w:rsidP="00747D2C">
            <w:pPr>
              <w:pStyle w:val="a9"/>
              <w:rPr>
                <w:rFonts w:eastAsia="宋体"/>
                <w:i/>
                <w:lang w:eastAsia="zh-CN"/>
              </w:rPr>
            </w:pPr>
            <w:r w:rsidRPr="00007689">
              <w:rPr>
                <w:rFonts w:eastAsia="宋体"/>
                <w:i/>
                <w:lang w:eastAsia="zh-CN"/>
              </w:rPr>
              <w:t xml:space="preserve">Proposal 4: two options of SSB transmission are studied: </w:t>
            </w:r>
          </w:p>
          <w:p w14:paraId="18A1B9F0" w14:textId="77777777" w:rsidR="00C61AA1" w:rsidRPr="00007689" w:rsidRDefault="00C61AA1" w:rsidP="00F524AB">
            <w:pPr>
              <w:pStyle w:val="a9"/>
              <w:numPr>
                <w:ilvl w:val="0"/>
                <w:numId w:val="19"/>
              </w:numPr>
              <w:spacing w:after="120"/>
              <w:jc w:val="both"/>
              <w:rPr>
                <w:rFonts w:eastAsia="宋体"/>
                <w:i/>
                <w:lang w:eastAsia="zh-CN"/>
              </w:rPr>
            </w:pPr>
            <w:r w:rsidRPr="00007689">
              <w:rPr>
                <w:rFonts w:eastAsia="宋体"/>
                <w:i/>
                <w:lang w:eastAsia="zh-CN"/>
              </w:rPr>
              <w:t>Option 1: Rel. 15 concept, i.e. different SSB beams are transmitted at the same SS raster in the same initial BWP</w:t>
            </w:r>
          </w:p>
          <w:p w14:paraId="0F66DC42" w14:textId="77777777" w:rsidR="00C61AA1" w:rsidRPr="00007689" w:rsidRDefault="00C61AA1" w:rsidP="00F524AB">
            <w:pPr>
              <w:pStyle w:val="a9"/>
              <w:numPr>
                <w:ilvl w:val="0"/>
                <w:numId w:val="19"/>
              </w:numPr>
              <w:spacing w:after="120"/>
              <w:jc w:val="both"/>
              <w:rPr>
                <w:rFonts w:eastAsia="宋体"/>
                <w:i/>
                <w:lang w:eastAsia="zh-CN"/>
              </w:rPr>
            </w:pPr>
            <w:r w:rsidRPr="00007689">
              <w:rPr>
                <w:rFonts w:eastAsia="宋体"/>
                <w:i/>
                <w:lang w:eastAsia="zh-CN"/>
              </w:rPr>
              <w:t xml:space="preserve">Option 2: Following frequency reuse concept, i.e. different SSB beams are transmitted at different SS </w:t>
            </w:r>
            <w:proofErr w:type="spellStart"/>
            <w:r w:rsidRPr="00007689">
              <w:rPr>
                <w:rFonts w:eastAsia="宋体"/>
                <w:i/>
                <w:lang w:eastAsia="zh-CN"/>
              </w:rPr>
              <w:t>rasters</w:t>
            </w:r>
            <w:proofErr w:type="spellEnd"/>
            <w:r w:rsidRPr="00007689">
              <w:rPr>
                <w:rFonts w:eastAsia="宋体"/>
                <w:i/>
                <w:lang w:eastAsia="zh-CN"/>
              </w:rPr>
              <w:t xml:space="preserve"> in the different initial BWPs</w:t>
            </w:r>
          </w:p>
          <w:p w14:paraId="781C8450" w14:textId="77777777" w:rsidR="00C61AA1" w:rsidRPr="00007689" w:rsidRDefault="00C61AA1" w:rsidP="00F524AB">
            <w:pPr>
              <w:pStyle w:val="a9"/>
              <w:numPr>
                <w:ilvl w:val="0"/>
                <w:numId w:val="19"/>
              </w:numPr>
              <w:spacing w:after="120"/>
              <w:jc w:val="both"/>
              <w:rPr>
                <w:rFonts w:eastAsia="宋体"/>
                <w:i/>
                <w:lang w:eastAsia="zh-CN"/>
              </w:rPr>
            </w:pPr>
            <w:r w:rsidRPr="00007689">
              <w:rPr>
                <w:rFonts w:eastAsia="宋体"/>
                <w:i/>
                <w:lang w:eastAsia="zh-CN"/>
              </w:rPr>
              <w:t xml:space="preserve">Taking option 1 as a baseline. </w:t>
            </w:r>
          </w:p>
          <w:p w14:paraId="790CD952" w14:textId="77777777" w:rsidR="00C61AA1" w:rsidRPr="00007689" w:rsidRDefault="00C61AA1" w:rsidP="00747D2C">
            <w:pPr>
              <w:pStyle w:val="a9"/>
            </w:pPr>
            <w:r w:rsidRPr="00007689">
              <w:rPr>
                <w:rFonts w:eastAsia="宋体"/>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宋体"/>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等线"/>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宋体"/>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Observation 3: EIRP splitting between wider beam and N narrow beam spots marginally reduce EIRP for data on narrow beams by 10*</w:t>
            </w:r>
            <w:proofErr w:type="gramStart"/>
            <w:r w:rsidRPr="00007689">
              <w:rPr>
                <w:bCs/>
                <w:i/>
                <w:lang w:val="en-US"/>
              </w:rPr>
              <w:t>log(</w:t>
            </w:r>
            <w:proofErr w:type="gramEnd"/>
            <w:r w:rsidRPr="00007689">
              <w:rPr>
                <w:bCs/>
                <w:i/>
                <w:lang w:val="en-US"/>
              </w:rPr>
              <w:t xml:space="preserve">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宋体"/>
                <w:lang w:eastAsia="zh-CN"/>
              </w:rPr>
              <w:t>Lenovo</w:t>
            </w:r>
          </w:p>
        </w:tc>
        <w:tc>
          <w:tcPr>
            <w:tcW w:w="8271" w:type="dxa"/>
            <w:shd w:val="clear" w:color="auto" w:fill="auto"/>
            <w:vAlign w:val="center"/>
          </w:tcPr>
          <w:p w14:paraId="322D38DD" w14:textId="77777777" w:rsidR="00C61AA1" w:rsidRPr="00007689" w:rsidRDefault="00C61AA1" w:rsidP="00747D2C">
            <w:pPr>
              <w:rPr>
                <w:rFonts w:eastAsia="宋体"/>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宋体"/>
                <w:lang w:eastAsia="zh-CN"/>
              </w:rPr>
              <w:t>Ericsson</w:t>
            </w:r>
          </w:p>
        </w:tc>
        <w:tc>
          <w:tcPr>
            <w:tcW w:w="8271" w:type="dxa"/>
            <w:shd w:val="clear" w:color="auto" w:fill="auto"/>
            <w:vAlign w:val="center"/>
          </w:tcPr>
          <w:p w14:paraId="06E3F444" w14:textId="77777777" w:rsidR="00C61AA1" w:rsidRPr="00007689" w:rsidRDefault="00C61AA1" w:rsidP="00747D2C">
            <w:pPr>
              <w:pStyle w:val="afa"/>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af6"/>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a9"/>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proofErr w:type="spellStart"/>
            <w:r w:rsidRPr="00DF1D0C">
              <w:rPr>
                <w:rFonts w:eastAsia="宋体"/>
                <w:lang w:eastAsia="zh-CN"/>
              </w:rPr>
              <w:t>InterDigital</w:t>
            </w:r>
            <w:proofErr w:type="spellEnd"/>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宋体"/>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宋体"/>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 xml:space="preserve">In the proposed solution, </w:t>
            </w:r>
            <w:proofErr w:type="gramStart"/>
            <w:r w:rsidRPr="00007689">
              <w:rPr>
                <w:lang w:eastAsia="zh-TW"/>
              </w:rPr>
              <w:t>an a</w:t>
            </w:r>
            <w:proofErr w:type="gramEnd"/>
            <w:r w:rsidRPr="00007689">
              <w:rPr>
                <w:lang w:eastAsia="zh-TW"/>
              </w:rPr>
              <w:t xml:space="preserve">-priori BBWP planning can be used to allocate the BWP to each beam. Or a dynamic allocation can be performed by the </w:t>
            </w:r>
            <w:proofErr w:type="spellStart"/>
            <w:r w:rsidRPr="00007689">
              <w:rPr>
                <w:lang w:eastAsia="zh-TW"/>
              </w:rPr>
              <w:t>gNB</w:t>
            </w:r>
            <w:proofErr w:type="spellEnd"/>
            <w:r w:rsidRPr="00007689">
              <w:rPr>
                <w:lang w:eastAsia="zh-TW"/>
              </w:rPr>
              <w:t xml:space="preserve">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宋体"/>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宋体"/>
                <w:lang w:eastAsia="zh-CN"/>
              </w:rPr>
            </w:pPr>
            <w:r w:rsidRPr="00EB2ED3">
              <w:rPr>
                <w:rFonts w:eastAsia="宋体" w:hint="eastAsia"/>
                <w:lang w:eastAsia="zh-CN"/>
              </w:rPr>
              <w:t>CATT</w:t>
            </w:r>
          </w:p>
        </w:tc>
        <w:tc>
          <w:tcPr>
            <w:tcW w:w="8271" w:type="dxa"/>
            <w:shd w:val="clear" w:color="auto" w:fill="auto"/>
            <w:vAlign w:val="center"/>
          </w:tcPr>
          <w:p w14:paraId="239DA6B0"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af9"/>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w:t>
      </w:r>
      <w:proofErr w:type="spellStart"/>
      <w:r w:rsidRPr="00191B2B">
        <w:t>gNB</w:t>
      </w:r>
      <w:proofErr w:type="spellEnd"/>
      <w:r w:rsidRPr="00191B2B">
        <w:t xml:space="preserve">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w:t>
      </w:r>
      <w:proofErr w:type="gramStart"/>
      <w:r w:rsidRPr="00191B2B">
        <w:t>TCI</w:t>
      </w:r>
      <w:proofErr w:type="gramEnd"/>
      <w:r w:rsidRPr="00191B2B">
        <w:t xml:space="preserve">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宋体"/>
                <w:lang w:eastAsia="zh-CN"/>
              </w:rPr>
              <w:t>Ericsson</w:t>
            </w:r>
          </w:p>
        </w:tc>
        <w:tc>
          <w:tcPr>
            <w:tcW w:w="8271" w:type="dxa"/>
            <w:shd w:val="clear" w:color="auto" w:fill="auto"/>
            <w:vAlign w:val="center"/>
          </w:tcPr>
          <w:p w14:paraId="2CFD475C" w14:textId="77777777" w:rsidR="00B36BBD" w:rsidRPr="0066128A" w:rsidRDefault="00B36BBD" w:rsidP="00964DF3">
            <w:pPr>
              <w:pStyle w:val="afa"/>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F267E4"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66128A">
                <w:rPr>
                  <w:rStyle w:val="af6"/>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F267E4"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66128A">
                <w:rPr>
                  <w:rStyle w:val="af6"/>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a9"/>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宋体"/>
                <w:lang w:eastAsia="zh-CN"/>
              </w:rPr>
            </w:pPr>
            <w:r w:rsidRPr="0066128A">
              <w:rPr>
                <w:rFonts w:eastAsia="宋体"/>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宋体"/>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宋体"/>
                <w:lang w:eastAsia="zh-CN"/>
              </w:rPr>
            </w:pPr>
            <w:r w:rsidRPr="0066128A">
              <w:rPr>
                <w:rFonts w:eastAsia="宋体"/>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宋体"/>
                <w:lang w:eastAsia="zh-CN"/>
              </w:rPr>
            </w:pPr>
            <w:r>
              <w:rPr>
                <w:rFonts w:eastAsia="宋体"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宋体"/>
                <w:lang w:eastAsia="zh-CN"/>
              </w:rPr>
            </w:pPr>
            <w:proofErr w:type="spellStart"/>
            <w:r w:rsidRPr="0066128A">
              <w:rPr>
                <w:rFonts w:eastAsia="宋体"/>
                <w:lang w:eastAsia="zh-CN"/>
              </w:rPr>
              <w:t>Fraunhofer</w:t>
            </w:r>
            <w:proofErr w:type="spellEnd"/>
            <w:r w:rsidRPr="0066128A">
              <w:rPr>
                <w:rFonts w:eastAsia="宋体"/>
                <w:lang w:eastAsia="zh-CN"/>
              </w:rPr>
              <w:t xml:space="preserve">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宋体"/>
                <w:lang w:eastAsia="zh-CN"/>
              </w:rPr>
            </w:pPr>
            <w:r w:rsidRPr="00DF1D0C">
              <w:rPr>
                <w:rFonts w:eastAsia="宋体"/>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 xml:space="preserve">In the proposed solution, </w:t>
            </w:r>
            <w:proofErr w:type="gramStart"/>
            <w:r w:rsidRPr="00007689">
              <w:rPr>
                <w:lang w:eastAsia="zh-TW"/>
              </w:rPr>
              <w:t>an a</w:t>
            </w:r>
            <w:proofErr w:type="gramEnd"/>
            <w:r w:rsidRPr="00007689">
              <w:rPr>
                <w:lang w:eastAsia="zh-TW"/>
              </w:rPr>
              <w:t xml:space="preserve">-priori BBWP planning can be used to allocate the BWP to each beam. Or a dynamic allocation can be performed by the </w:t>
            </w:r>
            <w:proofErr w:type="spellStart"/>
            <w:r w:rsidRPr="00007689">
              <w:rPr>
                <w:lang w:eastAsia="zh-TW"/>
              </w:rPr>
              <w:t>gNB</w:t>
            </w:r>
            <w:proofErr w:type="spellEnd"/>
            <w:r w:rsidRPr="00007689">
              <w:rPr>
                <w:lang w:eastAsia="zh-TW"/>
              </w:rPr>
              <w:t xml:space="preserve">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450921"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85pt;height:142.85pt;mso-width-percent:0;mso-height-percent:0;mso-width-percent:0;mso-height-percent:0" o:ole="">
            <v:imagedata r:id="rId19" o:title=""/>
          </v:shape>
          <o:OLEObject Type="Embed" ProgID="Visio.Drawing.15" ShapeID="_x0000_i1025" DrawAspect="Content" ObjectID="_1673248492"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宋体"/>
                <w:lang w:eastAsia="zh-CN"/>
              </w:rPr>
              <w:t>OPPO</w:t>
            </w:r>
          </w:p>
        </w:tc>
        <w:tc>
          <w:tcPr>
            <w:tcW w:w="8271" w:type="dxa"/>
            <w:shd w:val="clear" w:color="auto" w:fill="auto"/>
            <w:vAlign w:val="center"/>
          </w:tcPr>
          <w:p w14:paraId="6E540AAD" w14:textId="77777777" w:rsidR="00450921" w:rsidRPr="00412991" w:rsidRDefault="00450921" w:rsidP="00747D2C">
            <w:pPr>
              <w:pStyle w:val="a9"/>
              <w:rPr>
                <w:rFonts w:eastAsia="宋体"/>
                <w:i/>
                <w:lang w:eastAsia="zh-CN"/>
              </w:rPr>
            </w:pPr>
            <w:r w:rsidRPr="00412991">
              <w:rPr>
                <w:rFonts w:eastAsia="宋体"/>
                <w:i/>
                <w:lang w:eastAsia="zh-CN"/>
              </w:rPr>
              <w:t xml:space="preserve">Proposal 4: two options of SSB transmission are studied: </w:t>
            </w:r>
          </w:p>
          <w:p w14:paraId="292A8769" w14:textId="77777777" w:rsidR="00450921" w:rsidRPr="00412991" w:rsidRDefault="00450921" w:rsidP="00F524AB">
            <w:pPr>
              <w:pStyle w:val="a9"/>
              <w:numPr>
                <w:ilvl w:val="0"/>
                <w:numId w:val="19"/>
              </w:numPr>
              <w:spacing w:after="120"/>
              <w:jc w:val="both"/>
              <w:rPr>
                <w:rFonts w:eastAsia="宋体"/>
                <w:i/>
                <w:lang w:eastAsia="zh-CN"/>
              </w:rPr>
            </w:pPr>
            <w:r w:rsidRPr="00412991">
              <w:rPr>
                <w:rFonts w:eastAsia="宋体"/>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a9"/>
              <w:numPr>
                <w:ilvl w:val="0"/>
                <w:numId w:val="19"/>
              </w:numPr>
              <w:spacing w:after="120"/>
              <w:jc w:val="both"/>
              <w:rPr>
                <w:rFonts w:eastAsia="宋体"/>
                <w:i/>
                <w:lang w:eastAsia="zh-CN"/>
              </w:rPr>
            </w:pPr>
            <w:r w:rsidRPr="00412991">
              <w:rPr>
                <w:rFonts w:eastAsia="宋体"/>
                <w:i/>
                <w:lang w:eastAsia="zh-CN"/>
              </w:rPr>
              <w:t xml:space="preserve">Option 2: Following frequency reuse concept, i.e. different SSB beams are transmitted at different SS </w:t>
            </w:r>
            <w:proofErr w:type="spellStart"/>
            <w:r w:rsidRPr="00412991">
              <w:rPr>
                <w:rFonts w:eastAsia="宋体"/>
                <w:i/>
                <w:lang w:eastAsia="zh-CN"/>
              </w:rPr>
              <w:t>rasters</w:t>
            </w:r>
            <w:proofErr w:type="spellEnd"/>
            <w:r w:rsidRPr="00412991">
              <w:rPr>
                <w:rFonts w:eastAsia="宋体"/>
                <w:i/>
                <w:lang w:eastAsia="zh-CN"/>
              </w:rPr>
              <w:t xml:space="preserve"> in the different initial BWPs</w:t>
            </w:r>
          </w:p>
          <w:p w14:paraId="1F83261B" w14:textId="77777777" w:rsidR="00450921" w:rsidRPr="00412991" w:rsidRDefault="00450921" w:rsidP="00F524AB">
            <w:pPr>
              <w:pStyle w:val="a9"/>
              <w:numPr>
                <w:ilvl w:val="0"/>
                <w:numId w:val="19"/>
              </w:numPr>
              <w:spacing w:after="120"/>
              <w:jc w:val="both"/>
              <w:rPr>
                <w:rFonts w:eastAsia="宋体"/>
                <w:i/>
                <w:lang w:eastAsia="zh-CN"/>
              </w:rPr>
            </w:pPr>
            <w:r w:rsidRPr="00412991">
              <w:rPr>
                <w:rFonts w:eastAsia="宋体"/>
                <w:i/>
                <w:lang w:eastAsia="zh-CN"/>
              </w:rPr>
              <w:t xml:space="preserve">Taking option 1 as a baseline. </w:t>
            </w:r>
          </w:p>
          <w:p w14:paraId="0559A411" w14:textId="77777777" w:rsidR="00450921" w:rsidRPr="00412991" w:rsidRDefault="00450921" w:rsidP="00747D2C">
            <w:pPr>
              <w:pStyle w:val="a9"/>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宋体"/>
                <w:lang w:eastAsia="zh-CN"/>
              </w:rPr>
            </w:pPr>
            <w:r w:rsidRPr="00412991">
              <w:rPr>
                <w:rFonts w:eastAsia="宋体"/>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w:t>
            </w:r>
            <w:proofErr w:type="spellStart"/>
            <w:r w:rsidRPr="00412991">
              <w:rPr>
                <w:i/>
                <w:lang w:eastAsia="zh-CN"/>
              </w:rPr>
              <w:t>gNB</w:t>
            </w:r>
            <w:proofErr w:type="spellEnd"/>
            <w:r w:rsidRPr="00412991">
              <w:rPr>
                <w:i/>
                <w:lang w:eastAsia="zh-CN"/>
              </w:rPr>
              <w:t xml:space="preserve">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a9"/>
              <w:rPr>
                <w:rFonts w:eastAsia="宋体"/>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宋体"/>
                <w:lang w:eastAsia="zh-CN"/>
              </w:rPr>
            </w:pPr>
            <w:r w:rsidRPr="00412991">
              <w:rPr>
                <w:rFonts w:eastAsia="宋体"/>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宋体"/>
                <w:bCs/>
                <w:kern w:val="2"/>
                <w:lang w:eastAsia="zh-CN"/>
              </w:rPr>
              <w:t xml:space="preserve">Proposal 1: SSBs of satellite beams in </w:t>
            </w:r>
            <w:r w:rsidRPr="00412991">
              <w:rPr>
                <w:rFonts w:eastAsia="宋体"/>
                <w:bCs/>
                <w:lang w:eastAsia="zh-CN"/>
              </w:rPr>
              <w:t>the</w:t>
            </w:r>
            <w:r w:rsidRPr="00412991">
              <w:rPr>
                <w:rFonts w:eastAsia="宋体"/>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宋体"/>
                <w:lang w:eastAsia="zh-CN"/>
              </w:rPr>
            </w:pPr>
            <w:r w:rsidRPr="00412991">
              <w:rPr>
                <w:rFonts w:eastAsia="宋体"/>
                <w:lang w:eastAsia="zh-CN"/>
              </w:rPr>
              <w:t>Ericsson</w:t>
            </w:r>
          </w:p>
        </w:tc>
        <w:tc>
          <w:tcPr>
            <w:tcW w:w="8271" w:type="dxa"/>
            <w:shd w:val="clear" w:color="auto" w:fill="auto"/>
            <w:vAlign w:val="center"/>
          </w:tcPr>
          <w:p w14:paraId="577E1370" w14:textId="77777777" w:rsidR="00450921" w:rsidRPr="00412991"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F267E4"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af6"/>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a9"/>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宋体"/>
                <w:lang w:eastAsia="zh-CN"/>
              </w:rPr>
            </w:pPr>
            <w:r w:rsidRPr="00412991">
              <w:rPr>
                <w:rFonts w:eastAsia="宋体" w:hint="eastAsia"/>
                <w:lang w:eastAsia="zh-CN"/>
              </w:rPr>
              <w:t>THALES</w:t>
            </w:r>
          </w:p>
        </w:tc>
        <w:tc>
          <w:tcPr>
            <w:tcW w:w="8271" w:type="dxa"/>
            <w:shd w:val="clear" w:color="auto" w:fill="auto"/>
            <w:vAlign w:val="center"/>
          </w:tcPr>
          <w:p w14:paraId="38B25992" w14:textId="77777777" w:rsidR="00450921" w:rsidRPr="00412991" w:rsidRDefault="00450921" w:rsidP="00747D2C">
            <w:pPr>
              <w:pStyle w:val="afa"/>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宋体"/>
                <w:lang w:eastAsia="zh-CN"/>
              </w:rPr>
            </w:pPr>
            <w:r w:rsidRPr="00412991">
              <w:rPr>
                <w:rFonts w:eastAsia="宋体"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af9"/>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af9"/>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af9"/>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af9"/>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宋体"/>
                <w:lang w:eastAsia="zh-CN"/>
              </w:rPr>
            </w:pPr>
            <w:r>
              <w:rPr>
                <w:rFonts w:eastAsia="宋体" w:hint="eastAsia"/>
                <w:lang w:eastAsia="zh-CN"/>
              </w:rPr>
              <w:t>CATT</w:t>
            </w:r>
          </w:p>
        </w:tc>
        <w:tc>
          <w:tcPr>
            <w:tcW w:w="8271" w:type="dxa"/>
            <w:shd w:val="clear" w:color="auto" w:fill="auto"/>
            <w:vAlign w:val="center"/>
          </w:tcPr>
          <w:p w14:paraId="2DA8862B" w14:textId="74EECC62"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宋体"/>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宋体"/>
                <w:lang w:eastAsia="zh-CN"/>
              </w:rPr>
            </w:pPr>
            <w:r w:rsidRPr="00593899">
              <w:rPr>
                <w:rFonts w:eastAsia="宋体"/>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宋体"/>
                <w:i/>
                <w:iCs/>
                <w:lang w:eastAsia="zh-CN"/>
              </w:rPr>
            </w:pPr>
            <w:r w:rsidRPr="00593899">
              <w:rPr>
                <w:rFonts w:eastAsia="宋体"/>
                <w:i/>
              </w:rPr>
              <w:t xml:space="preserve">Proposal </w:t>
            </w:r>
            <w:r w:rsidRPr="00593899">
              <w:rPr>
                <w:rFonts w:eastAsia="宋体"/>
                <w:i/>
                <w:lang w:eastAsia="zh-CN"/>
              </w:rPr>
              <w:t>7</w:t>
            </w:r>
            <w:r w:rsidRPr="00593899">
              <w:rPr>
                <w:rFonts w:eastAsia="宋体"/>
                <w:i/>
              </w:rPr>
              <w:t xml:space="preserve">: </w:t>
            </w:r>
            <w:r w:rsidRPr="00593899">
              <w:rPr>
                <w:rFonts w:eastAsia="宋体"/>
                <w:i/>
                <w:iCs/>
                <w:lang w:eastAsia="zh-CN"/>
              </w:rPr>
              <w:t xml:space="preserve">To reduce </w:t>
            </w:r>
            <w:proofErr w:type="spellStart"/>
            <w:r w:rsidRPr="00593899">
              <w:rPr>
                <w:rFonts w:eastAsia="宋体"/>
                <w:i/>
                <w:iCs/>
                <w:lang w:eastAsia="zh-CN"/>
              </w:rPr>
              <w:t>signaling</w:t>
            </w:r>
            <w:proofErr w:type="spellEnd"/>
            <w:r w:rsidRPr="00593899">
              <w:rPr>
                <w:rFonts w:eastAsia="宋体"/>
                <w:i/>
                <w:iCs/>
                <w:lang w:eastAsia="zh-CN"/>
              </w:rPr>
              <w:t xml:space="preserve"> cost and latency, UE dominant or UE assistant beam switch can be considered. </w:t>
            </w:r>
          </w:p>
          <w:p w14:paraId="41824B8E" w14:textId="77777777" w:rsidR="005C64C0" w:rsidRPr="00593899" w:rsidRDefault="005C64C0" w:rsidP="00747D2C">
            <w:pPr>
              <w:spacing w:beforeLines="50" w:before="120" w:afterLines="50" w:after="120"/>
              <w:rPr>
                <w:rFonts w:eastAsia="宋体"/>
                <w:i/>
                <w:iCs/>
                <w:lang w:eastAsia="zh-CN"/>
              </w:rPr>
            </w:pPr>
            <w:r w:rsidRPr="00593899">
              <w:rPr>
                <w:rFonts w:eastAsia="宋体"/>
                <w:i/>
              </w:rPr>
              <w:t xml:space="preserve">Proposal </w:t>
            </w:r>
            <w:r w:rsidRPr="00593899">
              <w:rPr>
                <w:rFonts w:eastAsia="宋体"/>
                <w:i/>
                <w:lang w:eastAsia="zh-CN"/>
              </w:rPr>
              <w:t>8</w:t>
            </w:r>
            <w:r w:rsidRPr="00593899">
              <w:rPr>
                <w:rFonts w:eastAsia="宋体"/>
                <w:i/>
              </w:rPr>
              <w:t xml:space="preserve">: </w:t>
            </w:r>
            <w:r w:rsidRPr="00593899">
              <w:rPr>
                <w:rFonts w:eastAsia="宋体"/>
                <w:i/>
                <w:iCs/>
                <w:lang w:eastAsia="zh-CN"/>
              </w:rPr>
              <w:t>Both BWP switching and TCI indication should be supported parallel to achieve the beam switching.</w:t>
            </w:r>
          </w:p>
          <w:p w14:paraId="3E99709C" w14:textId="77777777" w:rsidR="005C64C0" w:rsidRPr="00593899" w:rsidRDefault="005C64C0" w:rsidP="00747D2C">
            <w:pPr>
              <w:pStyle w:val="a9"/>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宋体"/>
                <w:lang w:eastAsia="zh-CN"/>
              </w:rPr>
            </w:pPr>
            <w:r w:rsidRPr="00593899">
              <w:rPr>
                <w:rFonts w:eastAsia="宋体"/>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宋体"/>
                <w:bCs/>
                <w:i/>
                <w:iCs/>
                <w:lang w:eastAsia="zh-CN"/>
              </w:rPr>
            </w:pPr>
            <w:proofErr w:type="gramStart"/>
            <w:r w:rsidRPr="00593899">
              <w:rPr>
                <w:kern w:val="2"/>
                <w:lang w:eastAsia="zh-CN"/>
              </w:rPr>
              <w:t>Proposal1 :</w:t>
            </w:r>
            <w:proofErr w:type="gramEnd"/>
            <w:r w:rsidRPr="00593899">
              <w:rPr>
                <w:kern w:val="2"/>
                <w:lang w:eastAsia="zh-CN"/>
              </w:rPr>
              <w:t xml:space="preserve">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宋体"/>
                <w:lang w:eastAsia="zh-CN"/>
              </w:rPr>
            </w:pPr>
            <w:r w:rsidRPr="00593899">
              <w:rPr>
                <w:rFonts w:eastAsia="宋体"/>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等线"/>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宋体"/>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宋体"/>
                <w:lang w:eastAsia="zh-CN"/>
              </w:rPr>
            </w:pPr>
            <w:r w:rsidRPr="00593899">
              <w:rPr>
                <w:rFonts w:eastAsia="宋体"/>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宋体"/>
                <w:bCs/>
                <w:lang w:eastAsia="zh-CN"/>
              </w:rPr>
            </w:pPr>
            <w:r w:rsidRPr="00593899">
              <w:rPr>
                <w:bCs/>
                <w:lang w:eastAsia="zh-CN"/>
              </w:rPr>
              <w:t xml:space="preserve">Observation 2: in Earth-moving beam scenario, beam selection in both </w:t>
            </w:r>
            <w:proofErr w:type="spellStart"/>
            <w:r w:rsidRPr="00593899">
              <w:rPr>
                <w:bCs/>
                <w:lang w:eastAsia="zh-CN"/>
              </w:rPr>
              <w:t>gNB</w:t>
            </w:r>
            <w:proofErr w:type="spellEnd"/>
            <w:r w:rsidRPr="00593899">
              <w:rPr>
                <w:bCs/>
                <w:lang w:eastAsia="zh-CN"/>
              </w:rPr>
              <w:t xml:space="preserve">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w:t>
            </w:r>
            <w:proofErr w:type="spellStart"/>
            <w:r w:rsidRPr="00593899">
              <w:rPr>
                <w:bCs/>
                <w:sz w:val="20"/>
                <w:szCs w:val="20"/>
                <w:lang w:eastAsia="zh-CN"/>
              </w:rPr>
              <w:t>gNB</w:t>
            </w:r>
            <w:proofErr w:type="spellEnd"/>
            <w:r w:rsidRPr="00593899">
              <w:rPr>
                <w:bCs/>
                <w:sz w:val="20"/>
                <w:szCs w:val="20"/>
                <w:lang w:eastAsia="zh-CN"/>
              </w:rPr>
              <w:t xml:space="preserve"> via downlink information such as SRI in NTN. </w:t>
            </w:r>
          </w:p>
          <w:p w14:paraId="2D5CA11B" w14:textId="77777777" w:rsidR="005C64C0" w:rsidRPr="00593899" w:rsidRDefault="005C64C0" w:rsidP="00747D2C">
            <w:pPr>
              <w:rPr>
                <w:bCs/>
                <w:kern w:val="2"/>
              </w:rPr>
            </w:pPr>
            <w:r w:rsidRPr="00593899">
              <w:rPr>
                <w:rFonts w:eastAsia="宋体"/>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宋体"/>
                <w:lang w:eastAsia="zh-CN"/>
              </w:rPr>
            </w:pPr>
            <w:r w:rsidRPr="00593899">
              <w:rPr>
                <w:rFonts w:eastAsia="宋体"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宋体"/>
                <w:lang w:eastAsia="zh-CN"/>
              </w:rPr>
            </w:pPr>
            <w:r w:rsidRPr="00593899">
              <w:rPr>
                <w:rFonts w:eastAsia="宋体"/>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宋体"/>
                <w:lang w:eastAsia="zh-CN"/>
              </w:rPr>
            </w:pPr>
            <w:r w:rsidRPr="00593899">
              <w:rPr>
                <w:rFonts w:eastAsia="宋体"/>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宋体"/>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宋体"/>
                <w:lang w:eastAsia="zh-CN"/>
              </w:rPr>
            </w:pPr>
            <w:r w:rsidRPr="00593899">
              <w:rPr>
                <w:rFonts w:eastAsia="宋体"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宋体"/>
                <w:lang w:eastAsia="zh-CN"/>
              </w:rPr>
            </w:pPr>
            <w:r w:rsidRPr="00593899">
              <w:rPr>
                <w:rFonts w:eastAsia="宋体"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a9"/>
              <w:jc w:val="both"/>
              <w:rPr>
                <w:rFonts w:eastAsia="Malgun Gothic"/>
                <w:bCs/>
                <w:lang w:eastAsia="ko-KR"/>
              </w:rPr>
            </w:pPr>
            <w:r w:rsidRPr="00593899">
              <w:rPr>
                <w:bCs/>
              </w:rPr>
              <w:t xml:space="preserve">Observation 1: For LEO, there is a potential issue of </w:t>
            </w:r>
            <w:proofErr w:type="spellStart"/>
            <w:r w:rsidRPr="00593899">
              <w:rPr>
                <w:bCs/>
              </w:rPr>
              <w:t>signaling</w:t>
            </w:r>
            <w:proofErr w:type="spellEnd"/>
            <w:r w:rsidRPr="00593899">
              <w:rPr>
                <w:bCs/>
              </w:rPr>
              <w:t xml:space="preserve"> overhead and UE power consumption caused by frequent beam switching by Rel-15/16 beam management.   </w:t>
            </w:r>
          </w:p>
          <w:p w14:paraId="66B57D9F" w14:textId="77777777" w:rsidR="005C64C0" w:rsidRPr="00593899" w:rsidRDefault="005C64C0" w:rsidP="00747D2C">
            <w:pPr>
              <w:pStyle w:val="a9"/>
              <w:jc w:val="both"/>
            </w:pPr>
            <w:r w:rsidRPr="00593899">
              <w:lastRenderedPageBreak/>
              <w:t xml:space="preserve">Proposal 1: Schemes to reduce the </w:t>
            </w:r>
            <w:proofErr w:type="spellStart"/>
            <w:r w:rsidRPr="00593899">
              <w:t>signaling</w:t>
            </w:r>
            <w:proofErr w:type="spellEnd"/>
            <w:r w:rsidRPr="00593899">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宋体"/>
                <w:lang w:eastAsia="zh-CN"/>
              </w:rPr>
            </w:pPr>
            <w:r w:rsidRPr="00593899">
              <w:rPr>
                <w:rFonts w:eastAsia="宋体"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a9"/>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宋体"/>
                <w:lang w:eastAsia="zh-CN"/>
              </w:rPr>
            </w:pPr>
            <w:r w:rsidRPr="00593899">
              <w:rPr>
                <w:rFonts w:eastAsia="宋体"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宋体"/>
                <w:lang w:eastAsia="zh-CN"/>
              </w:rPr>
            </w:pPr>
            <w:proofErr w:type="spellStart"/>
            <w:r w:rsidRPr="00593899">
              <w:rPr>
                <w:rFonts w:eastAsia="宋体"/>
                <w:lang w:eastAsia="zh-CN"/>
              </w:rPr>
              <w:t>Fraunhofer</w:t>
            </w:r>
            <w:proofErr w:type="spellEnd"/>
            <w:r w:rsidRPr="00593899">
              <w:rPr>
                <w:rFonts w:eastAsia="宋体"/>
                <w:lang w:eastAsia="zh-CN"/>
              </w:rPr>
              <w:t xml:space="preserve">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宋体"/>
                <w:lang w:eastAsia="zh-CN"/>
              </w:rPr>
            </w:pPr>
            <w:r w:rsidRPr="00EB2ED3">
              <w:rPr>
                <w:rFonts w:eastAsia="宋体" w:hint="eastAsia"/>
                <w:lang w:eastAsia="zh-CN"/>
              </w:rPr>
              <w:t>CATT</w:t>
            </w:r>
          </w:p>
        </w:tc>
        <w:tc>
          <w:tcPr>
            <w:tcW w:w="8271" w:type="dxa"/>
            <w:shd w:val="clear" w:color="auto" w:fill="auto"/>
            <w:vAlign w:val="center"/>
          </w:tcPr>
          <w:p w14:paraId="37BC37AD"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宋体"/>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宋体"/>
                <w:i/>
                <w:lang w:eastAsia="zh-CN"/>
              </w:rPr>
            </w:pPr>
            <w:r w:rsidRPr="00283EB1">
              <w:rPr>
                <w:rFonts w:eastAsia="宋体"/>
                <w:i/>
              </w:rPr>
              <w:t xml:space="preserve">Proposal </w:t>
            </w:r>
            <w:r w:rsidRPr="00283EB1">
              <w:rPr>
                <w:rFonts w:eastAsia="宋体"/>
                <w:i/>
                <w:lang w:eastAsia="zh-CN"/>
              </w:rPr>
              <w:t>5</w:t>
            </w:r>
            <w:r w:rsidRPr="00283EB1">
              <w:rPr>
                <w:rFonts w:eastAsia="宋体"/>
                <w:i/>
              </w:rPr>
              <w:t>:</w:t>
            </w:r>
            <w:r w:rsidRPr="00283EB1">
              <w:rPr>
                <w:rFonts w:eastAsia="宋体"/>
                <w:i/>
                <w:lang w:eastAsia="zh-CN"/>
              </w:rPr>
              <w:t xml:space="preserve"> To reduce power consumption and </w:t>
            </w:r>
            <w:proofErr w:type="spellStart"/>
            <w:r w:rsidRPr="00283EB1">
              <w:rPr>
                <w:rFonts w:eastAsia="宋体"/>
                <w:i/>
                <w:lang w:eastAsia="zh-CN"/>
              </w:rPr>
              <w:t>signaling</w:t>
            </w:r>
            <w:proofErr w:type="spellEnd"/>
            <w:r w:rsidRPr="00283EB1">
              <w:rPr>
                <w:rFonts w:eastAsia="宋体"/>
                <w:i/>
                <w:lang w:eastAsia="zh-CN"/>
              </w:rPr>
              <w:t xml:space="preserve">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宋体"/>
                <w:lang w:eastAsia="zh-CN"/>
              </w:rPr>
            </w:pPr>
            <w:r w:rsidRPr="00283EB1">
              <w:rPr>
                <w:rFonts w:eastAsia="宋体" w:hint="eastAsia"/>
                <w:lang w:eastAsia="zh-CN"/>
              </w:rPr>
              <w:t>vivo</w:t>
            </w:r>
          </w:p>
        </w:tc>
        <w:tc>
          <w:tcPr>
            <w:tcW w:w="8271" w:type="dxa"/>
            <w:shd w:val="clear" w:color="auto" w:fill="auto"/>
            <w:vAlign w:val="center"/>
          </w:tcPr>
          <w:p w14:paraId="320A4B05" w14:textId="77777777" w:rsidR="00C0158F" w:rsidRPr="00283EB1" w:rsidRDefault="00C0158F" w:rsidP="00747D2C">
            <w:pPr>
              <w:pStyle w:val="a6"/>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宋体"/>
                <w:lang w:eastAsia="zh-CN"/>
              </w:rPr>
            </w:pPr>
            <w:r w:rsidRPr="00283EB1">
              <w:rPr>
                <w:rFonts w:eastAsia="宋体"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w:t>
            </w:r>
            <w:proofErr w:type="spellStart"/>
            <w:r w:rsidRPr="00283EB1">
              <w:rPr>
                <w:bCs/>
                <w:i/>
                <w:iCs/>
              </w:rPr>
              <w:t>signaling</w:t>
            </w:r>
            <w:proofErr w:type="spellEnd"/>
            <w:r w:rsidRPr="00283EB1">
              <w:rPr>
                <w:bCs/>
                <w:i/>
                <w:iCs/>
              </w:rPr>
              <w:t xml:space="preserve">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 xml:space="preserve">Proposal 4: Study further methods to perform beam measurements in order to reduce the </w:t>
            </w:r>
            <w:proofErr w:type="spellStart"/>
            <w:r w:rsidRPr="00283EB1">
              <w:rPr>
                <w:bCs/>
                <w:i/>
                <w:iCs/>
                <w:lang w:eastAsia="zh-CN"/>
              </w:rPr>
              <w:t>signaling</w:t>
            </w:r>
            <w:proofErr w:type="spellEnd"/>
            <w:r w:rsidRPr="00283EB1">
              <w:rPr>
                <w:bCs/>
                <w:i/>
                <w:iCs/>
                <w:lang w:eastAsia="zh-CN"/>
              </w:rPr>
              <w:t xml:space="preserve">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宋体"/>
                <w:lang w:eastAsia="zh-CN"/>
              </w:rPr>
            </w:pPr>
            <w:r w:rsidRPr="00283EB1">
              <w:rPr>
                <w:rFonts w:eastAsia="宋体"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宋体"/>
                <w:lang w:eastAsia="zh-CN"/>
              </w:rPr>
            </w:pPr>
            <w:proofErr w:type="spellStart"/>
            <w:r w:rsidRPr="00283EB1">
              <w:rPr>
                <w:rFonts w:eastAsia="宋体"/>
                <w:lang w:eastAsia="zh-CN"/>
              </w:rPr>
              <w:t>InterDigital</w:t>
            </w:r>
            <w:proofErr w:type="spellEnd"/>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宋体"/>
                <w:lang w:eastAsia="zh-CN"/>
              </w:rPr>
            </w:pPr>
            <w:r w:rsidRPr="00283EB1">
              <w:rPr>
                <w:rFonts w:eastAsia="宋体"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宋体"/>
                <w:lang w:eastAsia="zh-CN"/>
              </w:rPr>
            </w:pPr>
            <w:r w:rsidRPr="00283EB1">
              <w:rPr>
                <w:rFonts w:eastAsia="宋体"/>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 xml:space="preserve">multi-beam or one-beam per PCI mapping is </w:t>
      </w:r>
      <w:proofErr w:type="spellStart"/>
      <w:r w:rsidR="006811AD">
        <w:rPr>
          <w:rFonts w:eastAsia="Malgun Gothic"/>
          <w:lang w:eastAsia="ko-KR"/>
        </w:rPr>
        <w:t>gNB</w:t>
      </w:r>
      <w:proofErr w:type="spellEnd"/>
      <w:r w:rsidR="006811AD">
        <w:rPr>
          <w:rFonts w:eastAsia="Malgun Gothic"/>
          <w:lang w:eastAsia="ko-KR"/>
        </w:rPr>
        <w:t xml:space="preserve">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w:t>
      </w:r>
      <w:proofErr w:type="spellStart"/>
      <w:r>
        <w:rPr>
          <w:rFonts w:eastAsia="Malgun Gothic"/>
          <w:lang w:eastAsia="ko-KR"/>
        </w:rPr>
        <w:t>InterDigital</w:t>
      </w:r>
      <w:proofErr w:type="spellEnd"/>
      <w:r>
        <w:rPr>
          <w:rFonts w:eastAsia="Malgun Gothic"/>
          <w:lang w:eastAsia="ko-KR"/>
        </w:rPr>
        <w:t xml:space="preserve">,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af9"/>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af9"/>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af9"/>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w:t>
      </w:r>
      <w:proofErr w:type="spellStart"/>
      <w:r w:rsidR="002C00D7">
        <w:rPr>
          <w:rFonts w:eastAsia="Malgun Gothic"/>
          <w:highlight w:val="yellow"/>
          <w:lang w:eastAsia="ko-KR"/>
        </w:rPr>
        <w:t>BWP#x</w:t>
      </w:r>
      <w:proofErr w:type="spellEnd"/>
      <w:r>
        <w:rPr>
          <w:rFonts w:eastAsia="Malgun Gothic"/>
          <w:highlight w:val="yellow"/>
          <w:lang w:eastAsia="ko-KR"/>
        </w:rPr>
        <w:t xml:space="preserve">: </w:t>
      </w:r>
    </w:p>
    <w:p w14:paraId="2A9498C2" w14:textId="15A82E52" w:rsidR="002C00D7" w:rsidRPr="002C00D7" w:rsidRDefault="002C00D7" w:rsidP="00F524AB">
      <w:pPr>
        <w:pStyle w:val="af9"/>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w:t>
      </w:r>
      <w:proofErr w:type="spellStart"/>
      <w:r w:rsidRPr="00562694">
        <w:rPr>
          <w:rFonts w:eastAsia="Malgun Gothic"/>
          <w:highlight w:val="yellow"/>
          <w:lang w:eastAsia="ko-KR"/>
        </w:rPr>
        <w:t>BWP#x</w:t>
      </w:r>
      <w:proofErr w:type="spellEnd"/>
      <w:r w:rsidRPr="00562694">
        <w:rPr>
          <w:rFonts w:eastAsia="Malgun Gothic"/>
          <w:highlight w:val="yellow"/>
          <w:lang w:eastAsia="ko-KR"/>
        </w:rPr>
        <w:t xml:space="preserve"> beam. </w:t>
      </w:r>
    </w:p>
    <w:p w14:paraId="50744BE2" w14:textId="293EC0E6" w:rsidR="00562694" w:rsidRDefault="002C00D7" w:rsidP="00F524AB">
      <w:pPr>
        <w:pStyle w:val="af9"/>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w:t>
      </w:r>
      <w:proofErr w:type="spellStart"/>
      <w:r w:rsidR="0097566F" w:rsidRPr="00562694">
        <w:rPr>
          <w:rFonts w:eastAsia="Malgun Gothic"/>
          <w:highlight w:val="yellow"/>
          <w:lang w:eastAsia="ko-KR"/>
        </w:rPr>
        <w:t>BWP#x</w:t>
      </w:r>
      <w:proofErr w:type="spellEnd"/>
      <w:r w:rsidR="0097566F" w:rsidRPr="00562694">
        <w:rPr>
          <w:rFonts w:eastAsia="Malgun Gothic"/>
          <w:highlight w:val="yellow"/>
          <w:lang w:eastAsia="ko-KR"/>
        </w:rPr>
        <w:t xml:space="preserve">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af9"/>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af9"/>
        <w:ind w:left="360"/>
        <w:rPr>
          <w:lang w:val="en-US"/>
        </w:rPr>
      </w:pPr>
      <w:r w:rsidRPr="00191B2B">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 xml:space="preserve">For item 1), we think both options </w:t>
            </w:r>
            <w:proofErr w:type="gramStart"/>
            <w:r w:rsidRPr="00F959AF">
              <w:rPr>
                <w:bCs/>
                <w:sz w:val="22"/>
                <w:lang w:eastAsia="zh-CN"/>
              </w:rPr>
              <w:t>a and</w:t>
            </w:r>
            <w:proofErr w:type="gramEnd"/>
            <w:r w:rsidRPr="00F959AF">
              <w:rPr>
                <w:bCs/>
                <w:sz w:val="22"/>
                <w:lang w:eastAsia="zh-CN"/>
              </w:rPr>
              <w:t xml:space="preserve">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宋体"/>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宋体"/>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宋体"/>
                <w:sz w:val="21"/>
                <w:lang w:eastAsia="zh-CN"/>
              </w:rPr>
            </w:pPr>
            <w:r w:rsidRPr="001D7098">
              <w:rPr>
                <w:rFonts w:eastAsia="宋体"/>
                <w:lang w:eastAsia="zh-CN"/>
              </w:rPr>
              <w:t>One beam per cell is a subset of multi-beam per cell, it can be naturally supported if we support the later one.</w:t>
            </w:r>
            <w:r>
              <w:rPr>
                <w:rFonts w:eastAsia="宋体"/>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宋体"/>
                <w:b/>
                <w:bCs/>
                <w:sz w:val="21"/>
                <w:lang w:eastAsia="zh-CN"/>
              </w:rPr>
              <w:t xml:space="preserve">On </w:t>
            </w:r>
            <w:r w:rsidRPr="001D7098">
              <w:rPr>
                <w:rFonts w:eastAsia="Malgun Gothic"/>
                <w:b/>
                <w:bCs/>
                <w:lang w:eastAsia="ko-KR"/>
              </w:rPr>
              <w:t xml:space="preserve">Beam layout between BWP#0 and </w:t>
            </w:r>
            <w:proofErr w:type="spellStart"/>
            <w:r w:rsidRPr="001D7098">
              <w:rPr>
                <w:rFonts w:eastAsia="Malgun Gothic"/>
                <w:b/>
                <w:bCs/>
                <w:lang w:eastAsia="ko-KR"/>
              </w:rPr>
              <w:t>BWP#x</w:t>
            </w:r>
            <w:proofErr w:type="spellEnd"/>
          </w:p>
          <w:p w14:paraId="019CC4F1" w14:textId="77777777" w:rsidR="007B4A29" w:rsidRDefault="007B4A29" w:rsidP="007B4A29">
            <w:pPr>
              <w:rPr>
                <w:rFonts w:eastAsia="宋体"/>
                <w:lang w:eastAsia="zh-CN"/>
              </w:rPr>
            </w:pPr>
            <w:r w:rsidRPr="001D7098">
              <w:rPr>
                <w:rFonts w:eastAsia="宋体"/>
                <w:lang w:eastAsia="zh-CN"/>
              </w:rPr>
              <w:t xml:space="preserve">Option-1 </w:t>
            </w:r>
            <w:r>
              <w:rPr>
                <w:rFonts w:eastAsia="宋体"/>
                <w:lang w:eastAsia="zh-CN"/>
              </w:rPr>
              <w:t xml:space="preserve">with less </w:t>
            </w:r>
            <w:r w:rsidRPr="001D7098">
              <w:rPr>
                <w:rFonts w:eastAsia="宋体"/>
                <w:sz w:val="21"/>
                <w:lang w:eastAsia="zh-CN"/>
              </w:rPr>
              <w:t>specification effort</w:t>
            </w:r>
            <w:r>
              <w:rPr>
                <w:rFonts w:eastAsia="宋体"/>
                <w:lang w:eastAsia="zh-CN"/>
              </w:rPr>
              <w:t xml:space="preserve"> </w:t>
            </w:r>
            <w:r w:rsidRPr="001D7098">
              <w:rPr>
                <w:rFonts w:eastAsia="宋体"/>
                <w:lang w:eastAsia="zh-CN"/>
              </w:rPr>
              <w:t>should be prioritized</w:t>
            </w:r>
            <w:r>
              <w:rPr>
                <w:rFonts w:eastAsia="宋体"/>
                <w:lang w:eastAsia="zh-CN"/>
              </w:rPr>
              <w:t>. T</w:t>
            </w:r>
            <w:r w:rsidRPr="001D7098">
              <w:rPr>
                <w:rFonts w:eastAsia="宋体"/>
                <w:lang w:eastAsia="zh-CN"/>
              </w:rPr>
              <w:t>he reasons are as below:</w:t>
            </w:r>
          </w:p>
          <w:p w14:paraId="763C010D" w14:textId="77777777" w:rsidR="007B4A29" w:rsidRDefault="007B4A29" w:rsidP="007B4A29">
            <w:pPr>
              <w:rPr>
                <w:rFonts w:eastAsia="宋体"/>
                <w:sz w:val="21"/>
                <w:lang w:eastAsia="zh-CN"/>
              </w:rPr>
            </w:pPr>
            <w:r>
              <w:rPr>
                <w:rFonts w:eastAsia="宋体"/>
                <w:sz w:val="21"/>
                <w:lang w:eastAsia="zh-CN"/>
              </w:rPr>
              <w:t xml:space="preserve">Firstly, </w:t>
            </w:r>
            <w:r w:rsidRPr="0020005E">
              <w:rPr>
                <w:rFonts w:eastAsia="宋体"/>
                <w:sz w:val="21"/>
                <w:lang w:eastAsia="zh-CN"/>
              </w:rPr>
              <w:t>Option-1 offers better compatibility with multi beams per cell and one beam per cell.</w:t>
            </w:r>
            <w:r w:rsidRPr="002E7BEF">
              <w:rPr>
                <w:rFonts w:eastAsia="宋体"/>
                <w:sz w:val="21"/>
                <w:lang w:eastAsia="zh-CN"/>
              </w:rPr>
              <w:t xml:space="preserve"> However, considering one beam per cell, the meaning and purpose of BWP#0 in Option-2 are unclear and require further study.</w:t>
            </w:r>
            <w:r>
              <w:rPr>
                <w:rFonts w:eastAsia="宋体"/>
                <w:sz w:val="21"/>
                <w:lang w:eastAsia="zh-CN"/>
              </w:rPr>
              <w:t xml:space="preserve"> </w:t>
            </w:r>
          </w:p>
          <w:p w14:paraId="77015611" w14:textId="77777777" w:rsidR="007B4A29" w:rsidRPr="001D7098" w:rsidRDefault="007B4A29" w:rsidP="007B4A29">
            <w:pPr>
              <w:rPr>
                <w:rFonts w:eastAsia="宋体"/>
                <w:lang w:eastAsia="zh-CN"/>
              </w:rPr>
            </w:pPr>
            <w:r>
              <w:rPr>
                <w:rFonts w:eastAsia="宋体"/>
                <w:sz w:val="21"/>
                <w:lang w:eastAsia="zh-CN"/>
              </w:rPr>
              <w:t>Secondly, some parameters included in the</w:t>
            </w:r>
            <w:r w:rsidRPr="001D7098">
              <w:rPr>
                <w:rFonts w:eastAsia="宋体"/>
                <w:sz w:val="21"/>
                <w:lang w:eastAsia="zh-CN"/>
              </w:rPr>
              <w:t xml:space="preserve"> umbrella beam</w:t>
            </w:r>
            <w:r>
              <w:rPr>
                <w:rFonts w:eastAsia="宋体"/>
                <w:sz w:val="21"/>
                <w:lang w:eastAsia="zh-CN"/>
              </w:rPr>
              <w:t xml:space="preserve"> need further discussion, for example, the polarization of </w:t>
            </w:r>
            <w:r w:rsidRPr="001D7098">
              <w:rPr>
                <w:rFonts w:eastAsia="宋体"/>
                <w:sz w:val="21"/>
                <w:lang w:eastAsia="zh-CN"/>
              </w:rPr>
              <w:t>the umbrella beam</w:t>
            </w:r>
            <w:r>
              <w:rPr>
                <w:rFonts w:eastAsia="宋体"/>
                <w:sz w:val="21"/>
                <w:lang w:eastAsia="zh-CN"/>
              </w:rPr>
              <w:t xml:space="preserve"> i</w:t>
            </w:r>
            <w:r w:rsidRPr="001D7098">
              <w:rPr>
                <w:rFonts w:eastAsia="宋体"/>
                <w:sz w:val="21"/>
                <w:lang w:eastAsia="zh-CN"/>
              </w:rPr>
              <w:t>f there are polarization with frequency reuse</w:t>
            </w:r>
            <w:r>
              <w:rPr>
                <w:rFonts w:eastAsia="宋体"/>
                <w:sz w:val="21"/>
                <w:lang w:eastAsia="zh-CN"/>
              </w:rPr>
              <w:t xml:space="preserve">. </w:t>
            </w:r>
          </w:p>
          <w:p w14:paraId="094FC9C8" w14:textId="77777777" w:rsidR="007B4A29" w:rsidRDefault="007B4A29" w:rsidP="007B4A29">
            <w:pPr>
              <w:rPr>
                <w:rFonts w:eastAsia="宋体"/>
                <w:sz w:val="21"/>
                <w:lang w:eastAsia="zh-CN"/>
              </w:rPr>
            </w:pPr>
            <w:r>
              <w:rPr>
                <w:rFonts w:eastAsia="宋体"/>
                <w:sz w:val="21"/>
                <w:lang w:eastAsia="zh-CN"/>
              </w:rPr>
              <w:t xml:space="preserve">Besides, there is no need </w:t>
            </w:r>
            <w:r w:rsidRPr="001D7098">
              <w:rPr>
                <w:rFonts w:eastAsia="宋体"/>
                <w:sz w:val="21"/>
                <w:lang w:eastAsia="zh-CN"/>
              </w:rPr>
              <w:t xml:space="preserve">for Option-1 to perform BWP switching periodically from </w:t>
            </w:r>
            <w:proofErr w:type="spellStart"/>
            <w:r w:rsidRPr="001D7098">
              <w:rPr>
                <w:rFonts w:eastAsia="宋体"/>
                <w:sz w:val="21"/>
                <w:lang w:eastAsia="zh-CN"/>
              </w:rPr>
              <w:t>BWP#x</w:t>
            </w:r>
            <w:proofErr w:type="spellEnd"/>
            <w:r w:rsidRPr="001D7098">
              <w:rPr>
                <w:rFonts w:eastAsia="宋体"/>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宋体"/>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宋体"/>
                <w:sz w:val="22"/>
                <w:lang w:eastAsia="zh-CN"/>
              </w:rPr>
            </w:pPr>
            <w:ins w:id="3" w:author="ZTE" w:date="2021-01-26T16:47:00Z">
              <w:r w:rsidRPr="004D49CF">
                <w:rPr>
                  <w:rFonts w:eastAsia="宋体" w:hint="eastAsia"/>
                  <w:sz w:val="22"/>
                  <w:lang w:eastAsia="zh-CN"/>
                </w:rPr>
                <w:t>ZT</w:t>
              </w:r>
              <w:r w:rsidRPr="004D49CF">
                <w:rPr>
                  <w:rFonts w:eastAsia="宋体"/>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af9"/>
              <w:numPr>
                <w:ilvl w:val="0"/>
                <w:numId w:val="33"/>
              </w:numPr>
              <w:rPr>
                <w:ins w:id="4" w:author="ZTE" w:date="2021-01-26T16:49:00Z"/>
                <w:rFonts w:eastAsia="宋体"/>
                <w:sz w:val="22"/>
                <w:lang w:eastAsia="zh-CN"/>
              </w:rPr>
            </w:pPr>
            <w:ins w:id="5" w:author="ZTE" w:date="2021-01-26T16:48:00Z">
              <w:r w:rsidRPr="004D49CF">
                <w:rPr>
                  <w:rFonts w:eastAsia="宋体" w:hint="eastAsia"/>
                  <w:sz w:val="22"/>
                  <w:lang w:eastAsia="zh-CN"/>
                </w:rPr>
                <w:t>For</w:t>
              </w:r>
              <w:r w:rsidRPr="004D49CF">
                <w:rPr>
                  <w:rFonts w:eastAsia="宋体"/>
                  <w:sz w:val="22"/>
                  <w:lang w:eastAsia="zh-CN"/>
                </w:rPr>
                <w:t xml:space="preserve"> ite</w:t>
              </w:r>
              <w:r>
                <w:rPr>
                  <w:rFonts w:eastAsia="宋体"/>
                  <w:sz w:val="22"/>
                  <w:lang w:eastAsia="zh-CN"/>
                </w:rPr>
                <w:t>m-</w:t>
              </w:r>
            </w:ins>
            <w:ins w:id="6" w:author="ZTE" w:date="2021-01-26T16:49:00Z">
              <w:r>
                <w:rPr>
                  <w:rFonts w:eastAsia="宋体"/>
                  <w:sz w:val="22"/>
                  <w:lang w:eastAsia="zh-CN"/>
                </w:rPr>
                <w:t xml:space="preserve">1: </w:t>
              </w:r>
            </w:ins>
            <w:ins w:id="7" w:author="ZTE" w:date="2021-01-26T16:48:00Z">
              <w:r w:rsidRPr="004D49CF">
                <w:rPr>
                  <w:rFonts w:eastAsia="宋体"/>
                  <w:sz w:val="22"/>
                  <w:lang w:eastAsia="zh-CN"/>
                </w:rPr>
                <w:t>it has confirmed that both Options will be supported and all of them c</w:t>
              </w:r>
            </w:ins>
            <w:ins w:id="8" w:author="ZTE" w:date="2021-01-26T16:49:00Z">
              <w:r w:rsidRPr="004D49CF">
                <w:rPr>
                  <w:rFonts w:eastAsia="宋体"/>
                  <w:sz w:val="22"/>
                  <w:lang w:eastAsia="zh-CN"/>
                </w:rPr>
                <w:t xml:space="preserve">an be up to </w:t>
              </w:r>
              <w:proofErr w:type="spellStart"/>
              <w:r w:rsidRPr="004D49CF">
                <w:rPr>
                  <w:rFonts w:eastAsia="宋体"/>
                  <w:sz w:val="22"/>
                  <w:lang w:eastAsia="zh-CN"/>
                </w:rPr>
                <w:t>gNB</w:t>
              </w:r>
              <w:proofErr w:type="spellEnd"/>
              <w:r w:rsidRPr="004D49CF">
                <w:rPr>
                  <w:rFonts w:eastAsia="宋体"/>
                  <w:sz w:val="22"/>
                  <w:lang w:eastAsia="zh-CN"/>
                </w:rPr>
                <w:t xml:space="preserve"> implementation;</w:t>
              </w:r>
            </w:ins>
            <w:ins w:id="9" w:author="ZTE" w:date="2021-01-26T16:48:00Z">
              <w:r w:rsidRPr="004D49CF">
                <w:rPr>
                  <w:rFonts w:eastAsia="宋体"/>
                  <w:sz w:val="22"/>
                  <w:lang w:eastAsia="zh-CN"/>
                </w:rPr>
                <w:t xml:space="preserve"> </w:t>
              </w:r>
            </w:ins>
          </w:p>
          <w:p w14:paraId="3F7B934B" w14:textId="388F98C8" w:rsidR="0082130D" w:rsidRPr="004D49CF" w:rsidRDefault="004D49CF" w:rsidP="0082130D">
            <w:pPr>
              <w:pStyle w:val="af9"/>
              <w:numPr>
                <w:ilvl w:val="0"/>
                <w:numId w:val="33"/>
              </w:numPr>
              <w:rPr>
                <w:rFonts w:eastAsia="宋体"/>
                <w:sz w:val="22"/>
                <w:lang w:eastAsia="zh-CN"/>
              </w:rPr>
            </w:pPr>
            <w:ins w:id="10" w:author="ZTE" w:date="2021-01-26T16:49:00Z">
              <w:r>
                <w:rPr>
                  <w:rFonts w:eastAsia="宋体"/>
                  <w:sz w:val="22"/>
                  <w:lang w:eastAsia="zh-CN"/>
                </w:rPr>
                <w:t xml:space="preserve">For item-2: </w:t>
              </w:r>
            </w:ins>
            <w:ins w:id="11" w:author="ZTE" w:date="2021-01-26T16:50:00Z">
              <w:r w:rsidR="00263EA9">
                <w:rPr>
                  <w:rFonts w:eastAsia="宋体"/>
                  <w:sz w:val="22"/>
                  <w:lang w:eastAsia="zh-CN"/>
                </w:rPr>
                <w:t xml:space="preserve">from </w:t>
              </w:r>
              <w:proofErr w:type="spellStart"/>
              <w:r w:rsidR="00263EA9">
                <w:rPr>
                  <w:rFonts w:eastAsia="宋体"/>
                  <w:sz w:val="22"/>
                  <w:lang w:eastAsia="zh-CN"/>
                </w:rPr>
                <w:t>gNB</w:t>
              </w:r>
              <w:proofErr w:type="spellEnd"/>
              <w:r w:rsidR="00263EA9">
                <w:rPr>
                  <w:rFonts w:eastAsia="宋体"/>
                  <w:sz w:val="22"/>
                  <w:lang w:eastAsia="zh-CN"/>
                </w:rPr>
                <w:t xml:space="preserve"> perspective, all these </w:t>
              </w:r>
            </w:ins>
            <w:ins w:id="12" w:author="ZTE" w:date="2021-01-26T16:51:00Z">
              <w:r w:rsidR="00263EA9">
                <w:rPr>
                  <w:rFonts w:eastAsia="宋体"/>
                  <w:sz w:val="22"/>
                  <w:lang w:eastAsia="zh-CN"/>
                </w:rPr>
                <w:t>beam layout (option-</w:t>
              </w:r>
            </w:ins>
            <w:ins w:id="13" w:author="ZTE" w:date="2021-01-26T16:54:00Z">
              <w:r w:rsidR="0082130D">
                <w:rPr>
                  <w:rFonts w:eastAsia="宋体"/>
                  <w:sz w:val="22"/>
                  <w:lang w:eastAsia="zh-CN"/>
                </w:rPr>
                <w:t>1</w:t>
              </w:r>
            </w:ins>
            <w:ins w:id="14" w:author="ZTE" w:date="2021-01-26T16:51:00Z">
              <w:r w:rsidR="00263EA9">
                <w:rPr>
                  <w:rFonts w:eastAsia="宋体"/>
                  <w:sz w:val="22"/>
                  <w:lang w:eastAsia="zh-CN"/>
                </w:rPr>
                <w:t xml:space="preserve"> and </w:t>
              </w:r>
            </w:ins>
            <w:ins w:id="15" w:author="ZTE" w:date="2021-01-26T16:54:00Z">
              <w:r w:rsidR="0082130D">
                <w:rPr>
                  <w:rFonts w:eastAsia="宋体"/>
                  <w:sz w:val="22"/>
                  <w:lang w:eastAsia="zh-CN"/>
                </w:rPr>
                <w:t>2</w:t>
              </w:r>
            </w:ins>
            <w:ins w:id="16" w:author="ZTE" w:date="2021-01-26T16:51:00Z">
              <w:r w:rsidR="00263EA9">
                <w:rPr>
                  <w:rFonts w:eastAsia="宋体"/>
                  <w:sz w:val="22"/>
                  <w:lang w:eastAsia="zh-CN"/>
                </w:rPr>
                <w:t xml:space="preserve">) can be </w:t>
              </w:r>
              <w:r w:rsidR="00E97B16">
                <w:rPr>
                  <w:rFonts w:eastAsia="宋体"/>
                  <w:sz w:val="22"/>
                  <w:lang w:eastAsia="zh-CN"/>
                </w:rPr>
                <w:t xml:space="preserve">achieved by implementation. And </w:t>
              </w:r>
            </w:ins>
            <w:ins w:id="17" w:author="ZTE" w:date="2021-01-26T16:54:00Z">
              <w:r w:rsidR="0082130D">
                <w:rPr>
                  <w:rFonts w:eastAsia="宋体"/>
                  <w:sz w:val="22"/>
                  <w:lang w:eastAsia="zh-CN"/>
                </w:rPr>
                <w:t xml:space="preserve">Option-1 can provide better coverage for the common channel since there are mismatch on the antenna gain between </w:t>
              </w:r>
            </w:ins>
            <w:ins w:id="18" w:author="ZTE" w:date="2021-01-26T16:55:00Z">
              <w:r w:rsidR="0082130D">
                <w:rPr>
                  <w:rFonts w:eastAsia="宋体"/>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宋体"/>
                <w:sz w:val="21"/>
                <w:lang w:eastAsia="zh-CN"/>
              </w:rPr>
            </w:pPr>
            <w:r w:rsidRPr="007E1BC6">
              <w:rPr>
                <w:rFonts w:eastAsia="宋体"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宋体"/>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宋体"/>
                <w:sz w:val="21"/>
                <w:lang w:eastAsia="zh-CN"/>
              </w:rPr>
            </w:pPr>
            <w:proofErr w:type="spellStart"/>
            <w:r>
              <w:rPr>
                <w:rFonts w:eastAsia="宋体"/>
                <w:sz w:val="22"/>
                <w:lang w:eastAsia="zh-CN"/>
              </w:rPr>
              <w:lastRenderedPageBreak/>
              <w:t>Fraunhofer</w:t>
            </w:r>
            <w:proofErr w:type="spellEnd"/>
            <w:r>
              <w:rPr>
                <w:rFonts w:eastAsia="宋体"/>
                <w:sz w:val="22"/>
                <w:lang w:eastAsia="zh-CN"/>
              </w:rPr>
              <w:t xml:space="preserve"> IIS, </w:t>
            </w:r>
            <w:proofErr w:type="spellStart"/>
            <w:r>
              <w:rPr>
                <w:rFonts w:eastAsia="宋体"/>
                <w:sz w:val="22"/>
                <w:lang w:eastAsia="zh-CN"/>
              </w:rPr>
              <w:t>Fraunhofer</w:t>
            </w:r>
            <w:proofErr w:type="spellEnd"/>
            <w:r>
              <w:rPr>
                <w:rFonts w:eastAsia="宋体"/>
                <w:sz w:val="22"/>
                <w:lang w:eastAsia="zh-CN"/>
              </w:rPr>
              <w:t xml:space="preserve">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宋体"/>
                <w:sz w:val="22"/>
                <w:lang w:eastAsia="zh-CN"/>
              </w:rPr>
            </w:pPr>
            <w:r>
              <w:rPr>
                <w:rFonts w:eastAsia="宋体"/>
                <w:sz w:val="22"/>
                <w:lang w:eastAsia="zh-CN"/>
              </w:rPr>
              <w:t>For the 1</w:t>
            </w:r>
            <w:r w:rsidRPr="00DE71BA">
              <w:rPr>
                <w:rFonts w:eastAsia="宋体"/>
                <w:sz w:val="22"/>
                <w:vertAlign w:val="superscript"/>
                <w:lang w:eastAsia="zh-CN"/>
              </w:rPr>
              <w:t>st</w:t>
            </w:r>
            <w:r>
              <w:rPr>
                <w:rFonts w:eastAsia="宋体"/>
                <w:sz w:val="22"/>
                <w:lang w:eastAsia="zh-CN"/>
              </w:rPr>
              <w:t xml:space="preserve"> item: Both option-</w:t>
            </w:r>
            <w:proofErr w:type="gramStart"/>
            <w:r>
              <w:rPr>
                <w:rFonts w:eastAsia="宋体"/>
                <w:sz w:val="22"/>
                <w:lang w:eastAsia="zh-CN"/>
              </w:rPr>
              <w:t>a and</w:t>
            </w:r>
            <w:proofErr w:type="gramEnd"/>
            <w:r>
              <w:rPr>
                <w:rFonts w:eastAsia="宋体"/>
                <w:sz w:val="22"/>
                <w:lang w:eastAsia="zh-CN"/>
              </w:rPr>
              <w:t xml:space="preserve"> option-b are supported with the current spec and can be left to </w:t>
            </w:r>
            <w:proofErr w:type="spellStart"/>
            <w:r>
              <w:rPr>
                <w:rFonts w:eastAsia="宋体"/>
                <w:sz w:val="22"/>
                <w:lang w:eastAsia="zh-CN"/>
              </w:rPr>
              <w:t>gNB</w:t>
            </w:r>
            <w:proofErr w:type="spellEnd"/>
            <w:r>
              <w:rPr>
                <w:rFonts w:eastAsia="宋体"/>
                <w:sz w:val="22"/>
                <w:lang w:eastAsia="zh-CN"/>
              </w:rPr>
              <w:t xml:space="preserve"> implementation. </w:t>
            </w:r>
          </w:p>
          <w:p w14:paraId="20BBC67B" w14:textId="58AB5B77" w:rsidR="00756A5E" w:rsidRDefault="00756A5E" w:rsidP="00756A5E">
            <w:pPr>
              <w:rPr>
                <w:bCs/>
                <w:sz w:val="22"/>
                <w:lang w:eastAsia="zh-CN"/>
              </w:rPr>
            </w:pPr>
            <w:r>
              <w:rPr>
                <w:rFonts w:eastAsia="宋体"/>
                <w:sz w:val="22"/>
                <w:lang w:eastAsia="zh-CN"/>
              </w:rPr>
              <w:t>For the 2</w:t>
            </w:r>
            <w:r w:rsidRPr="00DE71BA">
              <w:rPr>
                <w:rFonts w:eastAsia="宋体"/>
                <w:sz w:val="22"/>
                <w:vertAlign w:val="superscript"/>
                <w:lang w:eastAsia="zh-CN"/>
              </w:rPr>
              <w:t>nd</w:t>
            </w:r>
            <w:r>
              <w:rPr>
                <w:rFonts w:eastAsia="宋体"/>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宋体"/>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 xml:space="preserve">On 1), unclear what is the meaning of “transparent to specification” in the </w:t>
            </w:r>
            <w:proofErr w:type="gramStart"/>
            <w:r w:rsidRPr="00CD0D40">
              <w:rPr>
                <w:bCs/>
                <w:sz w:val="22"/>
                <w:lang w:eastAsia="zh-CN"/>
              </w:rPr>
              <w:t>question.</w:t>
            </w:r>
            <w:proofErr w:type="gramEnd"/>
            <w:r w:rsidRPr="00CD0D40">
              <w:rPr>
                <w:bCs/>
                <w:sz w:val="22"/>
                <w:lang w:eastAsia="zh-CN"/>
              </w:rPr>
              <w:t xml:space="preserve">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宋体"/>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宋体"/>
                <w:sz w:val="22"/>
                <w:lang w:eastAsia="zh-CN"/>
              </w:rPr>
            </w:pPr>
            <w:r>
              <w:rPr>
                <w:rFonts w:eastAsia="宋体"/>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62087F">
            <w:pPr>
              <w:pStyle w:val="af9"/>
              <w:numPr>
                <w:ilvl w:val="0"/>
                <w:numId w:val="36"/>
              </w:numPr>
              <w:rPr>
                <w:rFonts w:eastAsia="宋体"/>
                <w:sz w:val="22"/>
                <w:lang w:eastAsia="zh-CN"/>
              </w:rPr>
            </w:pPr>
            <w:proofErr w:type="gramStart"/>
            <w:r>
              <w:rPr>
                <w:rFonts w:eastAsia="宋体"/>
                <w:sz w:val="22"/>
                <w:lang w:eastAsia="zh-CN"/>
              </w:rPr>
              <w:t>both</w:t>
            </w:r>
            <w:proofErr w:type="gramEnd"/>
            <w:r>
              <w:rPr>
                <w:rFonts w:eastAsia="宋体"/>
                <w:sz w:val="22"/>
                <w:lang w:eastAsia="zh-CN"/>
              </w:rPr>
              <w:t xml:space="preserve"> options can be implemented based on current NR specs without further enhancement.</w:t>
            </w:r>
          </w:p>
          <w:p w14:paraId="7A5AA4A6" w14:textId="77777777" w:rsidR="0062087F" w:rsidRDefault="0062087F" w:rsidP="0062087F">
            <w:pPr>
              <w:pStyle w:val="af9"/>
              <w:numPr>
                <w:ilvl w:val="0"/>
                <w:numId w:val="36"/>
              </w:numPr>
              <w:rPr>
                <w:rFonts w:eastAsia="宋体"/>
                <w:sz w:val="22"/>
                <w:lang w:eastAsia="zh-CN"/>
              </w:rPr>
            </w:pPr>
            <w:proofErr w:type="gramStart"/>
            <w:r>
              <w:rPr>
                <w:rFonts w:eastAsia="宋体"/>
                <w:sz w:val="22"/>
                <w:lang w:eastAsia="zh-CN"/>
              </w:rPr>
              <w:t>both</w:t>
            </w:r>
            <w:proofErr w:type="gramEnd"/>
            <w:r>
              <w:rPr>
                <w:rFonts w:eastAsia="宋体"/>
                <w:sz w:val="22"/>
                <w:lang w:eastAsia="zh-CN"/>
              </w:rPr>
              <w:t xml:space="preserve">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宋体" w:hint="eastAsia"/>
                <w:sz w:val="22"/>
                <w:lang w:eastAsia="zh-CN"/>
              </w:rPr>
              <w:t>O</w:t>
            </w:r>
            <w:r w:rsidRPr="00F7669E">
              <w:rPr>
                <w:rFonts w:eastAsia="宋体"/>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宋体"/>
                <w:sz w:val="22"/>
                <w:lang w:eastAsia="zh-CN"/>
              </w:rPr>
            </w:pPr>
            <w:r>
              <w:rPr>
                <w:rFonts w:eastAsia="宋体"/>
                <w:sz w:val="22"/>
                <w:lang w:eastAsia="zh-CN"/>
              </w:rPr>
              <w:t>For Q1: option a and option b can be supported by implementation</w:t>
            </w:r>
          </w:p>
          <w:p w14:paraId="0714203D" w14:textId="7EAD3E7D" w:rsidR="00E07372" w:rsidRPr="00CD0D40" w:rsidRDefault="00E07372" w:rsidP="00E07372">
            <w:pPr>
              <w:rPr>
                <w:bCs/>
                <w:sz w:val="22"/>
                <w:lang w:eastAsia="zh-CN"/>
              </w:rPr>
            </w:pPr>
            <w:r>
              <w:rPr>
                <w:rFonts w:eastAsia="宋体"/>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宋体"/>
                <w:sz w:val="22"/>
                <w:highlight w:val="yellow"/>
                <w:lang w:eastAsia="zh-CN"/>
              </w:rPr>
            </w:pPr>
            <w:r w:rsidRPr="004E4A98">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宋体"/>
                <w:sz w:val="22"/>
                <w:highlight w:val="yellow"/>
                <w:lang w:eastAsia="zh-CN"/>
              </w:rPr>
            </w:pPr>
            <w:r w:rsidRPr="004E4A98">
              <w:rPr>
                <w:rFonts w:eastAsia="宋体" w:hint="eastAsia"/>
                <w:sz w:val="22"/>
                <w:highlight w:val="yellow"/>
                <w:lang w:eastAsia="zh-CN"/>
              </w:rPr>
              <w:t>Quick summary</w:t>
            </w:r>
          </w:p>
          <w:p w14:paraId="30B6BA2D" w14:textId="77777777" w:rsidR="00D5662B" w:rsidRPr="004E4A98" w:rsidRDefault="00D5662B" w:rsidP="00D5662B">
            <w:pPr>
              <w:rPr>
                <w:rFonts w:eastAsia="宋体"/>
                <w:sz w:val="22"/>
                <w:highlight w:val="yellow"/>
                <w:lang w:eastAsia="zh-CN"/>
              </w:rPr>
            </w:pPr>
            <w:r w:rsidRPr="004E4A98">
              <w:rPr>
                <w:rFonts w:eastAsia="宋体"/>
                <w:sz w:val="22"/>
                <w:highlight w:val="yellow"/>
                <w:lang w:eastAsia="zh-CN"/>
              </w:rPr>
              <w:t xml:space="preserve">For 1), </w:t>
            </w:r>
            <w:r w:rsidRPr="004E4A98">
              <w:rPr>
                <w:rFonts w:eastAsia="宋体" w:hint="eastAsia"/>
                <w:sz w:val="22"/>
                <w:highlight w:val="yellow"/>
                <w:lang w:eastAsia="zh-CN"/>
              </w:rPr>
              <w:t xml:space="preserve">It seems </w:t>
            </w:r>
            <w:r w:rsidRPr="004E4A98">
              <w:rPr>
                <w:rFonts w:eastAsia="宋体"/>
                <w:sz w:val="22"/>
                <w:highlight w:val="yellow"/>
                <w:lang w:eastAsia="zh-CN"/>
              </w:rPr>
              <w:t>up to now</w:t>
            </w:r>
            <w:r w:rsidRPr="004E4A98">
              <w:rPr>
                <w:rFonts w:eastAsia="宋体" w:hint="eastAsia"/>
                <w:sz w:val="22"/>
                <w:highlight w:val="yellow"/>
                <w:lang w:eastAsia="zh-CN"/>
              </w:rPr>
              <w:t xml:space="preserve"> companies agree that both option-</w:t>
            </w:r>
            <w:proofErr w:type="gramStart"/>
            <w:r w:rsidRPr="004E4A98">
              <w:rPr>
                <w:rFonts w:eastAsia="宋体" w:hint="eastAsia"/>
                <w:sz w:val="22"/>
                <w:highlight w:val="yellow"/>
                <w:lang w:eastAsia="zh-CN"/>
              </w:rPr>
              <w:t>a and</w:t>
            </w:r>
            <w:proofErr w:type="gramEnd"/>
            <w:r w:rsidRPr="004E4A98">
              <w:rPr>
                <w:rFonts w:eastAsia="宋体" w:hint="eastAsia"/>
                <w:sz w:val="22"/>
                <w:highlight w:val="yellow"/>
                <w:lang w:eastAsia="zh-CN"/>
              </w:rPr>
              <w:t xml:space="preserve"> option-b</w:t>
            </w:r>
            <w:r w:rsidRPr="004E4A98">
              <w:rPr>
                <w:rFonts w:eastAsia="宋体"/>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宋体"/>
                <w:sz w:val="22"/>
                <w:highlight w:val="yellow"/>
                <w:lang w:eastAsia="zh-CN"/>
              </w:rPr>
            </w:pPr>
            <w:r w:rsidRPr="004E4A98">
              <w:rPr>
                <w:rFonts w:eastAsia="宋体"/>
                <w:sz w:val="22"/>
                <w:highlight w:val="yellow"/>
                <w:lang w:eastAsia="zh-CN"/>
              </w:rPr>
              <w:t>For 2), vivo</w:t>
            </w:r>
            <w:r w:rsidR="004E4A98" w:rsidRPr="004E4A98">
              <w:rPr>
                <w:rFonts w:eastAsia="宋体"/>
                <w:sz w:val="22"/>
                <w:highlight w:val="yellow"/>
                <w:lang w:eastAsia="zh-CN"/>
              </w:rPr>
              <w:t xml:space="preserve"> think</w:t>
            </w:r>
            <w:r w:rsidR="00E82AC1">
              <w:rPr>
                <w:rFonts w:eastAsia="宋体"/>
                <w:sz w:val="22"/>
                <w:highlight w:val="yellow"/>
                <w:lang w:eastAsia="zh-CN"/>
              </w:rPr>
              <w:t>s</w:t>
            </w:r>
            <w:r w:rsidRPr="004E4A98">
              <w:rPr>
                <w:rFonts w:eastAsia="宋体"/>
                <w:sz w:val="22"/>
                <w:highlight w:val="yellow"/>
                <w:lang w:eastAsia="zh-CN"/>
              </w:rPr>
              <w:t xml:space="preserve"> that to support option1 and option 2, the current spec is not sufficient, further enhancement is needed, e.g. </w:t>
            </w:r>
            <w:r w:rsidRPr="004E4A98">
              <w:rPr>
                <w:rFonts w:eastAsia="宋体"/>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宋体"/>
                <w:sz w:val="22"/>
                <w:highlight w:val="yellow"/>
                <w:lang w:eastAsia="zh-CN"/>
              </w:rPr>
            </w:pPr>
            <w:proofErr w:type="spellStart"/>
            <w:r w:rsidRPr="007A7B27">
              <w:rPr>
                <w:rFonts w:eastAsia="宋体"/>
                <w:sz w:val="22"/>
                <w:lang w:eastAsia="zh-CN"/>
              </w:rPr>
              <w:t>MediaTek</w:t>
            </w:r>
            <w:proofErr w:type="spellEnd"/>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7A7B27">
            <w:pPr>
              <w:pStyle w:val="af9"/>
              <w:numPr>
                <w:ilvl w:val="0"/>
                <w:numId w:val="42"/>
              </w:numPr>
              <w:rPr>
                <w:rFonts w:eastAsia="宋体"/>
                <w:sz w:val="22"/>
                <w:lang w:eastAsia="zh-CN"/>
              </w:rPr>
            </w:pPr>
            <w:r w:rsidRPr="007A7B27">
              <w:rPr>
                <w:rFonts w:eastAsia="宋体"/>
                <w:sz w:val="22"/>
                <w:lang w:eastAsia="zh-CN"/>
              </w:rPr>
              <w:t>Cell vs. SSB beam with options a and b can be support in Rl-15 specifications</w:t>
            </w:r>
          </w:p>
          <w:p w14:paraId="4B9DEDFB" w14:textId="76B3D616" w:rsidR="007A7B27" w:rsidRPr="007A7B27" w:rsidRDefault="007A7B27" w:rsidP="007A7B27">
            <w:pPr>
              <w:pStyle w:val="af9"/>
              <w:numPr>
                <w:ilvl w:val="0"/>
                <w:numId w:val="42"/>
              </w:numPr>
              <w:rPr>
                <w:rFonts w:eastAsia="宋体"/>
                <w:sz w:val="22"/>
                <w:lang w:eastAsia="zh-CN"/>
              </w:rPr>
            </w:pPr>
            <w:r w:rsidRPr="007A7B27">
              <w:rPr>
                <w:rFonts w:eastAsia="宋体"/>
                <w:sz w:val="22"/>
                <w:lang w:eastAsia="zh-CN"/>
              </w:rPr>
              <w:t xml:space="preserve">Beam layout between BWP#0 and </w:t>
            </w:r>
            <w:proofErr w:type="spellStart"/>
            <w:r w:rsidRPr="007A7B27">
              <w:rPr>
                <w:rFonts w:eastAsia="宋体"/>
                <w:sz w:val="22"/>
                <w:lang w:eastAsia="zh-CN"/>
              </w:rPr>
              <w:t>BWP#x</w:t>
            </w:r>
            <w:proofErr w:type="spellEnd"/>
            <w:r w:rsidRPr="007A7B27">
              <w:rPr>
                <w:rFonts w:eastAsia="宋体"/>
                <w:sz w:val="22"/>
                <w:lang w:eastAsia="zh-CN"/>
              </w:rPr>
              <w:t xml:space="preserve">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宋体"/>
                <w:sz w:val="22"/>
                <w:lang w:eastAsia="zh-CN"/>
              </w:rPr>
            </w:pPr>
            <w:r>
              <w:rPr>
                <w:rFonts w:eastAsia="宋体"/>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A31AEB">
            <w:pPr>
              <w:pStyle w:val="af9"/>
              <w:numPr>
                <w:ilvl w:val="0"/>
                <w:numId w:val="44"/>
              </w:numPr>
              <w:rPr>
                <w:rFonts w:eastAsia="宋体"/>
                <w:sz w:val="22"/>
                <w:lang w:eastAsia="zh-CN"/>
              </w:rPr>
            </w:pPr>
            <w:r>
              <w:rPr>
                <w:rFonts w:eastAsia="宋体"/>
                <w:sz w:val="22"/>
                <w:lang w:eastAsia="zh-CN"/>
              </w:rPr>
              <w:t>Both options are supported by current specification.</w:t>
            </w:r>
          </w:p>
          <w:p w14:paraId="4043F90D" w14:textId="36ADCAE4" w:rsidR="00A31AEB" w:rsidRPr="00A31AEB" w:rsidRDefault="00A31AEB" w:rsidP="00A31AEB">
            <w:pPr>
              <w:pStyle w:val="af9"/>
              <w:numPr>
                <w:ilvl w:val="0"/>
                <w:numId w:val="44"/>
              </w:numPr>
              <w:rPr>
                <w:rFonts w:eastAsia="宋体"/>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宋体"/>
                <w:sz w:val="22"/>
                <w:lang w:eastAsia="zh-CN"/>
              </w:rPr>
            </w:pPr>
            <w:proofErr w:type="spellStart"/>
            <w:r>
              <w:rPr>
                <w:rFonts w:eastAsia="宋体"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宋体"/>
                <w:sz w:val="22"/>
                <w:lang w:eastAsia="zh-CN"/>
              </w:rPr>
            </w:pPr>
            <w:r w:rsidRPr="002C61D9">
              <w:rPr>
                <w:rFonts w:eastAsia="宋体"/>
                <w:sz w:val="22"/>
                <w:lang w:eastAsia="zh-CN"/>
              </w:rPr>
              <w:t>For item 1),</w:t>
            </w:r>
            <w:r>
              <w:rPr>
                <w:rFonts w:eastAsia="宋体"/>
                <w:sz w:val="22"/>
                <w:lang w:eastAsia="zh-CN"/>
              </w:rPr>
              <w:t xml:space="preserve"> </w:t>
            </w:r>
            <w:r w:rsidRPr="002C61D9">
              <w:rPr>
                <w:rFonts w:eastAsia="宋体"/>
                <w:sz w:val="22"/>
                <w:lang w:eastAsia="zh-CN"/>
              </w:rPr>
              <w:t>both options can be realized by current NR spec without further enhancement</w:t>
            </w:r>
            <w:r>
              <w:t xml:space="preserve"> </w:t>
            </w:r>
            <w:r>
              <w:rPr>
                <w:rFonts w:eastAsia="宋体"/>
                <w:sz w:val="22"/>
                <w:lang w:eastAsia="zh-CN"/>
              </w:rPr>
              <w:t>and transparent to UE</w:t>
            </w:r>
            <w:r w:rsidRPr="002C61D9">
              <w:rPr>
                <w:rFonts w:eastAsia="宋体"/>
                <w:sz w:val="22"/>
                <w:lang w:eastAsia="zh-CN"/>
              </w:rPr>
              <w:t>.</w:t>
            </w:r>
          </w:p>
          <w:p w14:paraId="368851DA" w14:textId="50420BE6" w:rsidR="00F267E4" w:rsidRPr="00F267E4" w:rsidRDefault="00F267E4" w:rsidP="00F267E4">
            <w:pPr>
              <w:rPr>
                <w:rFonts w:eastAsia="宋体" w:hint="eastAsia"/>
                <w:sz w:val="22"/>
                <w:lang w:eastAsia="zh-CN"/>
              </w:rPr>
            </w:pPr>
            <w:r w:rsidRPr="002C61D9">
              <w:rPr>
                <w:rFonts w:eastAsia="宋体"/>
                <w:sz w:val="22"/>
                <w:lang w:eastAsia="zh-CN"/>
              </w:rPr>
              <w:t xml:space="preserve">For item </w:t>
            </w:r>
            <w:r>
              <w:rPr>
                <w:rFonts w:eastAsia="宋体"/>
                <w:sz w:val="22"/>
                <w:lang w:eastAsia="zh-CN"/>
              </w:rPr>
              <w:t>2</w:t>
            </w:r>
            <w:r w:rsidRPr="002C61D9">
              <w:rPr>
                <w:rFonts w:eastAsia="宋体"/>
                <w:sz w:val="22"/>
                <w:lang w:eastAsia="zh-CN"/>
              </w:rPr>
              <w:t>),</w:t>
            </w:r>
            <w:r>
              <w:rPr>
                <w:rFonts w:eastAsia="宋体"/>
                <w:sz w:val="22"/>
                <w:lang w:eastAsia="zh-CN"/>
              </w:rPr>
              <w:t xml:space="preserve"> O</w:t>
            </w:r>
            <w:r>
              <w:rPr>
                <w:rFonts w:eastAsia="宋体" w:hint="eastAsia"/>
                <w:sz w:val="22"/>
                <w:lang w:eastAsia="zh-CN"/>
              </w:rPr>
              <w:t>ption</w:t>
            </w:r>
            <w:r>
              <w:rPr>
                <w:rFonts w:eastAsia="宋体"/>
                <w:sz w:val="22"/>
                <w:lang w:eastAsia="zh-CN"/>
              </w:rPr>
              <w:t xml:space="preserve"> 1</w:t>
            </w:r>
            <w:r w:rsidRPr="002C61D9">
              <w:rPr>
                <w:rFonts w:eastAsia="宋体"/>
                <w:sz w:val="22"/>
                <w:lang w:eastAsia="zh-CN"/>
              </w:rPr>
              <w:t xml:space="preserve"> is preferred given that</w:t>
            </w:r>
            <w:r>
              <w:rPr>
                <w:rFonts w:eastAsia="宋体"/>
                <w:sz w:val="22"/>
                <w:lang w:eastAsia="zh-CN"/>
              </w:rPr>
              <w:t xml:space="preserve"> it </w:t>
            </w:r>
            <w:r w:rsidRPr="002C61D9">
              <w:rPr>
                <w:rFonts w:eastAsia="宋体"/>
                <w:sz w:val="22"/>
                <w:lang w:eastAsia="zh-CN"/>
              </w:rPr>
              <w:t>can provide better coverage for the common channel</w:t>
            </w:r>
            <w:r>
              <w:rPr>
                <w:rFonts w:eastAsia="宋体"/>
                <w:sz w:val="22"/>
                <w:lang w:eastAsia="zh-CN"/>
              </w:rPr>
              <w:t xml:space="preserve"> and </w:t>
            </w:r>
            <w:r w:rsidRPr="002C61D9">
              <w:rPr>
                <w:rFonts w:eastAsia="宋体"/>
                <w:sz w:val="22"/>
                <w:lang w:eastAsia="zh-CN"/>
              </w:rPr>
              <w:t>bring less specification effort</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lastRenderedPageBreak/>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af9"/>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af9"/>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 xml:space="preserve">It seems the motivation of linking SSB index and BWP index is to facilitate frequency reuse factor larger than 1 to reduce the interference of </w:t>
            </w:r>
            <w:proofErr w:type="spellStart"/>
            <w:r>
              <w:rPr>
                <w:rFonts w:eastAsia="Malgun Gothic"/>
                <w:lang w:eastAsia="ko-KR"/>
              </w:rPr>
              <w:t>neighboring</w:t>
            </w:r>
            <w:proofErr w:type="spellEnd"/>
            <w:r>
              <w:rPr>
                <w:rFonts w:eastAsia="Malgun Gothic"/>
                <w:lang w:eastAsia="ko-KR"/>
              </w:rPr>
              <w:t xml:space="preserve"> satellite beams. Although we acknowledge that interference coordination among </w:t>
            </w:r>
            <w:proofErr w:type="spellStart"/>
            <w:r>
              <w:rPr>
                <w:rFonts w:eastAsia="Malgun Gothic"/>
                <w:lang w:eastAsia="ko-KR"/>
              </w:rPr>
              <w:t>neighboring</w:t>
            </w:r>
            <w:proofErr w:type="spellEnd"/>
            <w:r>
              <w:rPr>
                <w:rFonts w:eastAsia="Malgun Gothic"/>
                <w:lang w:eastAsia="ko-KR"/>
              </w:rPr>
              <w:t xml:space="preserve"> satellite beams are necessary in view of the fact that the coverage of </w:t>
            </w:r>
            <w:proofErr w:type="spellStart"/>
            <w:r>
              <w:rPr>
                <w:rFonts w:eastAsia="Malgun Gothic"/>
                <w:lang w:eastAsia="ko-KR"/>
              </w:rPr>
              <w:t>neighboring</w:t>
            </w:r>
            <w:proofErr w:type="spellEnd"/>
            <w:r>
              <w:rPr>
                <w:rFonts w:eastAsia="Malgun Gothic"/>
                <w:lang w:eastAsia="ko-KR"/>
              </w:rPr>
              <w:t xml:space="preserve"> beams can be largely overlapping, we don’t </w:t>
            </w:r>
            <w:proofErr w:type="spellStart"/>
            <w:r>
              <w:rPr>
                <w:rFonts w:eastAsia="Malgun Gothic"/>
                <w:lang w:eastAsia="ko-KR"/>
              </w:rPr>
              <w:t>favor</w:t>
            </w:r>
            <w:proofErr w:type="spellEnd"/>
            <w:r>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Malgun Gothic"/>
                <w:lang w:eastAsia="ko-KR"/>
              </w:rPr>
              <w:t>neighboring</w:t>
            </w:r>
            <w:proofErr w:type="spellEnd"/>
            <w:r>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宋体" w:hint="eastAsia"/>
                <w:sz w:val="22"/>
                <w:lang w:eastAsia="zh-CN"/>
              </w:rPr>
              <w:t>v</w:t>
            </w:r>
            <w:r w:rsidRPr="00252294">
              <w:rPr>
                <w:rFonts w:eastAsia="宋体"/>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宋体"/>
                <w:sz w:val="21"/>
                <w:lang w:eastAsia="zh-CN"/>
              </w:rPr>
            </w:pPr>
            <w:r>
              <w:rPr>
                <w:rFonts w:eastAsia="宋体"/>
                <w:sz w:val="21"/>
                <w:lang w:eastAsia="zh-CN"/>
              </w:rPr>
              <w:t>T</w:t>
            </w:r>
            <w:r w:rsidRPr="001D7098">
              <w:rPr>
                <w:rFonts w:eastAsia="宋体"/>
                <w:sz w:val="21"/>
                <w:lang w:eastAsia="zh-CN"/>
              </w:rPr>
              <w:t>here is no association between SSB and BWP</w:t>
            </w:r>
            <w:r>
              <w:rPr>
                <w:rFonts w:eastAsia="宋体"/>
                <w:sz w:val="21"/>
                <w:lang w:eastAsia="zh-CN"/>
              </w:rPr>
              <w:t xml:space="preserve"> in Rel-15 and Rel-16</w:t>
            </w:r>
            <w:r w:rsidRPr="001D7098">
              <w:rPr>
                <w:rFonts w:eastAsia="宋体"/>
                <w:sz w:val="21"/>
                <w:lang w:eastAsia="zh-CN"/>
              </w:rPr>
              <w:t xml:space="preserve">. BWP configuration is configured per CC and per UE, </w:t>
            </w:r>
            <w:r>
              <w:rPr>
                <w:rFonts w:eastAsia="宋体"/>
                <w:sz w:val="21"/>
                <w:lang w:eastAsia="zh-CN"/>
              </w:rPr>
              <w:t>while</w:t>
            </w:r>
            <w:r w:rsidRPr="001D7098">
              <w:rPr>
                <w:rFonts w:eastAsia="宋体"/>
                <w:sz w:val="21"/>
                <w:lang w:eastAsia="zh-CN"/>
              </w:rPr>
              <w:t xml:space="preserve"> SSBs are cell-level signals. </w:t>
            </w:r>
          </w:p>
          <w:p w14:paraId="3108DBF7" w14:textId="751F03CF" w:rsidR="00252294" w:rsidRPr="002339B6" w:rsidRDefault="00252294" w:rsidP="002339B6">
            <w:pPr>
              <w:rPr>
                <w:rFonts w:eastAsia="宋体"/>
                <w:sz w:val="21"/>
                <w:lang w:eastAsia="zh-CN"/>
              </w:rPr>
            </w:pPr>
            <w:r>
              <w:rPr>
                <w:rFonts w:eastAsia="宋体"/>
                <w:sz w:val="21"/>
                <w:lang w:eastAsia="zh-CN"/>
              </w:rPr>
              <w:t>T</w:t>
            </w:r>
            <w:r w:rsidRPr="005B13BE">
              <w:rPr>
                <w:rFonts w:eastAsia="宋体"/>
                <w:sz w:val="21"/>
                <w:lang w:eastAsia="zh-CN"/>
              </w:rPr>
              <w:t>here is no need to map SSB index and BWP index</w:t>
            </w:r>
            <w:r>
              <w:rPr>
                <w:rFonts w:eastAsia="宋体"/>
                <w:sz w:val="21"/>
                <w:lang w:eastAsia="zh-CN"/>
              </w:rPr>
              <w:t>.</w:t>
            </w:r>
            <w:r w:rsidRPr="00924394">
              <w:rPr>
                <w:rFonts w:eastAsia="宋体"/>
                <w:sz w:val="21"/>
                <w:lang w:eastAsia="zh-CN"/>
              </w:rPr>
              <w:t xml:space="preserve"> </w:t>
            </w:r>
            <w:r>
              <w:rPr>
                <w:rFonts w:eastAsia="宋体"/>
                <w:sz w:val="21"/>
                <w:lang w:eastAsia="zh-CN"/>
              </w:rPr>
              <w:t xml:space="preserve">Different </w:t>
            </w:r>
            <w:r w:rsidRPr="001D7098">
              <w:rPr>
                <w:rFonts w:eastAsia="宋体"/>
                <w:sz w:val="21"/>
                <w:lang w:eastAsia="zh-CN"/>
              </w:rPr>
              <w:t>SSB</w:t>
            </w:r>
            <w:r>
              <w:rPr>
                <w:rFonts w:eastAsia="宋体"/>
                <w:sz w:val="21"/>
                <w:lang w:eastAsia="zh-CN"/>
              </w:rPr>
              <w:t xml:space="preserve">s are </w:t>
            </w:r>
            <w:r w:rsidRPr="001D7098">
              <w:rPr>
                <w:rFonts w:eastAsia="宋体"/>
                <w:sz w:val="21"/>
                <w:lang w:eastAsia="zh-CN"/>
              </w:rPr>
              <w:t xml:space="preserve">associated with </w:t>
            </w:r>
            <w:r>
              <w:rPr>
                <w:rFonts w:eastAsia="宋体"/>
                <w:sz w:val="21"/>
                <w:lang w:eastAsia="zh-CN"/>
              </w:rPr>
              <w:t xml:space="preserve">different </w:t>
            </w:r>
            <w:r w:rsidRPr="001D7098">
              <w:rPr>
                <w:rFonts w:eastAsia="宋体"/>
                <w:sz w:val="21"/>
                <w:lang w:eastAsia="zh-CN"/>
              </w:rPr>
              <w:t xml:space="preserve">beams, </w:t>
            </w:r>
            <w:r>
              <w:rPr>
                <w:rFonts w:eastAsia="宋体"/>
                <w:sz w:val="21"/>
                <w:lang w:eastAsia="zh-CN"/>
              </w:rPr>
              <w:t>a</w:t>
            </w:r>
            <w:r w:rsidRPr="001D7098">
              <w:rPr>
                <w:rFonts w:eastAsia="宋体"/>
                <w:sz w:val="21"/>
                <w:lang w:eastAsia="zh-CN"/>
              </w:rPr>
              <w:t>nd if the association between BWP switching and beam switching is supported, the association between SSB</w:t>
            </w:r>
            <w:r>
              <w:rPr>
                <w:rFonts w:eastAsia="宋体"/>
                <w:sz w:val="21"/>
                <w:lang w:eastAsia="zh-CN"/>
              </w:rPr>
              <w:t>s</w:t>
            </w:r>
            <w:r w:rsidRPr="001D7098">
              <w:rPr>
                <w:rFonts w:eastAsia="宋体"/>
                <w:sz w:val="21"/>
                <w:lang w:eastAsia="zh-CN"/>
              </w:rPr>
              <w:t xml:space="preserve"> and BWP</w:t>
            </w:r>
            <w:r>
              <w:rPr>
                <w:rFonts w:eastAsia="宋体"/>
                <w:sz w:val="21"/>
                <w:lang w:eastAsia="zh-CN"/>
              </w:rPr>
              <w:t>s</w:t>
            </w:r>
            <w:r w:rsidRPr="001D7098">
              <w:rPr>
                <w:rFonts w:eastAsia="宋体"/>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宋体"/>
                <w:sz w:val="22"/>
                <w:lang w:eastAsia="zh-CN"/>
              </w:rPr>
            </w:pPr>
            <w:ins w:id="19" w:author="ZTE" w:date="2021-01-26T16:55:00Z">
              <w:r w:rsidRPr="00A07B06">
                <w:rPr>
                  <w:rFonts w:eastAsia="宋体" w:hint="eastAsia"/>
                  <w:sz w:val="22"/>
                  <w:lang w:eastAsia="zh-CN"/>
                </w:rPr>
                <w:t>Z</w:t>
              </w:r>
              <w:r w:rsidRPr="00A07B06">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宋体"/>
                <w:sz w:val="22"/>
                <w:lang w:eastAsia="zh-CN"/>
              </w:rPr>
            </w:pPr>
            <w:ins w:id="20" w:author="ZTE" w:date="2021-01-26T16:56:00Z">
              <w:r>
                <w:rPr>
                  <w:rFonts w:eastAsia="宋体"/>
                  <w:sz w:val="22"/>
                  <w:lang w:eastAsia="zh-CN"/>
                </w:rPr>
                <w:t xml:space="preserve">The intention of “association” should be clarified. In existing NR, </w:t>
              </w:r>
            </w:ins>
            <w:ins w:id="21" w:author="ZTE" w:date="2021-01-26T16:57:00Z">
              <w:r>
                <w:rPr>
                  <w:rFonts w:eastAsia="宋体"/>
                  <w:sz w:val="22"/>
                  <w:lang w:eastAsia="zh-CN"/>
                </w:rPr>
                <w:t xml:space="preserve">for </w:t>
              </w:r>
            </w:ins>
            <w:ins w:id="22" w:author="ZTE" w:date="2021-01-26T16:58:00Z">
              <w:r>
                <w:rPr>
                  <w:rFonts w:eastAsia="宋体"/>
                  <w:sz w:val="22"/>
                  <w:lang w:eastAsia="zh-CN"/>
                </w:rPr>
                <w:t>single</w:t>
              </w:r>
            </w:ins>
            <w:ins w:id="23" w:author="ZTE" w:date="2021-01-26T16:57:00Z">
              <w:r>
                <w:rPr>
                  <w:rFonts w:eastAsia="宋体"/>
                  <w:sz w:val="22"/>
                  <w:lang w:eastAsia="zh-CN"/>
                </w:rPr>
                <w:t xml:space="preserve"> cell</w:t>
              </w:r>
            </w:ins>
            <w:ins w:id="24" w:author="ZTE" w:date="2021-01-26T16:58:00Z">
              <w:r>
                <w:rPr>
                  <w:rFonts w:eastAsia="宋体"/>
                  <w:sz w:val="22"/>
                  <w:lang w:eastAsia="zh-CN"/>
                </w:rPr>
                <w:t xml:space="preserve">, </w:t>
              </w:r>
            </w:ins>
            <w:ins w:id="25" w:author="ZTE" w:date="2021-01-26T16:56:00Z">
              <w:r>
                <w:rPr>
                  <w:rFonts w:eastAsia="宋体"/>
                  <w:sz w:val="22"/>
                  <w:lang w:eastAsia="zh-CN"/>
                </w:rPr>
                <w:t>all S</w:t>
              </w:r>
            </w:ins>
            <w:ins w:id="26" w:author="ZTE" w:date="2021-01-26T16:57:00Z">
              <w:r>
                <w:rPr>
                  <w:rFonts w:eastAsia="宋体"/>
                  <w:sz w:val="22"/>
                  <w:lang w:eastAsia="zh-CN"/>
                </w:rPr>
                <w:t>SBs are carried in same initial BWP in TDM manner for accessing</w:t>
              </w:r>
            </w:ins>
            <w:ins w:id="27" w:author="ZTE" w:date="2021-01-26T16:58:00Z">
              <w:r>
                <w:rPr>
                  <w:rFonts w:eastAsia="宋体"/>
                  <w:sz w:val="22"/>
                  <w:lang w:eastAsia="zh-CN"/>
                </w:rPr>
                <w:t xml:space="preserve">.  No need to introduce the additional </w:t>
              </w:r>
            </w:ins>
            <w:ins w:id="28" w:author="ZTE" w:date="2021-01-26T16:59:00Z">
              <w:r>
                <w:rPr>
                  <w:rFonts w:eastAsia="宋体"/>
                  <w:sz w:val="22"/>
                  <w:lang w:eastAsia="zh-CN"/>
                </w:rPr>
                <w:t xml:space="preserve">explicit </w:t>
              </w:r>
            </w:ins>
            <w:ins w:id="29" w:author="ZTE" w:date="2021-01-26T16:58:00Z">
              <w:r>
                <w:rPr>
                  <w:rFonts w:eastAsia="宋体"/>
                  <w:sz w:val="22"/>
                  <w:lang w:eastAsia="zh-CN"/>
                </w:rPr>
                <w:t>mapping to support the impleme</w:t>
              </w:r>
            </w:ins>
            <w:ins w:id="30" w:author="ZTE" w:date="2021-01-26T16:59:00Z">
              <w:r>
                <w:rPr>
                  <w:rFonts w:eastAsia="宋体"/>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宋体"/>
                <w:sz w:val="22"/>
                <w:lang w:eastAsia="zh-CN"/>
              </w:rPr>
            </w:pPr>
            <w:r w:rsidRPr="007E1BC6">
              <w:rPr>
                <w:rFonts w:eastAsia="宋体"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宋体"/>
                <w:sz w:val="22"/>
                <w:lang w:eastAsia="zh-CN"/>
              </w:rPr>
            </w:pPr>
            <w:proofErr w:type="spellStart"/>
            <w:r>
              <w:rPr>
                <w:rFonts w:eastAsia="宋体"/>
                <w:sz w:val="22"/>
                <w:lang w:eastAsia="zh-CN"/>
              </w:rPr>
              <w:t>Fraunhofer</w:t>
            </w:r>
            <w:proofErr w:type="spellEnd"/>
            <w:r>
              <w:rPr>
                <w:rFonts w:eastAsia="宋体"/>
                <w:sz w:val="22"/>
                <w:lang w:eastAsia="zh-CN"/>
              </w:rPr>
              <w:t xml:space="preserve"> IIS, </w:t>
            </w:r>
          </w:p>
          <w:p w14:paraId="25126C54" w14:textId="232B1AEF" w:rsidR="00756A5E" w:rsidRPr="007E1BC6" w:rsidRDefault="00756A5E" w:rsidP="00756A5E">
            <w:pPr>
              <w:jc w:val="center"/>
              <w:rPr>
                <w:rFonts w:eastAsia="宋体"/>
                <w:sz w:val="21"/>
                <w:lang w:eastAsia="zh-CN"/>
              </w:rPr>
            </w:pPr>
            <w:proofErr w:type="spellStart"/>
            <w:r>
              <w:rPr>
                <w:rFonts w:eastAsia="宋体"/>
                <w:sz w:val="22"/>
                <w:lang w:eastAsia="zh-CN"/>
              </w:rPr>
              <w:t>Fraunhofer</w:t>
            </w:r>
            <w:proofErr w:type="spellEnd"/>
            <w:r>
              <w:rPr>
                <w:rFonts w:eastAsia="宋体"/>
                <w:sz w:val="22"/>
                <w:lang w:eastAsia="zh-CN"/>
              </w:rPr>
              <w:t xml:space="preserve">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proofErr w:type="spellStart"/>
            <w:r>
              <w:rPr>
                <w:rFonts w:eastAsia="宋体"/>
                <w:sz w:val="22"/>
                <w:lang w:eastAsia="zh-CN"/>
              </w:rPr>
              <w:t>Fraunhofer</w:t>
            </w:r>
            <w:proofErr w:type="spellEnd"/>
            <w:r>
              <w:rPr>
                <w:rFonts w:eastAsia="宋体"/>
                <w:sz w:val="22"/>
                <w:lang w:eastAsia="zh-CN"/>
              </w:rPr>
              <w:t xml:space="preserve">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宋体"/>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宋体"/>
                <w:sz w:val="22"/>
                <w:lang w:eastAsia="zh-CN"/>
              </w:rPr>
            </w:pPr>
            <w:r w:rsidRPr="00B77CD1">
              <w:rPr>
                <w:bCs/>
                <w:sz w:val="22"/>
                <w:lang w:eastAsia="zh-CN"/>
              </w:rPr>
              <w:t xml:space="preserve">Take downlink for example. According to RRC </w:t>
            </w:r>
            <w:proofErr w:type="spellStart"/>
            <w:r w:rsidRPr="00B77CD1">
              <w:rPr>
                <w:bCs/>
                <w:sz w:val="22"/>
                <w:lang w:eastAsia="zh-CN"/>
              </w:rPr>
              <w:t>signaling</w:t>
            </w:r>
            <w:proofErr w:type="spellEnd"/>
            <w:r w:rsidRPr="00B77CD1">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宋体"/>
                <w:sz w:val="22"/>
                <w:lang w:eastAsia="zh-CN"/>
              </w:rPr>
            </w:pPr>
            <w:r w:rsidRPr="00F7669E">
              <w:rPr>
                <w:rFonts w:eastAsia="宋体" w:hint="eastAsia"/>
                <w:sz w:val="22"/>
                <w:lang w:eastAsia="zh-CN"/>
              </w:rPr>
              <w:t xml:space="preserve">NR specification uses QCL indication to make the linkage between SSB and BWP implicitly. </w:t>
            </w:r>
            <w:r w:rsidRPr="00F7669E">
              <w:rPr>
                <w:rFonts w:eastAsia="宋体"/>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宋体"/>
                <w:sz w:val="22"/>
                <w:lang w:eastAsia="zh-CN"/>
              </w:rPr>
              <w:lastRenderedPageBreak/>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宋体"/>
                <w:sz w:val="22"/>
                <w:highlight w:val="yellow"/>
                <w:lang w:eastAsia="zh-CN"/>
              </w:rPr>
            </w:pPr>
            <w:r w:rsidRPr="00E82AC1">
              <w:rPr>
                <w:rFonts w:eastAsia="宋体" w:hint="eastAsia"/>
                <w:sz w:val="22"/>
                <w:highlight w:val="yellow"/>
                <w:lang w:eastAsia="zh-CN"/>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宋体"/>
                <w:sz w:val="22"/>
                <w:highlight w:val="yellow"/>
                <w:lang w:eastAsia="zh-CN"/>
              </w:rPr>
            </w:pPr>
            <w:r w:rsidRPr="00E82AC1">
              <w:rPr>
                <w:rFonts w:eastAsia="宋体"/>
                <w:sz w:val="22"/>
                <w:highlight w:val="yellow"/>
                <w:lang w:eastAsia="zh-CN"/>
              </w:rPr>
              <w:t>Q</w:t>
            </w:r>
            <w:r w:rsidRPr="00E82AC1">
              <w:rPr>
                <w:rFonts w:eastAsia="宋体" w:hint="eastAsia"/>
                <w:sz w:val="22"/>
                <w:highlight w:val="yellow"/>
                <w:lang w:eastAsia="zh-CN"/>
              </w:rPr>
              <w:t xml:space="preserve">uick </w:t>
            </w:r>
            <w:r w:rsidRPr="00E82AC1">
              <w:rPr>
                <w:rFonts w:eastAsia="宋体"/>
                <w:sz w:val="22"/>
                <w:highlight w:val="yellow"/>
                <w:lang w:eastAsia="zh-CN"/>
              </w:rPr>
              <w:t>summary</w:t>
            </w:r>
          </w:p>
          <w:p w14:paraId="7712FDD6" w14:textId="77777777" w:rsidR="00E82AC1" w:rsidRPr="00E82AC1" w:rsidRDefault="00E82AC1" w:rsidP="00E82AC1">
            <w:pPr>
              <w:jc w:val="both"/>
              <w:rPr>
                <w:rFonts w:eastAsia="宋体"/>
                <w:sz w:val="22"/>
                <w:highlight w:val="yellow"/>
                <w:lang w:eastAsia="zh-CN"/>
              </w:rPr>
            </w:pPr>
            <w:r w:rsidRPr="00E82AC1">
              <w:rPr>
                <w:rFonts w:eastAsia="宋体"/>
                <w:sz w:val="22"/>
                <w:highlight w:val="yellow"/>
                <w:lang w:eastAsia="zh-CN"/>
              </w:rPr>
              <w:t>M</w:t>
            </w:r>
            <w:r w:rsidRPr="00E82AC1">
              <w:rPr>
                <w:rFonts w:eastAsia="宋体" w:hint="eastAsia"/>
                <w:sz w:val="22"/>
                <w:highlight w:val="yellow"/>
                <w:lang w:eastAsia="zh-CN"/>
              </w:rPr>
              <w:t xml:space="preserve">any </w:t>
            </w:r>
            <w:r w:rsidRPr="00E82AC1">
              <w:rPr>
                <w:rFonts w:eastAsia="宋体"/>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宋体"/>
                <w:sz w:val="22"/>
                <w:highlight w:val="yellow"/>
                <w:lang w:eastAsia="zh-CN"/>
              </w:rPr>
            </w:pPr>
            <w:r w:rsidRPr="00E82AC1">
              <w:rPr>
                <w:rFonts w:eastAsia="宋体"/>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E82AC1" w:rsidRDefault="00E82AC1" w:rsidP="00E82AC1">
            <w:pPr>
              <w:jc w:val="both"/>
              <w:rPr>
                <w:rFonts w:eastAsia="宋体"/>
                <w:sz w:val="22"/>
                <w:highlight w:val="yellow"/>
                <w:lang w:eastAsia="zh-CN"/>
              </w:rPr>
            </w:pPr>
            <w:r w:rsidRPr="00E82AC1">
              <w:rPr>
                <w:rFonts w:eastAsia="宋体"/>
                <w:sz w:val="22"/>
                <w:highlight w:val="yellow"/>
                <w:lang w:eastAsia="zh-CN"/>
              </w:rPr>
              <w:t xml:space="preserve">The proposing companies [Xiaomi, Qualcomm, </w:t>
            </w:r>
            <w:proofErr w:type="spellStart"/>
            <w:r w:rsidRPr="00E82AC1">
              <w:rPr>
                <w:rFonts w:eastAsia="宋体"/>
                <w:sz w:val="22"/>
                <w:highlight w:val="yellow"/>
                <w:lang w:eastAsia="zh-CN"/>
              </w:rPr>
              <w:t>Fraunhofer</w:t>
            </w:r>
            <w:proofErr w:type="spellEnd"/>
            <w:r w:rsidRPr="00E82AC1">
              <w:rPr>
                <w:rFonts w:eastAsia="宋体"/>
                <w:sz w:val="22"/>
                <w:highlight w:val="yellow"/>
                <w:lang w:eastAsia="zh-CN"/>
              </w:rPr>
              <w:t xml:space="preserve">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宋体"/>
                <w:sz w:val="22"/>
                <w:lang w:eastAsia="zh-CN"/>
              </w:rPr>
            </w:pPr>
            <w:proofErr w:type="spellStart"/>
            <w:r>
              <w:rPr>
                <w:rFonts w:eastAsia="宋体"/>
                <w:sz w:val="22"/>
                <w:lang w:eastAsia="zh-CN"/>
              </w:rPr>
              <w:t>MediaTek</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宋体"/>
                <w:sz w:val="22"/>
                <w:lang w:eastAsia="zh-CN"/>
              </w:rPr>
            </w:pPr>
            <w:r>
              <w:rPr>
                <w:rFonts w:eastAsia="宋体"/>
                <w:sz w:val="22"/>
                <w:lang w:eastAsia="zh-CN"/>
              </w:rPr>
              <w:t xml:space="preserve">To our understanding, there is no </w:t>
            </w:r>
            <w:r w:rsidR="00A26146">
              <w:rPr>
                <w:rFonts w:eastAsia="宋体"/>
                <w:sz w:val="22"/>
                <w:lang w:eastAsia="zh-CN"/>
              </w:rPr>
              <w:t xml:space="preserve">explicit </w:t>
            </w:r>
            <w:r>
              <w:rPr>
                <w:rFonts w:eastAsia="宋体"/>
                <w:sz w:val="22"/>
                <w:lang w:eastAsia="zh-CN"/>
              </w:rPr>
              <w:t>association between BWP and SSB index. T</w:t>
            </w:r>
            <w:r w:rsidRPr="007A7B27">
              <w:rPr>
                <w:rFonts w:eastAsia="宋体"/>
                <w:sz w:val="22"/>
                <w:lang w:eastAsia="zh-CN"/>
              </w:rPr>
              <w:t>ime-multiplexed SSB transmissions are in the initial BWP#0 in the same frequency interval</w:t>
            </w:r>
            <w:r>
              <w:rPr>
                <w:rFonts w:eastAsia="宋体"/>
                <w:sz w:val="22"/>
                <w:lang w:eastAsia="zh-CN"/>
              </w:rPr>
              <w:t xml:space="preserve">. UE first access cell in initial BWP#0, </w:t>
            </w:r>
            <w:r w:rsidRPr="007A7B27">
              <w:rPr>
                <w:rFonts w:eastAsia="宋体"/>
                <w:sz w:val="22"/>
                <w:lang w:eastAsia="zh-CN"/>
              </w:rPr>
              <w:t>determines the SSB index in time by measuring the SSB mapped to the best beam</w:t>
            </w:r>
            <w:r>
              <w:rPr>
                <w:rFonts w:eastAsia="宋体"/>
                <w:sz w:val="22"/>
                <w:lang w:eastAsia="zh-CN"/>
              </w:rPr>
              <w:t>, and gets configuration of BWP via RRC signalling and activation via DCI.</w:t>
            </w:r>
            <w:r w:rsidR="00A26146">
              <w:rPr>
                <w:rFonts w:eastAsia="宋体"/>
                <w:sz w:val="22"/>
                <w:lang w:eastAsia="zh-CN"/>
              </w:rPr>
              <w:t xml:space="preserve"> </w:t>
            </w:r>
          </w:p>
          <w:p w14:paraId="78AD1A54" w14:textId="7ADCE54D" w:rsidR="007A7B27" w:rsidRPr="007A7B27" w:rsidRDefault="00A26146" w:rsidP="007A7B27">
            <w:pPr>
              <w:jc w:val="both"/>
              <w:rPr>
                <w:rFonts w:eastAsia="宋体"/>
                <w:sz w:val="22"/>
                <w:lang w:eastAsia="zh-CN"/>
              </w:rPr>
            </w:pPr>
            <w:r>
              <w:rPr>
                <w:rFonts w:eastAsia="宋体"/>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宋体"/>
                <w:sz w:val="22"/>
                <w:lang w:eastAsia="zh-CN"/>
              </w:rPr>
            </w:pPr>
            <w:r>
              <w:rPr>
                <w:rFonts w:eastAsia="宋体"/>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宋体"/>
                <w:sz w:val="22"/>
                <w:lang w:eastAsia="zh-CN"/>
              </w:rPr>
            </w:pPr>
            <w:r>
              <w:rPr>
                <w:rFonts w:eastAsia="宋体" w:hint="eastAsia"/>
                <w:sz w:val="22"/>
                <w:lang w:eastAsia="zh-CN"/>
              </w:rPr>
              <w:t>O</w:t>
            </w:r>
            <w:r>
              <w:rPr>
                <w:rFonts w:eastAsia="宋体"/>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宋体"/>
                <w:sz w:val="22"/>
                <w:lang w:eastAsia="zh-CN"/>
              </w:rPr>
            </w:pPr>
            <w:proofErr w:type="spellStart"/>
            <w:r>
              <w:rPr>
                <w:rFonts w:eastAsia="宋体"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宋体" w:hint="eastAsia"/>
                <w:sz w:val="22"/>
                <w:lang w:eastAsia="zh-CN"/>
              </w:rPr>
            </w:pPr>
            <w:r>
              <w:rPr>
                <w:rFonts w:eastAsia="宋体"/>
                <w:sz w:val="22"/>
                <w:lang w:eastAsia="zh-CN"/>
              </w:rPr>
              <w:t>T</w:t>
            </w:r>
            <w:r w:rsidRPr="00F267E4">
              <w:rPr>
                <w:rFonts w:eastAsia="宋体"/>
                <w:sz w:val="22"/>
                <w:lang w:eastAsia="zh-CN"/>
              </w:rPr>
              <w:t>here is no explicit association between SSB and BWP in current specification.</w:t>
            </w:r>
            <w:r>
              <w:t xml:space="preserve"> </w:t>
            </w:r>
            <w:r w:rsidR="002D36DB" w:rsidRPr="002D36DB">
              <w:rPr>
                <w:rFonts w:eastAsia="宋体"/>
                <w:sz w:val="22"/>
                <w:lang w:eastAsia="zh-CN"/>
              </w:rPr>
              <w:t xml:space="preserve">We first need to discuss </w:t>
            </w:r>
            <w:r w:rsidR="002D36DB">
              <w:rPr>
                <w:rFonts w:eastAsia="宋体"/>
                <w:sz w:val="22"/>
                <w:lang w:eastAsia="zh-CN"/>
              </w:rPr>
              <w:t>the issue of w</w:t>
            </w:r>
            <w:r w:rsidRPr="00F267E4">
              <w:rPr>
                <w:rFonts w:eastAsia="宋体"/>
                <w:sz w:val="22"/>
                <w:lang w:eastAsia="zh-CN"/>
              </w:rPr>
              <w:t xml:space="preserve">hat </w:t>
            </w:r>
            <w:r w:rsidR="002D36DB">
              <w:rPr>
                <w:rFonts w:eastAsia="宋体"/>
                <w:sz w:val="22"/>
                <w:lang w:eastAsia="zh-CN"/>
              </w:rPr>
              <w:t xml:space="preserve">is the purpose of introducing </w:t>
            </w:r>
            <w:r w:rsidR="002D36DB" w:rsidRPr="002D36DB">
              <w:rPr>
                <w:rFonts w:eastAsia="宋体"/>
                <w:sz w:val="22"/>
                <w:lang w:eastAsia="zh-CN"/>
              </w:rPr>
              <w:t>additional association to map SSB index and BWP index</w:t>
            </w:r>
            <w:r>
              <w:rPr>
                <w:rFonts w:eastAsia="宋体"/>
                <w:sz w:val="22"/>
                <w:lang w:eastAsia="zh-CN"/>
              </w:rPr>
              <w:t>.</w:t>
            </w:r>
          </w:p>
        </w:tc>
      </w:tr>
    </w:tbl>
    <w:p w14:paraId="487EF6D7" w14:textId="05F70E84" w:rsidR="00007689" w:rsidRPr="009A6E79" w:rsidRDefault="00007689" w:rsidP="009A6E79">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w:t>
      </w:r>
      <w:proofErr w:type="gramStart"/>
      <w:r>
        <w:t>&lt; 3</w:t>
      </w:r>
      <w:proofErr w:type="gramEnd"/>
      <w:r>
        <w:t xml:space="preserve">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af9"/>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E03936" w:rsidP="00E03936">
      <w:pPr>
        <w:pStyle w:val="af9"/>
        <w:ind w:left="360"/>
        <w:rPr>
          <w:rFonts w:eastAsia="Malgun Gothic"/>
          <w:highlight w:val="yellow"/>
          <w:lang w:eastAsia="ko-KR"/>
        </w:rPr>
      </w:pPr>
      <w:r w:rsidRPr="00191B2B">
        <w:rPr>
          <w:noProof/>
        </w:rPr>
        <w:object w:dxaOrig="7440" w:dyaOrig="3132" w14:anchorId="2D0764FD">
          <v:shape id="_x0000_i1026" type="#_x0000_t75" alt="" style="width:341.85pt;height:142.85pt;mso-width-percent:0;mso-height-percent:0;mso-width-percent:0;mso-height-percent:0" o:ole="">
            <v:imagedata r:id="rId19" o:title=""/>
          </v:shape>
          <o:OLEObject Type="Embed" ProgID="Visio.Drawing.15" ShapeID="_x0000_i1026" DrawAspect="Content" ObjectID="_1673248493" r:id="rId21"/>
        </w:object>
      </w:r>
    </w:p>
    <w:p w14:paraId="6A50780E" w14:textId="138FD48D" w:rsidR="009D00E9" w:rsidRDefault="009D00E9" w:rsidP="00F524AB">
      <w:pPr>
        <w:pStyle w:val="af9"/>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宋体"/>
                <w:b/>
                <w:sz w:val="22"/>
                <w:lang w:eastAsia="zh-CN"/>
              </w:rPr>
            </w:pPr>
            <w:ins w:id="33" w:author="ZTE" w:date="2021-01-26T17:00:00Z">
              <w:r>
                <w:rPr>
                  <w:rFonts w:eastAsia="宋体" w:hint="eastAsia"/>
                  <w:b/>
                  <w:sz w:val="22"/>
                  <w:lang w:eastAsia="zh-CN"/>
                </w:rPr>
                <w:t>Z</w:t>
              </w:r>
              <w:r>
                <w:rPr>
                  <w:rFonts w:eastAsia="宋体"/>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t xml:space="preserve">Alt-2 </w:t>
              </w:r>
            </w:ins>
            <w:ins w:id="38" w:author="ZTE" w:date="2021-01-26T17:02:00Z">
              <w:r w:rsidR="00713DFE">
                <w:rPr>
                  <w:bCs/>
                  <w:sz w:val="22"/>
                  <w:lang w:eastAsia="zh-CN"/>
                </w:rPr>
                <w:t>introduce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宋体"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宋体"/>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62087F">
            <w:pPr>
              <w:pStyle w:val="af9"/>
              <w:numPr>
                <w:ilvl w:val="0"/>
                <w:numId w:val="37"/>
              </w:numPr>
              <w:rPr>
                <w:bCs/>
                <w:sz w:val="22"/>
                <w:lang w:eastAsia="zh-CN"/>
              </w:rPr>
            </w:pPr>
            <w:r w:rsidRPr="0062087F">
              <w:rPr>
                <w:bCs/>
                <w:sz w:val="22"/>
                <w:lang w:eastAsia="zh-CN"/>
              </w:rPr>
              <w:t>Current NR design (</w:t>
            </w:r>
            <w:proofErr w:type="spellStart"/>
            <w:r w:rsidRPr="0062087F">
              <w:rPr>
                <w:bCs/>
                <w:sz w:val="22"/>
                <w:lang w:eastAsia="zh-CN"/>
              </w:rPr>
              <w:t>i.e</w:t>
            </w:r>
            <w:proofErr w:type="spellEnd"/>
            <w:r w:rsidRPr="0062087F">
              <w:rPr>
                <w:bCs/>
                <w:sz w:val="22"/>
                <w:lang w:eastAsia="zh-CN"/>
              </w:rPr>
              <w:t xml:space="preserv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62087F">
            <w:pPr>
              <w:pStyle w:val="af9"/>
              <w:numPr>
                <w:ilvl w:val="0"/>
                <w:numId w:val="37"/>
              </w:numPr>
              <w:rPr>
                <w:bCs/>
                <w:sz w:val="22"/>
                <w:lang w:eastAsia="zh-CN"/>
              </w:rPr>
            </w:pPr>
            <w:r w:rsidRPr="0062087F">
              <w:rPr>
                <w:bCs/>
                <w:sz w:val="22"/>
                <w:lang w:eastAsia="zh-CN"/>
              </w:rPr>
              <w:t xml:space="preserve">The issue mentioned by MTK may occur for specific NTN deployment scenarios where common Doppler </w:t>
            </w:r>
            <w:proofErr w:type="spellStart"/>
            <w:r w:rsidRPr="0062087F">
              <w:rPr>
                <w:bCs/>
                <w:sz w:val="22"/>
                <w:lang w:eastAsia="zh-CN"/>
              </w:rPr>
              <w:t>precompensation</w:t>
            </w:r>
            <w:proofErr w:type="spellEnd"/>
            <w:r w:rsidRPr="0062087F">
              <w:rPr>
                <w:bCs/>
                <w:sz w:val="22"/>
                <w:lang w:eastAsia="zh-CN"/>
              </w:rPr>
              <w:t xml:space="preserve">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宋体"/>
                <w:sz w:val="22"/>
                <w:lang w:eastAsia="zh-CN"/>
              </w:rPr>
            </w:pPr>
            <w:r w:rsidRPr="00F7669E">
              <w:rPr>
                <w:rFonts w:eastAsia="宋体" w:hint="eastAsia"/>
                <w:sz w:val="22"/>
                <w:lang w:eastAsia="zh-CN"/>
              </w:rPr>
              <w:t xml:space="preserve">Alt-1 is </w:t>
            </w:r>
            <w:proofErr w:type="spellStart"/>
            <w:r w:rsidRPr="00F7669E">
              <w:rPr>
                <w:rFonts w:eastAsia="宋体" w:hint="eastAsia"/>
                <w:sz w:val="22"/>
                <w:lang w:eastAsia="zh-CN"/>
              </w:rPr>
              <w:t>inline</w:t>
            </w:r>
            <w:proofErr w:type="spellEnd"/>
            <w:r w:rsidRPr="00F7669E">
              <w:rPr>
                <w:rFonts w:eastAsia="宋体" w:hint="eastAsia"/>
                <w:sz w:val="22"/>
                <w:lang w:eastAsia="zh-CN"/>
              </w:rPr>
              <w:t xml:space="preserve"> with NR concept. </w:t>
            </w:r>
            <w:r w:rsidRPr="00F7669E">
              <w:rPr>
                <w:rFonts w:eastAsia="宋体"/>
                <w:sz w:val="22"/>
                <w:lang w:eastAsia="zh-CN"/>
              </w:rPr>
              <w:t>The advantage is that less specification impact is expected. However, the drawback is that for</w:t>
            </w:r>
            <w:r>
              <w:rPr>
                <w:rFonts w:eastAsia="宋体"/>
                <w:sz w:val="22"/>
                <w:lang w:eastAsia="zh-CN"/>
              </w:rPr>
              <w:t xml:space="preserve"> example</w:t>
            </w:r>
            <w:r w:rsidRPr="00F7669E">
              <w:rPr>
                <w:rFonts w:eastAsia="宋体"/>
                <w:sz w:val="22"/>
                <w:lang w:eastAsia="zh-CN"/>
              </w:rPr>
              <w:t xml:space="preserve"> umbrella beam of BWP#0, significant amount of idle UEs might need to be requiring to access the network, resulting in a jamming situation. </w:t>
            </w:r>
            <w:r>
              <w:rPr>
                <w:rFonts w:eastAsia="宋体"/>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宋体"/>
                <w:sz w:val="22"/>
                <w:lang w:eastAsia="zh-CN"/>
              </w:rPr>
            </w:pPr>
            <w:r>
              <w:rPr>
                <w:rFonts w:eastAsia="宋体"/>
                <w:sz w:val="22"/>
                <w:lang w:eastAsia="zh-CN"/>
              </w:rPr>
              <w:t xml:space="preserve">Alt-2 can resolve the jamming issue of Alt-1 and may not require UE to switch the BWP to perform SSB measurement. However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宋体"/>
                <w:sz w:val="22"/>
                <w:highlight w:val="yellow"/>
                <w:lang w:eastAsia="zh-CN"/>
              </w:rPr>
            </w:pPr>
            <w:r w:rsidRPr="0083176D">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宋体"/>
                <w:sz w:val="22"/>
                <w:highlight w:val="yellow"/>
                <w:lang w:eastAsia="zh-CN"/>
              </w:rPr>
            </w:pPr>
            <w:r w:rsidRPr="0083176D">
              <w:rPr>
                <w:rFonts w:eastAsia="宋体"/>
                <w:sz w:val="22"/>
                <w:highlight w:val="yellow"/>
                <w:lang w:eastAsia="zh-CN"/>
              </w:rPr>
              <w:t>Q</w:t>
            </w:r>
            <w:r w:rsidRPr="0083176D">
              <w:rPr>
                <w:rFonts w:eastAsia="宋体" w:hint="eastAsia"/>
                <w:sz w:val="22"/>
                <w:highlight w:val="yellow"/>
                <w:lang w:eastAsia="zh-CN"/>
              </w:rPr>
              <w:t xml:space="preserve">uick </w:t>
            </w:r>
            <w:r w:rsidRPr="0083176D">
              <w:rPr>
                <w:rFonts w:eastAsia="宋体"/>
                <w:sz w:val="22"/>
                <w:highlight w:val="yellow"/>
                <w:lang w:eastAsia="zh-CN"/>
              </w:rPr>
              <w:t>summary</w:t>
            </w:r>
          </w:p>
          <w:p w14:paraId="193E3E9B" w14:textId="0AAE3EAA" w:rsidR="0083176D" w:rsidRPr="0083176D" w:rsidRDefault="0083176D" w:rsidP="00E07372">
            <w:pPr>
              <w:jc w:val="both"/>
              <w:rPr>
                <w:rFonts w:eastAsia="宋体"/>
                <w:sz w:val="22"/>
                <w:highlight w:val="yellow"/>
                <w:lang w:eastAsia="zh-CN"/>
              </w:rPr>
            </w:pPr>
            <w:r w:rsidRPr="0083176D">
              <w:rPr>
                <w:rFonts w:eastAsia="宋体"/>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宋体"/>
                <w:sz w:val="22"/>
                <w:highlight w:val="yellow"/>
                <w:lang w:eastAsia="zh-CN"/>
              </w:rPr>
            </w:pPr>
            <w:r w:rsidRPr="0083176D">
              <w:rPr>
                <w:rFonts w:eastAsia="宋体"/>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宋体"/>
                <w:sz w:val="22"/>
                <w:lang w:eastAsia="zh-CN"/>
              </w:rPr>
            </w:pPr>
            <w:proofErr w:type="spellStart"/>
            <w:r w:rsidRPr="00A26146">
              <w:rPr>
                <w:rFonts w:eastAsia="宋体"/>
                <w:sz w:val="22"/>
                <w:lang w:eastAsia="zh-CN"/>
              </w:rPr>
              <w:lastRenderedPageBreak/>
              <w:t>MediaTek</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宋体"/>
                <w:sz w:val="22"/>
                <w:lang w:eastAsia="zh-CN"/>
              </w:rPr>
            </w:pPr>
            <w:r>
              <w:rPr>
                <w:rFonts w:eastAsia="宋体"/>
                <w:sz w:val="22"/>
                <w:lang w:eastAsia="zh-CN"/>
              </w:rPr>
              <w:t xml:space="preserve">The common Doppler pre-compensation by </w:t>
            </w:r>
            <w:proofErr w:type="spellStart"/>
            <w:r w:rsidR="000C7B7B">
              <w:rPr>
                <w:rFonts w:eastAsia="宋体"/>
                <w:sz w:val="22"/>
                <w:lang w:eastAsia="zh-CN"/>
              </w:rPr>
              <w:t>Gnb</w:t>
            </w:r>
            <w:proofErr w:type="spellEnd"/>
            <w:r>
              <w:rPr>
                <w:rFonts w:eastAsia="宋体"/>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宋体"/>
                <w:sz w:val="22"/>
                <w:lang w:eastAsia="zh-CN"/>
              </w:rPr>
            </w:pPr>
            <w:r>
              <w:rPr>
                <w:rFonts w:eastAsia="宋体" w:hint="eastAsia"/>
                <w:sz w:val="22"/>
                <w:lang w:eastAsia="zh-CN"/>
              </w:rPr>
              <w:t>H</w:t>
            </w:r>
            <w:r>
              <w:rPr>
                <w:rFonts w:eastAsia="宋体"/>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宋体"/>
                <w:sz w:val="22"/>
                <w:lang w:eastAsia="zh-CN"/>
              </w:rPr>
            </w:pPr>
            <w:r>
              <w:rPr>
                <w:rFonts w:eastAsia="宋体"/>
                <w:sz w:val="22"/>
                <w:lang w:eastAsia="zh-CN"/>
              </w:rPr>
              <w:t>For Q1, Alt.1 is supported by current specification where all SSBs are carried in initial BWP</w:t>
            </w:r>
            <w:r>
              <w:rPr>
                <w:rFonts w:eastAsia="宋体" w:hint="eastAsia"/>
                <w:sz w:val="22"/>
                <w:lang w:eastAsia="zh-CN"/>
              </w:rPr>
              <w:t>.</w:t>
            </w:r>
            <w:r w:rsidR="003812E1">
              <w:rPr>
                <w:rFonts w:eastAsia="宋体"/>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宋体"/>
                <w:sz w:val="22"/>
                <w:lang w:eastAsia="zh-CN"/>
              </w:rPr>
            </w:pPr>
            <w:r>
              <w:rPr>
                <w:rFonts w:eastAsia="宋体"/>
                <w:sz w:val="22"/>
                <w:lang w:eastAsia="zh-CN"/>
              </w:rPr>
              <w:t xml:space="preserve">For </w:t>
            </w:r>
            <w:r w:rsidR="003812E1">
              <w:rPr>
                <w:rFonts w:eastAsia="宋体"/>
                <w:sz w:val="22"/>
                <w:lang w:eastAsia="zh-CN"/>
              </w:rPr>
              <w:t>Q2</w:t>
            </w:r>
            <w:r>
              <w:rPr>
                <w:rFonts w:eastAsia="宋体"/>
                <w:sz w:val="22"/>
                <w:lang w:eastAsia="zh-CN"/>
              </w:rPr>
              <w:t>,</w:t>
            </w:r>
            <w:r w:rsidR="003812E1">
              <w:rPr>
                <w:rFonts w:eastAsia="宋体"/>
                <w:sz w:val="22"/>
                <w:lang w:eastAsia="zh-CN"/>
              </w:rPr>
              <w:t xml:space="preserve"> </w:t>
            </w:r>
            <w:r w:rsidR="00B352FB">
              <w:rPr>
                <w:rFonts w:eastAsia="宋体"/>
                <w:sz w:val="22"/>
                <w:lang w:eastAsia="zh-CN"/>
              </w:rPr>
              <w:t xml:space="preserve">we are not sure whether there is a need to </w:t>
            </w:r>
            <w:r w:rsidR="00B352FB" w:rsidRPr="000048BA">
              <w:rPr>
                <w:rFonts w:eastAsia="宋体"/>
                <w:sz w:val="22"/>
                <w:lang w:eastAsia="zh-CN"/>
              </w:rPr>
              <w:t xml:space="preserve">removing the 100 kHz </w:t>
            </w:r>
            <w:r w:rsidR="00B352FB">
              <w:rPr>
                <w:rFonts w:eastAsia="宋体"/>
                <w:sz w:val="22"/>
                <w:lang w:eastAsia="zh-CN"/>
              </w:rPr>
              <w:t xml:space="preserve">sync raster </w:t>
            </w:r>
            <w:r w:rsidR="00B352FB" w:rsidRPr="000048BA">
              <w:rPr>
                <w:rFonts w:eastAsia="宋体"/>
                <w:sz w:val="22"/>
                <w:lang w:eastAsia="zh-CN"/>
              </w:rPr>
              <w:t>grid</w:t>
            </w:r>
            <w:r w:rsidR="00B352FB">
              <w:rPr>
                <w:rFonts w:eastAsia="宋体"/>
                <w:sz w:val="22"/>
                <w:lang w:eastAsia="zh-CN"/>
              </w:rPr>
              <w:t>. Assuming frequency pre</w:t>
            </w:r>
            <w:r w:rsidR="00B352FB">
              <w:rPr>
                <w:rFonts w:eastAsia="宋体" w:hint="eastAsia"/>
                <w:sz w:val="22"/>
                <w:lang w:eastAsia="zh-CN"/>
              </w:rPr>
              <w:t>-</w:t>
            </w:r>
            <w:r w:rsidR="00B352FB">
              <w:rPr>
                <w:rFonts w:eastAsia="宋体"/>
                <w:sz w:val="22"/>
                <w:lang w:eastAsia="zh-CN"/>
              </w:rPr>
              <w:t xml:space="preserve">compensation </w:t>
            </w:r>
            <w:r w:rsidR="00B352FB">
              <w:rPr>
                <w:rFonts w:eastAsia="宋体" w:hint="eastAsia"/>
                <w:sz w:val="22"/>
                <w:lang w:eastAsia="zh-CN"/>
              </w:rPr>
              <w:t>applied</w:t>
            </w:r>
            <w:r w:rsidR="00B352FB">
              <w:rPr>
                <w:rFonts w:eastAsia="宋体"/>
                <w:sz w:val="22"/>
                <w:lang w:eastAsia="zh-CN"/>
              </w:rPr>
              <w:t xml:space="preserve"> by the </w:t>
            </w:r>
            <w:proofErr w:type="spellStart"/>
            <w:r w:rsidR="000C7B7B">
              <w:rPr>
                <w:rFonts w:eastAsia="宋体"/>
                <w:sz w:val="22"/>
                <w:lang w:eastAsia="zh-CN"/>
              </w:rPr>
              <w:t>Gnb</w:t>
            </w:r>
            <w:proofErr w:type="spellEnd"/>
            <w:r w:rsidR="00B352FB">
              <w:rPr>
                <w:rFonts w:eastAsia="宋体"/>
                <w:sz w:val="22"/>
                <w:lang w:eastAsia="zh-CN"/>
              </w:rPr>
              <w:t xml:space="preserve"> side, the residual frequency offset will not exceed 100 kHz, e. g. 600km LEO, </w:t>
            </w:r>
            <w:proofErr w:type="spellStart"/>
            <w:r w:rsidR="00B352FB">
              <w:rPr>
                <w:rFonts w:eastAsia="宋体"/>
                <w:sz w:val="22"/>
                <w:lang w:eastAsia="zh-CN"/>
              </w:rPr>
              <w:t>Ka</w:t>
            </w:r>
            <w:proofErr w:type="spellEnd"/>
            <w:r w:rsidR="00B352FB">
              <w:rPr>
                <w:rFonts w:eastAsia="宋体" w:hint="eastAsia"/>
                <w:sz w:val="22"/>
                <w:lang w:eastAsia="zh-CN"/>
              </w:rPr>
              <w:t xml:space="preserve"> </w:t>
            </w:r>
            <w:r w:rsidR="00B352FB">
              <w:rPr>
                <w:rFonts w:eastAsia="宋体"/>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宋体" w:hint="eastAsia"/>
                <w:sz w:val="22"/>
                <w:lang w:eastAsia="zh-CN"/>
              </w:rPr>
            </w:pPr>
            <w:proofErr w:type="spellStart"/>
            <w:r>
              <w:rPr>
                <w:rFonts w:eastAsia="宋体"/>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宋体" w:hint="eastAsia"/>
                <w:sz w:val="22"/>
                <w:lang w:eastAsia="zh-CN"/>
              </w:rPr>
            </w:pPr>
            <w:r w:rsidRPr="000C7B7B">
              <w:rPr>
                <w:rFonts w:eastAsia="宋体"/>
                <w:sz w:val="22"/>
                <w:lang w:eastAsia="zh-CN"/>
              </w:rPr>
              <w:t>Alt.1 is supported by current specification.</w:t>
            </w:r>
            <w:r>
              <w:rPr>
                <w:rFonts w:eastAsia="宋体"/>
                <w:sz w:val="22"/>
                <w:lang w:eastAsia="zh-CN"/>
              </w:rPr>
              <w:t xml:space="preserve"> </w:t>
            </w:r>
            <w:r w:rsidRPr="000C7B7B">
              <w:rPr>
                <w:rFonts w:eastAsia="宋体"/>
                <w:sz w:val="22"/>
                <w:lang w:eastAsia="zh-CN"/>
              </w:rPr>
              <w:t>Alt-2 has significant spec impact and</w:t>
            </w:r>
            <w:r>
              <w:rPr>
                <w:rFonts w:eastAsia="宋体"/>
                <w:sz w:val="22"/>
                <w:lang w:eastAsia="zh-CN"/>
              </w:rPr>
              <w:t xml:space="preserve"> i</w:t>
            </w:r>
            <w:r w:rsidRPr="000C7B7B">
              <w:rPr>
                <w:rFonts w:eastAsia="宋体"/>
                <w:sz w:val="22"/>
                <w:lang w:eastAsia="zh-CN"/>
              </w:rPr>
              <w:t>ts benefits are not clear</w:t>
            </w:r>
            <w:r>
              <w:rPr>
                <w:rFonts w:eastAsia="宋体"/>
                <w:sz w:val="22"/>
                <w:lang w:eastAsia="zh-CN"/>
              </w:rPr>
              <w:t>.</w:t>
            </w:r>
          </w:p>
        </w:tc>
      </w:tr>
    </w:tbl>
    <w:p w14:paraId="0176C167" w14:textId="5FDA38A0"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w:t>
      </w:r>
      <w:proofErr w:type="gramStart"/>
      <w:r>
        <w:rPr>
          <w:rFonts w:eastAsia="Malgun Gothic"/>
          <w:lang w:eastAsia="ko-KR"/>
        </w:rPr>
        <w:t>HHI</w:t>
      </w:r>
      <w:proofErr w:type="gramEnd"/>
      <w:r>
        <w:rPr>
          <w:rFonts w:eastAsia="Malgun Gothic"/>
          <w:lang w:eastAsia="ko-KR"/>
        </w:rPr>
        <w:t xml:space="preserve">.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proofErr w:type="spellStart"/>
      <w:proofErr w:type="gramStart"/>
      <w:r w:rsidRPr="00191B2B">
        <w:rPr>
          <w:u w:val="single"/>
        </w:rPr>
        <w:t>gNB</w:t>
      </w:r>
      <w:proofErr w:type="spellEnd"/>
      <w:proofErr w:type="gramEnd"/>
      <w:r w:rsidRPr="00191B2B">
        <w:rPr>
          <w:u w:val="single"/>
        </w:rPr>
        <w:t xml:space="preserve"> dominated beam </w:t>
      </w:r>
      <w:r w:rsidR="00BF0ADB">
        <w:rPr>
          <w:u w:val="single"/>
        </w:rPr>
        <w:t>switching</w:t>
      </w:r>
      <w:r w:rsidRPr="00191B2B">
        <w:t>: discussed by ZTE, Panasonic</w:t>
      </w:r>
    </w:p>
    <w:p w14:paraId="7BFBDEE2" w14:textId="77777777" w:rsidR="000102D4" w:rsidRPr="00191B2B" w:rsidRDefault="000102D4" w:rsidP="000102D4">
      <w:r w:rsidRPr="00191B2B">
        <w:lastRenderedPageBreak/>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191B2B">
        <w:t>signaling</w:t>
      </w:r>
      <w:proofErr w:type="spellEnd"/>
      <w:r w:rsidRPr="00191B2B">
        <w:t xml:space="preserve"> assuming </w:t>
      </w:r>
      <w:proofErr w:type="spellStart"/>
      <w:r w:rsidRPr="00191B2B">
        <w:t>gNB</w:t>
      </w:r>
      <w:proofErr w:type="spellEnd"/>
      <w:r w:rsidRPr="00191B2B">
        <w:t xml:space="preserve"> has knowledge of UE positions.</w:t>
      </w:r>
    </w:p>
    <w:p w14:paraId="08A2801D" w14:textId="77777777" w:rsidR="000102D4" w:rsidRPr="00191B2B" w:rsidRDefault="000102D4" w:rsidP="000102D4">
      <w:pPr>
        <w:jc w:val="center"/>
      </w:pPr>
      <w:r w:rsidRPr="00191B2B">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af9"/>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af9"/>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w:t>
      </w:r>
      <w:proofErr w:type="spellStart"/>
      <w:r w:rsidRPr="00E32D3A">
        <w:rPr>
          <w:rFonts w:eastAsia="Malgun Gothic"/>
          <w:highlight w:val="yellow"/>
          <w:lang w:eastAsia="ko-KR"/>
        </w:rPr>
        <w:t>gNB</w:t>
      </w:r>
      <w:proofErr w:type="spellEnd"/>
      <w:r w:rsidRPr="00E32D3A">
        <w:rPr>
          <w:rFonts w:eastAsia="Malgun Gothic"/>
          <w:highlight w:val="yellow"/>
          <w:lang w:eastAsia="ko-KR"/>
        </w:rPr>
        <w:t xml:space="preserve">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af9"/>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af9"/>
              <w:numPr>
                <w:ilvl w:val="0"/>
                <w:numId w:val="31"/>
              </w:numPr>
              <w:rPr>
                <w:bCs/>
                <w:sz w:val="22"/>
                <w:lang w:eastAsia="zh-CN"/>
              </w:rPr>
            </w:pPr>
            <w:proofErr w:type="spellStart"/>
            <w:proofErr w:type="gramStart"/>
            <w:r>
              <w:t>gNB</w:t>
            </w:r>
            <w:proofErr w:type="spellEnd"/>
            <w:proofErr w:type="gramEnd"/>
            <w:r>
              <w:t xml:space="preserve">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af9"/>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w:t>
            </w:r>
            <w:proofErr w:type="spellStart"/>
            <w:r w:rsidRPr="009049D4">
              <w:rPr>
                <w:b/>
                <w:bCs/>
              </w:rPr>
              <w:t>signaling</w:t>
            </w:r>
            <w:proofErr w:type="spellEnd"/>
            <w:r w:rsidRPr="009049D4">
              <w:rPr>
                <w:b/>
                <w:bCs/>
              </w:rPr>
              <w:t xml:space="preserve">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宋体" w:hint="eastAsia"/>
                <w:sz w:val="22"/>
                <w:lang w:eastAsia="zh-CN"/>
              </w:rPr>
              <w:t>v</w:t>
            </w:r>
            <w:r w:rsidRPr="002339B6">
              <w:rPr>
                <w:rFonts w:eastAsia="宋体"/>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宋体"/>
                <w:sz w:val="21"/>
                <w:lang w:eastAsia="zh-CN"/>
              </w:rPr>
            </w:pPr>
            <w:r>
              <w:rPr>
                <w:rFonts w:eastAsia="宋体"/>
                <w:sz w:val="21"/>
                <w:lang w:eastAsia="zh-CN"/>
              </w:rPr>
              <w:t xml:space="preserve">Support to study </w:t>
            </w:r>
            <w:r w:rsidRPr="00754134">
              <w:rPr>
                <w:rFonts w:eastAsia="宋体"/>
                <w:sz w:val="21"/>
                <w:lang w:eastAsia="zh-CN"/>
              </w:rPr>
              <w:t>additional enhanced beam switching mechanism via BWP switching</w:t>
            </w:r>
            <w:r>
              <w:rPr>
                <w:rFonts w:eastAsia="宋体"/>
                <w:sz w:val="21"/>
                <w:lang w:eastAsia="zh-CN"/>
              </w:rPr>
              <w:t xml:space="preserve">. The specified mechanism of BWP switching in Rel-15 and Rel-16 can be reused to reduce the signalling overhead. In NTN, frequency reuse is usually used to </w:t>
            </w:r>
            <w:r w:rsidRPr="0054710F">
              <w:rPr>
                <w:rFonts w:eastAsia="宋体"/>
                <w:sz w:val="21"/>
                <w:lang w:eastAsia="zh-CN"/>
              </w:rPr>
              <w:t>mitigate</w:t>
            </w:r>
            <w:r>
              <w:rPr>
                <w:rFonts w:eastAsia="宋体"/>
                <w:sz w:val="21"/>
                <w:lang w:eastAsia="zh-CN"/>
              </w:rPr>
              <w:t xml:space="preserve"> inter-beam interference. Hence, there is almost </w:t>
            </w:r>
            <w:r w:rsidRPr="004907F2">
              <w:rPr>
                <w:rFonts w:eastAsia="宋体"/>
                <w:sz w:val="21"/>
                <w:lang w:eastAsia="zh-CN"/>
              </w:rPr>
              <w:t>inevitable</w:t>
            </w:r>
            <w:r>
              <w:rPr>
                <w:rFonts w:eastAsia="宋体"/>
                <w:sz w:val="21"/>
                <w:lang w:eastAsia="zh-CN"/>
              </w:rPr>
              <w:t xml:space="preserve"> that beam switching would lead to switch another BWP. </w:t>
            </w:r>
          </w:p>
          <w:p w14:paraId="2F5418F0" w14:textId="77777777" w:rsidR="002339B6" w:rsidRDefault="002339B6" w:rsidP="002339B6">
            <w:pPr>
              <w:rPr>
                <w:rFonts w:eastAsia="宋体"/>
                <w:sz w:val="21"/>
                <w:lang w:eastAsia="zh-CN"/>
              </w:rPr>
            </w:pPr>
            <w:proofErr w:type="spellStart"/>
            <w:proofErr w:type="gramStart"/>
            <w:r>
              <w:rPr>
                <w:rFonts w:eastAsia="宋体"/>
                <w:sz w:val="21"/>
                <w:lang w:eastAsia="zh-CN"/>
              </w:rPr>
              <w:t>gNB</w:t>
            </w:r>
            <w:proofErr w:type="spellEnd"/>
            <w:proofErr w:type="gramEnd"/>
            <w:r>
              <w:rPr>
                <w:rFonts w:eastAsia="宋体"/>
                <w:sz w:val="21"/>
                <w:lang w:eastAsia="zh-CN"/>
              </w:rPr>
              <w:t xml:space="preserve"> dominant beam switching is preferred, since </w:t>
            </w:r>
            <w:r w:rsidRPr="00E62676">
              <w:rPr>
                <w:rFonts w:eastAsia="宋体"/>
                <w:sz w:val="21"/>
                <w:lang w:eastAsia="zh-CN"/>
              </w:rPr>
              <w:t xml:space="preserve">network </w:t>
            </w:r>
            <w:r>
              <w:rPr>
                <w:rFonts w:eastAsia="宋体"/>
                <w:sz w:val="21"/>
                <w:lang w:eastAsia="zh-CN"/>
              </w:rPr>
              <w:t>could directly provide beam-specific or cell-specific parameters</w:t>
            </w:r>
            <w:r w:rsidRPr="00E62676">
              <w:rPr>
                <w:rFonts w:eastAsia="宋体"/>
                <w:sz w:val="21"/>
                <w:lang w:eastAsia="zh-CN"/>
              </w:rPr>
              <w:t xml:space="preserve"> </w:t>
            </w:r>
            <w:r>
              <w:rPr>
                <w:rFonts w:eastAsia="宋体"/>
                <w:sz w:val="21"/>
                <w:lang w:eastAsia="zh-CN"/>
              </w:rPr>
              <w:t xml:space="preserve">for beam switching </w:t>
            </w:r>
            <w:r w:rsidRPr="00E62676">
              <w:rPr>
                <w:rFonts w:eastAsia="宋体"/>
                <w:sz w:val="21"/>
                <w:lang w:eastAsia="zh-CN"/>
              </w:rPr>
              <w:t>based on ephemeris information of satellites or other assistant information.</w:t>
            </w:r>
            <w:r>
              <w:rPr>
                <w:rFonts w:eastAsia="宋体" w:hint="eastAsia"/>
                <w:sz w:val="21"/>
                <w:lang w:eastAsia="zh-CN"/>
              </w:rPr>
              <w:t xml:space="preserve"> </w:t>
            </w:r>
          </w:p>
          <w:p w14:paraId="2C94184E" w14:textId="484D71CC" w:rsidR="002339B6" w:rsidRPr="00191B2B" w:rsidRDefault="002339B6" w:rsidP="00A15CEC">
            <w:pPr>
              <w:rPr>
                <w:b/>
                <w:sz w:val="22"/>
                <w:lang w:eastAsia="zh-CN"/>
              </w:rPr>
            </w:pPr>
            <w:r>
              <w:rPr>
                <w:rFonts w:eastAsia="宋体" w:hint="eastAsia"/>
                <w:sz w:val="21"/>
                <w:lang w:eastAsia="zh-CN"/>
              </w:rPr>
              <w:t>F</w:t>
            </w:r>
            <w:r>
              <w:rPr>
                <w:rFonts w:eastAsia="宋体"/>
                <w:sz w:val="21"/>
                <w:lang w:eastAsia="zh-CN"/>
              </w:rPr>
              <w:t xml:space="preserve">or </w:t>
            </w:r>
            <w:r w:rsidRPr="00E96E35">
              <w:rPr>
                <w:rFonts w:eastAsia="宋体"/>
                <w:sz w:val="21"/>
                <w:lang w:eastAsia="zh-CN"/>
              </w:rPr>
              <w:t>UE dominant beam switching</w:t>
            </w:r>
            <w:r>
              <w:rPr>
                <w:rFonts w:eastAsia="宋体"/>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宋体"/>
                <w:sz w:val="21"/>
                <w:lang w:eastAsia="zh-CN"/>
              </w:rPr>
              <w:t>lliptical satellite orbits</w:t>
            </w:r>
            <w:r>
              <w:rPr>
                <w:rFonts w:eastAsia="宋体"/>
                <w:sz w:val="21"/>
                <w:lang w:eastAsia="zh-CN"/>
              </w:rPr>
              <w:t xml:space="preserve"> and t</w:t>
            </w:r>
            <w:r w:rsidRPr="0008730F">
              <w:rPr>
                <w:rFonts w:eastAsia="宋体"/>
                <w:sz w:val="21"/>
                <w:lang w:eastAsia="zh-CN"/>
              </w:rPr>
              <w:t>he irregularity of the earth's surface</w:t>
            </w:r>
            <w:r>
              <w:rPr>
                <w:rFonts w:eastAsia="宋体"/>
                <w:sz w:val="21"/>
                <w:lang w:eastAsia="zh-CN"/>
              </w:rPr>
              <w:t>, even a</w:t>
            </w:r>
            <w:r w:rsidRPr="008769BD">
              <w:rPr>
                <w:rFonts w:eastAsia="宋体"/>
                <w:sz w:val="21"/>
                <w:lang w:eastAsia="zh-CN"/>
              </w:rPr>
              <w:t>ccumulated error</w:t>
            </w:r>
            <w:r>
              <w:rPr>
                <w:rFonts w:eastAsia="宋体"/>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宋体"/>
                <w:sz w:val="22"/>
                <w:lang w:eastAsia="zh-CN"/>
              </w:rPr>
            </w:pPr>
            <w:ins w:id="41" w:author="ZTE" w:date="2021-01-26T17:04:00Z">
              <w:r w:rsidRPr="003523F1">
                <w:rPr>
                  <w:rFonts w:eastAsia="宋体" w:hint="eastAsia"/>
                  <w:sz w:val="22"/>
                  <w:lang w:eastAsia="zh-CN"/>
                </w:rPr>
                <w:lastRenderedPageBreak/>
                <w:t>Z</w:t>
              </w:r>
              <w:r w:rsidRPr="003523F1">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宋体"/>
                <w:sz w:val="22"/>
                <w:lang w:eastAsia="zh-CN"/>
              </w:rPr>
            </w:pPr>
            <w:ins w:id="43" w:author="ZTE" w:date="2021-01-26T17:05:00Z">
              <w:r>
                <w:rPr>
                  <w:rFonts w:eastAsia="宋体"/>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宋体"/>
                  <w:sz w:val="22"/>
                  <w:lang w:eastAsia="zh-CN"/>
                </w:rPr>
                <w:t>corresponding the case as frequency reuse factor = 3 and 4. It's beneficial to support it</w:t>
              </w:r>
            </w:ins>
            <w:ins w:id="45" w:author="ZTE" w:date="2021-01-26T17:07:00Z">
              <w:r>
                <w:rPr>
                  <w:rFonts w:eastAsia="宋体"/>
                  <w:sz w:val="22"/>
                  <w:lang w:eastAsia="zh-CN"/>
                </w:rPr>
                <w:t xml:space="preserve"> from specification design perspective.  </w:t>
              </w:r>
            </w:ins>
            <w:ins w:id="46" w:author="ZTE" w:date="2021-01-26T17:12:00Z">
              <w:r w:rsidR="00A60204">
                <w:rPr>
                  <w:rFonts w:eastAsia="宋体"/>
                  <w:sz w:val="22"/>
                  <w:lang w:eastAsia="zh-CN"/>
                </w:rPr>
                <w:t xml:space="preserve">Then, beam </w:t>
              </w:r>
            </w:ins>
            <w:ins w:id="47" w:author="ZTE" w:date="2021-01-26T17:13:00Z">
              <w:r w:rsidR="00A60204">
                <w:rPr>
                  <w:rFonts w:eastAsia="宋体"/>
                  <w:sz w:val="22"/>
                  <w:lang w:eastAsia="zh-CN"/>
                </w:rPr>
                <w:t xml:space="preserve">switching (from </w:t>
              </w:r>
              <w:proofErr w:type="spellStart"/>
              <w:r w:rsidR="00A60204">
                <w:rPr>
                  <w:rFonts w:eastAsia="宋体"/>
                  <w:sz w:val="22"/>
                  <w:lang w:eastAsia="zh-CN"/>
                </w:rPr>
                <w:t>gNB</w:t>
              </w:r>
              <w:proofErr w:type="spellEnd"/>
              <w:r w:rsidR="00A60204">
                <w:rPr>
                  <w:rFonts w:eastAsia="宋体"/>
                  <w:sz w:val="22"/>
                  <w:lang w:eastAsia="zh-CN"/>
                </w:rPr>
                <w:t xml:space="preserve"> perspective) can be </w:t>
              </w:r>
              <w:proofErr w:type="spellStart"/>
              <w:r w:rsidR="00A60204">
                <w:rPr>
                  <w:rFonts w:eastAsia="宋体"/>
                  <w:sz w:val="22"/>
                  <w:lang w:eastAsia="zh-CN"/>
                </w:rPr>
                <w:t>naturel</w:t>
              </w:r>
            </w:ins>
            <w:ins w:id="48" w:author="ZTE" w:date="2021-01-26T17:14:00Z">
              <w:r w:rsidR="00A60204">
                <w:rPr>
                  <w:rFonts w:eastAsia="宋体"/>
                  <w:sz w:val="22"/>
                  <w:lang w:eastAsia="zh-CN"/>
                </w:rPr>
                <w:t>l</w:t>
              </w:r>
            </w:ins>
            <w:ins w:id="49" w:author="ZTE" w:date="2021-01-26T17:13:00Z">
              <w:r w:rsidR="00A60204">
                <w:rPr>
                  <w:rFonts w:eastAsia="宋体"/>
                  <w:sz w:val="22"/>
                  <w:lang w:eastAsia="zh-CN"/>
                </w:rPr>
                <w:t>y</w:t>
              </w:r>
            </w:ins>
            <w:proofErr w:type="spellEnd"/>
            <w:ins w:id="50" w:author="ZTE" w:date="2021-01-26T17:14:00Z">
              <w:r w:rsidR="00A60204">
                <w:rPr>
                  <w:rFonts w:eastAsia="宋体"/>
                  <w:sz w:val="22"/>
                  <w:lang w:eastAsia="zh-CN"/>
                </w:rPr>
                <w:t xml:space="preserve"> achieved by BWP switching (e.g., even </w:t>
              </w:r>
            </w:ins>
            <w:ins w:id="51" w:author="ZTE" w:date="2021-01-26T17:15:00Z">
              <w:r w:rsidR="00867289">
                <w:rPr>
                  <w:rFonts w:eastAsia="宋体"/>
                  <w:sz w:val="22"/>
                  <w:lang w:eastAsia="zh-CN"/>
                </w:rPr>
                <w:t xml:space="preserve">without additional </w:t>
              </w:r>
            </w:ins>
            <w:ins w:id="52" w:author="ZTE" w:date="2021-01-26T17:14:00Z">
              <w:r w:rsidR="00A60204">
                <w:rPr>
                  <w:rFonts w:eastAsia="宋体"/>
                  <w:sz w:val="22"/>
                  <w:lang w:eastAsia="zh-CN"/>
                </w:rPr>
                <w:t>refine</w:t>
              </w:r>
            </w:ins>
            <w:ins w:id="53" w:author="ZTE" w:date="2021-01-26T17:15:00Z">
              <w:r w:rsidR="00867289">
                <w:rPr>
                  <w:rFonts w:eastAsia="宋体"/>
                  <w:sz w:val="22"/>
                  <w:lang w:eastAsia="zh-CN"/>
                </w:rPr>
                <w:t>ment of</w:t>
              </w:r>
              <w:r w:rsidR="00A60204">
                <w:rPr>
                  <w:rFonts w:eastAsia="宋体"/>
                  <w:sz w:val="22"/>
                  <w:lang w:eastAsia="zh-CN"/>
                </w:rPr>
                <w:t xml:space="preserve"> </w:t>
              </w:r>
            </w:ins>
            <w:ins w:id="54" w:author="ZTE" w:date="2021-01-26T17:14:00Z">
              <w:r w:rsidR="00A60204">
                <w:rPr>
                  <w:rFonts w:eastAsia="宋体"/>
                  <w:sz w:val="22"/>
                  <w:lang w:eastAsia="zh-CN"/>
                </w:rPr>
                <w:t xml:space="preserve">the beam at </w:t>
              </w:r>
            </w:ins>
            <w:ins w:id="55" w:author="ZTE" w:date="2021-01-26T17:15:00Z">
              <w:r w:rsidR="00867289">
                <w:rPr>
                  <w:rFonts w:eastAsia="宋体"/>
                  <w:sz w:val="22"/>
                  <w:lang w:eastAsia="zh-CN"/>
                </w:rPr>
                <w:t>Rx</w:t>
              </w:r>
              <w:proofErr w:type="gramStart"/>
              <w:r w:rsidR="00867289">
                <w:rPr>
                  <w:rFonts w:eastAsia="宋体"/>
                  <w:sz w:val="22"/>
                  <w:lang w:eastAsia="zh-CN"/>
                </w:rPr>
                <w:t>)</w:t>
              </w:r>
            </w:ins>
            <w:ins w:id="56" w:author="ZTE" w:date="2021-01-26T17:13:00Z">
              <w:r w:rsidR="00A60204">
                <w:rPr>
                  <w:rFonts w:eastAsia="宋体"/>
                  <w:sz w:val="22"/>
                  <w:lang w:eastAsia="zh-CN"/>
                </w:rPr>
                <w:t xml:space="preserve"> </w:t>
              </w:r>
            </w:ins>
            <w:ins w:id="57" w:author="ZTE" w:date="2021-01-26T17:15:00Z">
              <w:r w:rsidR="00A60204">
                <w:rPr>
                  <w:rFonts w:eastAsia="宋体"/>
                  <w:sz w:val="22"/>
                  <w:lang w:eastAsia="zh-CN"/>
                </w:rPr>
                <w:t>.</w:t>
              </w:r>
            </w:ins>
            <w:proofErr w:type="gramEnd"/>
          </w:p>
          <w:p w14:paraId="29F817D6" w14:textId="77777777" w:rsidR="003523F1" w:rsidRDefault="003523F1" w:rsidP="003523F1">
            <w:pPr>
              <w:rPr>
                <w:ins w:id="58" w:author="ZTE" w:date="2021-01-26T17:16:00Z"/>
                <w:rFonts w:eastAsia="宋体"/>
                <w:sz w:val="22"/>
                <w:lang w:eastAsia="zh-CN"/>
              </w:rPr>
            </w:pPr>
            <w:ins w:id="59" w:author="ZTE" w:date="2021-01-26T17:09:00Z">
              <w:r>
                <w:rPr>
                  <w:rFonts w:eastAsia="宋体"/>
                  <w:sz w:val="22"/>
                  <w:lang w:eastAsia="zh-CN"/>
                </w:rPr>
                <w:t>It should be noticed that in NTN case,</w:t>
              </w:r>
            </w:ins>
            <w:ins w:id="60" w:author="ZTE" w:date="2021-01-26T17:10:00Z">
              <w:r>
                <w:rPr>
                  <w:rFonts w:eastAsia="宋体"/>
                  <w:sz w:val="22"/>
                  <w:lang w:eastAsia="zh-CN"/>
                </w:rPr>
                <w:t xml:space="preserve"> the foot print on the earth for each beam will be much larger, the </w:t>
              </w:r>
            </w:ins>
            <w:ins w:id="61" w:author="ZTE" w:date="2021-01-26T17:11:00Z">
              <w:r>
                <w:rPr>
                  <w:rFonts w:eastAsia="宋体"/>
                  <w:sz w:val="22"/>
                  <w:lang w:eastAsia="zh-CN"/>
                </w:rPr>
                <w:t xml:space="preserve">corresponding refinement for switching from </w:t>
              </w:r>
              <w:r w:rsidR="001E258F">
                <w:rPr>
                  <w:rFonts w:eastAsia="宋体"/>
                  <w:sz w:val="22"/>
                  <w:lang w:eastAsia="zh-CN"/>
                </w:rPr>
                <w:t xml:space="preserve">single </w:t>
              </w:r>
              <w:r>
                <w:rPr>
                  <w:rFonts w:eastAsia="宋体"/>
                  <w:sz w:val="22"/>
                  <w:lang w:eastAsia="zh-CN"/>
                </w:rPr>
                <w:t>UE perspective may not be 1</w:t>
              </w:r>
              <w:r w:rsidRPr="00F53326">
                <w:rPr>
                  <w:rFonts w:eastAsia="宋体"/>
                  <w:sz w:val="22"/>
                  <w:vertAlign w:val="superscript"/>
                  <w:lang w:eastAsia="zh-CN"/>
                </w:rPr>
                <w:t>st</w:t>
              </w:r>
              <w:r>
                <w:rPr>
                  <w:rFonts w:eastAsia="宋体"/>
                  <w:sz w:val="22"/>
                  <w:lang w:eastAsia="zh-CN"/>
                </w:rPr>
                <w:t xml:space="preserve"> priority.</w:t>
              </w:r>
            </w:ins>
          </w:p>
          <w:p w14:paraId="40352B01" w14:textId="3AC8C9CB" w:rsidR="00C63014" w:rsidRPr="003523F1" w:rsidRDefault="00C63014" w:rsidP="00C63014">
            <w:pPr>
              <w:rPr>
                <w:rFonts w:eastAsia="宋体"/>
                <w:sz w:val="22"/>
                <w:lang w:eastAsia="zh-CN"/>
              </w:rPr>
            </w:pPr>
            <w:ins w:id="62" w:author="ZTE" w:date="2021-01-26T17:16:00Z">
              <w:r>
                <w:rPr>
                  <w:rFonts w:eastAsia="宋体"/>
                  <w:sz w:val="22"/>
                  <w:lang w:eastAsia="zh-CN"/>
                </w:rPr>
                <w:t xml:space="preserve">For the UE dominant </w:t>
              </w:r>
            </w:ins>
            <w:ins w:id="63" w:author="ZTE" w:date="2021-01-26T17:17:00Z">
              <w:r>
                <w:rPr>
                  <w:rFonts w:eastAsia="宋体"/>
                  <w:sz w:val="22"/>
                  <w:lang w:eastAsia="zh-CN"/>
                </w:rPr>
                <w:t xml:space="preserve">switching, such solution can be considered as supplementary approach to reduce the measurement/report </w:t>
              </w:r>
            </w:ins>
            <w:ins w:id="64" w:author="ZTE" w:date="2021-01-26T17:18:00Z">
              <w:r>
                <w:rPr>
                  <w:rFonts w:eastAsia="宋体"/>
                  <w:sz w:val="22"/>
                  <w:lang w:eastAsia="zh-CN"/>
                </w:rPr>
                <w:t>overhead.</w:t>
              </w:r>
              <w:r w:rsidR="00CC091E">
                <w:rPr>
                  <w:rFonts w:eastAsia="宋体"/>
                  <w:sz w:val="22"/>
                  <w:lang w:eastAsia="zh-CN"/>
                </w:rPr>
                <w:t xml:space="preserve"> And as the </w:t>
              </w:r>
              <w:proofErr w:type="spellStart"/>
              <w:r w:rsidR="00CC091E">
                <w:rPr>
                  <w:rFonts w:eastAsia="宋体"/>
                  <w:sz w:val="22"/>
                  <w:lang w:eastAsia="zh-CN"/>
                </w:rPr>
                <w:t>tradeoff</w:t>
              </w:r>
              <w:proofErr w:type="spellEnd"/>
              <w:r w:rsidR="00CC091E">
                <w:rPr>
                  <w:rFonts w:eastAsia="宋体" w:hint="eastAsia"/>
                  <w:sz w:val="22"/>
                  <w:lang w:eastAsia="zh-CN"/>
                </w:rPr>
                <w:t>,</w:t>
              </w:r>
              <w:r w:rsidR="00CC091E">
                <w:rPr>
                  <w:rFonts w:eastAsia="宋体"/>
                  <w:sz w:val="22"/>
                  <w:lang w:eastAsia="zh-CN"/>
                </w:rPr>
                <w:t xml:space="preserve"> UE triggered re</w:t>
              </w:r>
            </w:ins>
            <w:ins w:id="65" w:author="ZTE" w:date="2021-01-26T17:19:00Z">
              <w:r w:rsidR="00CC091E">
                <w:rPr>
                  <w:rFonts w:eastAsia="宋体"/>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宋体"/>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proofErr w:type="spellStart"/>
            <w:proofErr w:type="gramStart"/>
            <w:r w:rsidRPr="002D1387">
              <w:rPr>
                <w:rFonts w:eastAsia="Malgun Gothic" w:hint="eastAsia"/>
                <w:bCs/>
                <w:sz w:val="22"/>
                <w:lang w:eastAsia="ko-KR"/>
              </w:rPr>
              <w:t>gNB</w:t>
            </w:r>
            <w:proofErr w:type="spellEnd"/>
            <w:proofErr w:type="gramEnd"/>
            <w:r w:rsidRPr="002D1387">
              <w:rPr>
                <w:rFonts w:eastAsia="Malgun Gothic" w:hint="eastAsia"/>
                <w:bCs/>
                <w:sz w:val="22"/>
                <w:lang w:eastAsia="ko-KR"/>
              </w:rPr>
              <w:t xml:space="preserve">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proofErr w:type="spellStart"/>
            <w:r>
              <w:rPr>
                <w:rFonts w:eastAsia="宋体"/>
                <w:sz w:val="22"/>
                <w:lang w:eastAsia="zh-CN"/>
              </w:rPr>
              <w:t>Fraunhofer</w:t>
            </w:r>
            <w:proofErr w:type="spellEnd"/>
            <w:r>
              <w:rPr>
                <w:rFonts w:eastAsia="宋体"/>
                <w:sz w:val="22"/>
                <w:lang w:eastAsia="zh-CN"/>
              </w:rPr>
              <w:t xml:space="preserve"> IIS, </w:t>
            </w:r>
            <w:r>
              <w:rPr>
                <w:rFonts w:eastAsia="宋体"/>
                <w:sz w:val="22"/>
                <w:lang w:eastAsia="zh-CN"/>
              </w:rPr>
              <w:br/>
            </w:r>
            <w:proofErr w:type="spellStart"/>
            <w:r>
              <w:rPr>
                <w:rFonts w:eastAsia="宋体"/>
                <w:sz w:val="22"/>
                <w:lang w:eastAsia="zh-CN"/>
              </w:rPr>
              <w:t>Fraunhofer</w:t>
            </w:r>
            <w:proofErr w:type="spellEnd"/>
            <w:r>
              <w:rPr>
                <w:rFonts w:eastAsia="宋体"/>
                <w:sz w:val="22"/>
                <w:lang w:eastAsia="zh-CN"/>
              </w:rPr>
              <w:t xml:space="preserve"> HH</w:t>
            </w:r>
            <w:r w:rsidR="002B1C1E">
              <w:rPr>
                <w:rFonts w:eastAsia="宋体"/>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宋体"/>
                <w:sz w:val="22"/>
                <w:lang w:eastAsia="zh-CN"/>
              </w:rPr>
              <w:t>In NTN, beam switching should trigger BWP switching, however, not every BWP switching should trigger beam switching.</w:t>
            </w:r>
            <w:r>
              <w:rPr>
                <w:rFonts w:eastAsia="宋体"/>
                <w:sz w:val="22"/>
                <w:lang w:eastAsia="zh-CN"/>
              </w:rPr>
              <w:t xml:space="preserve"> If beam specific BWP is introduced for NTN, </w:t>
            </w:r>
            <w:r w:rsidRPr="00085CC9">
              <w:rPr>
                <w:rFonts w:eastAsia="宋体"/>
                <w:sz w:val="22"/>
                <w:lang w:eastAsia="zh-CN"/>
              </w:rPr>
              <w:t xml:space="preserve">any indication of beam switching via TCI or MAC CE </w:t>
            </w:r>
            <w:r>
              <w:rPr>
                <w:rFonts w:eastAsia="宋体"/>
                <w:sz w:val="22"/>
                <w:lang w:eastAsia="zh-CN"/>
              </w:rPr>
              <w:t>can trigger</w:t>
            </w:r>
            <w:r w:rsidRPr="00085CC9">
              <w:rPr>
                <w:rFonts w:eastAsia="宋体"/>
                <w:sz w:val="22"/>
                <w:lang w:eastAsia="zh-CN"/>
              </w:rPr>
              <w:t xml:space="preserve"> the beam-specific BWP switch, while current NR BWP switching indications such as 1- RRC reconfiguration based BWP switch, 2- DCI-based BWP switch, and 3- Timer-based BWP switch can be used for </w:t>
            </w:r>
            <w:proofErr w:type="spellStart"/>
            <w:r w:rsidRPr="00085CC9">
              <w:rPr>
                <w:rFonts w:eastAsia="宋体"/>
                <w:sz w:val="22"/>
                <w:lang w:eastAsia="zh-CN"/>
              </w:rPr>
              <w:t>non beam</w:t>
            </w:r>
            <w:proofErr w:type="spellEnd"/>
            <w:r w:rsidRPr="00085CC9">
              <w:rPr>
                <w:rFonts w:eastAsia="宋体"/>
                <w:sz w:val="22"/>
                <w:lang w:eastAsia="zh-CN"/>
              </w:rPr>
              <w:t>-specific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宋体"/>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宋体"/>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宋体"/>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宋体"/>
                <w:sz w:val="22"/>
                <w:lang w:eastAsia="zh-CN"/>
              </w:rPr>
            </w:pPr>
            <w:r>
              <w:rPr>
                <w:rFonts w:eastAsia="宋体"/>
                <w:sz w:val="22"/>
                <w:lang w:eastAsia="zh-CN"/>
              </w:rPr>
              <w:t xml:space="preserve">To enable Flexible Frequency Reuse, the concept of beam-specific BWP (BBWP) could be introduced. The objective is to replace the component carrier (CC) which is not as flexible as a BWP is. The same component </w:t>
            </w:r>
            <w:proofErr w:type="gramStart"/>
            <w:r>
              <w:rPr>
                <w:rFonts w:eastAsia="宋体"/>
                <w:sz w:val="22"/>
                <w:lang w:eastAsia="zh-CN"/>
              </w:rPr>
              <w:t>carrier  is</w:t>
            </w:r>
            <w:proofErr w:type="gramEnd"/>
            <w:r>
              <w:rPr>
                <w:rFonts w:eastAsia="宋体"/>
                <w:sz w:val="22"/>
                <w:lang w:eastAsia="zh-CN"/>
              </w:rPr>
              <w:t xml:space="preserve"> used on all cells but each beam will be assigned a beam-specific BWP. The inter-beam interference mitigation will be based on BBWP following a frequency reuse scheme.</w:t>
            </w:r>
          </w:p>
          <w:p w14:paraId="7D4ACD77" w14:textId="77777777" w:rsidR="000835A4" w:rsidRDefault="000835A4">
            <w:pPr>
              <w:rPr>
                <w:rFonts w:eastAsia="宋体"/>
                <w:sz w:val="22"/>
                <w:lang w:eastAsia="zh-CN"/>
              </w:rPr>
            </w:pPr>
            <w:r>
              <w:rPr>
                <w:rFonts w:eastAsia="宋体"/>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宋体"/>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宋体"/>
                <w:sz w:val="22"/>
                <w:lang w:eastAsia="zh-CN"/>
              </w:rPr>
            </w:pPr>
            <w:r w:rsidRPr="007426D5">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E07372">
            <w:pPr>
              <w:pStyle w:val="af9"/>
              <w:numPr>
                <w:ilvl w:val="0"/>
                <w:numId w:val="39"/>
              </w:numPr>
              <w:jc w:val="both"/>
              <w:rPr>
                <w:rFonts w:eastAsia="宋体"/>
                <w:sz w:val="22"/>
                <w:lang w:eastAsia="zh-CN"/>
              </w:rPr>
            </w:pPr>
            <w:r w:rsidRPr="007426D5">
              <w:rPr>
                <w:rFonts w:eastAsia="宋体"/>
                <w:sz w:val="22"/>
                <w:lang w:eastAsia="zh-CN"/>
              </w:rPr>
              <w:t>E</w:t>
            </w:r>
            <w:r w:rsidRPr="007426D5">
              <w:rPr>
                <w:rFonts w:eastAsia="宋体" w:hint="eastAsia"/>
                <w:sz w:val="22"/>
                <w:lang w:eastAsia="zh-CN"/>
              </w:rPr>
              <w:t xml:space="preserve">nhanced </w:t>
            </w:r>
            <w:r w:rsidRPr="007426D5">
              <w:rPr>
                <w:rFonts w:eastAsia="宋体"/>
                <w:sz w:val="22"/>
                <w:lang w:eastAsia="zh-CN"/>
              </w:rPr>
              <w:t xml:space="preserve">beam switching via BWP switching can be studied, if the BWP index and beam index association is defined. </w:t>
            </w:r>
          </w:p>
          <w:p w14:paraId="5B87B733" w14:textId="4B2F9E5A" w:rsidR="00E07372" w:rsidRPr="00E07372" w:rsidRDefault="00E07372" w:rsidP="00E07372">
            <w:pPr>
              <w:pStyle w:val="af9"/>
              <w:numPr>
                <w:ilvl w:val="0"/>
                <w:numId w:val="39"/>
              </w:numPr>
              <w:rPr>
                <w:rFonts w:eastAsia="宋体"/>
                <w:sz w:val="22"/>
                <w:lang w:eastAsia="zh-CN"/>
              </w:rPr>
            </w:pPr>
            <w:proofErr w:type="spellStart"/>
            <w:proofErr w:type="gramStart"/>
            <w:r w:rsidRPr="00E07372">
              <w:rPr>
                <w:rFonts w:eastAsia="宋体"/>
                <w:sz w:val="22"/>
                <w:lang w:eastAsia="zh-CN"/>
              </w:rPr>
              <w:t>gNB</w:t>
            </w:r>
            <w:proofErr w:type="spellEnd"/>
            <w:proofErr w:type="gramEnd"/>
            <w:r w:rsidRPr="00E07372">
              <w:rPr>
                <w:rFonts w:eastAsia="宋体"/>
                <w:sz w:val="22"/>
                <w:lang w:eastAsia="zh-CN"/>
              </w:rPr>
              <w:t xml:space="preserve">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宋体"/>
                <w:sz w:val="22"/>
                <w:highlight w:val="yellow"/>
                <w:lang w:eastAsia="zh-CN"/>
              </w:rPr>
            </w:pPr>
            <w:r w:rsidRPr="001534B7">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宋体"/>
                <w:sz w:val="22"/>
                <w:highlight w:val="yellow"/>
                <w:lang w:eastAsia="zh-CN"/>
              </w:rPr>
            </w:pPr>
            <w:r w:rsidRPr="001534B7">
              <w:rPr>
                <w:rFonts w:eastAsia="宋体"/>
                <w:sz w:val="22"/>
                <w:highlight w:val="yellow"/>
                <w:lang w:eastAsia="zh-CN"/>
              </w:rPr>
              <w:t>Q</w:t>
            </w:r>
            <w:r w:rsidRPr="001534B7">
              <w:rPr>
                <w:rFonts w:eastAsia="宋体" w:hint="eastAsia"/>
                <w:sz w:val="22"/>
                <w:highlight w:val="yellow"/>
                <w:lang w:eastAsia="zh-CN"/>
              </w:rPr>
              <w:t xml:space="preserve">uick </w:t>
            </w:r>
            <w:r w:rsidRPr="001534B7">
              <w:rPr>
                <w:rFonts w:eastAsia="宋体"/>
                <w:sz w:val="22"/>
                <w:highlight w:val="yellow"/>
                <w:lang w:eastAsia="zh-CN"/>
              </w:rPr>
              <w:t>summary</w:t>
            </w:r>
          </w:p>
          <w:p w14:paraId="79D31713" w14:textId="1E33DC60" w:rsidR="00A016B4" w:rsidRPr="001534B7" w:rsidRDefault="00A016B4" w:rsidP="00A43107">
            <w:pPr>
              <w:jc w:val="both"/>
              <w:rPr>
                <w:rFonts w:eastAsia="宋体"/>
                <w:sz w:val="22"/>
                <w:highlight w:val="yellow"/>
                <w:lang w:eastAsia="zh-CN"/>
              </w:rPr>
            </w:pPr>
            <w:r w:rsidRPr="001534B7">
              <w:rPr>
                <w:rFonts w:eastAsia="宋体"/>
                <w:sz w:val="22"/>
                <w:highlight w:val="yellow"/>
                <w:lang w:eastAsia="zh-CN"/>
              </w:rPr>
              <w:t>Opinions are diverged. Some</w:t>
            </w:r>
            <w:r w:rsidR="00867C46" w:rsidRPr="001534B7">
              <w:rPr>
                <w:rFonts w:eastAsia="宋体"/>
                <w:sz w:val="22"/>
                <w:highlight w:val="yellow"/>
                <w:lang w:eastAsia="zh-CN"/>
              </w:rPr>
              <w:t xml:space="preserve"> </w:t>
            </w:r>
            <w:proofErr w:type="gramStart"/>
            <w:r w:rsidR="00867C46" w:rsidRPr="001534B7">
              <w:rPr>
                <w:rFonts w:eastAsia="宋体"/>
                <w:sz w:val="22"/>
                <w:highlight w:val="yellow"/>
                <w:lang w:eastAsia="zh-CN"/>
              </w:rPr>
              <w:t>companies</w:t>
            </w:r>
            <w:proofErr w:type="gramEnd"/>
            <w:r w:rsidRPr="001534B7">
              <w:rPr>
                <w:rFonts w:eastAsia="宋体"/>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1534B7">
              <w:rPr>
                <w:rFonts w:eastAsia="宋体"/>
                <w:sz w:val="22"/>
                <w:highlight w:val="yellow"/>
                <w:lang w:eastAsia="zh-CN"/>
              </w:rPr>
              <w:t>from one beam to the other beam</w:t>
            </w:r>
            <w:r w:rsidRPr="001534B7">
              <w:rPr>
                <w:rFonts w:eastAsia="宋体"/>
                <w:sz w:val="22"/>
                <w:highlight w:val="yellow"/>
                <w:lang w:eastAsia="zh-CN"/>
              </w:rPr>
              <w:t xml:space="preserve"> may lead to a BWP switching</w:t>
            </w:r>
            <w:r w:rsidR="00867C46" w:rsidRPr="001534B7">
              <w:rPr>
                <w:rFonts w:eastAsia="宋体"/>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1534B7" w:rsidRDefault="00A43107" w:rsidP="00A016B4">
            <w:pPr>
              <w:rPr>
                <w:rFonts w:eastAsia="宋体"/>
                <w:sz w:val="22"/>
                <w:highlight w:val="yellow"/>
                <w:lang w:eastAsia="zh-CN"/>
              </w:rPr>
            </w:pPr>
            <w:r w:rsidRPr="001534B7">
              <w:rPr>
                <w:rFonts w:eastAsia="宋体"/>
                <w:sz w:val="22"/>
                <w:highlight w:val="yellow"/>
                <w:lang w:eastAsia="zh-CN"/>
              </w:rPr>
              <w:lastRenderedPageBreak/>
              <w:t xml:space="preserve">Thales, </w:t>
            </w:r>
            <w:proofErr w:type="spellStart"/>
            <w:r w:rsidRPr="001534B7">
              <w:rPr>
                <w:rFonts w:eastAsia="宋体"/>
                <w:sz w:val="22"/>
                <w:highlight w:val="yellow"/>
                <w:lang w:eastAsia="zh-CN"/>
              </w:rPr>
              <w:t>Fraunhofer</w:t>
            </w:r>
            <w:proofErr w:type="spellEnd"/>
            <w:r w:rsidRPr="001534B7">
              <w:rPr>
                <w:rFonts w:eastAsia="宋体"/>
                <w:sz w:val="22"/>
                <w:highlight w:val="yellow"/>
                <w:lang w:eastAsia="zh-CN"/>
              </w:rPr>
              <w:t xml:space="preserve"> IIS, </w:t>
            </w:r>
            <w:proofErr w:type="spellStart"/>
            <w:r w:rsidRPr="001534B7">
              <w:rPr>
                <w:rFonts w:eastAsia="宋体"/>
                <w:sz w:val="22"/>
                <w:highlight w:val="yellow"/>
                <w:lang w:eastAsia="zh-CN"/>
              </w:rPr>
              <w:t>Fraunhofer</w:t>
            </w:r>
            <w:proofErr w:type="spellEnd"/>
            <w:r w:rsidRPr="001534B7">
              <w:rPr>
                <w:rFonts w:eastAsia="宋体"/>
                <w:sz w:val="22"/>
                <w:highlight w:val="yellow"/>
                <w:lang w:eastAsia="zh-CN"/>
              </w:rPr>
              <w:t xml:space="preserve"> HHI propose to define a beam-specific BWP</w:t>
            </w:r>
            <w:r w:rsidR="00A016B4" w:rsidRPr="001534B7">
              <w:rPr>
                <w:rFonts w:eastAsia="宋体"/>
                <w:sz w:val="22"/>
                <w:highlight w:val="yellow"/>
                <w:lang w:eastAsia="zh-CN"/>
              </w:rPr>
              <w:t xml:space="preserve"> in addition to </w:t>
            </w:r>
            <w:r w:rsidR="007122D9" w:rsidRPr="001534B7">
              <w:rPr>
                <w:rFonts w:eastAsia="宋体"/>
                <w:sz w:val="22"/>
                <w:highlight w:val="yellow"/>
                <w:lang w:eastAsia="zh-CN"/>
              </w:rPr>
              <w:t xml:space="preserve">NR BWP. </w:t>
            </w:r>
            <w:r w:rsidR="00A016B4" w:rsidRPr="001534B7">
              <w:rPr>
                <w:rFonts w:eastAsia="宋体"/>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宋体"/>
                <w:sz w:val="22"/>
                <w:lang w:eastAsia="zh-CN"/>
              </w:rPr>
            </w:pPr>
            <w:proofErr w:type="spellStart"/>
            <w:r w:rsidRPr="00A26146">
              <w:rPr>
                <w:rFonts w:eastAsia="宋体"/>
                <w:sz w:val="22"/>
                <w:lang w:eastAsia="zh-CN"/>
              </w:rPr>
              <w:lastRenderedPageBreak/>
              <w:t>MediaTek</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宋体"/>
                <w:sz w:val="22"/>
                <w:lang w:eastAsia="zh-CN"/>
              </w:rPr>
            </w:pPr>
            <w:r>
              <w:rPr>
                <w:rFonts w:eastAsia="宋体"/>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宋体"/>
                <w:sz w:val="22"/>
                <w:lang w:eastAsia="zh-CN"/>
              </w:rPr>
            </w:pPr>
            <w:r>
              <w:rPr>
                <w:rFonts w:eastAsia="宋体" w:hint="eastAsia"/>
                <w:sz w:val="22"/>
                <w:lang w:eastAsia="zh-CN"/>
              </w:rPr>
              <w:t>H</w:t>
            </w:r>
            <w:r>
              <w:rPr>
                <w:rFonts w:eastAsia="宋体"/>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宋体"/>
                <w:sz w:val="22"/>
                <w:lang w:eastAsia="zh-CN"/>
              </w:rPr>
            </w:pPr>
            <w:r>
              <w:rPr>
                <w:rFonts w:eastAsia="宋体"/>
                <w:sz w:val="22"/>
                <w:lang w:eastAsia="zh-CN"/>
              </w:rPr>
              <w:t xml:space="preserve">We are in general open to enhancement for beam switching but it seems that the concept </w:t>
            </w:r>
            <w:proofErr w:type="spellStart"/>
            <w:r>
              <w:rPr>
                <w:rFonts w:eastAsia="宋体"/>
                <w:sz w:val="22"/>
                <w:lang w:eastAsia="zh-CN"/>
              </w:rPr>
              <w:t>gNB</w:t>
            </w:r>
            <w:proofErr w:type="spellEnd"/>
            <w:r>
              <w:rPr>
                <w:rFonts w:eastAsia="宋体"/>
                <w:sz w:val="22"/>
                <w:lang w:eastAsia="zh-CN"/>
              </w:rPr>
              <w:t xml:space="preserve">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宋体" w:hint="eastAsia"/>
                <w:sz w:val="22"/>
                <w:lang w:eastAsia="zh-CN"/>
              </w:rPr>
            </w:pPr>
            <w:proofErr w:type="spellStart"/>
            <w:r>
              <w:rPr>
                <w:rFonts w:eastAsia="宋体" w:hint="eastAsia"/>
                <w:sz w:val="22"/>
                <w:lang w:eastAsia="zh-CN"/>
              </w:rPr>
              <w:t>S</w:t>
            </w:r>
            <w:r>
              <w:rPr>
                <w:rFonts w:eastAsia="宋体"/>
                <w:sz w:val="22"/>
                <w:lang w:eastAsia="zh-CN"/>
              </w:rPr>
              <w:t>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宋体"/>
                <w:sz w:val="22"/>
                <w:lang w:eastAsia="zh-CN"/>
              </w:rPr>
            </w:pPr>
            <w:r>
              <w:rPr>
                <w:rFonts w:eastAsia="宋体" w:hint="eastAsia"/>
                <w:sz w:val="22"/>
                <w:lang w:eastAsia="zh-CN"/>
              </w:rPr>
              <w:t>We shared the similar views with MTK.</w:t>
            </w:r>
          </w:p>
        </w:tc>
      </w:tr>
    </w:tbl>
    <w:p w14:paraId="7AABFBD1" w14:textId="60D76ACC"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Malgun Gothic"/>
          <w:lang w:eastAsia="ko-KR"/>
        </w:rPr>
      </w:pPr>
      <w:del w:id="67" w:author="Hao2" w:date="2021-01-26T21:00:00Z">
        <w:r w:rsidDel="00E07372">
          <w:rPr>
            <w:rFonts w:eastAsia="Malgun Gothic"/>
            <w:lang w:eastAsia="ko-KR"/>
          </w:rPr>
          <w:delText xml:space="preserve">Lenovo proposes that </w:delText>
        </w:r>
      </w:del>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w:t>
      </w:r>
      <w:proofErr w:type="spellStart"/>
      <w:r>
        <w:rPr>
          <w:rFonts w:eastAsia="Malgun Gothic"/>
          <w:lang w:eastAsia="ko-KR"/>
        </w:rPr>
        <w:t>InterDigital</w:t>
      </w:r>
      <w:proofErr w:type="spellEnd"/>
      <w:r>
        <w:rPr>
          <w:rFonts w:eastAsia="Malgun Gothic"/>
          <w:lang w:eastAsia="ko-KR"/>
        </w:rPr>
        <w:t xml:space="preserve">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proofErr w:type="spellStart"/>
      <w:r>
        <w:rPr>
          <w:rFonts w:eastAsia="Malgun Gothic"/>
          <w:lang w:eastAsia="ko-KR"/>
        </w:rPr>
        <w:t>InterDigital</w:t>
      </w:r>
      <w:proofErr w:type="spellEnd"/>
      <w:r>
        <w:rPr>
          <w:rFonts w:eastAsia="Malgun Gothic"/>
          <w:lang w:eastAsia="ko-KR"/>
        </w:rPr>
        <w:t xml:space="preserve">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af9"/>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 xml:space="preserve">It seems issues related to beam measurement and reporting can be handled by </w:t>
            </w:r>
            <w:proofErr w:type="spellStart"/>
            <w:r>
              <w:rPr>
                <w:bCs/>
                <w:sz w:val="22"/>
                <w:lang w:eastAsia="zh-CN"/>
              </w:rPr>
              <w:t>gNB</w:t>
            </w:r>
            <w:proofErr w:type="spellEnd"/>
            <w:r>
              <w:rPr>
                <w:bCs/>
                <w:sz w:val="22"/>
                <w:lang w:eastAsia="zh-CN"/>
              </w:rPr>
              <w:t xml:space="preserve">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宋体"/>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宋体"/>
                <w:sz w:val="22"/>
                <w:lang w:eastAsia="zh-CN"/>
              </w:rPr>
              <w:t>Support to reuse Rel-15</w:t>
            </w:r>
            <w:r>
              <w:rPr>
                <w:rFonts w:eastAsia="宋体"/>
                <w:sz w:val="22"/>
                <w:lang w:eastAsia="zh-CN"/>
              </w:rPr>
              <w:t>/Rel-16</w:t>
            </w:r>
            <w:r w:rsidRPr="0043604E">
              <w:rPr>
                <w:rFonts w:eastAsia="宋体"/>
                <w:sz w:val="22"/>
                <w:lang w:eastAsia="zh-CN"/>
              </w:rPr>
              <w:t xml:space="preserve"> beam m</w:t>
            </w:r>
            <w:r>
              <w:rPr>
                <w:rFonts w:eastAsia="宋体"/>
                <w:sz w:val="22"/>
                <w:lang w:eastAsia="zh-CN"/>
              </w:rPr>
              <w:t>easure</w:t>
            </w:r>
            <w:r w:rsidRPr="0043604E">
              <w:rPr>
                <w:rFonts w:eastAsia="宋体"/>
                <w:sz w:val="22"/>
                <w:lang w:eastAsia="zh-CN"/>
              </w:rPr>
              <w:t>ment as baseline</w:t>
            </w:r>
            <w:r>
              <w:rPr>
                <w:rFonts w:eastAsia="宋体"/>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宋体"/>
                <w:sz w:val="22"/>
                <w:lang w:eastAsia="zh-CN"/>
              </w:rPr>
            </w:pPr>
            <w:ins w:id="68" w:author="ZTE" w:date="2021-01-26T17:20:00Z">
              <w:r w:rsidRPr="00C25F18">
                <w:rPr>
                  <w:rFonts w:eastAsia="宋体" w:hint="eastAsia"/>
                  <w:sz w:val="22"/>
                  <w:lang w:eastAsia="zh-CN"/>
                </w:rPr>
                <w:t>Z</w:t>
              </w:r>
              <w:r w:rsidRPr="00C25F18">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宋体"/>
                <w:sz w:val="22"/>
                <w:lang w:eastAsia="zh-CN"/>
              </w:rPr>
            </w:pPr>
            <w:ins w:id="69" w:author="ZTE" w:date="2021-01-26T17:20:00Z">
              <w:r w:rsidRPr="00C25F18">
                <w:rPr>
                  <w:rFonts w:eastAsia="宋体"/>
                  <w:sz w:val="22"/>
                  <w:lang w:eastAsia="zh-CN"/>
                </w:rPr>
                <w:t xml:space="preserve">In NTN case, </w:t>
              </w:r>
            </w:ins>
            <w:ins w:id="70" w:author="ZTE" w:date="2021-01-26T17:21:00Z">
              <w:r>
                <w:rPr>
                  <w:rFonts w:eastAsia="宋体"/>
                  <w:sz w:val="22"/>
                  <w:lang w:eastAsia="zh-CN"/>
                </w:rPr>
                <w:t>the necessity of beam management is mainly determined by the movement of satellite instead of</w:t>
              </w:r>
            </w:ins>
            <w:ins w:id="71" w:author="ZTE" w:date="2021-01-26T17:22:00Z">
              <w:r>
                <w:rPr>
                  <w:rFonts w:eastAsia="宋体"/>
                  <w:sz w:val="22"/>
                  <w:lang w:eastAsia="zh-CN"/>
                </w:rPr>
                <w:t xml:space="preserve"> UE as legacy NR. In case of no information on UE position at </w:t>
              </w:r>
              <w:proofErr w:type="spellStart"/>
              <w:r>
                <w:rPr>
                  <w:rFonts w:eastAsia="宋体"/>
                  <w:sz w:val="22"/>
                  <w:lang w:eastAsia="zh-CN"/>
                </w:rPr>
                <w:t>gNB</w:t>
              </w:r>
              <w:proofErr w:type="spellEnd"/>
              <w:r>
                <w:rPr>
                  <w:rFonts w:eastAsia="宋体"/>
                  <w:sz w:val="22"/>
                  <w:lang w:eastAsia="zh-CN"/>
                </w:rPr>
                <w:t xml:space="preserve"> side (at least from RAN perspective as discussed in RAN2), the additional optimization</w:t>
              </w:r>
            </w:ins>
            <w:ins w:id="72" w:author="ZTE" w:date="2021-01-26T17:23:00Z">
              <w:r>
                <w:rPr>
                  <w:rFonts w:eastAsia="宋体"/>
                  <w:sz w:val="22"/>
                  <w:lang w:eastAsia="zh-CN"/>
                </w:rPr>
                <w:t xml:space="preserve"> on the measurement can be supported, e.g., report triggered by the UE, to minimize the </w:t>
              </w:r>
            </w:ins>
            <w:ins w:id="73" w:author="ZTE" w:date="2021-01-26T17:24:00Z">
              <w:r>
                <w:rPr>
                  <w:rFonts w:eastAsia="宋体"/>
                  <w:sz w:val="22"/>
                  <w:lang w:eastAsia="zh-CN"/>
                </w:rPr>
                <w:t>overhead for reporting including power consumption, especially for mobile UE with limited UL link budget.</w:t>
              </w:r>
            </w:ins>
            <w:ins w:id="74" w:author="ZTE" w:date="2021-01-26T17:23:00Z">
              <w:r>
                <w:rPr>
                  <w:rFonts w:eastAsia="宋体"/>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宋体"/>
                <w:sz w:val="22"/>
                <w:lang w:eastAsia="zh-CN"/>
              </w:rPr>
            </w:pPr>
            <w:r>
              <w:rPr>
                <w:rFonts w:eastAsia="宋体"/>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宋体"/>
                <w:sz w:val="22"/>
                <w:lang w:eastAsia="zh-CN"/>
              </w:rPr>
            </w:pPr>
            <w:r>
              <w:rPr>
                <w:rFonts w:eastAsia="宋体"/>
                <w:sz w:val="22"/>
                <w:lang w:eastAsia="zh-CN"/>
              </w:rPr>
              <w:t>B</w:t>
            </w:r>
            <w:r w:rsidRPr="0043604E">
              <w:rPr>
                <w:rFonts w:eastAsia="宋体"/>
                <w:sz w:val="22"/>
                <w:lang w:eastAsia="zh-CN"/>
              </w:rPr>
              <w:t>eam m</w:t>
            </w:r>
            <w:r>
              <w:rPr>
                <w:rFonts w:eastAsia="宋体"/>
                <w:sz w:val="22"/>
                <w:lang w:eastAsia="zh-CN"/>
              </w:rPr>
              <w:t>easure</w:t>
            </w:r>
            <w:r w:rsidRPr="0043604E">
              <w:rPr>
                <w:rFonts w:eastAsia="宋体"/>
                <w:sz w:val="22"/>
                <w:lang w:eastAsia="zh-CN"/>
              </w:rPr>
              <w:t>ment</w:t>
            </w:r>
            <w:r>
              <w:rPr>
                <w:rFonts w:eastAsia="宋体"/>
                <w:sz w:val="22"/>
                <w:lang w:eastAsia="zh-CN"/>
              </w:rPr>
              <w:t xml:space="preserve"> in current specification can be a</w:t>
            </w:r>
            <w:r w:rsidRPr="0043604E">
              <w:rPr>
                <w:rFonts w:eastAsia="宋体"/>
                <w:sz w:val="22"/>
                <w:lang w:eastAsia="zh-CN"/>
              </w:rPr>
              <w:t xml:space="preserve"> baseline</w:t>
            </w:r>
            <w:r>
              <w:rPr>
                <w:rFonts w:eastAsia="宋体"/>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宋体"/>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宋体"/>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宋体" w:hint="eastAsia"/>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宋体"/>
                <w:sz w:val="22"/>
                <w:lang w:eastAsia="zh-CN"/>
              </w:rPr>
              <w:t>Beam m</w:t>
            </w:r>
            <w:r w:rsidRPr="007426D5">
              <w:rPr>
                <w:rFonts w:eastAsia="宋体" w:hint="eastAsia"/>
                <w:sz w:val="22"/>
                <w:lang w:eastAsia="zh-CN"/>
              </w:rPr>
              <w:t xml:space="preserve">easurement </w:t>
            </w:r>
            <w:r w:rsidRPr="007426D5">
              <w:rPr>
                <w:rFonts w:eastAsia="宋体"/>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宋体"/>
                <w:sz w:val="22"/>
                <w:highlight w:val="yellow"/>
                <w:lang w:eastAsia="zh-CN"/>
              </w:rPr>
            </w:pPr>
            <w:r w:rsidRPr="001534B7">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宋体"/>
                <w:sz w:val="22"/>
                <w:highlight w:val="yellow"/>
                <w:lang w:eastAsia="zh-CN"/>
              </w:rPr>
            </w:pPr>
            <w:r w:rsidRPr="001534B7">
              <w:rPr>
                <w:rFonts w:eastAsia="宋体" w:hint="eastAsia"/>
                <w:sz w:val="22"/>
                <w:highlight w:val="yellow"/>
                <w:lang w:eastAsia="zh-CN"/>
              </w:rPr>
              <w:t xml:space="preserve">Beam </w:t>
            </w:r>
            <w:r w:rsidRPr="001534B7">
              <w:rPr>
                <w:rFonts w:eastAsia="宋体"/>
                <w:sz w:val="22"/>
                <w:highlight w:val="yellow"/>
                <w:lang w:eastAsia="zh-CN"/>
              </w:rPr>
              <w:t>measurement</w:t>
            </w:r>
            <w:r w:rsidRPr="001534B7">
              <w:rPr>
                <w:rFonts w:eastAsia="宋体" w:hint="eastAsia"/>
                <w:sz w:val="22"/>
                <w:highlight w:val="yellow"/>
                <w:lang w:eastAsia="zh-CN"/>
              </w:rPr>
              <w:t xml:space="preserve"> </w:t>
            </w:r>
            <w:r w:rsidRPr="001534B7">
              <w:rPr>
                <w:rFonts w:eastAsia="宋体"/>
                <w:sz w:val="22"/>
                <w:highlight w:val="yellow"/>
                <w:lang w:eastAsia="zh-CN"/>
              </w:rPr>
              <w:t>mechanism in the current spec can be the baseline and further identify the issue that may call for enhancement</w:t>
            </w:r>
            <w:r>
              <w:rPr>
                <w:rFonts w:eastAsia="宋体"/>
                <w:sz w:val="22"/>
                <w:highlight w:val="yellow"/>
                <w:lang w:eastAsia="zh-CN"/>
              </w:rPr>
              <w:t>s</w:t>
            </w:r>
            <w:r w:rsidRPr="001534B7">
              <w:rPr>
                <w:rFonts w:eastAsia="宋体"/>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宋体"/>
                <w:sz w:val="22"/>
                <w:lang w:eastAsia="zh-CN"/>
              </w:rPr>
            </w:pPr>
            <w:proofErr w:type="spellStart"/>
            <w:r w:rsidRPr="00A26146">
              <w:rPr>
                <w:rFonts w:eastAsia="宋体"/>
                <w:sz w:val="22"/>
                <w:lang w:eastAsia="zh-CN"/>
              </w:rPr>
              <w:t>MediaTek</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宋体"/>
                <w:sz w:val="22"/>
                <w:lang w:eastAsia="zh-CN"/>
              </w:rPr>
            </w:pPr>
            <w:r w:rsidRPr="00A26146">
              <w:rPr>
                <w:rFonts w:eastAsia="宋体"/>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宋体"/>
                <w:sz w:val="22"/>
                <w:lang w:eastAsia="zh-CN"/>
              </w:rPr>
            </w:pPr>
            <w:r>
              <w:rPr>
                <w:rFonts w:eastAsia="宋体" w:hint="eastAsia"/>
                <w:sz w:val="22"/>
                <w:lang w:eastAsia="zh-CN"/>
              </w:rPr>
              <w:t>H</w:t>
            </w:r>
            <w:r>
              <w:rPr>
                <w:rFonts w:eastAsia="宋体"/>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宋体"/>
                <w:sz w:val="22"/>
                <w:lang w:eastAsia="zh-CN"/>
              </w:rPr>
            </w:pPr>
            <w:r>
              <w:rPr>
                <w:rFonts w:eastAsia="宋体" w:hint="eastAsia"/>
                <w:sz w:val="22"/>
                <w:lang w:eastAsia="zh-CN"/>
              </w:rPr>
              <w:t>B</w:t>
            </w:r>
            <w:r>
              <w:rPr>
                <w:rFonts w:eastAsia="宋体"/>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宋体" w:hint="eastAsia"/>
                <w:sz w:val="22"/>
                <w:lang w:eastAsia="zh-CN"/>
              </w:rPr>
            </w:pPr>
            <w:proofErr w:type="spellStart"/>
            <w:r>
              <w:rPr>
                <w:rFonts w:eastAsia="宋体"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宋体" w:hint="eastAsia"/>
                <w:sz w:val="22"/>
                <w:lang w:eastAsia="zh-CN"/>
              </w:rPr>
            </w:pPr>
            <w:r w:rsidRPr="00347FA4">
              <w:rPr>
                <w:rFonts w:eastAsia="宋体"/>
                <w:sz w:val="22"/>
                <w:lang w:eastAsia="zh-CN"/>
              </w:rPr>
              <w:t>Beam measurement and reporting can be discussed later.</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a9"/>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2"/>
        <w:rPr>
          <w:rFonts w:ascii="Times New Roman" w:hAnsi="Times New Roman"/>
        </w:rPr>
      </w:pPr>
      <w:r w:rsidRPr="00191B2B">
        <w:rPr>
          <w:rFonts w:ascii="Times New Roman" w:hAnsi="Times New Roman"/>
        </w:rPr>
        <w:t>Background</w:t>
      </w:r>
    </w:p>
    <w:p w14:paraId="765F1FE5" w14:textId="0B39AAD2" w:rsidR="00E50279" w:rsidRDefault="00144C43">
      <w:pPr>
        <w:pStyle w:val="a9"/>
      </w:pPr>
      <w:r w:rsidRPr="00191B2B">
        <w:t>The following agreements were made in RAN1#102e</w:t>
      </w:r>
      <w:r w:rsidR="00F304FE">
        <w:t xml:space="preserve"> </w:t>
      </w:r>
      <w:r w:rsidR="00F304FE">
        <w:rPr>
          <w:rFonts w:eastAsia="宋体"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 xml:space="preserve">Dependence of polarisation </w:t>
      </w:r>
      <w:proofErr w:type="spellStart"/>
      <w:r w:rsidRPr="00F24426">
        <w:rPr>
          <w:bCs/>
          <w:iCs/>
          <w:lang w:eastAsia="x-none"/>
        </w:rPr>
        <w:t>signaling</w:t>
      </w:r>
      <w:proofErr w:type="spellEnd"/>
      <w:r w:rsidRPr="00F24426">
        <w:rPr>
          <w:bCs/>
          <w:iCs/>
          <w:lang w:eastAsia="x-none"/>
        </w:rPr>
        <w:t xml:space="preserve">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a9"/>
      </w:pPr>
    </w:p>
    <w:p w14:paraId="64B444DF" w14:textId="1311AA73" w:rsidR="00CE6A6F" w:rsidRPr="00191B2B" w:rsidRDefault="00CE6A6F">
      <w:pPr>
        <w:pStyle w:val="a9"/>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a9"/>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a9"/>
        <w:numPr>
          <w:ilvl w:val="0"/>
          <w:numId w:val="9"/>
        </w:numPr>
        <w:rPr>
          <w:i/>
        </w:rPr>
      </w:pPr>
      <w:r w:rsidRPr="00191B2B">
        <w:rPr>
          <w:i/>
        </w:rPr>
        <w:lastRenderedPageBreak/>
        <w:t xml:space="preserve">Configuration of DL and UL transmit polarization including Right hand and Left hand circular polarizations (RHCP, LHCP) </w:t>
      </w:r>
    </w:p>
    <w:p w14:paraId="5E3F5425" w14:textId="77777777" w:rsidR="00E50279" w:rsidRPr="00191B2B" w:rsidRDefault="00144C43" w:rsidP="00F524AB">
      <w:pPr>
        <w:pStyle w:val="a9"/>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a9"/>
        <w:numPr>
          <w:ilvl w:val="0"/>
          <w:numId w:val="9"/>
        </w:numPr>
        <w:rPr>
          <w:i/>
        </w:rPr>
      </w:pPr>
      <w:r w:rsidRPr="00191B2B">
        <w:rPr>
          <w:i/>
        </w:rPr>
        <w:t>UE polarization capability (RHCP, LHCP, Linear)</w:t>
      </w:r>
    </w:p>
    <w:p w14:paraId="1A3BECEA" w14:textId="2465813E" w:rsidR="00E50279" w:rsidRPr="00191B2B" w:rsidRDefault="00144C43" w:rsidP="00F524AB">
      <w:pPr>
        <w:pStyle w:val="a9"/>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a9"/>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a9"/>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a9"/>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a9"/>
      </w:pPr>
    </w:p>
    <w:p w14:paraId="11EDC7F0" w14:textId="77777777" w:rsidR="00E50279" w:rsidRPr="00191B2B" w:rsidRDefault="00144C43">
      <w:pPr>
        <w:pStyle w:val="a9"/>
      </w:pPr>
      <w:r w:rsidRPr="00191B2B">
        <w:rPr>
          <w:noProof/>
          <w:lang w:val="en-US" w:eastAsia="zh-CN"/>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a9"/>
              <w:rPr>
                <w:rFonts w:eastAsia="宋体"/>
                <w:i/>
                <w:lang w:eastAsia="zh-CN"/>
              </w:rPr>
            </w:pPr>
            <w:r w:rsidRPr="00CE6A6F">
              <w:rPr>
                <w:rFonts w:eastAsia="宋体"/>
                <w:i/>
                <w:lang w:eastAsia="zh-CN"/>
              </w:rPr>
              <w:t xml:space="preserve">Proposal 5: UE reports to the </w:t>
            </w:r>
            <w:proofErr w:type="spellStart"/>
            <w:r w:rsidRPr="00CE6A6F">
              <w:rPr>
                <w:rFonts w:eastAsia="宋体"/>
                <w:i/>
                <w:lang w:eastAsia="zh-CN"/>
              </w:rPr>
              <w:t>gNB</w:t>
            </w:r>
            <w:proofErr w:type="spellEnd"/>
            <w:r w:rsidRPr="00CE6A6F">
              <w:rPr>
                <w:rFonts w:eastAsia="宋体"/>
                <w:i/>
                <w:lang w:eastAsia="zh-CN"/>
              </w:rPr>
              <w:t xml:space="preserve"> about its supported polarization types.</w:t>
            </w:r>
          </w:p>
          <w:p w14:paraId="6B2957AE" w14:textId="77777777" w:rsidR="00E50279" w:rsidRPr="00CE6A6F" w:rsidRDefault="0078481B" w:rsidP="00694880">
            <w:pPr>
              <w:pStyle w:val="a9"/>
              <w:rPr>
                <w:rFonts w:eastAsia="宋体"/>
                <w:i/>
                <w:lang w:eastAsia="zh-CN"/>
              </w:rPr>
            </w:pPr>
            <w:r w:rsidRPr="00CE6A6F">
              <w:rPr>
                <w:rFonts w:eastAsia="宋体"/>
                <w:i/>
                <w:lang w:eastAsia="zh-CN"/>
              </w:rPr>
              <w:t xml:space="preserve">Proposal 6: for static multiplexing via polarizations, </w:t>
            </w:r>
            <w:proofErr w:type="spellStart"/>
            <w:r w:rsidRPr="00CE6A6F">
              <w:rPr>
                <w:rFonts w:eastAsia="宋体"/>
                <w:i/>
                <w:lang w:eastAsia="zh-CN"/>
              </w:rPr>
              <w:t>gNB</w:t>
            </w:r>
            <w:proofErr w:type="spellEnd"/>
            <w:r w:rsidRPr="00CE6A6F">
              <w:rPr>
                <w:rFonts w:eastAsia="宋体"/>
                <w:i/>
                <w:lang w:eastAsia="zh-CN"/>
              </w:rPr>
              <w:t xml:space="preserve"> indicates the polarization information in system information. </w:t>
            </w:r>
          </w:p>
          <w:p w14:paraId="2C14E4EF" w14:textId="55B456FB" w:rsidR="00694880" w:rsidRPr="00CE6A6F" w:rsidRDefault="00694880" w:rsidP="00694880">
            <w:pPr>
              <w:pStyle w:val="a9"/>
              <w:rPr>
                <w:rFonts w:eastAsia="宋体"/>
                <w:i/>
                <w:lang w:eastAsia="zh-CN"/>
              </w:rPr>
            </w:pPr>
            <w:r w:rsidRPr="00CE6A6F">
              <w:rPr>
                <w:rFonts w:eastAsia="宋体"/>
                <w:i/>
                <w:lang w:eastAsia="zh-CN"/>
              </w:rPr>
              <w:t xml:space="preserve">Proposal 7: for dynamic polarization assignment such as for UE multiplexing via polarization, </w:t>
            </w:r>
            <w:proofErr w:type="spellStart"/>
            <w:r w:rsidRPr="00CE6A6F">
              <w:rPr>
                <w:rFonts w:eastAsia="宋体"/>
                <w:i/>
                <w:lang w:eastAsia="zh-CN"/>
              </w:rPr>
              <w:t>gNB</w:t>
            </w:r>
            <w:proofErr w:type="spellEnd"/>
            <w:r w:rsidRPr="00CE6A6F">
              <w:rPr>
                <w:rFonts w:eastAsia="宋体"/>
                <w:i/>
                <w:lang w:eastAsia="zh-CN"/>
              </w:rPr>
              <w:t xml:space="preserve">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宋体"/>
                <w:bCs/>
                <w:i/>
                <w:iCs/>
                <w:lang w:eastAsia="zh-CN"/>
              </w:rPr>
            </w:pPr>
            <w:r w:rsidRPr="00CE6A6F">
              <w:rPr>
                <w:rFonts w:eastAsia="宋体"/>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宋体"/>
                <w:bCs/>
                <w:i/>
                <w:iCs/>
                <w:lang w:eastAsia="zh-CN"/>
              </w:rPr>
            </w:pPr>
            <w:r w:rsidRPr="00CE6A6F">
              <w:rPr>
                <w:rFonts w:eastAsia="宋体"/>
                <w:i/>
                <w:iCs/>
                <w:lang w:eastAsia="zh-CN"/>
              </w:rPr>
              <w:t>Proposal 2:</w:t>
            </w:r>
            <w:r w:rsidRPr="00CE6A6F">
              <w:rPr>
                <w:rFonts w:eastAsia="宋体"/>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宋体"/>
                <w:i/>
                <w:iCs/>
                <w:lang w:eastAsia="zh-CN"/>
              </w:rPr>
            </w:pPr>
            <w:r w:rsidRPr="00CE6A6F">
              <w:rPr>
                <w:rFonts w:eastAsia="宋体"/>
                <w:bCs/>
                <w:i/>
                <w:iCs/>
                <w:lang w:eastAsia="zh-CN"/>
              </w:rPr>
              <w:t xml:space="preserve">Proposal 3: </w:t>
            </w:r>
            <w:r w:rsidRPr="00CE6A6F">
              <w:rPr>
                <w:rFonts w:eastAsia="宋体"/>
                <w:i/>
                <w:iCs/>
                <w:lang w:eastAsia="zh-CN"/>
              </w:rPr>
              <w:t xml:space="preserve">The supported polarization type for transmission and reception at UE side should be reported to the </w:t>
            </w:r>
            <w:proofErr w:type="spellStart"/>
            <w:r w:rsidRPr="00CE6A6F">
              <w:rPr>
                <w:rFonts w:eastAsia="宋体"/>
                <w:i/>
                <w:iCs/>
                <w:lang w:eastAsia="zh-CN"/>
              </w:rPr>
              <w:t>gNB</w:t>
            </w:r>
            <w:proofErr w:type="spellEnd"/>
            <w:r w:rsidRPr="00CE6A6F">
              <w:rPr>
                <w:rFonts w:eastAsia="宋体"/>
                <w:i/>
                <w:iCs/>
                <w:lang w:eastAsia="zh-CN"/>
              </w:rPr>
              <w:t>.</w:t>
            </w:r>
          </w:p>
          <w:p w14:paraId="1133A1A7" w14:textId="77777777" w:rsidR="00694880" w:rsidRPr="00CE6A6F" w:rsidRDefault="00694880" w:rsidP="00694880">
            <w:pPr>
              <w:spacing w:beforeLines="50" w:before="120" w:afterLines="50" w:after="120"/>
              <w:jc w:val="both"/>
              <w:rPr>
                <w:rFonts w:eastAsia="宋体"/>
                <w:i/>
                <w:iCs/>
                <w:lang w:eastAsia="zh-CN"/>
              </w:rPr>
            </w:pPr>
            <w:r w:rsidRPr="00CE6A6F">
              <w:rPr>
                <w:rFonts w:eastAsia="宋体"/>
                <w:bCs/>
                <w:i/>
                <w:iCs/>
                <w:lang w:eastAsia="zh-CN"/>
              </w:rPr>
              <w:t xml:space="preserve">Proposal 4: </w:t>
            </w:r>
            <w:r w:rsidRPr="00CE6A6F">
              <w:rPr>
                <w:rFonts w:eastAsia="宋体"/>
                <w:i/>
                <w:iCs/>
                <w:lang w:eastAsia="zh-CN"/>
              </w:rPr>
              <w:t xml:space="preserve">Time division multiplexing (TDM) at </w:t>
            </w:r>
            <w:proofErr w:type="spellStart"/>
            <w:r w:rsidRPr="00CE6A6F">
              <w:rPr>
                <w:rFonts w:eastAsia="宋体"/>
                <w:i/>
                <w:iCs/>
                <w:lang w:eastAsia="zh-CN"/>
              </w:rPr>
              <w:t>gNB</w:t>
            </w:r>
            <w:proofErr w:type="spellEnd"/>
            <w:r w:rsidRPr="00CE6A6F">
              <w:rPr>
                <w:rFonts w:eastAsia="宋体"/>
                <w:i/>
                <w:iCs/>
                <w:lang w:eastAsia="zh-CN"/>
              </w:rPr>
              <w:t xml:space="preserve">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a6"/>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a6"/>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lastRenderedPageBreak/>
              <w:t>Proposal 6: Enhancements on SSB transmission to support UEs with different polarization capability should be considered.</w:t>
            </w:r>
          </w:p>
          <w:p w14:paraId="7C977B42" w14:textId="77777777" w:rsidR="00694880" w:rsidRPr="00CE6A6F" w:rsidRDefault="00694880" w:rsidP="00694880">
            <w:pPr>
              <w:pStyle w:val="a6"/>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a6"/>
              <w:rPr>
                <w:b w:val="0"/>
                <w:i/>
              </w:rPr>
            </w:pPr>
            <w:r w:rsidRPr="00CE6A6F">
              <w:rPr>
                <w:b w:val="0"/>
                <w:i/>
              </w:rPr>
              <w:t>Proposal 8: Support a</w:t>
            </w:r>
            <w:r w:rsidRPr="00CE6A6F">
              <w:rPr>
                <w:rFonts w:eastAsiaTheme="minorEastAsia"/>
                <w:b w:val="0"/>
                <w:i/>
                <w:lang w:eastAsia="zh-CN"/>
              </w:rPr>
              <w:t xml:space="preserve">ssociated </w:t>
            </w:r>
            <w:r w:rsidRPr="00CE6A6F">
              <w:rPr>
                <w:rFonts w:eastAsia="宋体"/>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lastRenderedPageBreak/>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 xml:space="preserve">Proposal 10: Measurement and reporting </w:t>
            </w:r>
            <w:proofErr w:type="spellStart"/>
            <w:r w:rsidRPr="00CE6A6F">
              <w:rPr>
                <w:bCs/>
                <w:i/>
                <w:iCs/>
                <w:lang w:eastAsia="zh-CN"/>
              </w:rPr>
              <w:t>signaling</w:t>
            </w:r>
            <w:proofErr w:type="spellEnd"/>
            <w:r w:rsidRPr="00CE6A6F">
              <w:rPr>
                <w:bCs/>
                <w:i/>
                <w:iCs/>
                <w:lang w:eastAsia="zh-CN"/>
              </w:rPr>
              <w:t xml:space="preserve">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宋体"/>
                <w:bCs/>
                <w:lang w:eastAsia="ko-KR"/>
              </w:rPr>
            </w:pPr>
            <w:r w:rsidRPr="00CE6A6F">
              <w:rPr>
                <w:rFonts w:eastAsia="宋体"/>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Observation 5: The </w:t>
            </w:r>
            <w:proofErr w:type="spellStart"/>
            <w:r w:rsidRPr="00CE6A6F">
              <w:rPr>
                <w:rFonts w:eastAsia="宋体"/>
                <w:bCs/>
                <w:lang w:eastAsia="ko-KR"/>
              </w:rPr>
              <w:t>gNB</w:t>
            </w:r>
            <w:proofErr w:type="spellEnd"/>
            <w:r w:rsidRPr="00CE6A6F">
              <w:rPr>
                <w:rFonts w:eastAsia="宋体"/>
                <w:bCs/>
                <w:lang w:eastAsia="ko-KR"/>
              </w:rPr>
              <w:t xml:space="preserve">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Proposal 4: UE polarization capability should be reported to the </w:t>
            </w:r>
            <w:proofErr w:type="spellStart"/>
            <w:r w:rsidRPr="00CE6A6F">
              <w:rPr>
                <w:rFonts w:eastAsia="宋体"/>
                <w:bCs/>
                <w:lang w:eastAsia="ko-KR"/>
              </w:rPr>
              <w:t>gNB</w:t>
            </w:r>
            <w:proofErr w:type="spellEnd"/>
            <w:r w:rsidRPr="00CE6A6F">
              <w:rPr>
                <w:rFonts w:eastAsia="宋体"/>
                <w:bCs/>
                <w:lang w:eastAsia="ko-KR"/>
              </w:rPr>
              <w:t xml:space="preserve">,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宋体"/>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 xml:space="preserve">In some cases, a UE cannot be expected to reliably detect the used DL </w:t>
            </w:r>
            <w:r w:rsidRPr="00CE6A6F">
              <w:rPr>
                <w:rFonts w:ascii="Times New Roman" w:hAnsi="Times New Roman" w:cs="Times New Roman"/>
                <w:b w:val="0"/>
                <w:noProof/>
                <w:sz w:val="20"/>
                <w:szCs w:val="20"/>
              </w:rPr>
              <w:lastRenderedPageBreak/>
              <w:t>polarization.</w:t>
            </w:r>
          </w:p>
          <w:p w14:paraId="59783BF5" w14:textId="687D7FB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lastRenderedPageBreak/>
              <w:t>Huawei, HiSilicon</w:t>
            </w:r>
          </w:p>
        </w:tc>
        <w:tc>
          <w:tcPr>
            <w:tcW w:w="8271" w:type="dxa"/>
            <w:shd w:val="clear" w:color="auto" w:fill="auto"/>
            <w:vAlign w:val="center"/>
          </w:tcPr>
          <w:p w14:paraId="2BABD999" w14:textId="6FF4E5E1" w:rsidR="00E50279" w:rsidRPr="00CE6A6F" w:rsidRDefault="004C4259" w:rsidP="004C4259">
            <w:pPr>
              <w:rPr>
                <w:rFonts w:eastAsia="宋体"/>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w:t>
            </w:r>
            <w:proofErr w:type="spellStart"/>
            <w:r w:rsidRPr="00CE6A6F">
              <w:rPr>
                <w:rFonts w:eastAsia="MS Mincho"/>
                <w:bCs/>
              </w:rPr>
              <w:t>Signaling</w:t>
            </w:r>
            <w:proofErr w:type="spellEnd"/>
            <w:r w:rsidRPr="00CE6A6F">
              <w:rPr>
                <w:rFonts w:eastAsia="MS Mincho"/>
                <w:bCs/>
              </w:rPr>
              <w:t xml:space="preserve"> for the following two usages of circular polarization should be supported. </w:t>
            </w:r>
          </w:p>
          <w:p w14:paraId="568041DD"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w:t>
            </w:r>
            <w:proofErr w:type="spellStart"/>
            <w:r w:rsidRPr="00CE6A6F">
              <w:rPr>
                <w:rFonts w:eastAsia="MS Mincho"/>
                <w:bCs/>
              </w:rPr>
              <w:t>signaling</w:t>
            </w:r>
            <w:proofErr w:type="spellEnd"/>
            <w:r w:rsidRPr="00CE6A6F">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宋体"/>
                <w:color w:val="FF0000"/>
                <w:lang w:eastAsia="zh-CN"/>
              </w:rPr>
            </w:pPr>
            <w:r w:rsidRPr="00CE6A6F">
              <w:rPr>
                <w:rFonts w:eastAsia="宋体"/>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宋体"/>
                <w:lang w:eastAsia="zh-CN"/>
              </w:rPr>
            </w:pPr>
            <w:r w:rsidRPr="00CE6A6F">
              <w:rPr>
                <w:rFonts w:eastAsia="宋体"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宋体"/>
                <w:lang w:eastAsia="zh-CN"/>
              </w:rPr>
            </w:pPr>
            <w:r>
              <w:rPr>
                <w:rFonts w:eastAsia="宋体"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 xml:space="preserve">is not sufficient to help </w:t>
            </w:r>
            <w:proofErr w:type="spellStart"/>
            <w:r w:rsidRPr="00AB52B7">
              <w:rPr>
                <w:rFonts w:eastAsiaTheme="minorEastAsia" w:hint="eastAsia"/>
                <w:lang w:eastAsia="zh-CN"/>
              </w:rPr>
              <w:t>gNB</w:t>
            </w:r>
            <w:proofErr w:type="spellEnd"/>
            <w:r w:rsidRPr="00AB52B7">
              <w:rPr>
                <w:rFonts w:eastAsiaTheme="minorEastAsia" w:hint="eastAsia"/>
                <w:lang w:eastAsia="zh-CN"/>
              </w:rPr>
              <w:t xml:space="preserve"> to conduct proper operation</w:t>
            </w:r>
            <w:r w:rsidRPr="00AB52B7">
              <w:rPr>
                <w:rFonts w:eastAsiaTheme="minorEastAsia"/>
                <w:lang w:eastAsia="zh-CN"/>
              </w:rPr>
              <w:t>.</w:t>
            </w:r>
          </w:p>
          <w:p w14:paraId="18808D9D" w14:textId="77777777" w:rsidR="00AB52B7" w:rsidRPr="00AB52B7" w:rsidRDefault="00AB52B7" w:rsidP="00AB52B7">
            <w:pPr>
              <w:pStyle w:val="af9"/>
              <w:rPr>
                <w:noProof/>
                <w:lang w:eastAsia="zh-CN"/>
              </w:rPr>
            </w:pPr>
          </w:p>
          <w:p w14:paraId="34540791"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lastRenderedPageBreak/>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a9"/>
      </w:pPr>
    </w:p>
    <w:p w14:paraId="4EE1F431" w14:textId="69314473" w:rsidR="00E50279" w:rsidRDefault="00DF0CD0">
      <w:pPr>
        <w:pStyle w:val="a9"/>
      </w:pPr>
      <w:r>
        <w:rPr>
          <w:rFonts w:hint="eastAsia"/>
        </w:rPr>
        <w:t>Moderator summary:</w:t>
      </w:r>
    </w:p>
    <w:p w14:paraId="37F2659F" w14:textId="2A9021C0" w:rsidR="00DF0CD0" w:rsidRDefault="0017018E" w:rsidP="00F524AB">
      <w:pPr>
        <w:pStyle w:val="a9"/>
        <w:numPr>
          <w:ilvl w:val="0"/>
          <w:numId w:val="25"/>
        </w:numPr>
      </w:pPr>
      <w:r>
        <w:t>UE reporting its supported polarization type: OPPO, ZTE, Lenovo, Sony</w:t>
      </w:r>
      <w:r w:rsidR="00BF54D8">
        <w:t>, Ericsson</w:t>
      </w:r>
    </w:p>
    <w:p w14:paraId="766B904C" w14:textId="657B2483" w:rsidR="00BF54D8" w:rsidRDefault="00BF54D8" w:rsidP="00F524AB">
      <w:pPr>
        <w:pStyle w:val="a9"/>
        <w:numPr>
          <w:ilvl w:val="0"/>
          <w:numId w:val="25"/>
        </w:numPr>
      </w:pPr>
      <w:r>
        <w:t>Polarization usage</w:t>
      </w:r>
    </w:p>
    <w:p w14:paraId="178BB3BD" w14:textId="2D86DFFA" w:rsidR="00BF54D8" w:rsidRDefault="00BF54D8" w:rsidP="00F524AB">
      <w:pPr>
        <w:pStyle w:val="a9"/>
        <w:numPr>
          <w:ilvl w:val="1"/>
          <w:numId w:val="25"/>
        </w:numPr>
      </w:pPr>
      <w:r>
        <w:t>Inter-cell/beam interference mitigation, discussed by Panasonic</w:t>
      </w:r>
    </w:p>
    <w:p w14:paraId="0DF99867" w14:textId="069AF1BE" w:rsidR="00BF54D8" w:rsidRDefault="00BF54D8" w:rsidP="00F524AB">
      <w:pPr>
        <w:pStyle w:val="a9"/>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a9"/>
        <w:numPr>
          <w:ilvl w:val="0"/>
          <w:numId w:val="25"/>
        </w:numPr>
      </w:pPr>
      <w:r>
        <w:t xml:space="preserve">Polarization indication </w:t>
      </w:r>
      <w:r w:rsidR="00596939">
        <w:t>or configuration</w:t>
      </w:r>
    </w:p>
    <w:p w14:paraId="17B419F3" w14:textId="5151B822" w:rsidR="0017018E" w:rsidRDefault="0017018E" w:rsidP="00F524AB">
      <w:pPr>
        <w:pStyle w:val="a9"/>
        <w:numPr>
          <w:ilvl w:val="1"/>
          <w:numId w:val="25"/>
        </w:numPr>
      </w:pPr>
      <w:r>
        <w:t>explicit indication</w:t>
      </w:r>
    </w:p>
    <w:p w14:paraId="54E30940" w14:textId="08A6F2ED" w:rsidR="0017018E" w:rsidRDefault="00596939" w:rsidP="00F524AB">
      <w:pPr>
        <w:pStyle w:val="a9"/>
        <w:numPr>
          <w:ilvl w:val="2"/>
          <w:numId w:val="25"/>
        </w:numPr>
      </w:pPr>
      <w:proofErr w:type="spellStart"/>
      <w:r>
        <w:t>gNB</w:t>
      </w:r>
      <w:proofErr w:type="spellEnd"/>
      <w:r>
        <w:t xml:space="preserve"> broadcast polarization information</w:t>
      </w:r>
      <w:r w:rsidR="0017018E">
        <w:t>, proposed by OPPO, LGE</w:t>
      </w:r>
      <w:r w:rsidR="00BF54D8">
        <w:t>, Ericsson, Apple</w:t>
      </w:r>
    </w:p>
    <w:p w14:paraId="14607F24" w14:textId="07C233C9" w:rsidR="00596939" w:rsidRDefault="00596939" w:rsidP="00F524AB">
      <w:pPr>
        <w:pStyle w:val="a9"/>
        <w:numPr>
          <w:ilvl w:val="2"/>
          <w:numId w:val="25"/>
        </w:numPr>
      </w:pPr>
      <w:proofErr w:type="spellStart"/>
      <w:r>
        <w:t>gNB</w:t>
      </w:r>
      <w:proofErr w:type="spellEnd"/>
      <w:r>
        <w:t xml:space="preserve">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a9"/>
        <w:numPr>
          <w:ilvl w:val="1"/>
          <w:numId w:val="25"/>
        </w:numPr>
      </w:pPr>
      <w:r>
        <w:t>implicit indication</w:t>
      </w:r>
    </w:p>
    <w:p w14:paraId="7D33380B" w14:textId="0138C7BD" w:rsidR="0017018E" w:rsidRPr="00191B2B" w:rsidRDefault="0017018E" w:rsidP="00F524AB">
      <w:pPr>
        <w:pStyle w:val="a9"/>
        <w:numPr>
          <w:ilvl w:val="2"/>
          <w:numId w:val="25"/>
        </w:numPr>
      </w:pPr>
      <w:r>
        <w:t>mapping with SSB index, proposed by ZTE, vivo</w:t>
      </w:r>
      <w:r w:rsidR="00CE4379">
        <w:t>, LGE</w:t>
      </w:r>
    </w:p>
    <w:p w14:paraId="4D61E17A" w14:textId="77777777" w:rsidR="00E50279" w:rsidRDefault="00144C43">
      <w:pPr>
        <w:pStyle w:val="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af9"/>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af9"/>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af9"/>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af9"/>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af9"/>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af9"/>
              <w:numPr>
                <w:ilvl w:val="0"/>
                <w:numId w:val="32"/>
              </w:numPr>
              <w:autoSpaceDE w:val="0"/>
              <w:autoSpaceDN w:val="0"/>
              <w:adjustRightInd w:val="0"/>
              <w:snapToGrid w:val="0"/>
            </w:pPr>
            <w:r>
              <w:t xml:space="preserve">the following </w:t>
            </w:r>
            <w:proofErr w:type="spellStart"/>
            <w:r>
              <w:t>signaling</w:t>
            </w:r>
            <w:proofErr w:type="spellEnd"/>
            <w:r>
              <w:t xml:space="preserve"> design may be considered as a starting point: </w:t>
            </w:r>
          </w:p>
          <w:p w14:paraId="097B7143" w14:textId="77777777" w:rsidR="00267A5F" w:rsidRDefault="00267A5F" w:rsidP="00267A5F">
            <w:pPr>
              <w:pStyle w:val="af9"/>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af9"/>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af9"/>
              <w:autoSpaceDE w:val="0"/>
              <w:autoSpaceDN w:val="0"/>
              <w:adjustRightInd w:val="0"/>
              <w:snapToGrid w:val="0"/>
            </w:pPr>
            <w:r>
              <w:lastRenderedPageBreak/>
              <w:t>For RRM measurement, polarization information is included in the measurement object IE (e.g. as a CSI-RS configuration in the measurement object IE).</w:t>
            </w:r>
          </w:p>
          <w:p w14:paraId="344EA02C" w14:textId="1427BCE4" w:rsidR="00267A5F" w:rsidRDefault="00267A5F" w:rsidP="00267A5F">
            <w:pPr>
              <w:pStyle w:val="af9"/>
              <w:autoSpaceDE w:val="0"/>
              <w:autoSpaceDN w:val="0"/>
              <w:adjustRightInd w:val="0"/>
              <w:snapToGrid w:val="0"/>
            </w:pPr>
            <w:r>
              <w:rPr>
                <w:rFonts w:eastAsia="MS Mincho"/>
              </w:rPr>
              <w:t xml:space="preserve">For </w:t>
            </w:r>
            <w:proofErr w:type="spellStart"/>
            <w:r>
              <w:rPr>
                <w:rFonts w:eastAsia="MS Mincho"/>
              </w:rPr>
              <w:t>signaling</w:t>
            </w:r>
            <w:proofErr w:type="spellEnd"/>
            <w:r>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af9"/>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宋体"/>
                <w:color w:val="000000" w:themeColor="text1"/>
                <w:sz w:val="21"/>
                <w:lang w:eastAsia="zh-CN"/>
              </w:rPr>
              <w:lastRenderedPageBreak/>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宋体"/>
                <w:color w:val="000000" w:themeColor="text1"/>
                <w:sz w:val="21"/>
                <w:lang w:eastAsia="zh-CN"/>
              </w:rPr>
            </w:pPr>
            <w:r w:rsidRPr="00A15CEC">
              <w:rPr>
                <w:rFonts w:eastAsia="宋体"/>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宋体"/>
                <w:color w:val="000000" w:themeColor="text1"/>
                <w:sz w:val="21"/>
                <w:lang w:eastAsia="zh-CN"/>
              </w:rPr>
            </w:pPr>
            <w:r w:rsidRPr="00A15CEC">
              <w:rPr>
                <w:rFonts w:eastAsia="宋体"/>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宋体"/>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宋体"/>
                <w:color w:val="000000" w:themeColor="text1"/>
                <w:sz w:val="21"/>
                <w:lang w:eastAsia="zh-CN"/>
              </w:rPr>
              <w:t xml:space="preserve"> </w:t>
            </w:r>
            <w:r w:rsidRPr="00A15CEC">
              <w:rPr>
                <w:rFonts w:eastAsia="宋体"/>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宋体"/>
                <w:lang w:eastAsia="zh-CN"/>
              </w:rPr>
            </w:pPr>
            <w:ins w:id="75" w:author="ZTE" w:date="2021-01-26T17:26:00Z">
              <w:r>
                <w:rPr>
                  <w:rFonts w:eastAsia="宋体"/>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6" w:author="ZTE" w:date="2021-01-26T17:31:00Z"/>
                <w:rFonts w:eastAsia="宋体"/>
                <w:lang w:eastAsia="zh-CN"/>
              </w:rPr>
            </w:pPr>
            <w:ins w:id="77" w:author="ZTE" w:date="2021-01-26T17:27:00Z">
              <w:r>
                <w:rPr>
                  <w:rFonts w:eastAsia="宋体"/>
                  <w:lang w:eastAsia="zh-CN"/>
                </w:rPr>
                <w:t xml:space="preserve">The reporting of polarization from UE side </w:t>
              </w:r>
            </w:ins>
            <w:ins w:id="78" w:author="ZTE" w:date="2021-01-26T17:28:00Z">
              <w:r>
                <w:rPr>
                  <w:rFonts w:eastAsia="宋体"/>
                  <w:lang w:eastAsia="zh-CN"/>
                </w:rPr>
                <w:t xml:space="preserve">is beneficial to the </w:t>
              </w:r>
              <w:proofErr w:type="spellStart"/>
              <w:r>
                <w:rPr>
                  <w:rFonts w:eastAsia="宋体"/>
                  <w:lang w:eastAsia="zh-CN"/>
                </w:rPr>
                <w:t>gNB</w:t>
              </w:r>
              <w:proofErr w:type="spellEnd"/>
              <w:r>
                <w:rPr>
                  <w:rFonts w:eastAsia="宋体"/>
                  <w:lang w:eastAsia="zh-CN"/>
                </w:rPr>
                <w:t xml:space="preserve"> from scheduling perspective</w:t>
              </w:r>
            </w:ins>
            <w:ins w:id="79" w:author="ZTE" w:date="2021-01-26T17:29:00Z">
              <w:r>
                <w:rPr>
                  <w:rFonts w:eastAsia="宋体"/>
                  <w:lang w:eastAsia="zh-CN"/>
                </w:rPr>
                <w:t xml:space="preserve"> as implementation</w:t>
              </w:r>
            </w:ins>
            <w:ins w:id="80" w:author="ZTE" w:date="2021-01-26T17:28:00Z">
              <w:r>
                <w:rPr>
                  <w:rFonts w:eastAsia="宋体"/>
                  <w:lang w:eastAsia="zh-CN"/>
                </w:rPr>
                <w:t xml:space="preserve">, e.g., whether </w:t>
              </w:r>
              <w:proofErr w:type="gramStart"/>
              <w:r>
                <w:rPr>
                  <w:rFonts w:eastAsia="宋体"/>
                  <w:lang w:eastAsia="zh-CN"/>
                </w:rPr>
                <w:t>to</w:t>
              </w:r>
              <w:proofErr w:type="gramEnd"/>
              <w:r>
                <w:rPr>
                  <w:rFonts w:eastAsia="宋体"/>
                  <w:lang w:eastAsia="zh-CN"/>
                </w:rPr>
                <w:t xml:space="preserve"> reallocated to the resource for each UE or scheduling UEs with same </w:t>
              </w:r>
            </w:ins>
            <w:ins w:id="81" w:author="ZTE" w:date="2021-01-26T17:29:00Z">
              <w:r>
                <w:rPr>
                  <w:rFonts w:eastAsia="宋体"/>
                  <w:lang w:eastAsia="zh-CN"/>
                </w:rPr>
                <w:t>polarization</w:t>
              </w:r>
            </w:ins>
            <w:ins w:id="82" w:author="ZTE" w:date="2021-01-26T17:28:00Z">
              <w:r>
                <w:rPr>
                  <w:rFonts w:eastAsia="宋体"/>
                  <w:lang w:eastAsia="zh-CN"/>
                </w:rPr>
                <w:t xml:space="preserve"> in TDM</w:t>
              </w:r>
            </w:ins>
            <w:ins w:id="83" w:author="ZTE" w:date="2021-01-26T17:29:00Z">
              <w:r>
                <w:rPr>
                  <w:rFonts w:eastAsia="宋体"/>
                  <w:lang w:eastAsia="zh-CN"/>
                </w:rPr>
                <w:t xml:space="preserve"> manner if multiple </w:t>
              </w:r>
            </w:ins>
            <w:ins w:id="84" w:author="ZTE" w:date="2021-01-26T17:30:00Z">
              <w:r>
                <w:rPr>
                  <w:rFonts w:eastAsia="宋体"/>
                  <w:lang w:eastAsia="zh-CN"/>
                </w:rPr>
                <w:t xml:space="preserve">UEs with </w:t>
              </w:r>
            </w:ins>
            <w:ins w:id="85" w:author="ZTE" w:date="2021-01-26T17:29:00Z">
              <w:r>
                <w:rPr>
                  <w:rFonts w:eastAsia="宋体"/>
                  <w:lang w:eastAsia="zh-CN"/>
                </w:rPr>
                <w:t>fixe</w:t>
              </w:r>
            </w:ins>
            <w:ins w:id="86" w:author="ZTE" w:date="2021-01-26T17:30:00Z">
              <w:r>
                <w:rPr>
                  <w:rFonts w:eastAsia="宋体"/>
                  <w:lang w:eastAsia="zh-CN"/>
                </w:rPr>
                <w:t xml:space="preserve">d polarization are within the beam </w:t>
              </w:r>
              <w:proofErr w:type="spellStart"/>
              <w:r>
                <w:rPr>
                  <w:rFonts w:eastAsia="宋体"/>
                  <w:lang w:eastAsia="zh-CN"/>
                </w:rPr>
                <w:t>center</w:t>
              </w:r>
              <w:proofErr w:type="spellEnd"/>
              <w:r>
                <w:rPr>
                  <w:rFonts w:eastAsia="宋体"/>
                  <w:lang w:eastAsia="zh-CN"/>
                </w:rPr>
                <w:t xml:space="preserve">. </w:t>
              </w:r>
              <w:r>
                <w:rPr>
                  <w:rFonts w:eastAsia="宋体" w:hint="eastAsia"/>
                  <w:lang w:eastAsia="zh-CN"/>
                </w:rPr>
                <w:t xml:space="preserve"> </w:t>
              </w:r>
              <w:r>
                <w:rPr>
                  <w:rFonts w:eastAsia="宋体"/>
                  <w:lang w:eastAsia="zh-CN"/>
                </w:rPr>
                <w:t xml:space="preserve">From specification perspective, no additional specification impact </w:t>
              </w:r>
            </w:ins>
            <w:ins w:id="87" w:author="ZTE" w:date="2021-01-26T17:31:00Z">
              <w:r>
                <w:rPr>
                  <w:rFonts w:eastAsia="宋体"/>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8" w:author="ZTE" w:date="2021-01-26T17:33:00Z"/>
                <w:rFonts w:eastAsia="宋体"/>
                <w:lang w:eastAsia="zh-CN"/>
              </w:rPr>
            </w:pPr>
            <w:ins w:id="89" w:author="ZTE" w:date="2021-01-26T17:32:00Z">
              <w:r>
                <w:rPr>
                  <w:rFonts w:eastAsia="宋体" w:hint="eastAsia"/>
                  <w:lang w:eastAsia="zh-CN"/>
                </w:rPr>
                <w:t>W</w:t>
              </w:r>
              <w:r>
                <w:rPr>
                  <w:rFonts w:eastAsia="宋体"/>
                  <w:lang w:eastAsia="zh-CN"/>
                </w:rPr>
                <w:t xml:space="preserve">.r.t the </w:t>
              </w:r>
              <w:r w:rsidRPr="003A74FD">
                <w:rPr>
                  <w:rFonts w:eastAsia="宋体"/>
                  <w:lang w:eastAsia="zh-CN"/>
                </w:rPr>
                <w:t>target usage of polarization, which is mainly implementation issue</w:t>
              </w:r>
              <w:r>
                <w:rPr>
                  <w:rFonts w:eastAsia="宋体"/>
                  <w:lang w:eastAsia="zh-CN"/>
                </w:rPr>
                <w:t xml:space="preserve">, the </w:t>
              </w:r>
              <w:proofErr w:type="spellStart"/>
              <w:r>
                <w:rPr>
                  <w:rFonts w:eastAsia="宋体"/>
                  <w:lang w:eastAsia="zh-CN"/>
                </w:rPr>
                <w:t>gNB</w:t>
              </w:r>
              <w:proofErr w:type="spellEnd"/>
              <w:r>
                <w:rPr>
                  <w:rFonts w:eastAsia="宋体"/>
                  <w:lang w:eastAsia="zh-CN"/>
                </w:rPr>
                <w:t xml:space="preserve"> can do </w:t>
              </w:r>
            </w:ins>
            <w:ins w:id="90" w:author="ZTE" w:date="2021-01-26T17:33:00Z">
              <w:r>
                <w:rPr>
                  <w:rFonts w:eastAsia="宋体"/>
                  <w:lang w:eastAsia="zh-CN"/>
                </w:rPr>
                <w:t>corresponding optimization on either scheduling (e.g., multiplexing) or beam/polarization indication (e.g., to mitigate the interference)</w:t>
              </w:r>
            </w:ins>
            <w:ins w:id="91" w:author="ZTE" w:date="2021-01-26T17:36:00Z">
              <w:r w:rsidR="00802727">
                <w:rPr>
                  <w:rFonts w:eastAsia="宋体"/>
                  <w:lang w:eastAsia="zh-CN"/>
                </w:rPr>
                <w:t xml:space="preserve">. </w:t>
              </w:r>
            </w:ins>
            <w:ins w:id="92" w:author="ZTE" w:date="2021-01-26T17:37:00Z">
              <w:r w:rsidR="00802727">
                <w:rPr>
                  <w:rFonts w:eastAsia="宋体"/>
                  <w:lang w:eastAsia="zh-CN"/>
                </w:rPr>
                <w:t>Surely, the latter one is 1</w:t>
              </w:r>
              <w:r w:rsidR="00802727" w:rsidRPr="005116F7">
                <w:rPr>
                  <w:rFonts w:eastAsia="宋体"/>
                  <w:vertAlign w:val="superscript"/>
                  <w:lang w:eastAsia="zh-CN"/>
                </w:rPr>
                <w:t>st</w:t>
              </w:r>
              <w:r w:rsidR="00802727">
                <w:rPr>
                  <w:rFonts w:eastAsia="宋体"/>
                  <w:lang w:eastAsia="zh-CN"/>
                </w:rPr>
                <w:t xml:space="preserve"> priority as polarization will be reused as </w:t>
              </w:r>
            </w:ins>
            <w:ins w:id="93" w:author="ZTE" w:date="2021-01-26T17:38:00Z">
              <w:r w:rsidR="00802727">
                <w:rPr>
                  <w:rFonts w:eastAsia="宋体"/>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宋体"/>
                <w:lang w:eastAsia="zh-CN"/>
              </w:rPr>
            </w:pPr>
            <w:ins w:id="94" w:author="ZTE" w:date="2021-01-26T17:34:00Z">
              <w:r>
                <w:rPr>
                  <w:rFonts w:eastAsia="宋体" w:hint="eastAsia"/>
                  <w:lang w:eastAsia="zh-CN"/>
                </w:rPr>
                <w:t>F</w:t>
              </w:r>
              <w:r>
                <w:rPr>
                  <w:rFonts w:eastAsia="宋体"/>
                  <w:lang w:eastAsia="zh-CN"/>
                </w:rPr>
                <w:t xml:space="preserve">rom </w:t>
              </w:r>
              <w:proofErr w:type="spellStart"/>
              <w:r>
                <w:rPr>
                  <w:rFonts w:eastAsia="宋体"/>
                  <w:lang w:eastAsia="zh-CN"/>
                </w:rPr>
                <w:t>gNB</w:t>
              </w:r>
              <w:proofErr w:type="spellEnd"/>
              <w:r>
                <w:rPr>
                  <w:rFonts w:eastAsia="宋体"/>
                  <w:lang w:eastAsia="zh-CN"/>
                </w:rPr>
                <w:t xml:space="preserve"> perspective, </w:t>
              </w:r>
            </w:ins>
            <w:ins w:id="95" w:author="ZTE" w:date="2021-01-26T17:35:00Z">
              <w:r>
                <w:rPr>
                  <w:rFonts w:eastAsia="宋体"/>
                  <w:lang w:eastAsia="zh-CN"/>
                </w:rPr>
                <w:t>the beam layout along with polarization is semi-static allocated. In this way, implicit</w:t>
              </w:r>
            </w:ins>
            <w:ins w:id="96" w:author="ZTE" w:date="2021-01-26T17:36:00Z">
              <w:r>
                <w:rPr>
                  <w:rFonts w:eastAsia="宋体"/>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宋体"/>
                <w:lang w:eastAsia="zh-CN"/>
              </w:rPr>
            </w:pPr>
            <w:r>
              <w:rPr>
                <w:rFonts w:eastAsia="宋体"/>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宋体"/>
                <w:lang w:eastAsia="zh-CN"/>
              </w:rPr>
            </w:pPr>
            <w:r>
              <w:rPr>
                <w:rFonts w:eastAsia="宋体"/>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D5662B">
            <w:pPr>
              <w:autoSpaceDE w:val="0"/>
              <w:autoSpaceDN w:val="0"/>
              <w:adjustRightInd w:val="0"/>
              <w:snapToGrid w:val="0"/>
              <w:rPr>
                <w:rFonts w:eastAsia="宋体"/>
                <w:lang w:eastAsia="zh-CN"/>
              </w:rPr>
            </w:pPr>
            <w:r>
              <w:rPr>
                <w:rFonts w:eastAsia="宋体"/>
                <w:lang w:eastAsia="zh-CN"/>
              </w:rPr>
              <w:t>2) I</w:t>
            </w:r>
            <w:r w:rsidRPr="00496EB6">
              <w:rPr>
                <w:rFonts w:eastAsia="宋体"/>
                <w:lang w:eastAsia="zh-CN"/>
              </w:rPr>
              <w:t>nterference mitigation</w:t>
            </w:r>
            <w:r>
              <w:rPr>
                <w:rFonts w:eastAsia="宋体"/>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宋体"/>
                <w:lang w:eastAsia="zh-CN"/>
              </w:rPr>
            </w:pPr>
            <w:r>
              <w:rPr>
                <w:rFonts w:eastAsia="宋体"/>
                <w:lang w:eastAsia="zh-CN"/>
              </w:rPr>
              <w:t>3)</w:t>
            </w:r>
            <w:r w:rsidR="00642391">
              <w:rPr>
                <w:rFonts w:eastAsia="宋体"/>
                <w:lang w:eastAsia="zh-CN"/>
              </w:rPr>
              <w:t xml:space="preserve"> Polarization mode signalling can be broadcasted by </w:t>
            </w:r>
            <w:proofErr w:type="spellStart"/>
            <w:r w:rsidR="00642391">
              <w:rPr>
                <w:rFonts w:eastAsia="宋体"/>
                <w:lang w:eastAsia="zh-CN"/>
              </w:rPr>
              <w:t>gNB</w:t>
            </w:r>
            <w:proofErr w:type="spellEnd"/>
            <w:r w:rsidR="00642391">
              <w:rPr>
                <w:rFonts w:eastAsia="宋体"/>
                <w:lang w:eastAsia="zh-CN"/>
              </w:rPr>
              <w:t xml:space="preserve"> via SIB for the initial access. </w:t>
            </w:r>
            <w:r w:rsidR="002D1387">
              <w:rPr>
                <w:rFonts w:eastAsia="宋体"/>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宋体"/>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w:t>
            </w:r>
            <w:proofErr w:type="spellStart"/>
            <w:r>
              <w:t>signaling</w:t>
            </w:r>
            <w:proofErr w:type="spellEnd"/>
            <w:r>
              <w:t xml:space="preserve">. </w:t>
            </w:r>
          </w:p>
          <w:p w14:paraId="51CF77AA" w14:textId="77777777" w:rsidR="00426118" w:rsidRDefault="00426118" w:rsidP="00426118">
            <w:pPr>
              <w:pStyle w:val="af9"/>
              <w:numPr>
                <w:ilvl w:val="0"/>
                <w:numId w:val="35"/>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426118">
            <w:pPr>
              <w:pStyle w:val="af9"/>
              <w:numPr>
                <w:ilvl w:val="0"/>
                <w:numId w:val="35"/>
              </w:numPr>
              <w:autoSpaceDE w:val="0"/>
              <w:autoSpaceDN w:val="0"/>
              <w:adjustRightInd w:val="0"/>
              <w:snapToGrid w:val="0"/>
            </w:pPr>
            <w:r w:rsidRPr="00CE6A6F">
              <w:rPr>
                <w:noProof/>
              </w:rPr>
              <w:lastRenderedPageBreak/>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宋体"/>
                <w:lang w:eastAsia="zh-CN"/>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0835A4">
            <w:pPr>
              <w:pStyle w:val="af9"/>
              <w:numPr>
                <w:ilvl w:val="0"/>
                <w:numId w:val="38"/>
              </w:numPr>
              <w:autoSpaceDE w:val="0"/>
              <w:autoSpaceDN w:val="0"/>
              <w:adjustRightInd w:val="0"/>
              <w:snapToGrid w:val="0"/>
              <w:rPr>
                <w:rFonts w:eastAsia="宋体"/>
                <w:lang w:eastAsia="zh-CN"/>
              </w:rPr>
            </w:pPr>
            <w:r>
              <w:rPr>
                <w:rFonts w:eastAsia="宋体"/>
                <w:lang w:eastAsia="zh-CN"/>
              </w:rPr>
              <w:t>Support polarization type (RHCP, LHCP, Linear) reporting from UE to network</w:t>
            </w:r>
          </w:p>
          <w:p w14:paraId="66EE91DA" w14:textId="77777777" w:rsidR="000835A4" w:rsidRDefault="000835A4" w:rsidP="000835A4">
            <w:pPr>
              <w:pStyle w:val="af9"/>
              <w:numPr>
                <w:ilvl w:val="0"/>
                <w:numId w:val="38"/>
              </w:numPr>
              <w:autoSpaceDE w:val="0"/>
              <w:autoSpaceDN w:val="0"/>
              <w:adjustRightInd w:val="0"/>
              <w:snapToGrid w:val="0"/>
              <w:rPr>
                <w:rFonts w:eastAsia="宋体"/>
                <w:lang w:eastAsia="zh-CN"/>
              </w:rPr>
            </w:pPr>
            <w:r>
              <w:rPr>
                <w:rFonts w:eastAsia="宋体"/>
                <w:lang w:eastAsia="zh-CN"/>
              </w:rPr>
              <w:t>Both inter-beam interference mitigation and polarization multiplexing schemes can be considered.</w:t>
            </w:r>
          </w:p>
          <w:p w14:paraId="27C90855" w14:textId="6B76EF34" w:rsidR="000835A4" w:rsidRDefault="000835A4" w:rsidP="000835A4">
            <w:pPr>
              <w:pStyle w:val="af9"/>
              <w:numPr>
                <w:ilvl w:val="0"/>
                <w:numId w:val="38"/>
              </w:numPr>
              <w:autoSpaceDE w:val="0"/>
              <w:autoSpaceDN w:val="0"/>
              <w:adjustRightInd w:val="0"/>
              <w:snapToGrid w:val="0"/>
            </w:pPr>
            <w:r w:rsidRPr="000835A4">
              <w:rPr>
                <w:rFonts w:eastAsia="宋体"/>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宋体"/>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E07372">
            <w:pPr>
              <w:pStyle w:val="af9"/>
              <w:numPr>
                <w:ilvl w:val="0"/>
                <w:numId w:val="40"/>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E07372">
            <w:pPr>
              <w:pStyle w:val="af9"/>
              <w:numPr>
                <w:ilvl w:val="0"/>
                <w:numId w:val="40"/>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E07372">
            <w:pPr>
              <w:pStyle w:val="af9"/>
              <w:numPr>
                <w:ilvl w:val="0"/>
                <w:numId w:val="40"/>
              </w:numPr>
              <w:autoSpaceDE w:val="0"/>
              <w:autoSpaceDN w:val="0"/>
              <w:adjustRightInd w:val="0"/>
              <w:snapToGrid w:val="0"/>
            </w:pPr>
            <w:r>
              <w:t xml:space="preserve">Support explicit signalling for polarization type, including </w:t>
            </w:r>
            <w:proofErr w:type="spellStart"/>
            <w:r>
              <w:t>gNB</w:t>
            </w:r>
            <w:proofErr w:type="spellEnd"/>
            <w:r>
              <w:t xml:space="preserve"> </w:t>
            </w:r>
            <w:proofErr w:type="spellStart"/>
            <w:proofErr w:type="gramStart"/>
            <w:r>
              <w:t>Tx</w:t>
            </w:r>
            <w:proofErr w:type="spellEnd"/>
            <w:proofErr w:type="gramEnd"/>
            <w:r>
              <w:t xml:space="preserve">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宋体"/>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w:t>
            </w:r>
            <w:proofErr w:type="spellStart"/>
            <w:proofErr w:type="gramStart"/>
            <w:r w:rsidRPr="006410AA">
              <w:rPr>
                <w:highlight w:val="yellow"/>
              </w:rPr>
              <w:t>gNB</w:t>
            </w:r>
            <w:proofErr w:type="spellEnd"/>
            <w:r w:rsidRPr="006410AA">
              <w:rPr>
                <w:highlight w:val="yellow"/>
              </w:rPr>
              <w:t>?</w:t>
            </w:r>
            <w:proofErr w:type="gramEnd"/>
            <w:r w:rsidRPr="006410AA">
              <w:rPr>
                <w:highlight w:val="yellow"/>
              </w:rPr>
              <w:t xml:space="preserve">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w:t>
            </w:r>
            <w:proofErr w:type="spellStart"/>
            <w:r w:rsidR="006410AA" w:rsidRPr="006410AA">
              <w:rPr>
                <w:highlight w:val="yellow"/>
              </w:rPr>
              <w:t>Tx</w:t>
            </w:r>
            <w:proofErr w:type="spellEnd"/>
            <w:r w:rsidR="006410AA" w:rsidRPr="006410AA">
              <w:rPr>
                <w:highlight w:val="yellow"/>
              </w:rPr>
              <w:t xml:space="preserve">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宋体"/>
                <w:highlight w:val="yellow"/>
                <w:lang w:eastAsia="zh-CN"/>
              </w:rPr>
            </w:pPr>
            <w:r>
              <w:rPr>
                <w:rFonts w:eastAsia="宋体" w:hint="eastAsia"/>
                <w:lang w:eastAsia="zh-CN"/>
              </w:rPr>
              <w:t>H</w:t>
            </w:r>
            <w:r>
              <w:rPr>
                <w:rFonts w:eastAsia="宋体"/>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11236E">
            <w:pPr>
              <w:pStyle w:val="af9"/>
              <w:numPr>
                <w:ilvl w:val="0"/>
                <w:numId w:val="45"/>
              </w:numPr>
              <w:autoSpaceDE w:val="0"/>
              <w:autoSpaceDN w:val="0"/>
              <w:adjustRightInd w:val="0"/>
              <w:snapToGrid w:val="0"/>
              <w:rPr>
                <w:rFonts w:eastAsia="宋体"/>
                <w:lang w:eastAsia="zh-CN"/>
              </w:rPr>
            </w:pPr>
            <w:r w:rsidRPr="0011236E">
              <w:rPr>
                <w:rFonts w:eastAsia="宋体"/>
                <w:lang w:eastAsia="zh-CN"/>
              </w:rPr>
              <w:t>Polarization type report may not needed if beam specific for cell specific</w:t>
            </w:r>
            <w:r>
              <w:rPr>
                <w:rFonts w:eastAsia="宋体"/>
                <w:lang w:eastAsia="zh-CN"/>
              </w:rPr>
              <w:t xml:space="preserve"> polarization are applied. It will be more</w:t>
            </w:r>
            <w:r w:rsidRPr="0011236E">
              <w:rPr>
                <w:rFonts w:eastAsia="宋体"/>
                <w:lang w:eastAsia="zh-CN"/>
              </w:rPr>
              <w:t xml:space="preserve"> complex</w:t>
            </w:r>
            <w:r>
              <w:rPr>
                <w:rFonts w:eastAsia="宋体"/>
                <w:lang w:eastAsia="zh-CN"/>
              </w:rPr>
              <w:t xml:space="preserve"> for</w:t>
            </w:r>
            <w:r w:rsidRPr="0011236E">
              <w:rPr>
                <w:rFonts w:eastAsia="宋体"/>
                <w:lang w:eastAsia="zh-CN"/>
              </w:rPr>
              <w:t xml:space="preserve"> </w:t>
            </w:r>
            <w:proofErr w:type="spellStart"/>
            <w:r w:rsidRPr="0011236E">
              <w:rPr>
                <w:rFonts w:eastAsia="宋体"/>
                <w:lang w:eastAsia="zh-CN"/>
              </w:rPr>
              <w:t>gNB</w:t>
            </w:r>
            <w:proofErr w:type="spellEnd"/>
            <w:r w:rsidRPr="0011236E">
              <w:rPr>
                <w:rFonts w:eastAsia="宋体"/>
                <w:lang w:eastAsia="zh-CN"/>
              </w:rPr>
              <w:t xml:space="preserve"> </w:t>
            </w:r>
            <w:r>
              <w:rPr>
                <w:rFonts w:eastAsia="宋体"/>
                <w:lang w:eastAsia="zh-CN"/>
              </w:rPr>
              <w:t>to</w:t>
            </w:r>
            <w:r w:rsidRPr="0011236E">
              <w:rPr>
                <w:rFonts w:eastAsia="宋体"/>
                <w:lang w:eastAsia="zh-CN"/>
              </w:rPr>
              <w:t xml:space="preserve"> adjust the polarization according to different UE capability. </w:t>
            </w:r>
          </w:p>
          <w:p w14:paraId="359F1E3F" w14:textId="77777777" w:rsidR="00660BB6" w:rsidRDefault="0011236E" w:rsidP="00660BB6">
            <w:pPr>
              <w:pStyle w:val="af9"/>
              <w:numPr>
                <w:ilvl w:val="0"/>
                <w:numId w:val="45"/>
              </w:numPr>
              <w:autoSpaceDE w:val="0"/>
              <w:autoSpaceDN w:val="0"/>
              <w:adjustRightInd w:val="0"/>
              <w:snapToGrid w:val="0"/>
              <w:rPr>
                <w:rFonts w:eastAsia="Malgun Gothic"/>
                <w:lang w:eastAsia="ko-KR"/>
              </w:rPr>
            </w:pPr>
            <w:r w:rsidRPr="0011236E">
              <w:rPr>
                <w:rFonts w:eastAsia="宋体"/>
                <w:lang w:eastAsia="zh-CN"/>
              </w:rPr>
              <w:t>Polarization can be used for i</w:t>
            </w:r>
            <w:r w:rsidRPr="0011236E">
              <w:rPr>
                <w:rFonts w:eastAsia="Malgun Gothic"/>
                <w:lang w:eastAsia="ko-KR"/>
              </w:rPr>
              <w:t xml:space="preserve">nter-beam interference mitigation and also applied among SSB for inter cell interference mitigation </w:t>
            </w:r>
          </w:p>
          <w:p w14:paraId="13DCA755" w14:textId="13A4BA2D" w:rsidR="0011236E" w:rsidRPr="00660BB6" w:rsidRDefault="0011236E" w:rsidP="00660BB6">
            <w:pPr>
              <w:pStyle w:val="af9"/>
              <w:numPr>
                <w:ilvl w:val="0"/>
                <w:numId w:val="45"/>
              </w:numPr>
              <w:autoSpaceDE w:val="0"/>
              <w:autoSpaceDN w:val="0"/>
              <w:adjustRightInd w:val="0"/>
              <w:snapToGrid w:val="0"/>
              <w:rPr>
                <w:rFonts w:eastAsia="Malgun Gothic"/>
                <w:lang w:eastAsia="ko-KR"/>
              </w:rPr>
            </w:pPr>
            <w:r w:rsidRPr="00660BB6">
              <w:rPr>
                <w:rFonts w:eastAsia="宋体"/>
                <w:lang w:eastAsia="zh-CN"/>
              </w:rPr>
              <w:t xml:space="preserve">Support explicit signalling </w:t>
            </w:r>
            <w:r w:rsidR="00660BB6">
              <w:rPr>
                <w:rFonts w:eastAsia="宋体"/>
                <w:lang w:eastAsia="zh-CN"/>
              </w:rPr>
              <w:t xml:space="preserve">of polarization </w:t>
            </w:r>
            <w:r w:rsidR="001F2818">
              <w:rPr>
                <w:rFonts w:eastAsia="宋体"/>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宋体" w:hint="eastAsia"/>
                <w:lang w:eastAsia="zh-CN"/>
              </w:rPr>
            </w:pPr>
            <w:proofErr w:type="spellStart"/>
            <w:r>
              <w:rPr>
                <w:rFonts w:eastAsia="宋体"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B76039">
            <w:pPr>
              <w:pStyle w:val="af9"/>
              <w:numPr>
                <w:ilvl w:val="0"/>
                <w:numId w:val="46"/>
              </w:numPr>
              <w:autoSpaceDE w:val="0"/>
              <w:autoSpaceDN w:val="0"/>
              <w:adjustRightInd w:val="0"/>
              <w:snapToGrid w:val="0"/>
              <w:rPr>
                <w:rFonts w:eastAsia="宋体"/>
                <w:lang w:eastAsia="zh-CN"/>
              </w:rPr>
            </w:pPr>
            <w:r w:rsidRPr="00B76039">
              <w:rPr>
                <w:rFonts w:eastAsia="宋体"/>
                <w:lang w:eastAsia="zh-CN"/>
              </w:rPr>
              <w:t>Polarization type report</w:t>
            </w:r>
            <w:r>
              <w:rPr>
                <w:rFonts w:eastAsia="宋体"/>
                <w:lang w:eastAsia="zh-CN"/>
              </w:rPr>
              <w:t xml:space="preserve"> needs more discussion</w:t>
            </w:r>
            <w:r w:rsidR="00293FB8">
              <w:rPr>
                <w:rFonts w:eastAsia="宋体"/>
                <w:lang w:eastAsia="zh-CN"/>
              </w:rPr>
              <w:t>.</w:t>
            </w:r>
          </w:p>
          <w:p w14:paraId="3D126C62" w14:textId="77777777" w:rsidR="00B76039" w:rsidRDefault="00B76039" w:rsidP="00B76039">
            <w:pPr>
              <w:pStyle w:val="af9"/>
              <w:numPr>
                <w:ilvl w:val="0"/>
                <w:numId w:val="46"/>
              </w:numPr>
              <w:autoSpaceDE w:val="0"/>
              <w:autoSpaceDN w:val="0"/>
              <w:adjustRightInd w:val="0"/>
              <w:snapToGrid w:val="0"/>
              <w:rPr>
                <w:rFonts w:eastAsia="宋体"/>
                <w:lang w:eastAsia="zh-CN"/>
              </w:rPr>
            </w:pPr>
            <w:r>
              <w:rPr>
                <w:rFonts w:eastAsia="宋体"/>
                <w:lang w:eastAsia="zh-CN"/>
              </w:rPr>
              <w:t>T</w:t>
            </w:r>
            <w:r w:rsidRPr="00B76039">
              <w:rPr>
                <w:rFonts w:eastAsia="宋体"/>
                <w:lang w:eastAsia="zh-CN"/>
              </w:rPr>
              <w:t>he target usage of polarization include inte</w:t>
            </w:r>
            <w:r>
              <w:rPr>
                <w:rFonts w:eastAsia="宋体"/>
                <w:lang w:eastAsia="zh-CN"/>
              </w:rPr>
              <w:t xml:space="preserve">r-beam interference mitigation and </w:t>
            </w:r>
            <w:r w:rsidRPr="00B76039">
              <w:rPr>
                <w:rFonts w:eastAsia="宋体"/>
                <w:lang w:eastAsia="zh-CN"/>
              </w:rPr>
              <w:t>polarization multiplexing</w:t>
            </w:r>
            <w:r w:rsidR="00293FB8">
              <w:rPr>
                <w:rFonts w:eastAsia="宋体"/>
                <w:lang w:eastAsia="zh-CN"/>
              </w:rPr>
              <w:t>.</w:t>
            </w:r>
          </w:p>
          <w:p w14:paraId="525C1189" w14:textId="2AB9EBFC" w:rsidR="00293FB8" w:rsidRPr="00B76039" w:rsidRDefault="00293FB8" w:rsidP="00293FB8">
            <w:pPr>
              <w:pStyle w:val="af9"/>
              <w:numPr>
                <w:ilvl w:val="0"/>
                <w:numId w:val="46"/>
              </w:numPr>
              <w:autoSpaceDE w:val="0"/>
              <w:autoSpaceDN w:val="0"/>
              <w:adjustRightInd w:val="0"/>
              <w:snapToGrid w:val="0"/>
              <w:rPr>
                <w:rFonts w:eastAsia="宋体" w:hint="eastAsia"/>
                <w:lang w:eastAsia="zh-CN"/>
              </w:rPr>
            </w:pPr>
            <w:r w:rsidRPr="00293FB8">
              <w:rPr>
                <w:rFonts w:eastAsia="宋体"/>
                <w:lang w:eastAsia="zh-CN"/>
              </w:rPr>
              <w:t>Support explicit signalling of polarization</w:t>
            </w:r>
            <w:r>
              <w:rPr>
                <w:rFonts w:eastAsia="宋体"/>
                <w:lang w:eastAsia="zh-CN"/>
              </w:rPr>
              <w:t>.</w:t>
            </w:r>
          </w:p>
        </w:tc>
      </w:tr>
    </w:tbl>
    <w:p w14:paraId="4D01DBFC" w14:textId="3C7ED2B7" w:rsidR="00E50279" w:rsidRPr="00496EB6" w:rsidRDefault="00E50279">
      <w:pPr>
        <w:pStyle w:val="ad"/>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bookmarkStart w:id="97" w:name="_GoBack"/>
      <w:bookmarkEnd w:id="97"/>
    </w:p>
    <w:p w14:paraId="473577AE" w14:textId="77777777" w:rsidR="00E50279" w:rsidRPr="00191B2B" w:rsidRDefault="00144C43">
      <w:pPr>
        <w:pStyle w:val="2"/>
        <w:rPr>
          <w:rFonts w:ascii="Times New Roman" w:hAnsi="Times New Roman"/>
        </w:rPr>
      </w:pPr>
      <w:r w:rsidRPr="00191B2B">
        <w:rPr>
          <w:rFonts w:ascii="Times New Roman" w:hAnsi="Times New Roman"/>
        </w:rPr>
        <w:lastRenderedPageBreak/>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宋体"/>
          <w:bCs/>
          <w:iCs/>
          <w:lang w:eastAsia="zh-CN"/>
        </w:rPr>
      </w:pPr>
    </w:p>
    <w:p w14:paraId="240562D9"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191B2B">
        <w:rPr>
          <w:lang w:eastAsia="ko-KR"/>
        </w:rPr>
        <w:t>GLONASS</w:t>
      </w:r>
      <w:proofErr w:type="gramStart"/>
      <w:r w:rsidRPr="00191B2B">
        <w:rPr>
          <w:lang w:eastAsia="ko-KR"/>
        </w:rPr>
        <w:t>,Galileo</w:t>
      </w:r>
      <w:proofErr w:type="spellEnd"/>
      <w:proofErr w:type="gramEnd"/>
      <w:r w:rsidRPr="00191B2B">
        <w:rPr>
          <w:lang w:eastAsia="ko-KR"/>
        </w:rPr>
        <w:t xml:space="preserve">, Others). The precision and availability provided by different systems may vary significantly. The full-reliance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sidRPr="00191B2B">
        <w:rPr>
          <w:lang w:eastAsia="ko-KR"/>
        </w:rPr>
        <w:t>gNB</w:t>
      </w:r>
      <w:proofErr w:type="spellEnd"/>
      <w:r w:rsidRPr="00191B2B">
        <w:rPr>
          <w:lang w:eastAsia="ko-KR"/>
        </w:rPr>
        <w:t xml:space="preserve"> can assign separate PRACH resources to GNSS-aware UEs and GNSS-challenged UEs.</w:t>
      </w:r>
    </w:p>
    <w:p w14:paraId="6F177E10" w14:textId="77777777" w:rsidR="00E50279" w:rsidRPr="00191B2B" w:rsidRDefault="00144C43">
      <w:pPr>
        <w:rPr>
          <w:lang w:eastAsia="ko-KR"/>
        </w:rPr>
      </w:pPr>
      <w:r w:rsidRPr="00191B2B">
        <w:rPr>
          <w:lang w:eastAsia="ko-KR"/>
        </w:rPr>
        <w:t xml:space="preserve">LG propose that if enhanced PRACH formats and/or preamble sequences are necessary and supported in Rel-17 NTN, the option with simple modification, such as a single </w:t>
      </w:r>
      <w:proofErr w:type="spellStart"/>
      <w:r w:rsidRPr="00191B2B">
        <w:rPr>
          <w:lang w:eastAsia="ko-KR"/>
        </w:rPr>
        <w:t>Zadoff</w:t>
      </w:r>
      <w:proofErr w:type="spellEnd"/>
      <w:r w:rsidRPr="00191B2B">
        <w:rPr>
          <w:lang w:eastAsia="ko-KR"/>
        </w:rPr>
        <w:t>-Chu sequence based on larger SCS and repetition number, is preferred.</w:t>
      </w:r>
    </w:p>
    <w:p w14:paraId="4CA322CD" w14:textId="7CCD2944" w:rsidR="00E50279" w:rsidRDefault="00355D36">
      <w:pPr>
        <w:rPr>
          <w:rFonts w:eastAsia="Malgun Gothic"/>
          <w:lang w:eastAsia="ko-KR"/>
        </w:rPr>
      </w:pPr>
      <w:r>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267E4" w:rsidRDefault="00F267E4"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267E4" w:rsidRDefault="00F267E4"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F267E4" w:rsidRDefault="00F267E4"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F267E4" w:rsidRDefault="00F267E4"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lastRenderedPageBreak/>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af9"/>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af9"/>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af9"/>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w:t>
      </w:r>
      <w:r w:rsidRPr="00191B2B">
        <w:rPr>
          <w:lang w:eastAsia="ko-KR"/>
        </w:rPr>
        <w:lastRenderedPageBreak/>
        <w:t xml:space="preserve">additional signalling in the HO command. Providing assistance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 xml:space="preserve">Nokia propose that RAN1 define the feeder and service link type of amplification for </w:t>
      </w:r>
      <w:proofErr w:type="spellStart"/>
      <w:r w:rsidRPr="00191B2B">
        <w:rPr>
          <w:lang w:eastAsia="ko-KR"/>
        </w:rPr>
        <w:t>gNB</w:t>
      </w:r>
      <w:proofErr w:type="spellEnd"/>
      <w:r w:rsidRPr="00191B2B">
        <w:rPr>
          <w:lang w:eastAsia="ko-KR"/>
        </w:rPr>
        <w:t xml:space="preserve"> interpretation of measurement reports and configuration of UE uplink transmit power control with three options considered:</w:t>
      </w:r>
    </w:p>
    <w:p w14:paraId="5A7E4EB2" w14:textId="77777777" w:rsidR="00E50279" w:rsidRPr="00191B2B" w:rsidRDefault="00144C43" w:rsidP="00F524AB">
      <w:pPr>
        <w:pStyle w:val="af9"/>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af9"/>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af9"/>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 xml:space="preserve">Nokia observes that transparent satellite can be analogue RF repeater or sample and forward a digital version of the analogue transmissions. The </w:t>
      </w:r>
      <w:proofErr w:type="spellStart"/>
      <w:r w:rsidRPr="00191B2B">
        <w:rPr>
          <w:lang w:eastAsia="ko-KR"/>
        </w:rPr>
        <w:t>gNB</w:t>
      </w:r>
      <w:proofErr w:type="spellEnd"/>
      <w:r w:rsidRPr="00191B2B">
        <w:rPr>
          <w:lang w:eastAsia="ko-KR"/>
        </w:rPr>
        <w:t xml:space="preserve"> may in principle compensate for the timing advance and Doppler on the NTN-GW – satellite link, which implies the UE only needs to handle the service link. Nokia propose that RAN1 clarifies that the satellite does not terminate the </w:t>
      </w:r>
      <w:proofErr w:type="spellStart"/>
      <w:r w:rsidRPr="00191B2B">
        <w:rPr>
          <w:lang w:eastAsia="ko-KR"/>
        </w:rPr>
        <w:t>Uu</w:t>
      </w:r>
      <w:proofErr w:type="spellEnd"/>
      <w:r w:rsidRPr="00191B2B">
        <w:rPr>
          <w:lang w:eastAsia="ko-KR"/>
        </w:rPr>
        <w:t xml:space="preserve"> interface. The </w:t>
      </w:r>
      <w:proofErr w:type="spellStart"/>
      <w:r w:rsidRPr="00191B2B">
        <w:rPr>
          <w:lang w:eastAsia="ko-KR"/>
        </w:rPr>
        <w:t>gNB</w:t>
      </w:r>
      <w:proofErr w:type="spellEnd"/>
      <w:r w:rsidRPr="00191B2B">
        <w:rPr>
          <w:lang w:eastAsia="ko-KR"/>
        </w:rPr>
        <w:t xml:space="preserve"> location relative to the NTN-GW may impact the NTN user experience and propose RAN1 defines an assumption of the maximum tolerable </w:t>
      </w:r>
      <w:proofErr w:type="spellStart"/>
      <w:r w:rsidRPr="00191B2B">
        <w:rPr>
          <w:lang w:eastAsia="ko-KR"/>
        </w:rPr>
        <w:t>gNB</w:t>
      </w:r>
      <w:proofErr w:type="spellEnd"/>
      <w:r w:rsidRPr="00191B2B">
        <w:rPr>
          <w:lang w:eastAsia="ko-KR"/>
        </w:rPr>
        <w:t xml:space="preserve"> – NTN-GW delay.</w:t>
      </w:r>
    </w:p>
    <w:p w14:paraId="7A949F26" w14:textId="77777777" w:rsidR="00E50279" w:rsidRPr="00191B2B" w:rsidRDefault="00144C43">
      <w:pPr>
        <w:rPr>
          <w:lang w:eastAsia="ko-KR"/>
        </w:rPr>
      </w:pPr>
      <w:r w:rsidRPr="00191B2B">
        <w:rPr>
          <w:lang w:eastAsia="ko-KR"/>
        </w:rPr>
        <w:t xml:space="preserve">Xiaomi propose the change of the timing due to the switch of feeder link switch can be managed at the </w:t>
      </w:r>
      <w:proofErr w:type="spellStart"/>
      <w:r w:rsidRPr="00191B2B">
        <w:rPr>
          <w:lang w:eastAsia="ko-KR"/>
        </w:rPr>
        <w:t>gNB</w:t>
      </w:r>
      <w:proofErr w:type="spellEnd"/>
      <w:r w:rsidRPr="00191B2B">
        <w:rPr>
          <w:lang w:eastAsia="ko-KR"/>
        </w:rPr>
        <w:t xml:space="preserve">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sidRPr="00191B2B">
        <w:rPr>
          <w:lang w:eastAsia="ko-KR"/>
        </w:rPr>
        <w:t>gNB</w:t>
      </w:r>
      <w:proofErr w:type="spellEnd"/>
      <w:r w:rsidRPr="00191B2B">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eastAsia="zh-CN"/>
        </w:rPr>
        <w:lastRenderedPageBreak/>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a9"/>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191B2B">
        <w:t>dB.</w:t>
      </w:r>
      <w:proofErr w:type="spellEnd"/>
    </w:p>
    <w:p w14:paraId="6EDB0DA5" w14:textId="77777777" w:rsidR="00E50279" w:rsidRPr="00191B2B" w:rsidRDefault="00144C43">
      <w:pPr>
        <w:pStyle w:val="a9"/>
      </w:pPr>
      <w:r w:rsidRPr="00191B2B">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ad"/>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a9"/>
      </w:pPr>
      <w:r w:rsidRPr="00191B2B">
        <w:t xml:space="preserve">Samsung proposed that open loop power control, UE should be allowed to predict its own transmission power not only based on DL measurement, e.g., </w:t>
      </w:r>
      <w:proofErr w:type="spellStart"/>
      <w:r w:rsidRPr="00191B2B">
        <w:t>pathloss</w:t>
      </w:r>
      <w:proofErr w:type="spellEnd"/>
      <w:r w:rsidRPr="00191B2B">
        <w:t xml:space="preserve"> measurement but also other available information, such as </w:t>
      </w:r>
      <w:proofErr w:type="spellStart"/>
      <w:r w:rsidRPr="00191B2B">
        <w:t>gNB</w:t>
      </w:r>
      <w:proofErr w:type="spellEnd"/>
      <w:r w:rsidRPr="00191B2B">
        <w:t xml:space="preserve">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a9"/>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w:t>
      </w:r>
      <w:proofErr w:type="spellStart"/>
      <w:r>
        <w:rPr>
          <w:rFonts w:eastAsia="Batang"/>
          <w:bCs/>
          <w:lang w:eastAsia="zh-CN"/>
        </w:rPr>
        <w:t>dvice</w:t>
      </w:r>
      <w:proofErr w:type="spellEnd"/>
      <w:r>
        <w:rPr>
          <w:rFonts w:eastAsia="Batang"/>
          <w:bCs/>
          <w:lang w:eastAsia="zh-CN"/>
        </w:rPr>
        <w:t xml:space="preserve"> with antenna gain -5 </w:t>
      </w:r>
      <w:proofErr w:type="spellStart"/>
      <w:r>
        <w:rPr>
          <w:rFonts w:eastAsia="Batang"/>
          <w:bCs/>
          <w:lang w:eastAsia="zh-CN"/>
        </w:rPr>
        <w:t>dBi</w:t>
      </w:r>
      <w:proofErr w:type="spellEnd"/>
      <w:r>
        <w:rPr>
          <w:rFonts w:eastAsia="Batang"/>
          <w:bCs/>
          <w:lang w:eastAsia="zh-CN"/>
        </w:rPr>
        <w:t xml:space="preserve">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等线" w:hint="eastAsia"/>
          <w:lang w:eastAsia="zh-CN"/>
        </w:rPr>
        <w:t xml:space="preserve"> </w:t>
      </w:r>
      <w:r>
        <w:rPr>
          <w:rFonts w:eastAsia="等线"/>
          <w:lang w:eastAsia="zh-CN"/>
        </w:rPr>
        <w:t xml:space="preserve">to figure out the worst-case achievable SNR for handheld devices </w:t>
      </w:r>
      <w:r>
        <w:rPr>
          <w:rFonts w:eastAsia="Batang"/>
          <w:bCs/>
          <w:lang w:eastAsia="zh-CN"/>
        </w:rPr>
        <w:t xml:space="preserve">as follow in Table 1. It should be noted that antenna gain of -5 </w:t>
      </w:r>
      <w:proofErr w:type="spellStart"/>
      <w:r>
        <w:rPr>
          <w:rFonts w:eastAsia="Batang"/>
          <w:bCs/>
          <w:lang w:eastAsia="zh-CN"/>
        </w:rPr>
        <w:t>dBi</w:t>
      </w:r>
      <w:proofErr w:type="spellEnd"/>
      <w:r>
        <w:rPr>
          <w:rFonts w:eastAsia="Batang"/>
          <w:bCs/>
          <w:lang w:eastAsia="zh-CN"/>
        </w:rPr>
        <w:t xml:space="preserve"> is preferable for </w:t>
      </w:r>
      <w:r w:rsidRPr="003A200A">
        <w:t>commercial smart phones</w:t>
      </w:r>
      <w:r>
        <w:t xml:space="preserve">, instead of </w:t>
      </w:r>
      <w:r>
        <w:rPr>
          <w:rFonts w:eastAsia="Batang"/>
          <w:bCs/>
          <w:lang w:eastAsia="zh-CN"/>
        </w:rPr>
        <w:t xml:space="preserve">antenna gain of 0 </w:t>
      </w:r>
      <w:proofErr w:type="spellStart"/>
      <w:r>
        <w:rPr>
          <w:rFonts w:eastAsia="Batang"/>
          <w:bCs/>
          <w:lang w:eastAsia="zh-CN"/>
        </w:rPr>
        <w:t>dBi</w:t>
      </w:r>
      <w:proofErr w:type="spellEnd"/>
      <w:r>
        <w:rPr>
          <w:rFonts w:eastAsia="Batang"/>
          <w:bCs/>
          <w:lang w:eastAsia="zh-CN"/>
        </w:rPr>
        <w:t xml:space="preserve">. </w:t>
      </w:r>
    </w:p>
    <w:p w14:paraId="37620FCC" w14:textId="77777777" w:rsidR="00E54A2A" w:rsidRPr="002D4921" w:rsidRDefault="00E54A2A" w:rsidP="00E54A2A">
      <w:pPr>
        <w:spacing w:before="120"/>
        <w:jc w:val="center"/>
        <w:rPr>
          <w:rFonts w:eastAsia="等线"/>
          <w:b/>
          <w:lang w:eastAsia="zh-CN"/>
        </w:rPr>
      </w:pPr>
      <w:r w:rsidRPr="002D4921">
        <w:rPr>
          <w:rFonts w:eastAsia="等线" w:hint="eastAsia"/>
          <w:b/>
          <w:lang w:eastAsia="zh-CN"/>
        </w:rPr>
        <w:lastRenderedPageBreak/>
        <w:t>T</w:t>
      </w:r>
      <w:r w:rsidRPr="002D4921">
        <w:rPr>
          <w:rFonts w:eastAsia="等线"/>
          <w:b/>
          <w:lang w:eastAsia="zh-CN"/>
        </w:rPr>
        <w: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等线"/>
                <w:bCs/>
                <w:sz w:val="18"/>
                <w:lang w:eastAsia="zh-CN"/>
              </w:rPr>
            </w:pPr>
            <w:r w:rsidRPr="00266C46">
              <w:rPr>
                <w:rFonts w:eastAsia="等线"/>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等线"/>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等线"/>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等线"/>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等线"/>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等线"/>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等线"/>
                <w:bCs/>
                <w:sz w:val="18"/>
                <w:lang w:eastAsia="zh-CN"/>
              </w:rPr>
            </w:pPr>
            <w:r w:rsidRPr="00266C46">
              <w:rPr>
                <w:rFonts w:eastAsia="等线"/>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等线"/>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等线"/>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等线"/>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等线"/>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等线"/>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-12.152</w:t>
            </w:r>
          </w:p>
        </w:tc>
      </w:tr>
    </w:tbl>
    <w:p w14:paraId="1F92C5AE" w14:textId="77777777" w:rsidR="00E54A2A" w:rsidRPr="00797A47" w:rsidRDefault="00E54A2A" w:rsidP="00E54A2A">
      <w:pPr>
        <w:spacing w:before="120"/>
        <w:rPr>
          <w:rFonts w:eastAsia="等线"/>
          <w:sz w:val="8"/>
          <w:lang w:eastAsia="zh-CN"/>
        </w:rPr>
      </w:pPr>
    </w:p>
    <w:p w14:paraId="0694F98A" w14:textId="5CB65FA1" w:rsidR="00E50279" w:rsidRPr="00191B2B" w:rsidRDefault="00E54A2A" w:rsidP="00E54A2A">
      <w:pPr>
        <w:pStyle w:val="a9"/>
        <w:rPr>
          <w:lang w:eastAsia="ko-KR"/>
        </w:rPr>
      </w:pPr>
      <w:r>
        <w:rPr>
          <w:rFonts w:eastAsia="等线"/>
          <w:lang w:eastAsia="zh-CN"/>
        </w:rPr>
        <w:t>Furthermore, vivo provided LLS results for PUSCH VoIP that shows a gap between minimum required SNR and the worst-case achievable SNR</w:t>
      </w:r>
      <w:r w:rsidRPr="00597F36">
        <w:rPr>
          <w:rFonts w:eastAsia="等线"/>
          <w:lang w:eastAsia="zh-CN"/>
        </w:rPr>
        <w:t xml:space="preserve"> </w:t>
      </w:r>
      <w:r>
        <w:rPr>
          <w:rFonts w:eastAsia="等线"/>
          <w:lang w:eastAsia="zh-CN"/>
        </w:rPr>
        <w:t xml:space="preserve">for handheld devices in NTN, where PUSCH VoIP is based on 20 slots (e.g. 20ms in 15kHz SCS) aggregated VoIP transmission to enhance the performance, instead of maximum 16 in current specification. </w:t>
      </w:r>
      <w:r>
        <w:rPr>
          <w:rFonts w:eastAsia="宋体" w:hint="eastAsia"/>
          <w:lang w:eastAsia="zh-CN"/>
        </w:rPr>
        <w:t>In th</w:t>
      </w:r>
      <w:r>
        <w:rPr>
          <w:rFonts w:eastAsia="宋体"/>
          <w:lang w:eastAsia="zh-CN"/>
        </w:rPr>
        <w:t xml:space="preserve">e simulation result, </w:t>
      </w:r>
      <w:r>
        <w:rPr>
          <w:rFonts w:eastAsiaTheme="minorEastAsia"/>
          <w:bCs/>
          <w:lang w:eastAsia="zh-CN"/>
        </w:rPr>
        <w:t xml:space="preserve">it is apparently observed that there is a significant gap between </w:t>
      </w:r>
      <w:r>
        <w:rPr>
          <w:rFonts w:eastAsia="等线"/>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等线"/>
          <w:lang w:eastAsia="zh-CN"/>
        </w:rPr>
        <w:t>, there is a great obstacle to match the minimum required SNR, not to mention Set-2.</w:t>
      </w:r>
    </w:p>
    <w:p w14:paraId="1C35D81C" w14:textId="77777777" w:rsidR="00E50279" w:rsidRPr="00DB25B3" w:rsidRDefault="00144C43">
      <w:pPr>
        <w:pStyle w:val="2"/>
        <w:rPr>
          <w:rFonts w:ascii="Times New Roman" w:hAnsi="Times New Roman"/>
          <w:lang w:eastAsia="ko-KR"/>
        </w:rPr>
      </w:pPr>
      <w:r w:rsidRPr="00DB25B3">
        <w:rPr>
          <w:rFonts w:ascii="Times New Roman" w:hAnsi="Times New Roman"/>
          <w:lang w:eastAsia="ko-KR"/>
        </w:rPr>
        <w:t xml:space="preserve">Air </w:t>
      </w:r>
      <w:proofErr w:type="gramStart"/>
      <w:r w:rsidRPr="00DB25B3">
        <w:rPr>
          <w:rFonts w:ascii="Times New Roman" w:hAnsi="Times New Roman"/>
          <w:lang w:eastAsia="ko-KR"/>
        </w:rPr>
        <w:t>To</w:t>
      </w:r>
      <w:proofErr w:type="gramEnd"/>
      <w:r w:rsidRPr="00DB25B3">
        <w:rPr>
          <w:rFonts w:ascii="Times New Roman" w:hAnsi="Times New Roman"/>
          <w:lang w:eastAsia="ko-KR"/>
        </w:rPr>
        <w:t xml:space="preserve"> Ground</w:t>
      </w:r>
    </w:p>
    <w:p w14:paraId="58B06DC2" w14:textId="77777777" w:rsidR="00E50279" w:rsidRPr="00DB25B3" w:rsidRDefault="00144C43" w:rsidP="008800EE">
      <w:pPr>
        <w:pStyle w:val="a9"/>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a9"/>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(0</w:t>
      </w:r>
      <w:proofErr w:type="gramStart"/>
      <w:r w:rsidRPr="00DB25B3">
        <w:rPr>
          <w:bCs/>
          <w:iCs/>
        </w:rPr>
        <w:t>..15</w:t>
      </w:r>
      <w:proofErr w:type="gramEnd"/>
      <w:r w:rsidRPr="00DB25B3">
        <w:rPr>
          <w:bCs/>
          <w:iCs/>
        </w:rPr>
        <w:t>)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a9"/>
      </w:pPr>
    </w:p>
    <w:p w14:paraId="11703B84" w14:textId="6E3CE48B" w:rsidR="006D672E" w:rsidRPr="00DB25B3" w:rsidRDefault="006D672E" w:rsidP="006D672E">
      <w:pPr>
        <w:pStyle w:val="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8" w:name="_Hlk61167599"/>
      <w:r w:rsidRPr="00DB25B3">
        <w:rPr>
          <w:rFonts w:eastAsia="Malgun Gothic" w:hint="eastAsia"/>
          <w:lang w:eastAsia="ko-KR"/>
        </w:rPr>
        <w:t xml:space="preserve">: </w:t>
      </w:r>
      <w:r w:rsidRPr="00DB25B3">
        <w:rPr>
          <w:bCs/>
          <w:iCs/>
        </w:rPr>
        <w:t xml:space="preserve">For serving satellite ephemeris broadcast by the </w:t>
      </w:r>
      <w:proofErr w:type="spellStart"/>
      <w:r w:rsidRPr="00DB25B3">
        <w:rPr>
          <w:bCs/>
          <w:iCs/>
        </w:rPr>
        <w:t>gNB</w:t>
      </w:r>
      <w:proofErr w:type="spellEnd"/>
      <w:r w:rsidRPr="00DB25B3">
        <w:rPr>
          <w:bCs/>
          <w:iCs/>
        </w:rPr>
        <w:t>, at least support instant state vectors format (Option 2).</w:t>
      </w:r>
      <w:bookmarkEnd w:id="98"/>
    </w:p>
    <w:p w14:paraId="181EC092" w14:textId="77777777" w:rsidR="00E50279" w:rsidRPr="00B3580F" w:rsidRDefault="00E50279">
      <w:pPr>
        <w:pStyle w:val="a9"/>
        <w:rPr>
          <w:rFonts w:eastAsia="Malgun Gothic"/>
          <w:lang w:eastAsia="ko-KR"/>
        </w:rPr>
      </w:pPr>
    </w:p>
    <w:p w14:paraId="11B9ABE0"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w:t>
      </w:r>
      <w:proofErr w:type="gramStart"/>
      <w:r w:rsidR="004B1634" w:rsidRPr="00191B2B">
        <w:rPr>
          <w:rFonts w:ascii="Times New Roman" w:hAnsi="Times New Roman"/>
          <w:lang w:eastAsia="ko-KR"/>
        </w:rPr>
        <w:t>discussions )</w:t>
      </w:r>
      <w:proofErr w:type="gramEnd"/>
    </w:p>
    <w:p w14:paraId="1B037157" w14:textId="77777777" w:rsidR="00E50279" w:rsidRPr="00AE42DF" w:rsidRDefault="00144C43">
      <w:pPr>
        <w:pStyle w:val="a9"/>
        <w:rPr>
          <w:rFonts w:eastAsia="宋体"/>
          <w:lang w:eastAsia="zh-CN"/>
        </w:rPr>
      </w:pPr>
      <w:r w:rsidRPr="00191B2B">
        <w:rPr>
          <w:lang w:eastAsia="ko-KR"/>
        </w:rPr>
        <w:t>Companies are invited to comment on Additional aspects.</w:t>
      </w:r>
    </w:p>
    <w:p w14:paraId="6E1FDC96" w14:textId="77777777" w:rsidR="00E50279" w:rsidRPr="00191B2B" w:rsidRDefault="00144C43">
      <w:pPr>
        <w:pStyle w:val="a9"/>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宋体"/>
                <w:lang w:val="en-US" w:eastAsia="zh-CN"/>
              </w:rPr>
            </w:pPr>
          </w:p>
        </w:tc>
      </w:tr>
    </w:tbl>
    <w:p w14:paraId="10423B8E"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2"/>
        <w:rPr>
          <w:rFonts w:ascii="Times New Roman" w:hAnsi="Times New Roman"/>
          <w:b/>
          <w:lang w:eastAsia="ko-KR"/>
        </w:rPr>
      </w:pPr>
      <w:r w:rsidRPr="00191B2B">
        <w:rPr>
          <w:rFonts w:ascii="Times New Roman" w:hAnsi="Times New Roman"/>
          <w:lang w:eastAsia="ko-KR"/>
        </w:rPr>
        <w:t xml:space="preserve">Summary </w:t>
      </w:r>
      <w:proofErr w:type="gramStart"/>
      <w:r w:rsidRPr="00191B2B">
        <w:rPr>
          <w:rFonts w:ascii="Times New Roman" w:hAnsi="Times New Roman"/>
          <w:lang w:eastAsia="ko-KR"/>
        </w:rPr>
        <w:t>1</w:t>
      </w:r>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w:t>
      </w:r>
      <w:proofErr w:type="gramEnd"/>
      <w:r w:rsidR="00144C43" w:rsidRPr="00191B2B">
        <w:rPr>
          <w:rFonts w:ascii="Times New Roman" w:hAnsi="Times New Roman"/>
          <w:lang w:eastAsia="ko-KR"/>
        </w:rPr>
        <w:t xml:space="preserve"> </w:t>
      </w:r>
      <w:r w:rsidRPr="00191B2B">
        <w:rPr>
          <w:rFonts w:ascii="Times New Roman" w:hAnsi="Times New Roman"/>
          <w:lang w:eastAsia="ko-KR"/>
        </w:rPr>
        <w:t>discussions</w:t>
      </w:r>
    </w:p>
    <w:p w14:paraId="351FF985"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lastRenderedPageBreak/>
        <w:t>Companies views (2nd round discussions)</w:t>
      </w:r>
    </w:p>
    <w:p w14:paraId="72438E2F" w14:textId="77777777" w:rsidR="004B1634" w:rsidRPr="00191B2B" w:rsidRDefault="004B1634" w:rsidP="004B1634">
      <w:pPr>
        <w:pStyle w:val="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r>
      <w:proofErr w:type="spellStart"/>
      <w:r w:rsidR="00704F81">
        <w:rPr>
          <w:lang w:eastAsia="x-none"/>
        </w:rPr>
        <w:t>IoT</w:t>
      </w:r>
      <w:proofErr w:type="spellEnd"/>
      <w:r w:rsidR="00704F81">
        <w:rPr>
          <w:lang w:eastAsia="x-none"/>
        </w:rPr>
        <w:t xml:space="preserve">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 xml:space="preserve">Other Aspects </w:t>
      </w:r>
      <w:proofErr w:type="gramStart"/>
      <w:r w:rsidR="00704F81">
        <w:rPr>
          <w:lang w:eastAsia="x-none"/>
        </w:rPr>
        <w:t>of  NR</w:t>
      </w:r>
      <w:proofErr w:type="gramEnd"/>
      <w:r w:rsidR="00704F81">
        <w:rPr>
          <w:lang w:eastAsia="x-none"/>
        </w:rPr>
        <w:t>-NTN</w:t>
      </w:r>
      <w:r w:rsidR="00704F81">
        <w:rPr>
          <w:lang w:eastAsia="x-none"/>
        </w:rPr>
        <w:tab/>
      </w:r>
      <w:proofErr w:type="spellStart"/>
      <w:r w:rsidR="00704F81">
        <w:rPr>
          <w:lang w:eastAsia="x-none"/>
        </w:rPr>
        <w:t>MediaTek</w:t>
      </w:r>
      <w:proofErr w:type="spellEnd"/>
      <w:r w:rsidR="00704F81">
        <w:rPr>
          <w:lang w:eastAsia="x-none"/>
        </w:rPr>
        <w:t xml:space="preserve">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r>
      <w:proofErr w:type="spellStart"/>
      <w:r w:rsidR="00704F81">
        <w:rPr>
          <w:lang w:eastAsia="x-none"/>
        </w:rPr>
        <w:t>InterDigital</w:t>
      </w:r>
      <w:proofErr w:type="spellEnd"/>
      <w:r w:rsidR="00704F81">
        <w:rPr>
          <w:lang w:eastAsia="x-none"/>
        </w:rPr>
        <w:t>,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w:t>
      </w:r>
      <w:proofErr w:type="spellStart"/>
      <w:r w:rsidR="00704F81">
        <w:rPr>
          <w:lang w:eastAsia="x-none"/>
        </w:rPr>
        <w:t>signaling</w:t>
      </w:r>
      <w:proofErr w:type="spellEnd"/>
      <w:r w:rsidR="00704F81">
        <w:rPr>
          <w:lang w:eastAsia="x-none"/>
        </w:rPr>
        <w:t xml:space="preserve">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r>
      <w:proofErr w:type="spellStart"/>
      <w:r w:rsidR="00704F81">
        <w:rPr>
          <w:lang w:eastAsia="x-none"/>
        </w:rPr>
        <w:t>Fraunhofer</w:t>
      </w:r>
      <w:proofErr w:type="spellEnd"/>
      <w:r w:rsidR="00704F81">
        <w:rPr>
          <w:lang w:eastAsia="x-none"/>
        </w:rPr>
        <w:t xml:space="preserve"> IIS, </w:t>
      </w:r>
      <w:proofErr w:type="spellStart"/>
      <w:r w:rsidR="00704F81">
        <w:rPr>
          <w:lang w:eastAsia="x-none"/>
        </w:rPr>
        <w:t>Fraunhofer</w:t>
      </w:r>
      <w:proofErr w:type="spellEnd"/>
      <w:r w:rsidR="00704F81">
        <w:rPr>
          <w:lang w:eastAsia="x-none"/>
        </w:rPr>
        <w:t xml:space="preserve">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D562B" w14:textId="77777777" w:rsidR="00C2499A" w:rsidRDefault="00C2499A" w:rsidP="00A07EC5">
      <w:pPr>
        <w:spacing w:after="0"/>
      </w:pPr>
      <w:r>
        <w:separator/>
      </w:r>
    </w:p>
  </w:endnote>
  <w:endnote w:type="continuationSeparator" w:id="0">
    <w:p w14:paraId="355A48B3" w14:textId="77777777" w:rsidR="00C2499A" w:rsidRDefault="00C2499A" w:rsidP="00A07EC5">
      <w:pPr>
        <w:spacing w:after="0"/>
      </w:pPr>
      <w:r>
        <w:continuationSeparator/>
      </w:r>
    </w:p>
  </w:endnote>
  <w:endnote w:type="continuationNotice" w:id="1">
    <w:p w14:paraId="1F5AF820" w14:textId="77777777" w:rsidR="00C2499A" w:rsidRDefault="00C249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F267E4" w:rsidRDefault="00F267E4">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267E4" w:rsidRPr="00F927BE" w:rsidRDefault="00F267E4"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D5662B" w:rsidRPr="00F927BE" w:rsidRDefault="00D5662B"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5658" w14:textId="77777777" w:rsidR="00C2499A" w:rsidRDefault="00C2499A" w:rsidP="00A07EC5">
      <w:pPr>
        <w:spacing w:after="0"/>
      </w:pPr>
      <w:r>
        <w:separator/>
      </w:r>
    </w:p>
  </w:footnote>
  <w:footnote w:type="continuationSeparator" w:id="0">
    <w:p w14:paraId="619E0AAA" w14:textId="77777777" w:rsidR="00C2499A" w:rsidRDefault="00C2499A" w:rsidP="00A07EC5">
      <w:pPr>
        <w:spacing w:after="0"/>
      </w:pPr>
      <w:r>
        <w:continuationSeparator/>
      </w:r>
    </w:p>
  </w:footnote>
  <w:footnote w:type="continuationNotice" w:id="1">
    <w:p w14:paraId="75A52907" w14:textId="77777777" w:rsidR="00C2499A" w:rsidRDefault="00C2499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46699A"/>
    <w:multiLevelType w:val="hybridMultilevel"/>
    <w:tmpl w:val="3452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8"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5"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6"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2" w15:restartNumberingAfterBreak="0">
    <w:nsid w:val="6E7555AA"/>
    <w:multiLevelType w:val="hybridMultilevel"/>
    <w:tmpl w:val="675CB4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21"/>
  </w:num>
  <w:num w:numId="3">
    <w:abstractNumId w:val="5"/>
  </w:num>
  <w:num w:numId="4">
    <w:abstractNumId w:val="30"/>
  </w:num>
  <w:num w:numId="5">
    <w:abstractNumId w:val="12"/>
  </w:num>
  <w:num w:numId="6">
    <w:abstractNumId w:val="24"/>
  </w:num>
  <w:num w:numId="7">
    <w:abstractNumId w:val="25"/>
  </w:num>
  <w:num w:numId="8">
    <w:abstractNumId w:val="34"/>
  </w:num>
  <w:num w:numId="9">
    <w:abstractNumId w:val="43"/>
  </w:num>
  <w:num w:numId="10">
    <w:abstractNumId w:val="39"/>
  </w:num>
  <w:num w:numId="11">
    <w:abstractNumId w:val="6"/>
  </w:num>
  <w:num w:numId="12">
    <w:abstractNumId w:val="38"/>
  </w:num>
  <w:num w:numId="13">
    <w:abstractNumId w:val="18"/>
  </w:num>
  <w:num w:numId="14">
    <w:abstractNumId w:val="2"/>
  </w:num>
  <w:num w:numId="15">
    <w:abstractNumId w:val="40"/>
  </w:num>
  <w:num w:numId="16">
    <w:abstractNumId w:val="32"/>
  </w:num>
  <w:num w:numId="17">
    <w:abstractNumId w:val="22"/>
  </w:num>
  <w:num w:numId="18">
    <w:abstractNumId w:val="0"/>
  </w:num>
  <w:num w:numId="19">
    <w:abstractNumId w:val="23"/>
  </w:num>
  <w:num w:numId="20">
    <w:abstractNumId w:val="8"/>
  </w:num>
  <w:num w:numId="21">
    <w:abstractNumId w:val="20"/>
  </w:num>
  <w:num w:numId="22">
    <w:abstractNumId w:val="45"/>
  </w:num>
  <w:num w:numId="23">
    <w:abstractNumId w:val="7"/>
  </w:num>
  <w:num w:numId="24">
    <w:abstractNumId w:val="19"/>
  </w:num>
  <w:num w:numId="25">
    <w:abstractNumId w:val="9"/>
  </w:num>
  <w:num w:numId="26">
    <w:abstractNumId w:val="16"/>
  </w:num>
  <w:num w:numId="27">
    <w:abstractNumId w:val="35"/>
  </w:num>
  <w:num w:numId="28">
    <w:abstractNumId w:val="17"/>
  </w:num>
  <w:num w:numId="29">
    <w:abstractNumId w:val="15"/>
  </w:num>
  <w:num w:numId="30">
    <w:abstractNumId w:val="3"/>
  </w:num>
  <w:num w:numId="31">
    <w:abstractNumId w:val="37"/>
  </w:num>
  <w:num w:numId="32">
    <w:abstractNumId w:val="10"/>
  </w:num>
  <w:num w:numId="33">
    <w:abstractNumId w:val="27"/>
  </w:num>
  <w:num w:numId="34">
    <w:abstractNumId w:val="28"/>
  </w:num>
  <w:num w:numId="35">
    <w:abstractNumId w:val="3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6"/>
  </w:num>
  <w:num w:numId="41">
    <w:abstractNumId w:val="14"/>
  </w:num>
  <w:num w:numId="42">
    <w:abstractNumId w:val="44"/>
  </w:num>
  <w:num w:numId="43">
    <w:abstractNumId w:val="42"/>
  </w:num>
  <w:num w:numId="44">
    <w:abstractNumId w:val="31"/>
  </w:num>
  <w:num w:numId="45">
    <w:abstractNumId w:val="4"/>
  </w:num>
  <w:num w:numId="46">
    <w:abstractNumId w:val="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5258"/>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1BC6"/>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98F"/>
    <w:rsid w:val="00825ED2"/>
    <w:rsid w:val="008266AE"/>
    <w:rsid w:val="00826721"/>
    <w:rsid w:val="0082795C"/>
    <w:rsid w:val="008307E8"/>
    <w:rsid w:val="008308BE"/>
    <w:rsid w:val="00830B9B"/>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7F6"/>
    <w:rsid w:val="00B54AAF"/>
    <w:rsid w:val="00B54E63"/>
    <w:rsid w:val="00B55E8D"/>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589C"/>
    <w:rsid w:val="00C25F18"/>
    <w:rsid w:val="00C26953"/>
    <w:rsid w:val="00C2724D"/>
    <w:rsid w:val="00C27383"/>
    <w:rsid w:val="00C27716"/>
    <w:rsid w:val="00C30821"/>
    <w:rsid w:val="00C30B07"/>
    <w:rsid w:val="00C31006"/>
    <w:rsid w:val="00C3120A"/>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8C4"/>
    <w:rsid w:val="00C46320"/>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7B4E"/>
    <w:rsid w:val="00C60194"/>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5F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21A70433-E06E-4BBC-AB11-5C585FC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목록 단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__2.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__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2CF97238-117F-4B1E-B294-288BAD19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31</Pages>
  <Words>11057</Words>
  <Characters>63026</Characters>
  <Application>Microsoft Office Word</Application>
  <DocSecurity>0</DocSecurity>
  <Lines>525</Lines>
  <Paragraphs>147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73936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Lei, Reven (雷珍珠)</cp:lastModifiedBy>
  <cp:revision>18</cp:revision>
  <cp:lastPrinted>2017-11-03T15:53:00Z</cp:lastPrinted>
  <dcterms:created xsi:type="dcterms:W3CDTF">2021-01-26T23:03:00Z</dcterms:created>
  <dcterms:modified xsi:type="dcterms:W3CDTF">2021-01-27T02:27:00Z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