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e. This include the topics for RAN1 that should be specified if beneficial and needed  as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Enhancement on the PRACH sequence and/or format and extension of the ra-ResponseWindow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companies’s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BWP#x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BWP#x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BWP#x.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BWP#x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2: Following frequency reuse concept, i.e. different SSB beams are transmitted at different SS rasters in the different initial BWPs</w:t>
            </w:r>
          </w:p>
          <w:p w14:paraId="781C845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BodyText"/>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dB.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SimSun"/>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3500EE"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3500EE"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r w:rsidRPr="0066128A">
              <w:rPr>
                <w:rFonts w:eastAsia="SimSun"/>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In Rel-15 NR, initial beam selection is based on SSB detection before the PRACH procedure. All SSBs of the primary cell Pcell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Tdocs and summarized below.  </w:t>
      </w:r>
    </w:p>
    <w:p w14:paraId="5D9F4347" w14:textId="77777777" w:rsidR="00450921" w:rsidRDefault="00450921" w:rsidP="00450921"/>
    <w:p w14:paraId="41E4DEBF" w14:textId="77777777" w:rsidR="00450921" w:rsidRPr="00191B2B" w:rsidRDefault="00450921"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75pt;height:143.05pt;mso-width-percent:0;mso-height-percent:0;mso-width-percent:0;mso-height-percent:0" o:ole="">
            <v:imagedata r:id="rId19" o:title=""/>
          </v:shape>
          <o:OLEObject Type="Embed" ProgID="Visio.Drawing.15" ShapeID="_x0000_i1025" DrawAspect="Content" ObjectID="_1673184438"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Option 2: Following frequency reuse concept, i.e. different SSB beams are transmitted at different SS rasters in the different initial BWPs</w:t>
            </w:r>
          </w:p>
          <w:p w14:paraId="1F83261B"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3500EE"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signaling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signaling overhead and UE power consumption caused by frequent beam switching by Rel-15/16 beam management.   </w:t>
            </w:r>
          </w:p>
          <w:p w14:paraId="66B57D9F" w14:textId="77777777" w:rsidR="005C64C0" w:rsidRPr="00593899" w:rsidRDefault="005C64C0" w:rsidP="00747D2C">
            <w:pPr>
              <w:pStyle w:val="BodyText"/>
              <w:jc w:val="both"/>
            </w:pPr>
            <w:r w:rsidRPr="00593899">
              <w:lastRenderedPageBreak/>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signaling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Proposal 4: Study further methods to perform beam measurements in order to reduce the signaling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r w:rsidRPr="00283EB1">
              <w:rPr>
                <w:rFonts w:eastAsia="SimSun"/>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neighboring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bookmarkStart w:id="3" w:name="_GoBack"/>
      <w:bookmarkEnd w:id="3"/>
      <w:r>
        <w:rPr>
          <w:rFonts w:ascii="Times New Roman" w:hAnsi="Times New Roman"/>
        </w:rPr>
        <w:t>Cell vs. SSB beam, and BWP#0 vs. BWP#x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multi-beam or one-beam per PCI mapping is gNB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BWP#x</w:t>
      </w:r>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BWP#x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BWP#x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BWP#x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Beam layout between BWP#0 and BWP#x</w:t>
            </w:r>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BWP#x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4"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5" w:author="ZTE" w:date="2021-01-26T16:49:00Z"/>
                <w:rFonts w:eastAsia="SimSun"/>
                <w:sz w:val="22"/>
                <w:lang w:eastAsia="zh-CN"/>
              </w:rPr>
            </w:pPr>
            <w:ins w:id="6"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7" w:author="ZTE" w:date="2021-01-26T16:49:00Z">
              <w:r>
                <w:rPr>
                  <w:rFonts w:eastAsia="SimSun"/>
                  <w:sz w:val="22"/>
                  <w:lang w:eastAsia="zh-CN"/>
                </w:rPr>
                <w:t xml:space="preserve">1: </w:t>
              </w:r>
            </w:ins>
            <w:ins w:id="8" w:author="ZTE" w:date="2021-01-26T16:48:00Z">
              <w:r w:rsidRPr="004D49CF">
                <w:rPr>
                  <w:rFonts w:eastAsia="SimSun"/>
                  <w:sz w:val="22"/>
                  <w:lang w:eastAsia="zh-CN"/>
                </w:rPr>
                <w:t>it has confirmed that both Options will be supported and all of them c</w:t>
              </w:r>
            </w:ins>
            <w:ins w:id="9" w:author="ZTE" w:date="2021-01-26T16:49:00Z">
              <w:r w:rsidRPr="004D49CF">
                <w:rPr>
                  <w:rFonts w:eastAsia="SimSun"/>
                  <w:sz w:val="22"/>
                  <w:lang w:eastAsia="zh-CN"/>
                </w:rPr>
                <w:t>an be up to gNB implementation;</w:t>
              </w:r>
            </w:ins>
            <w:ins w:id="10" w:author="ZTE" w:date="2021-01-26T16:48:00Z">
              <w:r w:rsidRPr="004D49CF">
                <w:rPr>
                  <w:rFonts w:eastAsia="SimSun"/>
                  <w:sz w:val="22"/>
                  <w:lang w:eastAsia="zh-CN"/>
                </w:rPr>
                <w:t xml:space="preserve"> </w:t>
              </w:r>
            </w:ins>
          </w:p>
          <w:p w14:paraId="3F7B934B" w14:textId="388F98C8" w:rsidR="0082130D" w:rsidRPr="004D49CF" w:rsidRDefault="004D49CF" w:rsidP="0082130D">
            <w:pPr>
              <w:pStyle w:val="ListParagraph"/>
              <w:numPr>
                <w:ilvl w:val="0"/>
                <w:numId w:val="33"/>
              </w:numPr>
              <w:rPr>
                <w:rFonts w:eastAsia="SimSun"/>
                <w:sz w:val="22"/>
                <w:lang w:eastAsia="zh-CN"/>
              </w:rPr>
            </w:pPr>
            <w:ins w:id="11" w:author="ZTE" w:date="2021-01-26T16:49:00Z">
              <w:r>
                <w:rPr>
                  <w:rFonts w:eastAsia="SimSun"/>
                  <w:sz w:val="22"/>
                  <w:lang w:eastAsia="zh-CN"/>
                </w:rPr>
                <w:t xml:space="preserve">For item-2: </w:t>
              </w:r>
            </w:ins>
            <w:ins w:id="12" w:author="ZTE" w:date="2021-01-26T16:50:00Z">
              <w:r w:rsidR="00263EA9">
                <w:rPr>
                  <w:rFonts w:eastAsia="SimSun"/>
                  <w:sz w:val="22"/>
                  <w:lang w:eastAsia="zh-CN"/>
                </w:rPr>
                <w:t xml:space="preserve">from gNB perspective, all these </w:t>
              </w:r>
            </w:ins>
            <w:ins w:id="13" w:author="ZTE" w:date="2021-01-26T16:51:00Z">
              <w:r w:rsidR="00263EA9">
                <w:rPr>
                  <w:rFonts w:eastAsia="SimSun"/>
                  <w:sz w:val="22"/>
                  <w:lang w:eastAsia="zh-CN"/>
                </w:rPr>
                <w:t>beam layout (option-</w:t>
              </w:r>
            </w:ins>
            <w:ins w:id="14" w:author="ZTE" w:date="2021-01-26T16:54:00Z">
              <w:r w:rsidR="0082130D">
                <w:rPr>
                  <w:rFonts w:eastAsia="SimSun"/>
                  <w:sz w:val="22"/>
                  <w:lang w:eastAsia="zh-CN"/>
                </w:rPr>
                <w:t>1</w:t>
              </w:r>
            </w:ins>
            <w:ins w:id="15" w:author="ZTE" w:date="2021-01-26T16:51:00Z">
              <w:r w:rsidR="00263EA9">
                <w:rPr>
                  <w:rFonts w:eastAsia="SimSun"/>
                  <w:sz w:val="22"/>
                  <w:lang w:eastAsia="zh-CN"/>
                </w:rPr>
                <w:t xml:space="preserve"> and </w:t>
              </w:r>
            </w:ins>
            <w:ins w:id="16" w:author="ZTE" w:date="2021-01-26T16:54:00Z">
              <w:r w:rsidR="0082130D">
                <w:rPr>
                  <w:rFonts w:eastAsia="SimSun"/>
                  <w:sz w:val="22"/>
                  <w:lang w:eastAsia="zh-CN"/>
                </w:rPr>
                <w:t>2</w:t>
              </w:r>
            </w:ins>
            <w:ins w:id="17"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8" w:author="ZTE" w:date="2021-01-26T16:54:00Z">
              <w:r w:rsidR="0082130D">
                <w:rPr>
                  <w:rFonts w:eastAsia="SimSun"/>
                  <w:sz w:val="22"/>
                  <w:lang w:eastAsia="zh-CN"/>
                </w:rPr>
                <w:t xml:space="preserve">Option-1 can provide better coverage for the common channel since there are mismatch on the antenna gain between </w:t>
              </w:r>
            </w:ins>
            <w:ins w:id="19" w:author="ZTE" w:date="2021-01-26T16:55:00Z">
              <w:r w:rsidR="0082130D">
                <w:rPr>
                  <w:rFonts w:eastAsia="SimSun"/>
                  <w:sz w:val="22"/>
                  <w:lang w:eastAsia="zh-CN"/>
                </w:rPr>
                <w:t>BWP-0 and BWP-1 in option-2.</w:t>
              </w:r>
            </w:ins>
          </w:p>
        </w:tc>
      </w:tr>
      <w:tr w:rsidR="007E1BC6" w:rsidRPr="004D49CF" w14:paraId="6C9EA037" w14:textId="77777777" w:rsidTr="007E1BC6">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E1BC6">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It seems the motivation of linking SSB index and BWP index is to facilitate frequency reuse factor larger than 1 to reduce the interference of neighboring satellite beams. Although we acknowledge that interference coordination among neighboring satellite beams are necessary in view of the fact that the coverage of neighboring beams can be largely overlapping, we don’t favor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neighboring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20"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1" w:author="ZTE" w:date="2021-01-26T16:56:00Z">
              <w:r>
                <w:rPr>
                  <w:rFonts w:eastAsia="SimSun"/>
                  <w:sz w:val="22"/>
                  <w:lang w:eastAsia="zh-CN"/>
                </w:rPr>
                <w:t xml:space="preserve">The intention of “association” should be clarified. In existing NR, </w:t>
              </w:r>
            </w:ins>
            <w:ins w:id="22" w:author="ZTE" w:date="2021-01-26T16:57:00Z">
              <w:r>
                <w:rPr>
                  <w:rFonts w:eastAsia="SimSun"/>
                  <w:sz w:val="22"/>
                  <w:lang w:eastAsia="zh-CN"/>
                </w:rPr>
                <w:t xml:space="preserve">for </w:t>
              </w:r>
            </w:ins>
            <w:ins w:id="23" w:author="ZTE" w:date="2021-01-26T16:58:00Z">
              <w:r>
                <w:rPr>
                  <w:rFonts w:eastAsia="SimSun"/>
                  <w:sz w:val="22"/>
                  <w:lang w:eastAsia="zh-CN"/>
                </w:rPr>
                <w:t>single</w:t>
              </w:r>
            </w:ins>
            <w:ins w:id="24" w:author="ZTE" w:date="2021-01-26T16:57:00Z">
              <w:r>
                <w:rPr>
                  <w:rFonts w:eastAsia="SimSun"/>
                  <w:sz w:val="22"/>
                  <w:lang w:eastAsia="zh-CN"/>
                </w:rPr>
                <w:t xml:space="preserve"> cell</w:t>
              </w:r>
            </w:ins>
            <w:ins w:id="25" w:author="ZTE" w:date="2021-01-26T16:58:00Z">
              <w:r>
                <w:rPr>
                  <w:rFonts w:eastAsia="SimSun"/>
                  <w:sz w:val="22"/>
                  <w:lang w:eastAsia="zh-CN"/>
                </w:rPr>
                <w:t xml:space="preserve">, </w:t>
              </w:r>
            </w:ins>
            <w:ins w:id="26" w:author="ZTE" w:date="2021-01-26T16:56:00Z">
              <w:r>
                <w:rPr>
                  <w:rFonts w:eastAsia="SimSun"/>
                  <w:sz w:val="22"/>
                  <w:lang w:eastAsia="zh-CN"/>
                </w:rPr>
                <w:t>all S</w:t>
              </w:r>
            </w:ins>
            <w:ins w:id="27" w:author="ZTE" w:date="2021-01-26T16:57:00Z">
              <w:r>
                <w:rPr>
                  <w:rFonts w:eastAsia="SimSun"/>
                  <w:sz w:val="22"/>
                  <w:lang w:eastAsia="zh-CN"/>
                </w:rPr>
                <w:t>SBs are carried in same initial BWP in TDM manner for accessing</w:t>
              </w:r>
            </w:ins>
            <w:ins w:id="28" w:author="ZTE" w:date="2021-01-26T16:58:00Z">
              <w:r>
                <w:rPr>
                  <w:rFonts w:eastAsia="SimSun"/>
                  <w:sz w:val="22"/>
                  <w:lang w:eastAsia="zh-CN"/>
                </w:rPr>
                <w:t xml:space="preserve">.  No need to introduce the additional </w:t>
              </w:r>
            </w:ins>
            <w:ins w:id="29" w:author="ZTE" w:date="2021-01-26T16:59:00Z">
              <w:r>
                <w:rPr>
                  <w:rFonts w:eastAsia="SimSun"/>
                  <w:sz w:val="22"/>
                  <w:lang w:eastAsia="zh-CN"/>
                </w:rPr>
                <w:t xml:space="preserve">explicit </w:t>
              </w:r>
            </w:ins>
            <w:ins w:id="30" w:author="ZTE" w:date="2021-01-26T16:58:00Z">
              <w:r>
                <w:rPr>
                  <w:rFonts w:eastAsia="SimSun"/>
                  <w:sz w:val="22"/>
                  <w:lang w:eastAsia="zh-CN"/>
                </w:rPr>
                <w:t>mapping to support the impleme</w:t>
              </w:r>
            </w:ins>
            <w:ins w:id="31"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lastRenderedPageBreak/>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bl>
    <w:p w14:paraId="487EF6D7" w14:textId="77777777"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E03936" w:rsidP="00E03936">
      <w:pPr>
        <w:pStyle w:val="ListParagraph"/>
        <w:ind w:left="360"/>
        <w:rPr>
          <w:rFonts w:eastAsia="Malgun Gothic"/>
          <w:highlight w:val="yellow"/>
          <w:lang w:eastAsia="ko-KR"/>
        </w:rPr>
      </w:pPr>
      <w:r w:rsidRPr="00191B2B">
        <w:rPr>
          <w:noProof/>
        </w:rPr>
        <w:object w:dxaOrig="7440" w:dyaOrig="3132" w14:anchorId="2D0764FD">
          <v:shape id="_x0000_i1026" type="#_x0000_t75" alt="" style="width:341.75pt;height:143.05pt;mso-width-percent:0;mso-height-percent:0;mso-width-percent:0;mso-height-percent:0" o:ole="">
            <v:imagedata r:id="rId19" o:title=""/>
          </v:shape>
          <o:OLEObject Type="Embed" ProgID="Visio.Drawing.15" ShapeID="_x0000_i1026" DrawAspect="Content" ObjectID="_1673184439"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2"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3" w:author="ZTE" w:date="2021-01-26T17:00:00Z"/>
                <w:bCs/>
                <w:sz w:val="22"/>
                <w:lang w:eastAsia="zh-CN"/>
              </w:rPr>
            </w:pPr>
            <w:ins w:id="34"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5"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6" w:author="ZTE" w:date="2021-01-26T17:00:00Z">
              <w:r>
                <w:rPr>
                  <w:bCs/>
                  <w:sz w:val="22"/>
                  <w:lang w:eastAsia="zh-CN"/>
                </w:rPr>
                <w:t xml:space="preserve">Alt-2 </w:t>
              </w:r>
            </w:ins>
            <w:ins w:id="37" w:author="ZTE" w:date="2021-01-26T17:02:00Z">
              <w:r w:rsidR="00713DFE">
                <w:rPr>
                  <w:bCs/>
                  <w:sz w:val="22"/>
                  <w:lang w:eastAsia="zh-CN"/>
                </w:rPr>
                <w:t>introduce additional efforts to define the multiple initial BWP</w:t>
              </w:r>
            </w:ins>
            <w:ins w:id="38" w:author="ZTE" w:date="2021-01-26T17:03:00Z">
              <w:r w:rsidR="008749D4">
                <w:rPr>
                  <w:bCs/>
                  <w:sz w:val="22"/>
                  <w:lang w:eastAsia="zh-CN"/>
                </w:rPr>
                <w:t>s</w:t>
              </w:r>
            </w:ins>
            <w:ins w:id="39" w:author="ZTE" w:date="2021-01-26T17:02:00Z">
              <w:r w:rsidR="00713DFE">
                <w:rPr>
                  <w:bCs/>
                  <w:sz w:val="22"/>
                  <w:lang w:eastAsia="zh-CN"/>
                </w:rPr>
                <w:t xml:space="preserve"> for single cell. </w:t>
              </w:r>
            </w:ins>
          </w:p>
        </w:tc>
      </w:tr>
      <w:tr w:rsidR="00663A57" w:rsidRPr="00191B2B" w14:paraId="4F044A5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bl>
    <w:p w14:paraId="0176C167" w14:textId="77777777"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lastRenderedPageBreak/>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In case of earth-fixed beam, the footprint of a satellite using steerable beam varies with elevation change, with dweling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191B2B" w:rsidRDefault="000102D4" w:rsidP="000102D4">
      <w:pPr>
        <w:jc w:val="center"/>
      </w:pPr>
      <w:r w:rsidRPr="00191B2B">
        <w:rPr>
          <w:noProof/>
          <w:lang w:val="en-US"/>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signaling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0"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1" w:author="ZTE" w:date="2021-01-26T17:09:00Z"/>
                <w:rFonts w:eastAsia="SimSun"/>
                <w:sz w:val="22"/>
                <w:lang w:eastAsia="zh-CN"/>
              </w:rPr>
            </w:pPr>
            <w:ins w:id="42"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3" w:author="ZTE" w:date="2021-01-26T17:06:00Z">
              <w:r>
                <w:rPr>
                  <w:rFonts w:eastAsia="SimSun"/>
                  <w:sz w:val="22"/>
                  <w:lang w:eastAsia="zh-CN"/>
                </w:rPr>
                <w:t>corresponding the case as frequency reuse factor = 3 and 4. It's beneficial to support it</w:t>
              </w:r>
            </w:ins>
            <w:ins w:id="44" w:author="ZTE" w:date="2021-01-26T17:07:00Z">
              <w:r>
                <w:rPr>
                  <w:rFonts w:eastAsia="SimSun"/>
                  <w:sz w:val="22"/>
                  <w:lang w:eastAsia="zh-CN"/>
                </w:rPr>
                <w:t xml:space="preserve"> from specification design perspective.  </w:t>
              </w:r>
            </w:ins>
            <w:ins w:id="45" w:author="ZTE" w:date="2021-01-26T17:12:00Z">
              <w:r w:rsidR="00A60204">
                <w:rPr>
                  <w:rFonts w:eastAsia="SimSun"/>
                  <w:sz w:val="22"/>
                  <w:lang w:eastAsia="zh-CN"/>
                </w:rPr>
                <w:t xml:space="preserve">Then, beam </w:t>
              </w:r>
            </w:ins>
            <w:ins w:id="46" w:author="ZTE" w:date="2021-01-26T17:13:00Z">
              <w:r w:rsidR="00A60204">
                <w:rPr>
                  <w:rFonts w:eastAsia="SimSun"/>
                  <w:sz w:val="22"/>
                  <w:lang w:eastAsia="zh-CN"/>
                </w:rPr>
                <w:t>switching (from gNB perspective) can be naturel</w:t>
              </w:r>
            </w:ins>
            <w:ins w:id="47" w:author="ZTE" w:date="2021-01-26T17:14:00Z">
              <w:r w:rsidR="00A60204">
                <w:rPr>
                  <w:rFonts w:eastAsia="SimSun"/>
                  <w:sz w:val="22"/>
                  <w:lang w:eastAsia="zh-CN"/>
                </w:rPr>
                <w:t>l</w:t>
              </w:r>
            </w:ins>
            <w:ins w:id="48" w:author="ZTE" w:date="2021-01-26T17:13:00Z">
              <w:r w:rsidR="00A60204">
                <w:rPr>
                  <w:rFonts w:eastAsia="SimSun"/>
                  <w:sz w:val="22"/>
                  <w:lang w:eastAsia="zh-CN"/>
                </w:rPr>
                <w:t>y</w:t>
              </w:r>
            </w:ins>
            <w:ins w:id="49" w:author="ZTE" w:date="2021-01-26T17:14:00Z">
              <w:r w:rsidR="00A60204">
                <w:rPr>
                  <w:rFonts w:eastAsia="SimSun"/>
                  <w:sz w:val="22"/>
                  <w:lang w:eastAsia="zh-CN"/>
                </w:rPr>
                <w:t xml:space="preserve"> achieved by BWP switching (e.g., even </w:t>
              </w:r>
            </w:ins>
            <w:ins w:id="50" w:author="ZTE" w:date="2021-01-26T17:15:00Z">
              <w:r w:rsidR="00867289">
                <w:rPr>
                  <w:rFonts w:eastAsia="SimSun"/>
                  <w:sz w:val="22"/>
                  <w:lang w:eastAsia="zh-CN"/>
                </w:rPr>
                <w:t xml:space="preserve">without additional </w:t>
              </w:r>
            </w:ins>
            <w:ins w:id="51" w:author="ZTE" w:date="2021-01-26T17:14:00Z">
              <w:r w:rsidR="00A60204">
                <w:rPr>
                  <w:rFonts w:eastAsia="SimSun"/>
                  <w:sz w:val="22"/>
                  <w:lang w:eastAsia="zh-CN"/>
                </w:rPr>
                <w:t>refine</w:t>
              </w:r>
            </w:ins>
            <w:ins w:id="52" w:author="ZTE" w:date="2021-01-26T17:15:00Z">
              <w:r w:rsidR="00867289">
                <w:rPr>
                  <w:rFonts w:eastAsia="SimSun"/>
                  <w:sz w:val="22"/>
                  <w:lang w:eastAsia="zh-CN"/>
                </w:rPr>
                <w:t>ment of</w:t>
              </w:r>
              <w:r w:rsidR="00A60204">
                <w:rPr>
                  <w:rFonts w:eastAsia="SimSun"/>
                  <w:sz w:val="22"/>
                  <w:lang w:eastAsia="zh-CN"/>
                </w:rPr>
                <w:t xml:space="preserve"> </w:t>
              </w:r>
            </w:ins>
            <w:ins w:id="53" w:author="ZTE" w:date="2021-01-26T17:14:00Z">
              <w:r w:rsidR="00A60204">
                <w:rPr>
                  <w:rFonts w:eastAsia="SimSun"/>
                  <w:sz w:val="22"/>
                  <w:lang w:eastAsia="zh-CN"/>
                </w:rPr>
                <w:t xml:space="preserve">the beam at </w:t>
              </w:r>
            </w:ins>
            <w:ins w:id="54" w:author="ZTE" w:date="2021-01-26T17:15:00Z">
              <w:r w:rsidR="00867289">
                <w:rPr>
                  <w:rFonts w:eastAsia="SimSun"/>
                  <w:sz w:val="22"/>
                  <w:lang w:eastAsia="zh-CN"/>
                </w:rPr>
                <w:t>Rx)</w:t>
              </w:r>
            </w:ins>
            <w:ins w:id="55" w:author="ZTE" w:date="2021-01-26T17:13:00Z">
              <w:r w:rsidR="00A60204">
                <w:rPr>
                  <w:rFonts w:eastAsia="SimSun"/>
                  <w:sz w:val="22"/>
                  <w:lang w:eastAsia="zh-CN"/>
                </w:rPr>
                <w:t xml:space="preserve"> </w:t>
              </w:r>
            </w:ins>
            <w:ins w:id="56" w:author="ZTE" w:date="2021-01-26T17:15:00Z">
              <w:r w:rsidR="00A60204">
                <w:rPr>
                  <w:rFonts w:eastAsia="SimSun"/>
                  <w:sz w:val="22"/>
                  <w:lang w:eastAsia="zh-CN"/>
                </w:rPr>
                <w:t>.</w:t>
              </w:r>
            </w:ins>
          </w:p>
          <w:p w14:paraId="29F817D6" w14:textId="77777777" w:rsidR="003523F1" w:rsidRDefault="003523F1" w:rsidP="003523F1">
            <w:pPr>
              <w:rPr>
                <w:ins w:id="57" w:author="ZTE" w:date="2021-01-26T17:16:00Z"/>
                <w:rFonts w:eastAsia="SimSun"/>
                <w:sz w:val="22"/>
                <w:lang w:eastAsia="zh-CN"/>
              </w:rPr>
            </w:pPr>
            <w:ins w:id="58" w:author="ZTE" w:date="2021-01-26T17:09:00Z">
              <w:r>
                <w:rPr>
                  <w:rFonts w:eastAsia="SimSun"/>
                  <w:sz w:val="22"/>
                  <w:lang w:eastAsia="zh-CN"/>
                </w:rPr>
                <w:t>It should be noticed that in NTN case,</w:t>
              </w:r>
            </w:ins>
            <w:ins w:id="59" w:author="ZTE" w:date="2021-01-26T17:10:00Z">
              <w:r>
                <w:rPr>
                  <w:rFonts w:eastAsia="SimSun"/>
                  <w:sz w:val="22"/>
                  <w:lang w:eastAsia="zh-CN"/>
                </w:rPr>
                <w:t xml:space="preserve"> the foot print on the earth for each beam will be much larger, the </w:t>
              </w:r>
            </w:ins>
            <w:ins w:id="60"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1" w:author="ZTE" w:date="2021-01-26T17:16:00Z">
              <w:r>
                <w:rPr>
                  <w:rFonts w:eastAsia="SimSun"/>
                  <w:sz w:val="22"/>
                  <w:lang w:eastAsia="zh-CN"/>
                </w:rPr>
                <w:t xml:space="preserve">For the UE dominant </w:t>
              </w:r>
            </w:ins>
            <w:ins w:id="62" w:author="ZTE" w:date="2021-01-26T17:17:00Z">
              <w:r>
                <w:rPr>
                  <w:rFonts w:eastAsia="SimSun"/>
                  <w:sz w:val="22"/>
                  <w:lang w:eastAsia="zh-CN"/>
                </w:rPr>
                <w:t xml:space="preserve">switching, such solution can be considered as supplementary approach to reduce the measurement/report </w:t>
              </w:r>
            </w:ins>
            <w:ins w:id="63" w:author="ZTE" w:date="2021-01-26T17:18:00Z">
              <w:r>
                <w:rPr>
                  <w:rFonts w:eastAsia="SimSun"/>
                  <w:sz w:val="22"/>
                  <w:lang w:eastAsia="zh-CN"/>
                </w:rPr>
                <w:t>overhead.</w:t>
              </w:r>
              <w:r w:rsidR="00CC091E">
                <w:rPr>
                  <w:rFonts w:eastAsia="SimSun"/>
                  <w:sz w:val="22"/>
                  <w:lang w:eastAsia="zh-CN"/>
                </w:rPr>
                <w:t xml:space="preserve"> And as the tradeoff</w:t>
              </w:r>
              <w:r w:rsidR="00CC091E">
                <w:rPr>
                  <w:rFonts w:eastAsia="SimSun" w:hint="eastAsia"/>
                  <w:sz w:val="22"/>
                  <w:lang w:eastAsia="zh-CN"/>
                </w:rPr>
                <w:t>,</w:t>
              </w:r>
              <w:r w:rsidR="00CC091E">
                <w:rPr>
                  <w:rFonts w:eastAsia="SimSun"/>
                  <w:sz w:val="22"/>
                  <w:lang w:eastAsia="zh-CN"/>
                </w:rPr>
                <w:t xml:space="preserve"> UE triggered re</w:t>
              </w:r>
            </w:ins>
            <w:ins w:id="64"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r w:rsidRPr="002D1387">
              <w:rPr>
                <w:rFonts w:eastAsia="Malgun Gothic" w:hint="eastAsia"/>
                <w:bCs/>
                <w:sz w:val="22"/>
                <w:lang w:eastAsia="ko-KR"/>
              </w:rPr>
              <w:t xml:space="preserve">gNB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non beam-specific BWP switch.</w:t>
            </w:r>
          </w:p>
        </w:tc>
      </w:tr>
    </w:tbl>
    <w:p w14:paraId="7AABFBD1" w14:textId="77777777"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74B27BE3" w:rsidR="002D2552" w:rsidRDefault="002D2552" w:rsidP="002D2552">
      <w:pPr>
        <w:jc w:val="both"/>
        <w:rPr>
          <w:rFonts w:eastAsia="Malgun Gothic"/>
          <w:lang w:eastAsia="ko-KR"/>
        </w:rPr>
      </w:pPr>
      <w:r>
        <w:rPr>
          <w:rFonts w:eastAsia="Malgun Gothic"/>
          <w:lang w:eastAsia="ko-KR"/>
        </w:rPr>
        <w:t xml:space="preserve">Lenovo proposes that </w:t>
      </w:r>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r>
        <w:rPr>
          <w:rFonts w:eastAsia="Malgun Gothic"/>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5"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6" w:author="ZTE" w:date="2021-01-26T17:20:00Z">
              <w:r w:rsidRPr="00C25F18">
                <w:rPr>
                  <w:rFonts w:eastAsia="SimSun"/>
                  <w:sz w:val="22"/>
                  <w:lang w:eastAsia="zh-CN"/>
                </w:rPr>
                <w:t xml:space="preserve">In NTN case, </w:t>
              </w:r>
            </w:ins>
            <w:ins w:id="67" w:author="ZTE" w:date="2021-01-26T17:21:00Z">
              <w:r>
                <w:rPr>
                  <w:rFonts w:eastAsia="SimSun"/>
                  <w:sz w:val="22"/>
                  <w:lang w:eastAsia="zh-CN"/>
                </w:rPr>
                <w:t>the necessity of beam management is mainly determined by the movement of satellite instead of</w:t>
              </w:r>
            </w:ins>
            <w:ins w:id="68"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69" w:author="ZTE" w:date="2021-01-26T17:23:00Z">
              <w:r>
                <w:rPr>
                  <w:rFonts w:eastAsia="SimSun"/>
                  <w:sz w:val="22"/>
                  <w:lang w:eastAsia="zh-CN"/>
                </w:rPr>
                <w:t xml:space="preserve"> on the measurement can be supported, e.g., report triggered by the UE, to minimize the </w:t>
              </w:r>
            </w:ins>
            <w:ins w:id="70" w:author="ZTE" w:date="2021-01-26T17:24:00Z">
              <w:r>
                <w:rPr>
                  <w:rFonts w:eastAsia="SimSun"/>
                  <w:sz w:val="22"/>
                  <w:lang w:eastAsia="zh-CN"/>
                </w:rPr>
                <w:t>overhead for reporting including power consumption, especially for mobile UE with limited UL link budget.</w:t>
              </w:r>
            </w:ins>
            <w:ins w:id="71"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F34002">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Dependence of polarisation signaling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dBs.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rPr>
        <w:lastRenderedPageBreak/>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BodyText"/>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BodyText"/>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r w:rsidRPr="00CE6A6F">
              <w:rPr>
                <w:b w:val="0"/>
                <w:i/>
                <w:sz w:val="20"/>
                <w:lang w:val="en-US"/>
              </w:rPr>
              <w:t xml:space="preserve">bwp-InactivityTimer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lastRenderedPageBreak/>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lastRenderedPageBreak/>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lastRenderedPageBreak/>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lastRenderedPageBreak/>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Signaling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paylod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r>
        <w:lastRenderedPageBreak/>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signaling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2" w:author="ZTE" w:date="2021-01-26T17:26:00Z">
              <w:r>
                <w:rPr>
                  <w:rFonts w:eastAsia="SimSun"/>
                  <w:lang w:eastAsia="zh-CN"/>
                </w:rPr>
                <w:lastRenderedPageBreak/>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3" w:author="ZTE" w:date="2021-01-26T17:31:00Z"/>
                <w:rFonts w:eastAsia="SimSun"/>
                <w:lang w:eastAsia="zh-CN"/>
              </w:rPr>
            </w:pPr>
            <w:ins w:id="74" w:author="ZTE" w:date="2021-01-26T17:27:00Z">
              <w:r>
                <w:rPr>
                  <w:rFonts w:eastAsia="SimSun"/>
                  <w:lang w:eastAsia="zh-CN"/>
                </w:rPr>
                <w:t xml:space="preserve">The reporting of polarization from UE side </w:t>
              </w:r>
            </w:ins>
            <w:ins w:id="75" w:author="ZTE" w:date="2021-01-26T17:28:00Z">
              <w:r>
                <w:rPr>
                  <w:rFonts w:eastAsia="SimSun"/>
                  <w:lang w:eastAsia="zh-CN"/>
                </w:rPr>
                <w:t>is beneficial to the gNB from scheduling perspective</w:t>
              </w:r>
            </w:ins>
            <w:ins w:id="76" w:author="ZTE" w:date="2021-01-26T17:29:00Z">
              <w:r>
                <w:rPr>
                  <w:rFonts w:eastAsia="SimSun"/>
                  <w:lang w:eastAsia="zh-CN"/>
                </w:rPr>
                <w:t xml:space="preserve"> as implementation</w:t>
              </w:r>
            </w:ins>
            <w:ins w:id="77" w:author="ZTE" w:date="2021-01-26T17:28:00Z">
              <w:r>
                <w:rPr>
                  <w:rFonts w:eastAsia="SimSun"/>
                  <w:lang w:eastAsia="zh-CN"/>
                </w:rPr>
                <w:t xml:space="preserve">, e.g., whether to reallocated to the resource for each UE or scheduling UEs with same </w:t>
              </w:r>
            </w:ins>
            <w:ins w:id="78" w:author="ZTE" w:date="2021-01-26T17:29:00Z">
              <w:r>
                <w:rPr>
                  <w:rFonts w:eastAsia="SimSun"/>
                  <w:lang w:eastAsia="zh-CN"/>
                </w:rPr>
                <w:t>polarization</w:t>
              </w:r>
            </w:ins>
            <w:ins w:id="79" w:author="ZTE" w:date="2021-01-26T17:28:00Z">
              <w:r>
                <w:rPr>
                  <w:rFonts w:eastAsia="SimSun"/>
                  <w:lang w:eastAsia="zh-CN"/>
                </w:rPr>
                <w:t xml:space="preserve"> in TDM</w:t>
              </w:r>
            </w:ins>
            <w:ins w:id="80" w:author="ZTE" w:date="2021-01-26T17:29:00Z">
              <w:r>
                <w:rPr>
                  <w:rFonts w:eastAsia="SimSun"/>
                  <w:lang w:eastAsia="zh-CN"/>
                </w:rPr>
                <w:t xml:space="preserve"> manner if multiple </w:t>
              </w:r>
            </w:ins>
            <w:ins w:id="81" w:author="ZTE" w:date="2021-01-26T17:30:00Z">
              <w:r>
                <w:rPr>
                  <w:rFonts w:eastAsia="SimSun"/>
                  <w:lang w:eastAsia="zh-CN"/>
                </w:rPr>
                <w:t xml:space="preserve">UEs with </w:t>
              </w:r>
            </w:ins>
            <w:ins w:id="82" w:author="ZTE" w:date="2021-01-26T17:29:00Z">
              <w:r>
                <w:rPr>
                  <w:rFonts w:eastAsia="SimSun"/>
                  <w:lang w:eastAsia="zh-CN"/>
                </w:rPr>
                <w:t>fixe</w:t>
              </w:r>
            </w:ins>
            <w:ins w:id="83" w:author="ZTE" w:date="2021-01-26T17:30:00Z">
              <w:r>
                <w:rPr>
                  <w:rFonts w:eastAsia="SimSun"/>
                  <w:lang w:eastAsia="zh-CN"/>
                </w:rPr>
                <w:t xml:space="preserve">d polarization are within the beam center. </w:t>
              </w:r>
              <w:r>
                <w:rPr>
                  <w:rFonts w:eastAsia="SimSun" w:hint="eastAsia"/>
                  <w:lang w:eastAsia="zh-CN"/>
                </w:rPr>
                <w:t xml:space="preserve"> </w:t>
              </w:r>
              <w:r>
                <w:rPr>
                  <w:rFonts w:eastAsia="SimSun"/>
                  <w:lang w:eastAsia="zh-CN"/>
                </w:rPr>
                <w:t xml:space="preserve">From specification perspective, no additional specification impact </w:t>
              </w:r>
            </w:ins>
            <w:ins w:id="84"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5" w:author="ZTE" w:date="2021-01-26T17:33:00Z"/>
                <w:rFonts w:eastAsia="SimSun"/>
                <w:lang w:eastAsia="zh-CN"/>
              </w:rPr>
            </w:pPr>
            <w:ins w:id="86"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87" w:author="ZTE" w:date="2021-01-26T17:33:00Z">
              <w:r>
                <w:rPr>
                  <w:rFonts w:eastAsia="SimSun"/>
                  <w:lang w:eastAsia="zh-CN"/>
                </w:rPr>
                <w:t>corresponding optimization on either scheduling (e.g., multiplexing) or beam/polarization indication (e.g., to mitigate the interference)</w:t>
              </w:r>
            </w:ins>
            <w:ins w:id="88" w:author="ZTE" w:date="2021-01-26T17:36:00Z">
              <w:r w:rsidR="00802727">
                <w:rPr>
                  <w:rFonts w:eastAsia="SimSun"/>
                  <w:lang w:eastAsia="zh-CN"/>
                </w:rPr>
                <w:t xml:space="preserve">. </w:t>
              </w:r>
            </w:ins>
            <w:ins w:id="89"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0"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1" w:author="ZTE" w:date="2021-01-26T17:34:00Z">
              <w:r>
                <w:rPr>
                  <w:rFonts w:eastAsia="SimSun" w:hint="eastAsia"/>
                  <w:lang w:eastAsia="zh-CN"/>
                </w:rPr>
                <w:t>F</w:t>
              </w:r>
              <w:r>
                <w:rPr>
                  <w:rFonts w:eastAsia="SimSun"/>
                  <w:lang w:eastAsia="zh-CN"/>
                </w:rPr>
                <w:t xml:space="preserve">rom gNB perspective, </w:t>
              </w:r>
            </w:ins>
            <w:ins w:id="92" w:author="ZTE" w:date="2021-01-26T17:35:00Z">
              <w:r>
                <w:rPr>
                  <w:rFonts w:eastAsia="SimSun"/>
                  <w:lang w:eastAsia="zh-CN"/>
                </w:rPr>
                <w:t>the beam layout along with polarization is semi-static allocated. In this way, implicit</w:t>
              </w:r>
            </w:ins>
            <w:ins w:id="93"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F34002">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F34002">
            <w:pPr>
              <w:autoSpaceDE w:val="0"/>
              <w:autoSpaceDN w:val="0"/>
              <w:adjustRightInd w:val="0"/>
              <w:snapToGrid w:val="0"/>
              <w:rPr>
                <w:rFonts w:eastAsia="SimSun"/>
                <w:lang w:eastAsia="zh-CN"/>
              </w:rPr>
            </w:pPr>
            <w:r>
              <w:rPr>
                <w:rFonts w:eastAsia="SimSun"/>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F34002">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bl>
    <w:p w14:paraId="4D01DBFC" w14:textId="7777777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191B2B" w:rsidRDefault="00E50279">
      <w:pPr>
        <w:rPr>
          <w:lang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lastRenderedPageBreak/>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Malgun Gothic"/>
          <w:lang w:eastAsia="ko-KR"/>
        </w:rPr>
      </w:pPr>
      <w:r>
        <w:rPr>
          <w:noProof/>
          <w:color w:val="FF0000"/>
          <w:lang w:val="en-US"/>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7E1BC6" w:rsidRDefault="007E1BC6"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7E1BC6" w:rsidRDefault="007E1BC6"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7E1BC6" w:rsidRDefault="007E1BC6"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7E1BC6" w:rsidRDefault="007E1BC6"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rPr>
        <w:lastRenderedPageBreak/>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PRACH parameters configuration need to be extended to support massive user handover, including ssb-perRACH-Occasion, Msg1-FDM, PRACH Mask index.</w:t>
      </w:r>
    </w:p>
    <w:p w14:paraId="0C7F7AAE" w14:textId="77777777" w:rsidR="00E50279" w:rsidRPr="00191B2B" w:rsidRDefault="00144C43">
      <w:pPr>
        <w:rPr>
          <w:lang w:eastAsia="ko-KR"/>
        </w:rPr>
      </w:pPr>
      <w:r w:rsidRPr="00191B2B">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w:t>
      </w:r>
      <w:r w:rsidRPr="00191B2B">
        <w:lastRenderedPageBreak/>
        <w:t>dB also observed. Tone reservation can increase the net transmit power of the CP-OFDM waveform in the NTN downlink by up to 1.5 dB.</w:t>
      </w:r>
    </w:p>
    <w:p w14:paraId="6EDB0DA5" w14:textId="77777777" w:rsidR="00E50279" w:rsidRPr="00191B2B" w:rsidRDefault="00144C43">
      <w:pPr>
        <w:pStyle w:val="BodyText"/>
      </w:pPr>
      <w:r w:rsidRPr="00191B2B">
        <w:rPr>
          <w:noProof/>
          <w:lang w:val="en-US"/>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dvice with antenna gain -5 dBi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dBi is preferable for </w:t>
      </w:r>
      <w:r w:rsidRPr="003A200A">
        <w:t>commercial smart phones</w:t>
      </w:r>
      <w:r>
        <w:t xml:space="preserve">, instead of </w:t>
      </w:r>
      <w:r>
        <w:rPr>
          <w:rFonts w:eastAsia="Batang"/>
          <w:bCs/>
          <w:lang w:eastAsia="zh-CN"/>
        </w:rPr>
        <w:t xml:space="preserve">antenna gain of 0 dBi.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Air To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(0..15) to (0..31), while keep the bit size of PDSCH-to-HARQ_feedback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4" w:name="_Hlk61167599"/>
      <w:r w:rsidRPr="00DB25B3">
        <w:rPr>
          <w:rFonts w:eastAsia="Malgun Gothic" w:hint="eastAsia"/>
          <w:lang w:eastAsia="ko-KR"/>
        </w:rPr>
        <w:t xml:space="preserve">: </w:t>
      </w:r>
      <w:r w:rsidRPr="00DB25B3">
        <w:rPr>
          <w:bCs/>
          <w:iCs/>
        </w:rPr>
        <w:t>For serving satellite ephemeris broadcast by the gNB, at least support instant state vectors format (Option 2).</w:t>
      </w:r>
      <w:bookmarkEnd w:id="94"/>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 )</w:t>
      </w:r>
    </w:p>
    <w:p w14:paraId="1B037157" w14:textId="77777777" w:rsidR="00E50279" w:rsidRPr="00AE42DF" w:rsidRDefault="00144C43">
      <w:pPr>
        <w:pStyle w:val="BodyText"/>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t>Discusson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Other Aspects of  NR-NTN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lastRenderedPageBreak/>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signaling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FB03" w14:textId="77777777" w:rsidR="003500EE" w:rsidRDefault="003500EE" w:rsidP="00A07EC5">
      <w:pPr>
        <w:spacing w:after="0"/>
      </w:pPr>
      <w:r>
        <w:separator/>
      </w:r>
    </w:p>
  </w:endnote>
  <w:endnote w:type="continuationSeparator" w:id="0">
    <w:p w14:paraId="34A5739D" w14:textId="77777777" w:rsidR="003500EE" w:rsidRDefault="003500EE" w:rsidP="00A07EC5">
      <w:pPr>
        <w:spacing w:after="0"/>
      </w:pPr>
      <w:r>
        <w:continuationSeparator/>
      </w:r>
    </w:p>
  </w:endnote>
  <w:endnote w:type="continuationNotice" w:id="1">
    <w:p w14:paraId="243787C9" w14:textId="77777777" w:rsidR="003500EE" w:rsidRDefault="00350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33D7" w14:textId="77777777" w:rsidR="007E1BC6" w:rsidRDefault="007E1BC6">
    <w:pPr>
      <w:pStyle w:val="Footer"/>
    </w:pPr>
    <w:r>
      <w:rPr>
        <w:noProof/>
        <w:lang w:val="en-US"/>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7E1BC6" w:rsidRPr="00F927BE" w:rsidRDefault="007E1BC6"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7E1BC6" w:rsidRPr="00F927BE" w:rsidRDefault="007E1BC6"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8C50" w14:textId="77777777" w:rsidR="003500EE" w:rsidRDefault="003500EE" w:rsidP="00A07EC5">
      <w:pPr>
        <w:spacing w:after="0"/>
      </w:pPr>
      <w:r>
        <w:separator/>
      </w:r>
    </w:p>
  </w:footnote>
  <w:footnote w:type="continuationSeparator" w:id="0">
    <w:p w14:paraId="57497703" w14:textId="77777777" w:rsidR="003500EE" w:rsidRDefault="003500EE" w:rsidP="00A07EC5">
      <w:pPr>
        <w:spacing w:after="0"/>
      </w:pPr>
      <w:r>
        <w:continuationSeparator/>
      </w:r>
    </w:p>
  </w:footnote>
  <w:footnote w:type="continuationNotice" w:id="1">
    <w:p w14:paraId="79ED0391" w14:textId="77777777" w:rsidR="003500EE" w:rsidRDefault="003500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3"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4"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8"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1"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6"/>
  </w:num>
  <w:num w:numId="3">
    <w:abstractNumId w:val="3"/>
  </w:num>
  <w:num w:numId="4">
    <w:abstractNumId w:val="24"/>
  </w:num>
  <w:num w:numId="5">
    <w:abstractNumId w:val="9"/>
  </w:num>
  <w:num w:numId="6">
    <w:abstractNumId w:val="19"/>
  </w:num>
  <w:num w:numId="7">
    <w:abstractNumId w:val="20"/>
  </w:num>
  <w:num w:numId="8">
    <w:abstractNumId w:val="26"/>
  </w:num>
  <w:num w:numId="9">
    <w:abstractNumId w:val="32"/>
  </w:num>
  <w:num w:numId="10">
    <w:abstractNumId w:val="30"/>
  </w:num>
  <w:num w:numId="11">
    <w:abstractNumId w:val="4"/>
  </w:num>
  <w:num w:numId="12">
    <w:abstractNumId w:val="29"/>
  </w:num>
  <w:num w:numId="13">
    <w:abstractNumId w:val="13"/>
  </w:num>
  <w:num w:numId="14">
    <w:abstractNumId w:val="1"/>
  </w:num>
  <w:num w:numId="15">
    <w:abstractNumId w:val="31"/>
  </w:num>
  <w:num w:numId="16">
    <w:abstractNumId w:val="25"/>
  </w:num>
  <w:num w:numId="17">
    <w:abstractNumId w:val="17"/>
  </w:num>
  <w:num w:numId="18">
    <w:abstractNumId w:val="0"/>
  </w:num>
  <w:num w:numId="19">
    <w:abstractNumId w:val="18"/>
  </w:num>
  <w:num w:numId="20">
    <w:abstractNumId w:val="6"/>
  </w:num>
  <w:num w:numId="21">
    <w:abstractNumId w:val="15"/>
  </w:num>
  <w:num w:numId="22">
    <w:abstractNumId w:val="33"/>
  </w:num>
  <w:num w:numId="23">
    <w:abstractNumId w:val="5"/>
  </w:num>
  <w:num w:numId="24">
    <w:abstractNumId w:val="14"/>
  </w:num>
  <w:num w:numId="25">
    <w:abstractNumId w:val="7"/>
  </w:num>
  <w:num w:numId="26">
    <w:abstractNumId w:val="11"/>
  </w:num>
  <w:num w:numId="27">
    <w:abstractNumId w:val="27"/>
  </w:num>
  <w:num w:numId="28">
    <w:abstractNumId w:val="12"/>
  </w:num>
  <w:num w:numId="29">
    <w:abstractNumId w:val="10"/>
  </w:num>
  <w:num w:numId="30">
    <w:abstractNumId w:val="2"/>
  </w:num>
  <w:num w:numId="31">
    <w:abstractNumId w:val="28"/>
  </w:num>
  <w:num w:numId="32">
    <w:abstractNumId w:val="8"/>
  </w:num>
  <w:num w:numId="33">
    <w:abstractNumId w:val="21"/>
  </w:num>
  <w:num w:numId="34">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6689"/>
    <w:rsid w:val="001F68B2"/>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15F3"/>
    <w:rsid w:val="002E1A87"/>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500EE"/>
    <w:rsid w:val="003508C7"/>
    <w:rsid w:val="00350C71"/>
    <w:rsid w:val="00350E37"/>
    <w:rsid w:val="0035202B"/>
    <w:rsid w:val="003523F1"/>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7472"/>
    <w:rsid w:val="00617873"/>
    <w:rsid w:val="00617AC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1BC6"/>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98F"/>
    <w:rsid w:val="00825ED2"/>
    <w:rsid w:val="008266AE"/>
    <w:rsid w:val="00826721"/>
    <w:rsid w:val="0082795C"/>
    <w:rsid w:val="008307E8"/>
    <w:rsid w:val="008308BE"/>
    <w:rsid w:val="00830B9B"/>
    <w:rsid w:val="00831433"/>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A9"/>
    <w:rsid w:val="00A264FF"/>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AAF"/>
    <w:rsid w:val="00B54E63"/>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5F18"/>
    <w:rsid w:val="00C26953"/>
    <w:rsid w:val="00C2724D"/>
    <w:rsid w:val="00C27383"/>
    <w:rsid w:val="00C27716"/>
    <w:rsid w:val="00C30821"/>
    <w:rsid w:val="00C30B07"/>
    <w:rsid w:val="00C31006"/>
    <w:rsid w:val="00C3120A"/>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E01"/>
    <w:rsid w:val="00C47F17"/>
    <w:rsid w:val="00C47FB1"/>
    <w:rsid w:val="00C50725"/>
    <w:rsid w:val="00C50BCE"/>
    <w:rsid w:val="00C50C32"/>
    <w:rsid w:val="00C50DB6"/>
    <w:rsid w:val="00C51575"/>
    <w:rsid w:val="00C51EFB"/>
    <w:rsid w:val="00C51F3E"/>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96C"/>
    <w:rsid w:val="00E10F35"/>
    <w:rsid w:val="00E1139A"/>
    <w:rsid w:val="00E11809"/>
    <w:rsid w:val="00E11E28"/>
    <w:rsid w:val="00E12065"/>
    <w:rsid w:val="00E13566"/>
    <w:rsid w:val="00E13885"/>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7B4E"/>
    <w:rsid w:val="00F27D38"/>
    <w:rsid w:val="00F304FE"/>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4AB"/>
    <w:rsid w:val="00F52C68"/>
    <w:rsid w:val="00F53326"/>
    <w:rsid w:val="00F5356F"/>
    <w:rsid w:val="00F53BEB"/>
    <w:rsid w:val="00F540F4"/>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FF76401C-D116-4FE9-B3E4-47A390F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2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1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27A3035-06A2-493D-81A4-F86E6D97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9138</Words>
  <Characters>52088</Characters>
  <Application>Microsoft Office Word</Application>
  <DocSecurity>0</DocSecurity>
  <Lines>434</Lines>
  <Paragraphs>122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Ahmadzadeh, Arman</cp:lastModifiedBy>
  <cp:revision>3</cp:revision>
  <cp:lastPrinted>2017-11-03T15:53:00Z</cp:lastPrinted>
  <dcterms:created xsi:type="dcterms:W3CDTF">2021-01-26T15:38:00Z</dcterms:created>
  <dcterms:modified xsi:type="dcterms:W3CDTF">2021-01-26T15:41:00Z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