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等线" w:hAnsi="Times New Roman"/>
          <w:i/>
          <w:color w:val="000000"/>
          <w:sz w:val="20"/>
          <w:szCs w:val="20"/>
        </w:rPr>
        <w:t xml:space="preserve">L2 is defined as the next uplink symbol with its CP starting </w:t>
      </w:r>
      <w:bookmarkStart w:id="5" w:name="_Hlk45746554"/>
      <w:bookmarkEnd w:id="5"/>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c"/>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c"/>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c"/>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9"/>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854F5E">
            <w:pPr>
              <w:pStyle w:val="afa"/>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854F5E">
            <w:pPr>
              <w:pStyle w:val="afa"/>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854F5E">
            <w:pPr>
              <w:pStyle w:val="afa"/>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854F5E">
            <w:pPr>
              <w:pStyle w:val="afa"/>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854F5E">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854F5E">
            <w:pPr>
              <w:pStyle w:val="afa"/>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854F5E">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854F5E">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854F5E">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AFFC1AA" w:rsidR="004366AE" w:rsidRPr="00E254BF" w:rsidRDefault="0042586E" w:rsidP="00854F5E">
            <w:pPr>
              <w:pStyle w:val="afa"/>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DCI 0-0/1-0: Fallback DCI format should not be changed for backward compatibility reasons. Note that fallback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r>
              <w:rPr>
                <w:rFonts w:eastAsiaTheme="minorEastAsia" w:cs="Arial"/>
                <w:lang w:eastAsia="zh-CN"/>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DCI 0-0/1-0: FFS (preference for no enhancement for backward compatibility between TN and NTN. UE needs to read SIB with fallback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We still prefer to have unified solution for all the DCI formats. Meanwhile, for the fallback DCI, our understanding is that given the strict link budget condition, fallback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r w:rsidR="0052375B" w14:paraId="3AF99D4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F3E02A" w14:textId="0AB7F84C" w:rsidR="0052375B" w:rsidRDefault="0052375B" w:rsidP="0052375B">
            <w:pPr>
              <w:jc w:val="center"/>
              <w:rPr>
                <w:rFonts w:eastAsiaTheme="minorEastAsia" w:cs="Arial"/>
                <w:lang w:eastAsia="zh-CN"/>
              </w:rPr>
            </w:pPr>
            <w:r w:rsidRPr="00625FD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EBD30E2" w14:textId="77777777" w:rsidR="0052375B" w:rsidRPr="00625FDB" w:rsidRDefault="0052375B" w:rsidP="0052375B">
            <w:pPr>
              <w:rPr>
                <w:rFonts w:eastAsia="Gulim"/>
                <w:lang w:val="en-US" w:eastAsia="ko-KR"/>
              </w:rPr>
            </w:pPr>
            <w:r w:rsidRPr="00625FDB">
              <w:t>For DC</w:t>
            </w:r>
            <w:r w:rsidRPr="00625FDB">
              <w:rPr>
                <w:rFonts w:eastAsia="Malgun Gothic"/>
                <w:lang w:eastAsia="ko-KR"/>
              </w:rPr>
              <w:t>I</w:t>
            </w:r>
            <w:r w:rsidRPr="00625FDB">
              <w:t xml:space="preserve"> 0-2/1-2: Agree</w:t>
            </w:r>
          </w:p>
          <w:p w14:paraId="4B092D8F" w14:textId="77777777" w:rsidR="0052375B" w:rsidRPr="00625FDB" w:rsidRDefault="0052375B" w:rsidP="0052375B">
            <w:r w:rsidRPr="00625FDB">
              <w:t>For DCI 0-1/1-1: Option 2</w:t>
            </w:r>
          </w:p>
          <w:p w14:paraId="43EB7523" w14:textId="3A25B086" w:rsidR="0052375B" w:rsidRPr="008F7492" w:rsidRDefault="0052375B" w:rsidP="0052375B">
            <w:pPr>
              <w:snapToGrid w:val="0"/>
              <w:rPr>
                <w:lang w:eastAsia="zh-CN"/>
              </w:rPr>
            </w:pPr>
            <w:r w:rsidRPr="00625FDB">
              <w:t>For DCI 0-0/1-0: Option 2 or no enhancement</w:t>
            </w:r>
          </w:p>
        </w:tc>
      </w:tr>
      <w:tr w:rsidR="0070564A" w14:paraId="1A4119E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914FAB" w14:textId="126A1CA9" w:rsidR="0070564A" w:rsidRPr="00854F5E" w:rsidRDefault="0070564A" w:rsidP="0052375B">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37271C7" w14:textId="2B5C637C" w:rsidR="0070564A" w:rsidRDefault="0070564A" w:rsidP="00264714">
            <w:pPr>
              <w:snapToGrid w:val="0"/>
              <w:rPr>
                <w:lang w:eastAsia="zh-CN"/>
              </w:rPr>
            </w:pPr>
            <w:r>
              <w:rPr>
                <w:lang w:eastAsia="zh-CN"/>
              </w:rPr>
              <w:t>I</w:t>
            </w:r>
            <w:r>
              <w:rPr>
                <w:rFonts w:hint="eastAsia"/>
                <w:lang w:eastAsia="zh-CN"/>
              </w:rPr>
              <w:t xml:space="preserve">n </w:t>
            </w:r>
            <w:r>
              <w:rPr>
                <w:lang w:eastAsia="zh-CN"/>
              </w:rPr>
              <w:t>general</w:t>
            </w:r>
            <w:r>
              <w:rPr>
                <w:rFonts w:hint="eastAsia"/>
                <w:lang w:eastAsia="zh-CN"/>
              </w:rPr>
              <w:t xml:space="preserve">, we </w:t>
            </w:r>
            <w:r>
              <w:rPr>
                <w:lang w:eastAsia="zh-CN"/>
              </w:rPr>
              <w:t>prefer</w:t>
            </w:r>
            <w:r>
              <w:rPr>
                <w:rFonts w:hint="eastAsia"/>
                <w:lang w:eastAsia="zh-CN"/>
              </w:rPr>
              <w:t xml:space="preserve"> one unified solution.</w:t>
            </w:r>
          </w:p>
          <w:p w14:paraId="16ADCB84" w14:textId="77777777" w:rsidR="0070564A" w:rsidRDefault="0070564A" w:rsidP="00264714">
            <w:pPr>
              <w:snapToGrid w:val="0"/>
              <w:rPr>
                <w:lang w:eastAsia="zh-CN"/>
              </w:rPr>
            </w:pPr>
            <w:r>
              <w:rPr>
                <w:lang w:eastAsia="zh-CN"/>
              </w:rPr>
              <w:t>For DCI 0-2/1-2, we support the proposal</w:t>
            </w:r>
            <w:r>
              <w:rPr>
                <w:rFonts w:hint="eastAsia"/>
                <w:lang w:eastAsia="zh-CN"/>
              </w:rPr>
              <w:t>.</w:t>
            </w:r>
          </w:p>
          <w:p w14:paraId="24653B2E" w14:textId="77777777" w:rsidR="0070564A" w:rsidRDefault="0070564A" w:rsidP="00264714">
            <w:pPr>
              <w:snapToGrid w:val="0"/>
              <w:rPr>
                <w:lang w:eastAsia="zh-CN"/>
              </w:rPr>
            </w:pPr>
            <w:r>
              <w:rPr>
                <w:lang w:eastAsia="zh-CN"/>
              </w:rPr>
              <w:t xml:space="preserve">For DCI 0-1/1-1, we prefer the Option 3. </w:t>
            </w:r>
          </w:p>
          <w:p w14:paraId="00AA2459" w14:textId="5993C683" w:rsidR="0070564A" w:rsidRPr="00625FDB" w:rsidRDefault="0070564A" w:rsidP="009D5B62">
            <w:pPr>
              <w:rPr>
                <w:lang w:eastAsia="zh-CN"/>
              </w:rPr>
            </w:pPr>
            <w:r>
              <w:rPr>
                <w:lang w:eastAsia="zh-CN"/>
              </w:rPr>
              <w:t xml:space="preserve">For DCI 0-0/1-0, we </w:t>
            </w:r>
            <w:r w:rsidR="009D5B62">
              <w:rPr>
                <w:rFonts w:hint="eastAsia"/>
                <w:lang w:eastAsia="zh-CN"/>
              </w:rPr>
              <w:t xml:space="preserve">can support extending to 5 bits for 32 HARQ processes or only using 4 bits DCI as legacy </w:t>
            </w:r>
            <w:r w:rsidR="009D5B62">
              <w:rPr>
                <w:lang w:eastAsia="zh-CN"/>
              </w:rPr>
              <w:t>specification</w:t>
            </w:r>
            <w:r w:rsidR="009D5B62">
              <w:rPr>
                <w:rFonts w:hint="eastAsia"/>
                <w:lang w:eastAsia="zh-CN"/>
              </w:rPr>
              <w:t>.</w:t>
            </w:r>
            <w:r w:rsidR="009D5B62">
              <w:rPr>
                <w:rFonts w:eastAsiaTheme="minorEastAsia" w:hint="eastAsia"/>
                <w:lang w:eastAsia="zh-CN"/>
              </w:rPr>
              <w:t xml:space="preserve"> </w:t>
            </w:r>
          </w:p>
        </w:tc>
      </w:tr>
      <w:tr w:rsidR="00D66A4F" w:rsidRPr="00625FDB" w14:paraId="583E58BD"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79EEFF" w14:textId="77777777" w:rsidR="00D66A4F" w:rsidRPr="008E11C2" w:rsidRDefault="00D66A4F" w:rsidP="0026471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2D26DAC" w14:textId="77777777" w:rsidR="00D66A4F" w:rsidRPr="00D66A4F" w:rsidRDefault="00D66A4F" w:rsidP="00D66A4F">
            <w:pPr>
              <w:snapToGrid w:val="0"/>
              <w:rPr>
                <w:lang w:eastAsia="zh-CN"/>
              </w:rPr>
            </w:pPr>
            <w:r w:rsidRPr="00625FDB">
              <w:rPr>
                <w:lang w:eastAsia="zh-CN"/>
              </w:rPr>
              <w:t>For DC</w:t>
            </w:r>
            <w:r w:rsidRPr="00D66A4F">
              <w:rPr>
                <w:lang w:eastAsia="zh-CN"/>
              </w:rPr>
              <w:t>I</w:t>
            </w:r>
            <w:r w:rsidRPr="00625FDB">
              <w:rPr>
                <w:lang w:eastAsia="zh-CN"/>
              </w:rPr>
              <w:t xml:space="preserve"> 0-2/1-2: Agree</w:t>
            </w:r>
          </w:p>
          <w:p w14:paraId="0DC652CD" w14:textId="77777777" w:rsidR="00D66A4F" w:rsidRPr="00625FDB" w:rsidRDefault="00D66A4F" w:rsidP="00D66A4F">
            <w:pPr>
              <w:snapToGrid w:val="0"/>
              <w:rPr>
                <w:lang w:eastAsia="zh-CN"/>
              </w:rPr>
            </w:pPr>
            <w:r w:rsidRPr="00625FDB">
              <w:rPr>
                <w:lang w:eastAsia="zh-CN"/>
              </w:rPr>
              <w:t>For DCI 0-1/1-1: Option 2</w:t>
            </w:r>
            <w:r>
              <w:rPr>
                <w:lang w:eastAsia="zh-CN"/>
              </w:rPr>
              <w:t xml:space="preserve"> is preferred with less restriction on the scheduling and impacts on DCI format</w:t>
            </w:r>
          </w:p>
          <w:p w14:paraId="0C634AEF" w14:textId="77777777" w:rsidR="00D66A4F" w:rsidRPr="00625FDB" w:rsidRDefault="00D66A4F" w:rsidP="00D66A4F">
            <w:pPr>
              <w:snapToGrid w:val="0"/>
              <w:rPr>
                <w:lang w:eastAsia="zh-CN"/>
              </w:rPr>
            </w:pPr>
            <w:r w:rsidRPr="00625FDB">
              <w:rPr>
                <w:lang w:eastAsia="zh-CN"/>
              </w:rPr>
              <w:t xml:space="preserve">For DCI 0-0/1-0: Option 2 </w:t>
            </w:r>
            <w:r>
              <w:rPr>
                <w:lang w:eastAsia="zh-CN"/>
              </w:rPr>
              <w:t>is preferred to enhance it. For sake of progress, it can be kept as FFS.</w:t>
            </w:r>
          </w:p>
        </w:tc>
      </w:tr>
      <w:tr w:rsidR="002E6DCC" w:rsidRPr="00625FDB" w14:paraId="1E398A95"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1F3A8" w14:textId="54F9F7ED" w:rsidR="002E6DCC" w:rsidRDefault="002E6DCC" w:rsidP="002E6DCC">
            <w:pPr>
              <w:jc w:val="center"/>
              <w:rPr>
                <w:rFonts w:eastAsiaTheme="minorEastAsia"/>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4A91F89" w14:textId="77777777" w:rsidR="002E6DCC" w:rsidRDefault="002E6DCC" w:rsidP="002E6DCC">
            <w:pPr>
              <w:snapToGrid w:val="0"/>
              <w:rPr>
                <w:lang w:eastAsia="zh-CN"/>
              </w:rPr>
            </w:pPr>
            <w:r>
              <w:rPr>
                <w:lang w:eastAsia="zh-CN"/>
              </w:rPr>
              <w:t xml:space="preserve">The proposal is reasonable in our view. </w:t>
            </w:r>
          </w:p>
          <w:p w14:paraId="372B757B" w14:textId="77777777" w:rsidR="002E6DCC" w:rsidRDefault="002E6DCC" w:rsidP="002E6DCC">
            <w:pPr>
              <w:snapToGrid w:val="0"/>
              <w:rPr>
                <w:lang w:eastAsia="zh-CN"/>
              </w:rPr>
            </w:pPr>
          </w:p>
          <w:p w14:paraId="1946B7B1" w14:textId="77777777" w:rsidR="002E6DCC" w:rsidRDefault="002E6DCC" w:rsidP="002E6DCC">
            <w:pPr>
              <w:snapToGrid w:val="0"/>
              <w:rPr>
                <w:lang w:eastAsia="zh-CN"/>
              </w:rPr>
            </w:pPr>
            <w:r>
              <w:rPr>
                <w:lang w:eastAsia="zh-CN"/>
              </w:rPr>
              <w:t xml:space="preserve">For </w:t>
            </w:r>
            <w:r w:rsidRPr="004B3104">
              <w:rPr>
                <w:lang w:eastAsia="zh-CN"/>
              </w:rPr>
              <w:t>DCI 0-1/1-1</w:t>
            </w:r>
            <w:r>
              <w:rPr>
                <w:lang w:eastAsia="zh-CN"/>
              </w:rPr>
              <w:t>, our preference is Option 1 or Option 1a.</w:t>
            </w:r>
          </w:p>
          <w:p w14:paraId="58ED2F39" w14:textId="4901CA21" w:rsidR="002E6DCC" w:rsidRPr="00625FDB" w:rsidRDefault="002E6DCC" w:rsidP="002E6DCC">
            <w:pPr>
              <w:snapToGrid w:val="0"/>
              <w:rPr>
                <w:lang w:eastAsia="zh-CN"/>
              </w:rPr>
            </w:pPr>
            <w:r w:rsidRPr="004B3104">
              <w:rPr>
                <w:lang w:eastAsia="zh-CN"/>
              </w:rPr>
              <w:t>DCI 0-0/1-0</w:t>
            </w:r>
            <w:r>
              <w:rPr>
                <w:lang w:eastAsia="zh-CN"/>
              </w:rPr>
              <w:t xml:space="preserve"> can be discussed further.</w:t>
            </w:r>
          </w:p>
        </w:tc>
      </w:tr>
      <w:tr w:rsidR="00D73627" w:rsidRPr="00625FDB" w14:paraId="1AF9C803" w14:textId="77777777" w:rsidTr="00370208">
        <w:trPr>
          <w:jc w:val="center"/>
        </w:trPr>
        <w:tc>
          <w:tcPr>
            <w:tcW w:w="2335" w:type="dxa"/>
            <w:tcBorders>
              <w:top w:val="single" w:sz="4" w:space="0" w:color="auto"/>
              <w:left w:val="single" w:sz="4" w:space="0" w:color="auto"/>
              <w:bottom w:val="single" w:sz="4" w:space="0" w:color="auto"/>
              <w:right w:val="single" w:sz="4" w:space="0" w:color="auto"/>
            </w:tcBorders>
          </w:tcPr>
          <w:p w14:paraId="43727B87" w14:textId="31B27395" w:rsidR="00D73627" w:rsidRDefault="00D73627" w:rsidP="00D73627">
            <w:pPr>
              <w:jc w:val="center"/>
              <w:rPr>
                <w:rFonts w:eastAsiaTheme="minorEastAsia" w:cs="Arial"/>
                <w:lang w:eastAsia="zh-CN"/>
              </w:rPr>
            </w:pPr>
            <w:r w:rsidRPr="00633F2A">
              <w:t>Nokia, Nokia Shanghai Bell</w:t>
            </w:r>
          </w:p>
        </w:tc>
        <w:tc>
          <w:tcPr>
            <w:tcW w:w="6840" w:type="dxa"/>
            <w:tcBorders>
              <w:top w:val="single" w:sz="4" w:space="0" w:color="auto"/>
              <w:left w:val="single" w:sz="4" w:space="0" w:color="auto"/>
              <w:bottom w:val="single" w:sz="4" w:space="0" w:color="auto"/>
              <w:right w:val="single" w:sz="4" w:space="0" w:color="auto"/>
            </w:tcBorders>
          </w:tcPr>
          <w:p w14:paraId="39E1B62A" w14:textId="77777777" w:rsidR="00D73627" w:rsidRDefault="00D73627" w:rsidP="00D73627">
            <w:pPr>
              <w:snapToGrid w:val="0"/>
            </w:pPr>
            <w:r w:rsidRPr="00633F2A">
              <w:t>DCI 0-2/1-2: Support</w:t>
            </w:r>
          </w:p>
          <w:p w14:paraId="23164D84" w14:textId="77777777" w:rsidR="00D73627" w:rsidRPr="007B3C6B" w:rsidRDefault="00D73627" w:rsidP="00D73627">
            <w:pPr>
              <w:snapToGrid w:val="0"/>
              <w:rPr>
                <w:rFonts w:eastAsia="MS Mincho"/>
                <w:lang w:eastAsia="ja-JP"/>
              </w:rPr>
            </w:pPr>
            <w:r w:rsidRPr="007B3C6B">
              <w:rPr>
                <w:rFonts w:eastAsia="MS Mincho"/>
                <w:lang w:eastAsia="ja-JP"/>
              </w:rPr>
              <w:t xml:space="preserve">DCI 0-1/1-1: </w:t>
            </w:r>
            <w:r>
              <w:rPr>
                <w:rFonts w:eastAsia="MS Mincho"/>
                <w:lang w:eastAsia="ja-JP"/>
              </w:rPr>
              <w:t>Implicit indication using slot as modifier should be avoided, as it would (a) see scheduling restrictions and (b) may not work when monitoring periodicity is larger than 1.</w:t>
            </w:r>
          </w:p>
          <w:p w14:paraId="19F9B0A1" w14:textId="29A875C7" w:rsidR="00D73627" w:rsidRDefault="00D73627" w:rsidP="00D73627">
            <w:pPr>
              <w:snapToGrid w:val="0"/>
              <w:rPr>
                <w:lang w:eastAsia="zh-CN"/>
              </w:rPr>
            </w:pPr>
            <w:r w:rsidRPr="007B3C6B">
              <w:rPr>
                <w:rFonts w:eastAsia="MS Mincho"/>
                <w:lang w:eastAsia="ja-JP"/>
              </w:rPr>
              <w:t>DCI 0-0/1-0:</w:t>
            </w:r>
            <w:r>
              <w:rPr>
                <w:rFonts w:eastAsia="MS Mincho"/>
                <w:lang w:eastAsia="ja-JP"/>
              </w:rPr>
              <w:t xml:space="preserve"> OK to have as FFS</w:t>
            </w:r>
          </w:p>
        </w:tc>
      </w:tr>
      <w:tr w:rsidR="00EC5F73" w:rsidRPr="00625FDB" w14:paraId="7C8BFB6B" w14:textId="77777777" w:rsidTr="00370208">
        <w:trPr>
          <w:jc w:val="center"/>
        </w:trPr>
        <w:tc>
          <w:tcPr>
            <w:tcW w:w="2335" w:type="dxa"/>
            <w:tcBorders>
              <w:top w:val="single" w:sz="4" w:space="0" w:color="auto"/>
              <w:left w:val="single" w:sz="4" w:space="0" w:color="auto"/>
              <w:bottom w:val="single" w:sz="4" w:space="0" w:color="auto"/>
              <w:right w:val="single" w:sz="4" w:space="0" w:color="auto"/>
            </w:tcBorders>
          </w:tcPr>
          <w:p w14:paraId="259B6B19" w14:textId="29F2A43C" w:rsidR="00EC5F73" w:rsidRPr="00633F2A" w:rsidRDefault="00EC5F73" w:rsidP="00D73627">
            <w:pPr>
              <w:jc w:val="center"/>
            </w:pPr>
            <w:r>
              <w:t>Apple</w:t>
            </w:r>
          </w:p>
        </w:tc>
        <w:tc>
          <w:tcPr>
            <w:tcW w:w="6840" w:type="dxa"/>
            <w:tcBorders>
              <w:top w:val="single" w:sz="4" w:space="0" w:color="auto"/>
              <w:left w:val="single" w:sz="4" w:space="0" w:color="auto"/>
              <w:bottom w:val="single" w:sz="4" w:space="0" w:color="auto"/>
              <w:right w:val="single" w:sz="4" w:space="0" w:color="auto"/>
            </w:tcBorders>
          </w:tcPr>
          <w:p w14:paraId="5C54C320" w14:textId="77777777" w:rsidR="00EC5F73" w:rsidRDefault="00EC5F73" w:rsidP="00D73627">
            <w:pPr>
              <w:snapToGrid w:val="0"/>
            </w:pPr>
            <w:r>
              <w:t xml:space="preserve">We support this proposal in general. </w:t>
            </w:r>
          </w:p>
          <w:p w14:paraId="78B9A9E6" w14:textId="77777777" w:rsidR="00EC5F73" w:rsidRDefault="00EC5F73" w:rsidP="00D73627">
            <w:pPr>
              <w:snapToGrid w:val="0"/>
            </w:pPr>
            <w:r>
              <w:t xml:space="preserve">For DCI 0_0/1_0, we think 32 HARQ processes should be supported in fallback DCI, since otherwise, UE has to monitor more DCI formats when supporting 32 HARQ processes. </w:t>
            </w:r>
          </w:p>
          <w:p w14:paraId="56685B86" w14:textId="5E41F1E3" w:rsidR="00EC5F73" w:rsidRPr="00633F2A" w:rsidRDefault="00EC5F73" w:rsidP="00D73627">
            <w:pPr>
              <w:snapToGrid w:val="0"/>
            </w:pPr>
            <w:r>
              <w:lastRenderedPageBreak/>
              <w:t xml:space="preserve">For DCI 0_1/1_1, we support Option 2, and think Option 1/1-a should be avoided which restricts the scheduling flexibility. </w:t>
            </w:r>
          </w:p>
        </w:tc>
      </w:tr>
      <w:tr w:rsidR="00F93132" w:rsidRPr="00625FDB" w14:paraId="6BB2E4CB" w14:textId="77777777" w:rsidTr="00370208">
        <w:trPr>
          <w:jc w:val="center"/>
        </w:trPr>
        <w:tc>
          <w:tcPr>
            <w:tcW w:w="2335" w:type="dxa"/>
            <w:tcBorders>
              <w:top w:val="single" w:sz="4" w:space="0" w:color="auto"/>
              <w:left w:val="single" w:sz="4" w:space="0" w:color="auto"/>
              <w:bottom w:val="single" w:sz="4" w:space="0" w:color="auto"/>
              <w:right w:val="single" w:sz="4" w:space="0" w:color="auto"/>
            </w:tcBorders>
          </w:tcPr>
          <w:p w14:paraId="559D2563" w14:textId="28D75E0E" w:rsidR="00F93132" w:rsidRDefault="00B331C9" w:rsidP="00D73627">
            <w:pPr>
              <w:jc w:val="center"/>
            </w:pPr>
            <w:r>
              <w:lastRenderedPageBreak/>
              <w:t>Qualcomm</w:t>
            </w:r>
          </w:p>
        </w:tc>
        <w:tc>
          <w:tcPr>
            <w:tcW w:w="6840" w:type="dxa"/>
            <w:tcBorders>
              <w:top w:val="single" w:sz="4" w:space="0" w:color="auto"/>
              <w:left w:val="single" w:sz="4" w:space="0" w:color="auto"/>
              <w:bottom w:val="single" w:sz="4" w:space="0" w:color="auto"/>
              <w:right w:val="single" w:sz="4" w:space="0" w:color="auto"/>
            </w:tcBorders>
          </w:tcPr>
          <w:p w14:paraId="08B03A22" w14:textId="7F942BC8" w:rsidR="00F93132" w:rsidRDefault="00C007DF" w:rsidP="00D73627">
            <w:pPr>
              <w:snapToGrid w:val="0"/>
            </w:pPr>
            <w:r>
              <w:t>We are OK in principle.</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c"/>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a"/>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a"/>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a"/>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a"/>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a"/>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a"/>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a"/>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a"/>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c"/>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ac"/>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afa"/>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afa"/>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afa"/>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afa"/>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afa"/>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afa"/>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lastRenderedPageBreak/>
        <w:t>Type-3 HARQ codebook: Reduce codebook size with HARQ-ACK codebook only includes HARQ-ACK of PDSCH with feedback-enabled HARQ processes</w:t>
      </w:r>
    </w:p>
    <w:p w14:paraId="38A4F6EB" w14:textId="71BE527A" w:rsidR="00B80FF3" w:rsidRPr="00AA788C" w:rsidRDefault="00B80FF3" w:rsidP="00D52B11">
      <w:pPr>
        <w:pStyle w:val="afa"/>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F2850EE" w14:textId="77777777" w:rsidR="00B21334" w:rsidRDefault="00B21334" w:rsidP="00B21334">
            <w:pPr>
              <w:snapToGrid w:val="0"/>
            </w:pPr>
            <w:r w:rsidRPr="00830581">
              <w:rPr>
                <w:highlight w:val="yellow"/>
              </w:rPr>
              <w:t xml:space="preserve">For Type1, we do </w:t>
            </w:r>
            <w:r w:rsidRPr="00830581">
              <w:rPr>
                <w:b/>
                <w:highlight w:val="yellow"/>
              </w:rPr>
              <w:t>not</w:t>
            </w:r>
            <w:r w:rsidRPr="00830581">
              <w:rPr>
                <w:highlight w:val="yellow"/>
              </w:rPr>
              <w:t xml:space="preserve"> support the proposed approach of “only disabled HARQ processes are used”. We continue to see the benefit of reducing the codebook size as elaborated in our contribution in R1-2100224.</w:t>
            </w:r>
          </w:p>
          <w:p w14:paraId="33C028D4" w14:textId="28B5A5E9" w:rsidR="002201DD" w:rsidRDefault="00B21334" w:rsidP="00B21334">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gNB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afa"/>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afa"/>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lastRenderedPageBreak/>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af6"/>
                <w:noProof/>
                <w:color w:val="000000" w:themeColor="text1"/>
                <w:u w:val="none"/>
              </w:rPr>
              <w:t>applied</w:t>
            </w:r>
            <w:r w:rsidR="008C2063">
              <w:rPr>
                <w:rStyle w:val="af6"/>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For Type-1 HARQ Codebook, the agreement does not preclude other otions. We 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For type 3 codebook, more clarification on the use case of type 3 HARQ codebook  in NTN scenario is needed.</w:t>
            </w:r>
          </w:p>
        </w:tc>
      </w:tr>
      <w:tr w:rsidR="000015F7" w:rsidRPr="003B50F6" w14:paraId="0F0C01D0"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3012" w14:textId="5F677A57" w:rsidR="000015F7" w:rsidRDefault="000015F7" w:rsidP="001E0C27">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FE4EFAE" w14:textId="73E0E2C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Type-1 HARQ codebook</w:t>
            </w:r>
            <w:r>
              <w:rPr>
                <w:rFonts w:eastAsiaTheme="minorEastAsia" w:hint="eastAsia"/>
                <w:lang w:eastAsia="zh-CN"/>
              </w:rPr>
              <w:t xml:space="preserve">, </w:t>
            </w:r>
            <w:r>
              <w:rPr>
                <w:rFonts w:eastAsia="MS Mincho"/>
                <w:lang w:eastAsia="ja-JP"/>
              </w:rPr>
              <w:t>we do not support the case of “only disabled HARQ process</w:t>
            </w:r>
            <w:r w:rsidR="00656E58">
              <w:rPr>
                <w:rFonts w:eastAsiaTheme="minorEastAsia" w:hint="eastAsia"/>
                <w:lang w:eastAsia="zh-CN"/>
              </w:rPr>
              <w:t>es</w:t>
            </w:r>
            <w:r>
              <w:rPr>
                <w:rFonts w:eastAsia="MS Mincho"/>
                <w:lang w:eastAsia="ja-JP"/>
              </w:rPr>
              <w:t xml:space="preserve"> are used”.</w:t>
            </w:r>
            <w:r>
              <w:rPr>
                <w:rFonts w:eastAsiaTheme="minorEastAsia" w:hint="eastAsia"/>
                <w:lang w:eastAsia="zh-CN"/>
              </w:rPr>
              <w:t xml:space="preserve"> </w:t>
            </w:r>
          </w:p>
          <w:p w14:paraId="245FECCC" w14:textId="159553F1" w:rsidR="000015F7" w:rsidRPr="000015F7" w:rsidRDefault="000015F7" w:rsidP="000015F7">
            <w:pPr>
              <w:snapToGrid w:val="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MS Mincho"/>
                <w:lang w:eastAsia="ja-JP"/>
              </w:rPr>
              <w:t>Type-3 HARQ codebook</w:t>
            </w:r>
            <w:r>
              <w:rPr>
                <w:rFonts w:eastAsiaTheme="minorEastAsia" w:hint="eastAsia"/>
                <w:lang w:eastAsia="zh-CN"/>
              </w:rPr>
              <w:t xml:space="preserve">, not sure why we need push it again and again.  </w:t>
            </w:r>
            <w:r w:rsidR="002A5FF1">
              <w:rPr>
                <w:rFonts w:eastAsiaTheme="minorEastAsia"/>
                <w:lang w:eastAsia="zh-CN"/>
              </w:rPr>
              <w:t>F</w:t>
            </w:r>
            <w:r w:rsidR="002A5FF1">
              <w:rPr>
                <w:rFonts w:eastAsiaTheme="minorEastAsia" w:hint="eastAsia"/>
                <w:lang w:eastAsia="zh-CN"/>
              </w:rPr>
              <w:t>or NTN, we don</w:t>
            </w:r>
            <w:r w:rsidR="002A5FF1">
              <w:rPr>
                <w:rFonts w:eastAsiaTheme="minorEastAsia"/>
                <w:lang w:eastAsia="zh-CN"/>
              </w:rPr>
              <w:t>’</w:t>
            </w:r>
            <w:r w:rsidR="002A5FF1">
              <w:rPr>
                <w:rFonts w:eastAsiaTheme="minorEastAsia" w:hint="eastAsia"/>
                <w:lang w:eastAsia="zh-CN"/>
              </w:rPr>
              <w:t>t see its necessity.</w:t>
            </w:r>
          </w:p>
        </w:tc>
      </w:tr>
      <w:tr w:rsidR="00D66A4F" w:rsidRPr="003B50F6" w14:paraId="68270AD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F954A0" w14:textId="21D39603" w:rsidR="00D66A4F" w:rsidRDefault="00D66A4F" w:rsidP="00D66A4F">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D2EA95C" w14:textId="77777777"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Type-1 HARQ codebook, more discussion for each case including understanding for potential UE’s and gNB’s behaviour is needed. One way to updated is :</w:t>
            </w:r>
          </w:p>
          <w:p w14:paraId="12241813" w14:textId="77777777" w:rsidR="00D66A4F" w:rsidRPr="00AA788C" w:rsidRDefault="00D66A4F" w:rsidP="00D66A4F">
            <w:pPr>
              <w:pStyle w:val="afa"/>
              <w:numPr>
                <w:ilvl w:val="0"/>
                <w:numId w:val="54"/>
              </w:numPr>
              <w:snapToGrid w:val="0"/>
              <w:spacing w:beforeLines="50" w:before="120" w:afterLines="50" w:after="120"/>
              <w:ind w:leftChars="155" w:left="73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0DBC48BA" w14:textId="77777777" w:rsidR="00D66A4F" w:rsidRPr="00AA788C" w:rsidRDefault="00D66A4F" w:rsidP="00D66A4F">
            <w:pPr>
              <w:pStyle w:val="afa"/>
              <w:snapToGrid w:val="0"/>
              <w:spacing w:beforeLines="50" w:before="120" w:afterLines="50" w:after="120"/>
              <w:ind w:leftChars="365" w:left="730"/>
              <w:rPr>
                <w:rFonts w:ascii="Times New Roman" w:hAnsi="Times New Roman"/>
                <w:sz w:val="20"/>
                <w:szCs w:val="20"/>
                <w:highlight w:val="yellow"/>
              </w:rPr>
            </w:pPr>
            <w:r w:rsidRPr="00DF5F40">
              <w:rPr>
                <w:rFonts w:ascii="Times New Roman" w:hAnsi="Times New Roman"/>
                <w:color w:val="FF0000"/>
                <w:sz w:val="20"/>
                <w:szCs w:val="20"/>
                <w:highlight w:val="yellow"/>
              </w:rPr>
              <w:t>At least,</w:t>
            </w:r>
            <w:r>
              <w:rPr>
                <w:rFonts w:ascii="Times New Roman" w:hAnsi="Times New Roman"/>
                <w:sz w:val="20"/>
                <w:szCs w:val="20"/>
                <w:highlight w:val="yellow"/>
              </w:rPr>
              <w:t xml:space="preserve"> </w:t>
            </w: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0274D7B2" wp14:editId="57838541">
                  <wp:extent cx="278765" cy="184785"/>
                  <wp:effectExtent l="0" t="0" r="698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w:t>
            </w:r>
            <w:r>
              <w:rPr>
                <w:rFonts w:ascii="Times New Roman" w:hAnsi="Times New Roman"/>
                <w:sz w:val="20"/>
                <w:szCs w:val="20"/>
                <w:highlight w:val="yellow"/>
              </w:rPr>
              <w:t xml:space="preserve"> </w:t>
            </w:r>
            <w:r w:rsidRPr="00DD7BFB">
              <w:rPr>
                <w:rFonts w:ascii="Times New Roman" w:hAnsi="Times New Roman"/>
                <w:color w:val="FF0000"/>
                <w:sz w:val="20"/>
                <w:szCs w:val="20"/>
                <w:highlight w:val="yellow"/>
              </w:rPr>
              <w:t>with successful DCI decoding at UE side</w:t>
            </w:r>
            <w:r w:rsidRPr="00AA788C">
              <w:rPr>
                <w:rFonts w:ascii="Times New Roman" w:hAnsi="Times New Roman"/>
                <w:sz w:val="20"/>
                <w:szCs w:val="20"/>
                <w:highlight w:val="yellow"/>
              </w:rPr>
              <w:t>, no HARQ-ACK feedback is expected at UE side. Otherwise, legacy behavior is assumed.</w:t>
            </w:r>
          </w:p>
          <w:p w14:paraId="66305B2F" w14:textId="0B3EC76A" w:rsidR="00D66A4F" w:rsidRDefault="00D66A4F" w:rsidP="00D66A4F">
            <w:pPr>
              <w:snapToGrid w:val="0"/>
              <w:rPr>
                <w:rFonts w:eastAsiaTheme="minorEastAsia"/>
                <w:lang w:eastAsia="zh-CN"/>
              </w:rPr>
            </w:pPr>
            <w:r>
              <w:rPr>
                <w:rFonts w:eastAsiaTheme="minorEastAsia" w:hint="eastAsia"/>
                <w:lang w:eastAsia="zh-CN"/>
              </w:rPr>
              <w:t>F</w:t>
            </w:r>
            <w:r>
              <w:rPr>
                <w:rFonts w:eastAsiaTheme="minorEastAsia"/>
                <w:lang w:eastAsia="zh-CN"/>
              </w:rPr>
              <w:t>or the Type-3 and FFS for SPS, supportive for the proposal.</w:t>
            </w:r>
            <w:r>
              <w:rPr>
                <w:rFonts w:eastAsiaTheme="minorEastAsia" w:hint="eastAsia"/>
                <w:lang w:eastAsia="zh-CN"/>
              </w:rPr>
              <w:t xml:space="preserve"> </w:t>
            </w:r>
          </w:p>
        </w:tc>
      </w:tr>
      <w:tr w:rsidR="00517263" w:rsidRPr="003B50F6" w14:paraId="75072179"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82D0C" w14:textId="456ECC5C" w:rsidR="00517263" w:rsidRDefault="00517263" w:rsidP="00517263">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5704FA67" w14:textId="46A2C016" w:rsidR="00517263" w:rsidRDefault="00517263" w:rsidP="00517263">
            <w:pPr>
              <w:snapToGrid w:val="0"/>
              <w:rPr>
                <w:rFonts w:eastAsiaTheme="minorEastAsia"/>
                <w:lang w:eastAsia="zh-CN"/>
              </w:rPr>
            </w:pPr>
            <w:r>
              <w:rPr>
                <w:rFonts w:eastAsiaTheme="minorEastAsia"/>
                <w:lang w:eastAsia="zh-CN"/>
              </w:rPr>
              <w:t xml:space="preserve">As some other companies, we are not sure if enhancement proposed for Type I codebook provides robustness against misdetection of DCI(s). </w:t>
            </w:r>
          </w:p>
        </w:tc>
      </w:tr>
      <w:tr w:rsidR="000701F5" w:rsidRPr="003B50F6" w14:paraId="0D0BA77E"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2ACE6" w14:textId="7446E42D" w:rsidR="000701F5" w:rsidRDefault="000701F5" w:rsidP="00517263">
            <w:pPr>
              <w:jc w:val="center"/>
              <w:rPr>
                <w:rFonts w:eastAsiaTheme="minorEastAsia" w:cs="Arial"/>
                <w:lang w:eastAsia="zh-CN"/>
              </w:rPr>
            </w:pPr>
            <w:r>
              <w:rPr>
                <w:rFonts w:eastAsiaTheme="minorEastAsia" w:cs="Arial" w:hint="eastAsia"/>
                <w:lang w:eastAsia="zh-CN"/>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2751DA7" w14:textId="51115132" w:rsidR="000701F5" w:rsidRDefault="000701F5" w:rsidP="000701F5">
            <w:pPr>
              <w:snapToGrid w:val="0"/>
              <w:spacing w:after="0"/>
              <w:rPr>
                <w:rFonts w:eastAsiaTheme="minorEastAsia"/>
                <w:lang w:eastAsia="zh-CN"/>
              </w:rPr>
            </w:pPr>
            <w:r>
              <w:rPr>
                <w:rFonts w:eastAsiaTheme="minorEastAsia" w:hint="eastAsia"/>
                <w:lang w:eastAsia="zh-CN"/>
              </w:rPr>
              <w:t>F</w:t>
            </w:r>
            <w:r>
              <w:rPr>
                <w:rFonts w:eastAsiaTheme="minorEastAsia"/>
                <w:lang w:eastAsia="zh-CN"/>
              </w:rPr>
              <w:t xml:space="preserve">or Type-1 HARQ codebook, there might be miss detections of DCIs carrying HARQ-ACK enabled process IDs, which may cause </w:t>
            </w:r>
            <w:r w:rsidRPr="009A440F">
              <w:rPr>
                <w:rFonts w:eastAsiaTheme="minorEastAsia"/>
                <w:lang w:eastAsia="zh-CN"/>
              </w:rPr>
              <w:t>ambiguity between gNB and UE</w:t>
            </w:r>
            <w:r>
              <w:rPr>
                <w:rFonts w:eastAsiaTheme="minorEastAsia"/>
                <w:lang w:eastAsia="zh-CN"/>
              </w:rPr>
              <w:t xml:space="preserve">. We share similar view with LG that Type 1 HARQ codebook can be reduced. </w:t>
            </w:r>
            <w:r>
              <w:rPr>
                <w:rFonts w:eastAsiaTheme="minorEastAsia"/>
                <w:lang w:eastAsia="zh-CN"/>
              </w:rPr>
              <w:lastRenderedPageBreak/>
              <w:t xml:space="preserve">Suggest reducing the codebook size while keeping the semi-static feature for Type-1 HARQ codebook. </w:t>
            </w:r>
          </w:p>
          <w:p w14:paraId="41FF86CE" w14:textId="77777777" w:rsidR="000701F5" w:rsidRDefault="000701F5" w:rsidP="000701F5">
            <w:pPr>
              <w:snapToGrid w:val="0"/>
              <w:spacing w:after="0"/>
              <w:rPr>
                <w:rFonts w:eastAsiaTheme="minorEastAsia"/>
                <w:lang w:eastAsia="zh-CN"/>
              </w:rPr>
            </w:pPr>
          </w:p>
          <w:p w14:paraId="02E35F56" w14:textId="77777777" w:rsidR="000701F5" w:rsidRPr="000701F5" w:rsidRDefault="000701F5" w:rsidP="000701F5">
            <w:pPr>
              <w:snapToGrid w:val="0"/>
              <w:spacing w:after="0"/>
              <w:rPr>
                <w:rFonts w:eastAsiaTheme="minorEastAsia"/>
                <w:lang w:eastAsia="zh-CN"/>
              </w:rPr>
            </w:pPr>
            <w:r>
              <w:rPr>
                <w:rFonts w:eastAsiaTheme="minorEastAsia" w:hint="eastAsia"/>
                <w:lang w:eastAsia="zh-CN"/>
              </w:rPr>
              <w:t>F</w:t>
            </w:r>
            <w:r>
              <w:rPr>
                <w:rFonts w:eastAsiaTheme="minorEastAsia"/>
                <w:lang w:eastAsia="zh-CN"/>
              </w:rPr>
              <w:t xml:space="preserve">or Type-3 HARQ codebook, we share similar view with OPPO that </w:t>
            </w:r>
            <w:r w:rsidRPr="000701F5">
              <w:rPr>
                <w:rFonts w:eastAsiaTheme="minorEastAsia"/>
                <w:lang w:eastAsia="zh-CN"/>
              </w:rPr>
              <w:t>don’t support type 3 codebook in NTN.</w:t>
            </w:r>
          </w:p>
          <w:p w14:paraId="67CD1931" w14:textId="77777777" w:rsidR="000701F5" w:rsidRPr="000701F5" w:rsidRDefault="000701F5" w:rsidP="000701F5">
            <w:pPr>
              <w:snapToGrid w:val="0"/>
              <w:spacing w:after="0"/>
              <w:rPr>
                <w:rFonts w:eastAsiaTheme="minorEastAsia"/>
                <w:lang w:eastAsia="zh-CN"/>
              </w:rPr>
            </w:pPr>
          </w:p>
          <w:p w14:paraId="2C4FD0D8" w14:textId="424C5A6C" w:rsidR="000701F5" w:rsidRPr="000701F5" w:rsidRDefault="000701F5" w:rsidP="000701F5">
            <w:pPr>
              <w:pStyle w:val="paragraph"/>
              <w:spacing w:before="0" w:beforeAutospacing="0" w:after="0" w:afterAutospacing="0"/>
              <w:textAlignment w:val="baseline"/>
              <w:rPr>
                <w:rFonts w:ascii="Times New Roman" w:eastAsiaTheme="minorEastAsia" w:hAnsi="Times New Roman" w:cs="Times New Roman"/>
                <w:sz w:val="20"/>
                <w:szCs w:val="20"/>
                <w:lang w:val="en-GB"/>
              </w:rPr>
            </w:pPr>
            <w:r w:rsidRPr="000701F5">
              <w:rPr>
                <w:rFonts w:ascii="Times New Roman" w:eastAsiaTheme="minorEastAsia" w:hAnsi="Times New Roman" w:cs="Times New Roman" w:hint="eastAsia"/>
                <w:sz w:val="20"/>
                <w:szCs w:val="20"/>
                <w:lang w:val="en-GB"/>
              </w:rPr>
              <w:t>F</w:t>
            </w:r>
            <w:r w:rsidRPr="000701F5">
              <w:rPr>
                <w:rFonts w:ascii="Times New Roman" w:eastAsiaTheme="minorEastAsia" w:hAnsi="Times New Roman" w:cs="Times New Roman"/>
                <w:sz w:val="20"/>
                <w:szCs w:val="20"/>
                <w:lang w:val="en-GB"/>
              </w:rPr>
              <w:t>or SPS related issues including SPS release, we would like to have more discussion on it. We would like to ask (1) Is it possible that a SPS configuration includes both HARQ-ACK feedback disabled and HARQ-ACK feedback enabled HARQ processes? (2) Do the scheduling restrictions for dynamic PDSCH also work for SPS PDSCH? If the answer for both (1)(2) are yes, are different periodicities needed for one SPS configuration set?</w:t>
            </w:r>
          </w:p>
        </w:tc>
      </w:tr>
      <w:tr w:rsidR="00D73627" w:rsidRPr="003B50F6" w14:paraId="6241E5A6"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BCC9DD" w14:textId="338C33B0" w:rsidR="00D73627" w:rsidRDefault="00D73627" w:rsidP="00517263">
            <w:pPr>
              <w:jc w:val="center"/>
              <w:rPr>
                <w:rFonts w:eastAsiaTheme="minorEastAsia" w:cs="Arial"/>
                <w:lang w:eastAsia="zh-CN"/>
              </w:rPr>
            </w:pPr>
            <w:r>
              <w:rPr>
                <w:rFonts w:eastAsiaTheme="minorEastAsia" w:cs="Arial"/>
                <w:lang w:eastAsia="zh-CN"/>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513FC75" w14:textId="77777777" w:rsidR="00D73627" w:rsidRDefault="00D73627" w:rsidP="00D73627">
            <w:pPr>
              <w:snapToGrid w:val="0"/>
              <w:rPr>
                <w:rFonts w:eastAsia="MS Mincho"/>
                <w:lang w:eastAsia="ja-JP"/>
              </w:rPr>
            </w:pPr>
            <w:r>
              <w:rPr>
                <w:rFonts w:eastAsia="MS Mincho"/>
                <w:lang w:eastAsia="ja-JP"/>
              </w:rPr>
              <w:t>Type-1 HARQ codebook. In our preference, we should not start modifying the semi-static codebook size. As Ericsson pointed out, there may be error cases where the UE and gNB can become misaligned with respect to understanding of codebook size. Hence, no optimizations to this codebook would be preferred. We would be open to the UE potentially providing feedback if codebook is having room, even that feedback may have been disabled.</w:t>
            </w:r>
          </w:p>
          <w:p w14:paraId="2298FD80" w14:textId="3AC8BE3D" w:rsidR="00D73627" w:rsidRDefault="00D73627" w:rsidP="00D73627">
            <w:pPr>
              <w:snapToGrid w:val="0"/>
              <w:spacing w:after="0"/>
              <w:rPr>
                <w:rFonts w:eastAsiaTheme="minorEastAsia"/>
                <w:lang w:eastAsia="zh-CN"/>
              </w:rPr>
            </w:pPr>
            <w:r>
              <w:rPr>
                <w:rFonts w:eastAsia="MS Mincho"/>
                <w:lang w:eastAsia="ja-JP"/>
              </w:rPr>
              <w:t>For Type-3 HARQ codebook, our preference would still be to either drop support for NTN or keep existing functionality. For any case this codebook will have the worst coverage, which may be a challenge for NTN operation.</w:t>
            </w:r>
          </w:p>
        </w:tc>
      </w:tr>
      <w:tr w:rsidR="006A6BA7" w:rsidRPr="003B50F6" w14:paraId="140C10E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29E227" w14:textId="61E21EE7" w:rsidR="006A6BA7" w:rsidRDefault="00284CB8" w:rsidP="00517263">
            <w:pPr>
              <w:jc w:val="center"/>
              <w:rPr>
                <w:rFonts w:eastAsiaTheme="minorEastAsia" w:cs="Arial"/>
                <w:lang w:eastAsia="zh-CN"/>
              </w:rPr>
            </w:pPr>
            <w:r>
              <w:rPr>
                <w:rFonts w:eastAsiaTheme="minorEastAsia" w:cs="Arial"/>
                <w:lang w:eastAsia="zh-CN"/>
              </w:rPr>
              <w:t>Qual</w:t>
            </w:r>
            <w:r w:rsidR="003F0E34">
              <w:rPr>
                <w:rFonts w:eastAsiaTheme="minorEastAsia" w:cs="Arial"/>
                <w:lang w:eastAsia="zh-CN"/>
              </w:rPr>
              <w:t>com</w:t>
            </w:r>
            <w:r>
              <w:rPr>
                <w:rFonts w:eastAsiaTheme="minorEastAsia" w:cs="Arial"/>
                <w:lang w:eastAsia="zh-CN"/>
              </w:rPr>
              <w:t>m</w:t>
            </w:r>
          </w:p>
        </w:tc>
        <w:tc>
          <w:tcPr>
            <w:tcW w:w="6840" w:type="dxa"/>
            <w:tcBorders>
              <w:top w:val="single" w:sz="4" w:space="0" w:color="auto"/>
              <w:left w:val="single" w:sz="4" w:space="0" w:color="auto"/>
              <w:bottom w:val="single" w:sz="4" w:space="0" w:color="auto"/>
              <w:right w:val="single" w:sz="4" w:space="0" w:color="auto"/>
            </w:tcBorders>
            <w:vAlign w:val="center"/>
          </w:tcPr>
          <w:p w14:paraId="25D5BEF9" w14:textId="77DFD84B" w:rsidR="006A6BA7" w:rsidRDefault="004B361D" w:rsidP="00D73627">
            <w:pPr>
              <w:snapToGrid w:val="0"/>
              <w:rPr>
                <w:rFonts w:eastAsia="MS Mincho"/>
                <w:lang w:eastAsia="ja-JP"/>
              </w:rPr>
            </w:pPr>
            <w:r>
              <w:rPr>
                <w:rFonts w:eastAsia="MS Mincho"/>
                <w:lang w:eastAsia="ja-JP"/>
              </w:rPr>
              <w:t>The proposal for Type-1 HARQ codebook is unclear</w:t>
            </w:r>
            <w:r w:rsidR="007D55F4">
              <w:rPr>
                <w:rFonts w:eastAsia="MS Mincho"/>
                <w:lang w:eastAsia="ja-JP"/>
              </w:rPr>
              <w:t xml:space="preserve"> to us. In addition, </w:t>
            </w:r>
            <w:r w:rsidR="003F0E34">
              <w:rPr>
                <w:rFonts w:eastAsia="MS Mincho"/>
                <w:lang w:eastAsia="ja-JP"/>
              </w:rPr>
              <w:t>Type-1 HARQ codebook will be</w:t>
            </w:r>
            <w:r w:rsidR="0071440C">
              <w:rPr>
                <w:rFonts w:eastAsia="MS Mincho"/>
                <w:lang w:eastAsia="ja-JP"/>
              </w:rPr>
              <w:t xml:space="preserve"> used </w:t>
            </w:r>
            <w:r w:rsidR="007D55F4">
              <w:rPr>
                <w:rFonts w:eastAsia="MS Mincho"/>
                <w:lang w:eastAsia="ja-JP"/>
              </w:rPr>
              <w:t xml:space="preserve">more often than other types </w:t>
            </w:r>
            <w:r w:rsidR="0071440C">
              <w:rPr>
                <w:rFonts w:eastAsia="MS Mincho"/>
                <w:lang w:eastAsia="ja-JP"/>
              </w:rPr>
              <w:t xml:space="preserve">in NTN and we believe reducing its codebook size is </w:t>
            </w:r>
            <w:r>
              <w:rPr>
                <w:rFonts w:eastAsia="MS Mincho"/>
                <w:lang w:eastAsia="ja-JP"/>
              </w:rPr>
              <w:t>important.</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afa"/>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ac"/>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c"/>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c"/>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a"/>
        <w:ind w:left="1008"/>
        <w:rPr>
          <w:rFonts w:ascii="Times New Roman" w:eastAsia="宋体" w:hAnsi="Times New Roman"/>
          <w:sz w:val="20"/>
          <w:szCs w:val="20"/>
          <w:lang w:eastAsia="zh-CN"/>
        </w:rPr>
      </w:pPr>
      <w:r>
        <w:rPr>
          <w:rFonts w:ascii="Times New Roman" w:eastAsia="等线" w:hAnsi="Times New Roman"/>
          <w:sz w:val="20"/>
          <w:szCs w:val="20"/>
        </w:rPr>
        <w:t>W.r.t the SPS release DCI, according to current specification, “a</w:t>
      </w:r>
      <w:r w:rsidRPr="00330AF6">
        <w:rPr>
          <w:rFonts w:ascii="Times New Roman" w:eastAsia="等线"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lastRenderedPageBreak/>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It is completely a gNB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lastRenderedPageBreak/>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lang w:eastAsia="zh-CN"/>
              </w:rPr>
            </w:pPr>
            <w:r>
              <w:rPr>
                <w:rFonts w:eastAsia="MS Mincho" w:cs="Arial"/>
                <w:lang w:eastAsia="ja-JP"/>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r w:rsidR="001E79CC" w14:paraId="06487BB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D62647" w14:textId="386AC42E" w:rsidR="001E79CC" w:rsidRPr="001E79CC" w:rsidRDefault="001E79CC" w:rsidP="00E41086">
            <w:pPr>
              <w:jc w:val="center"/>
              <w:rPr>
                <w:rFonts w:eastAsiaTheme="minorEastAsia" w:cs="Arial"/>
                <w:lang w:eastAsia="zh-CN"/>
              </w:rP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88736A7" w14:textId="76A8ADE9" w:rsidR="001E79CC" w:rsidRDefault="001E79CC" w:rsidP="00E41086">
            <w:pPr>
              <w:snapToGrid w:val="0"/>
              <w:spacing w:after="0"/>
              <w:rPr>
                <w:rFonts w:eastAsia="MS Mincho"/>
                <w:lang w:eastAsia="ja-JP"/>
              </w:rPr>
            </w:pPr>
            <w:r>
              <w:rPr>
                <w:rFonts w:eastAsia="MS Mincho"/>
                <w:lang w:eastAsia="ja-JP"/>
              </w:rPr>
              <w:t>We agree with this conclusion.</w:t>
            </w:r>
          </w:p>
        </w:tc>
      </w:tr>
      <w:tr w:rsidR="00D66A4F" w:rsidRPr="00122862" w14:paraId="38BFC922"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4C8FC" w14:textId="77777777" w:rsidR="00D66A4F" w:rsidRPr="00122862" w:rsidRDefault="00D66A4F" w:rsidP="00264714">
            <w:pPr>
              <w:jc w:val="cente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75F294A" w14:textId="77777777" w:rsidR="00D66A4F" w:rsidRPr="00D66A4F" w:rsidRDefault="00D66A4F" w:rsidP="00264714">
            <w:pPr>
              <w:snapToGrid w:val="0"/>
              <w:spacing w:after="0"/>
              <w:rPr>
                <w:rFonts w:eastAsia="MS Mincho"/>
                <w:lang w:eastAsia="ja-JP"/>
              </w:rPr>
            </w:pPr>
            <w:r w:rsidRPr="00D66A4F">
              <w:rPr>
                <w:rFonts w:eastAsia="MS Mincho"/>
                <w:lang w:eastAsia="ja-JP"/>
              </w:rPr>
              <w:t>Support the proposal and for sake of progress, discussion on SPS PDSCH can be postponed.</w:t>
            </w:r>
          </w:p>
        </w:tc>
      </w:tr>
      <w:tr w:rsidR="00F90A5E" w:rsidRPr="00122862" w14:paraId="689CC388"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A15E58" w14:textId="3218AB08" w:rsidR="00F90A5E" w:rsidRDefault="00F90A5E" w:rsidP="00F90A5E">
            <w:pPr>
              <w:jc w:val="center"/>
              <w:rPr>
                <w:rFonts w:eastAsiaTheme="minorEastAsia" w:cs="Arial"/>
                <w:lang w:eastAsia="zh-CN"/>
              </w:rPr>
            </w:pPr>
            <w:r>
              <w:rPr>
                <w:rFonts w:eastAsiaTheme="minorEastAsia"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2DAD337B" w14:textId="7766139E" w:rsidR="00F90A5E" w:rsidRPr="00D66A4F" w:rsidRDefault="00F90A5E" w:rsidP="00F90A5E">
            <w:pPr>
              <w:snapToGrid w:val="0"/>
              <w:spacing w:after="0"/>
              <w:rPr>
                <w:rFonts w:eastAsia="MS Mincho"/>
                <w:lang w:eastAsia="ja-JP"/>
              </w:rPr>
            </w:pPr>
            <w:r>
              <w:rPr>
                <w:rFonts w:eastAsiaTheme="minorEastAsia"/>
                <w:lang w:val="en-US" w:eastAsia="zh-CN"/>
              </w:rPr>
              <w:t>Conclusion is fine for us.</w:t>
            </w:r>
          </w:p>
        </w:tc>
      </w:tr>
      <w:tr w:rsidR="000701F5" w:rsidRPr="00122862" w14:paraId="6E7F1999"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837D7D" w14:textId="098F8106" w:rsidR="000701F5" w:rsidRDefault="000701F5" w:rsidP="00F90A5E">
            <w:pPr>
              <w:jc w:val="center"/>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2061E19" w14:textId="77777777" w:rsidR="007A06C4" w:rsidRDefault="000701F5" w:rsidP="00F90A5E">
            <w:pPr>
              <w:snapToGrid w:val="0"/>
              <w:spacing w:after="0"/>
              <w:rPr>
                <w:rFonts w:eastAsiaTheme="minorEastAsia"/>
                <w:lang w:val="en-US" w:eastAsia="zh-CN"/>
              </w:rPr>
            </w:pPr>
            <w:r>
              <w:rPr>
                <w:rFonts w:eastAsiaTheme="minorEastAsia"/>
                <w:lang w:val="en-US" w:eastAsia="zh-CN"/>
              </w:rPr>
              <w:t>Support Ericsson’s modified proposal</w:t>
            </w:r>
            <w:r w:rsidR="00264714">
              <w:rPr>
                <w:rFonts w:eastAsiaTheme="minorEastAsia"/>
                <w:lang w:val="en-US" w:eastAsia="zh-CN"/>
              </w:rPr>
              <w:t>.</w:t>
            </w:r>
            <w:r w:rsidR="007A06C4">
              <w:rPr>
                <w:rFonts w:eastAsiaTheme="minorEastAsia"/>
                <w:lang w:val="en-US" w:eastAsia="zh-CN"/>
              </w:rPr>
              <w:t xml:space="preserve"> </w:t>
            </w:r>
          </w:p>
          <w:p w14:paraId="2A71E586" w14:textId="067A18E5" w:rsidR="00264714" w:rsidRDefault="007A06C4" w:rsidP="00F90A5E">
            <w:pPr>
              <w:snapToGrid w:val="0"/>
              <w:spacing w:after="0"/>
              <w:rPr>
                <w:rFonts w:eastAsiaTheme="minorEastAsia"/>
                <w:lang w:val="en-US" w:eastAsia="zh-CN"/>
              </w:rPr>
            </w:pPr>
            <w:r>
              <w:rPr>
                <w:rFonts w:eastAsiaTheme="minorEastAsia"/>
                <w:lang w:val="en-US" w:eastAsia="zh-CN"/>
              </w:rPr>
              <w:t xml:space="preserve">The case of SPS PDSCH/SPS release need </w:t>
            </w:r>
            <w:r>
              <w:rPr>
                <w:rFonts w:eastAsiaTheme="minorEastAsia"/>
                <w:lang w:eastAsia="zh-CN"/>
              </w:rPr>
              <w:t>more discussion.</w:t>
            </w:r>
          </w:p>
        </w:tc>
      </w:tr>
      <w:tr w:rsidR="00D73627" w:rsidRPr="00122862" w14:paraId="562597F9"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B8BA7" w14:textId="7B4409B7" w:rsidR="00D73627" w:rsidRDefault="00D73627" w:rsidP="00F90A5E">
            <w:pPr>
              <w:jc w:val="center"/>
              <w:rPr>
                <w:rFonts w:eastAsiaTheme="minorEastAsia" w:cs="Arial"/>
                <w:lang w:eastAsia="zh-CN"/>
              </w:rPr>
            </w:pPr>
            <w:r>
              <w:rPr>
                <w:rFonts w:eastAsiaTheme="minorEastAsia" w:cs="Arial"/>
                <w:lang w:eastAsia="zh-CN"/>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0396D5F" w14:textId="4E8039BB" w:rsidR="00D73627" w:rsidRDefault="00D73627" w:rsidP="00F90A5E">
            <w:pPr>
              <w:snapToGrid w:val="0"/>
              <w:spacing w:after="0"/>
              <w:rPr>
                <w:rFonts w:eastAsiaTheme="minorEastAsia"/>
                <w:lang w:val="en-US" w:eastAsia="zh-CN"/>
              </w:rPr>
            </w:pPr>
            <w:r>
              <w:rPr>
                <w:rFonts w:eastAsia="MS Mincho"/>
                <w:lang w:eastAsia="ja-JP"/>
              </w:rPr>
              <w:t>We would support having this as a conclusion.</w:t>
            </w:r>
          </w:p>
        </w:tc>
      </w:tr>
      <w:tr w:rsidR="00892D47" w:rsidRPr="00122862" w14:paraId="1F8400E6"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0DBDBE" w14:textId="79E0AC33" w:rsidR="00892D47" w:rsidRDefault="00E20638" w:rsidP="00F90A5E">
            <w:pPr>
              <w:jc w:val="center"/>
              <w:rPr>
                <w:rFonts w:eastAsiaTheme="minorEastAsia" w:cs="Arial"/>
                <w:lang w:eastAsia="zh-CN"/>
              </w:rPr>
            </w:pPr>
            <w:r>
              <w:rPr>
                <w:rFonts w:eastAsiaTheme="minorEastAsia"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2434FABE" w14:textId="6C59B0BD" w:rsidR="00892D47" w:rsidRDefault="00121079" w:rsidP="00F90A5E">
            <w:pPr>
              <w:snapToGrid w:val="0"/>
              <w:spacing w:after="0"/>
              <w:rPr>
                <w:rFonts w:eastAsia="MS Mincho"/>
                <w:lang w:eastAsia="ja-JP"/>
              </w:rPr>
            </w:pPr>
            <w:r>
              <w:rPr>
                <w:rFonts w:eastAsia="MS Mincho"/>
                <w:lang w:eastAsia="ja-JP"/>
              </w:rPr>
              <w:t>Support Ericsson’s modified proposal</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r>
              <w:rPr>
                <w:rFonts w:eastAsia="MS Mincho" w:cs="Arial"/>
                <w:lang w:eastAsia="ja-JP"/>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r w:rsidR="0052375B" w14:paraId="296ED21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914B68" w14:textId="12FB3D86" w:rsidR="0052375B" w:rsidRPr="0052375B" w:rsidRDefault="0052375B" w:rsidP="00E41086">
            <w:pPr>
              <w:jc w:val="center"/>
              <w:rPr>
                <w:rFonts w:eastAsiaTheme="minorEastAsia"/>
                <w:lang w:eastAsia="zh-CN"/>
              </w:rPr>
            </w:pPr>
            <w:r w:rsidRPr="0052375B">
              <w:rPr>
                <w:rFonts w:eastAsia="Malgun Gothic"/>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5006A182" w14:textId="1BF1A842" w:rsidR="0052375B" w:rsidRPr="00416217" w:rsidRDefault="0052375B" w:rsidP="0052375B">
            <w:pPr>
              <w:snapToGrid w:val="0"/>
              <w:rPr>
                <w:rFonts w:eastAsia="Malgun Gothic"/>
                <w:lang w:eastAsia="ko-KR"/>
              </w:rPr>
            </w:pPr>
            <w:r w:rsidRPr="00416217">
              <w:rPr>
                <w:rFonts w:eastAsia="Malgun Gothic"/>
                <w:lang w:eastAsia="ko-KR"/>
              </w:rPr>
              <w:t>Support</w:t>
            </w:r>
            <w:r w:rsidRPr="00416217">
              <w:rPr>
                <w:rFonts w:eastAsia="MS Mincho"/>
                <w:lang w:eastAsia="ja-JP"/>
              </w:rPr>
              <w:t xml:space="preserve"> </w:t>
            </w:r>
            <w:r w:rsidRPr="00416217">
              <w:rPr>
                <w:rFonts w:eastAsia="Malgun Gothic"/>
                <w:lang w:eastAsia="ko-KR"/>
              </w:rPr>
              <w:t>the</w:t>
            </w:r>
            <w:r w:rsidRPr="00416217">
              <w:rPr>
                <w:rFonts w:eastAsia="MS Mincho"/>
                <w:lang w:eastAsia="ja-JP"/>
              </w:rPr>
              <w:t xml:space="preserve"> </w:t>
            </w:r>
            <w:r w:rsidRPr="00416217">
              <w:rPr>
                <w:rFonts w:eastAsia="Malgun Gothic"/>
                <w:lang w:eastAsia="ko-KR"/>
              </w:rPr>
              <w:t>Updated</w:t>
            </w:r>
            <w:r w:rsidRPr="00416217">
              <w:rPr>
                <w:rFonts w:eastAsia="MS Mincho"/>
                <w:lang w:eastAsia="ja-JP"/>
              </w:rPr>
              <w:t xml:space="preserve"> </w:t>
            </w:r>
            <w:r w:rsidRPr="00416217">
              <w:rPr>
                <w:rFonts w:eastAsia="Malgun Gothic"/>
                <w:lang w:eastAsia="ko-KR"/>
              </w:rPr>
              <w:t>Proposal 5 as a start point for further discussion (also for UL).</w:t>
            </w:r>
          </w:p>
        </w:tc>
      </w:tr>
      <w:tr w:rsidR="0009515A" w14:paraId="0CDD4F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C9CC24" w14:textId="2A04BB09" w:rsidR="0009515A" w:rsidRPr="0009515A" w:rsidRDefault="0009515A" w:rsidP="00E41086">
            <w:pPr>
              <w:jc w:val="center"/>
              <w:rPr>
                <w:rFonts w:eastAsiaTheme="minorEastAsia"/>
                <w:lang w:eastAsia="zh-CN"/>
              </w:rP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1A9743D" w14:textId="62E25826" w:rsidR="0009515A" w:rsidRPr="0009515A" w:rsidRDefault="0009515A" w:rsidP="0052375B">
            <w:pPr>
              <w:snapToGrid w:val="0"/>
              <w:rPr>
                <w:rFonts w:eastAsiaTheme="minorEastAsia"/>
                <w:lang w:eastAsia="zh-CN"/>
              </w:rPr>
            </w:pPr>
            <w:r>
              <w:rPr>
                <w:rFonts w:eastAsiaTheme="minorEastAsia" w:hint="eastAsia"/>
                <w:lang w:eastAsia="zh-CN"/>
              </w:rPr>
              <w:t>Support this proposal</w:t>
            </w:r>
          </w:p>
        </w:tc>
      </w:tr>
      <w:tr w:rsidR="00D66A4F" w:rsidRPr="00372ADB" w14:paraId="5E1DBB6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AC512" w14:textId="77777777" w:rsidR="00D66A4F" w:rsidRPr="00372ADB" w:rsidRDefault="00D66A4F" w:rsidP="00264714">
            <w:pPr>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B6FD3C" w14:textId="77777777" w:rsidR="00D66A4F" w:rsidRPr="00372ADB" w:rsidRDefault="00D66A4F" w:rsidP="00264714">
            <w:pPr>
              <w:snapToGrid w:val="0"/>
              <w:rPr>
                <w:rFonts w:eastAsiaTheme="minorEastAsia"/>
                <w:lang w:eastAsia="zh-CN"/>
              </w:rPr>
            </w:pPr>
            <w:r>
              <w:rPr>
                <w:rFonts w:eastAsiaTheme="minorEastAsia" w:hint="eastAsia"/>
                <w:lang w:eastAsia="zh-CN"/>
              </w:rPr>
              <w:t>S</w:t>
            </w:r>
            <w:r>
              <w:rPr>
                <w:rFonts w:eastAsiaTheme="minorEastAsia"/>
                <w:lang w:eastAsia="zh-CN"/>
              </w:rPr>
              <w:t xml:space="preserve">upport the proposal, for avoiding the potential overlapped, the DL related should be prioritized. </w:t>
            </w:r>
          </w:p>
        </w:tc>
      </w:tr>
      <w:tr w:rsidR="00D73627" w:rsidRPr="00372ADB" w14:paraId="2E08F8B4"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A8F7D0" w14:textId="2939CBC3" w:rsidR="00D73627" w:rsidRDefault="00D73627" w:rsidP="00264714">
            <w:pPr>
              <w:jc w:val="center"/>
              <w:rPr>
                <w:rFonts w:eastAsiaTheme="minorEastAsia"/>
                <w:lang w:eastAsia="zh-CN"/>
              </w:rPr>
            </w:pPr>
            <w:r>
              <w:rPr>
                <w:rFonts w:eastAsiaTheme="minorEastAsia" w:cs="Arial"/>
                <w:lang w:eastAsia="zh-CN"/>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37A02E" w14:textId="2E0B7971" w:rsidR="00D73627" w:rsidRDefault="00D73627" w:rsidP="00264714">
            <w:pPr>
              <w:snapToGrid w:val="0"/>
              <w:rPr>
                <w:rFonts w:eastAsiaTheme="minorEastAsia"/>
                <w:lang w:eastAsia="zh-CN"/>
              </w:rPr>
            </w:pPr>
            <w:r>
              <w:rPr>
                <w:rFonts w:eastAsiaTheme="minorEastAsia"/>
                <w:lang w:eastAsia="zh-CN"/>
              </w:rPr>
              <w:t>Support.</w:t>
            </w:r>
          </w:p>
        </w:tc>
      </w:tr>
      <w:tr w:rsidR="00247331" w:rsidRPr="00372ADB" w14:paraId="5B3D51B3"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63F123" w14:textId="2229A401" w:rsidR="00247331" w:rsidRDefault="00247331" w:rsidP="00264714">
            <w:pPr>
              <w:jc w:val="center"/>
              <w:rPr>
                <w:rFonts w:eastAsiaTheme="minorEastAsia" w:cs="Arial"/>
                <w:lang w:eastAsia="zh-CN"/>
              </w:rP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D268EB3" w14:textId="3286CBF9" w:rsidR="00247331" w:rsidRDefault="00247331" w:rsidP="00264714">
            <w:pPr>
              <w:snapToGrid w:val="0"/>
              <w:rPr>
                <w:rFonts w:eastAsiaTheme="minorEastAsia"/>
                <w:lang w:eastAsia="zh-CN"/>
              </w:rPr>
            </w:pPr>
            <w:r>
              <w:rPr>
                <w:rFonts w:eastAsiaTheme="minorEastAsia"/>
                <w:lang w:eastAsia="zh-CN"/>
              </w:rPr>
              <w:t xml:space="preserve">We are </w:t>
            </w:r>
            <w:r w:rsidR="009C4397">
              <w:rPr>
                <w:rFonts w:eastAsiaTheme="minorEastAsia"/>
                <w:lang w:eastAsia="zh-CN"/>
              </w:rPr>
              <w:t>fine with DL</w:t>
            </w:r>
            <w:r>
              <w:rPr>
                <w:rFonts w:eastAsiaTheme="minorEastAsia"/>
                <w:lang w:eastAsia="zh-CN"/>
              </w:rPr>
              <w:t xml:space="preserve"> aggregated transmissions. We suggest 1). considering blind retransmissions together with aggregated transmissions; 2) considering also UL aggregated transmissions.</w:t>
            </w:r>
          </w:p>
        </w:tc>
      </w:tr>
      <w:tr w:rsidR="005E5222" w:rsidRPr="00372ADB" w14:paraId="24224486" w14:textId="77777777" w:rsidTr="00D66A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C817A5" w14:textId="7350466A" w:rsidR="005E5222" w:rsidRDefault="005E5222" w:rsidP="00264714">
            <w:pPr>
              <w:jc w:val="center"/>
              <w:rPr>
                <w:rFonts w:eastAsiaTheme="minorEastAsia" w:cs="Arial"/>
                <w:lang w:eastAsia="zh-CN"/>
              </w:rPr>
            </w:pPr>
            <w:r>
              <w:rPr>
                <w:rFonts w:eastAsiaTheme="minorEastAsia"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1A3FFEE5" w14:textId="3A46B5ED" w:rsidR="005E5222" w:rsidRDefault="00B8777D" w:rsidP="00264714">
            <w:pPr>
              <w:snapToGrid w:val="0"/>
              <w:rPr>
                <w:rFonts w:eastAsiaTheme="minorEastAsia"/>
                <w:lang w:eastAsia="zh-CN"/>
              </w:rPr>
            </w:pPr>
            <w:r>
              <w:rPr>
                <w:rFonts w:eastAsiaTheme="minorEastAsia"/>
                <w:lang w:eastAsia="zh-CN"/>
              </w:rPr>
              <w:t xml:space="preserve">We </w:t>
            </w:r>
            <w:r w:rsidR="00E35483">
              <w:rPr>
                <w:rFonts w:eastAsiaTheme="minorEastAsia"/>
                <w:lang w:eastAsia="zh-CN"/>
              </w:rPr>
              <w:t xml:space="preserve">haven’t seen data showing that DL has a link budget problem. </w:t>
            </w:r>
          </w:p>
        </w:tc>
      </w:tr>
    </w:tbl>
    <w:p w14:paraId="06E97592" w14:textId="77777777" w:rsidR="00CB4013" w:rsidRDefault="00CB4013" w:rsidP="00CB4013">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4550154A" w14:textId="73E560BC" w:rsidR="00CB4013" w:rsidRDefault="00CB4013" w:rsidP="00CB401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sidR="000603A5">
        <w:rPr>
          <w:rFonts w:ascii="Times New Roman" w:hAnsi="Times New Roman"/>
          <w:b/>
          <w:kern w:val="28"/>
          <w:sz w:val="28"/>
          <w:lang w:val="en-US" w:eastAsia="zh-CN"/>
        </w:rPr>
        <w:t>Enhanced HARQ process ID indication</w:t>
      </w:r>
    </w:p>
    <w:p w14:paraId="62A382D6" w14:textId="64850B99" w:rsidR="00C22F18" w:rsidRDefault="00C22F18" w:rsidP="00C22F18">
      <w:pPr>
        <w:pStyle w:val="ac"/>
        <w:suppressAutoHyphens/>
        <w:overflowPunct/>
        <w:autoSpaceDE/>
        <w:autoSpaceDN/>
        <w:snapToGrid w:val="0"/>
        <w:spacing w:beforeLines="100" w:before="24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w:t>
      </w:r>
      <w:r w:rsidRPr="00370208">
        <w:rPr>
          <w:rFonts w:ascii="Times New Roman" w:eastAsiaTheme="minorEastAsia" w:hAnsi="Times New Roman"/>
          <w:szCs w:val="20"/>
          <w:lang w:eastAsia="zh-CN"/>
        </w:rPr>
        <w:t xml:space="preserve">updated proposal </w:t>
      </w:r>
      <w:r w:rsidR="00A732C9">
        <w:rPr>
          <w:rFonts w:ascii="Times New Roman" w:eastAsiaTheme="minorEastAsia" w:hAnsi="Times New Roman"/>
          <w:szCs w:val="20"/>
          <w:lang w:eastAsia="zh-CN"/>
        </w:rPr>
        <w:t>1</w:t>
      </w:r>
      <w:r>
        <w:rPr>
          <w:rFonts w:ascii="Times New Roman" w:eastAsiaTheme="minorEastAsia" w:hAnsi="Times New Roman"/>
          <w:szCs w:val="20"/>
          <w:lang w:eastAsia="zh-CN"/>
        </w:rPr>
        <w:t xml:space="preserve"> </w:t>
      </w:r>
      <w:r w:rsidRPr="00370208">
        <w:rPr>
          <w:rFonts w:ascii="Times New Roman" w:eastAsiaTheme="minorEastAsia" w:hAnsi="Times New Roman"/>
          <w:szCs w:val="20"/>
          <w:lang w:eastAsia="zh-CN"/>
        </w:rPr>
        <w:t>listed in section 7.</w:t>
      </w:r>
      <w:r w:rsidR="00A732C9">
        <w:rPr>
          <w:rFonts w:ascii="Times New Roman" w:eastAsiaTheme="minorEastAsia" w:hAnsi="Times New Roman"/>
          <w:szCs w:val="20"/>
          <w:lang w:eastAsia="zh-CN"/>
        </w:rPr>
        <w:t>1</w:t>
      </w:r>
      <w:r w:rsidRPr="00370208">
        <w:rPr>
          <w:rFonts w:ascii="Times New Roman" w:eastAsiaTheme="minorEastAsia" w:hAnsi="Times New Roman"/>
          <w:szCs w:val="20"/>
          <w:lang w:eastAsia="zh-CN"/>
        </w:rPr>
        <w:t>, in the 2nd round discussion, [</w:t>
      </w:r>
      <w:r>
        <w:rPr>
          <w:rFonts w:ascii="Times New Roman" w:eastAsiaTheme="minorEastAsia" w:hAnsi="Times New Roman"/>
          <w:szCs w:val="20"/>
          <w:lang w:eastAsia="zh-CN"/>
        </w:rPr>
        <w:t>19</w:t>
      </w:r>
      <w:r w:rsidRPr="00370208">
        <w:rPr>
          <w:rFonts w:ascii="Times New Roman" w:eastAsiaTheme="minorEastAsia" w:hAnsi="Times New Roman"/>
          <w:szCs w:val="20"/>
          <w:lang w:eastAsia="zh-CN"/>
        </w:rPr>
        <w:t xml:space="preserve">] companies share the views, more specifically, </w:t>
      </w:r>
    </w:p>
    <w:p w14:paraId="757FC5F3" w14:textId="01943B11" w:rsidR="00F64006" w:rsidRDefault="00F64006" w:rsidP="00F64006">
      <w:pPr>
        <w:pStyle w:val="ac"/>
        <w:numPr>
          <w:ilvl w:val="0"/>
          <w:numId w:val="76"/>
        </w:numPr>
        <w:suppressAutoHyphens/>
        <w:overflowPunct/>
        <w:autoSpaceDE/>
        <w:autoSpaceDN/>
        <w:snapToGrid w:val="0"/>
        <w:spacing w:beforeLines="100" w:before="24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U</w:t>
      </w:r>
      <w:r>
        <w:rPr>
          <w:rFonts w:ascii="Times New Roman" w:eastAsiaTheme="minorEastAsia" w:hAnsi="Times New Roman"/>
          <w:szCs w:val="20"/>
          <w:lang w:eastAsia="zh-CN"/>
        </w:rPr>
        <w:t>p to [9] companies [</w:t>
      </w:r>
      <w:r w:rsidRPr="00C22F18">
        <w:rPr>
          <w:rFonts w:eastAsia="MS Mincho" w:cs="Arial" w:hint="eastAsia"/>
          <w:lang w:eastAsia="ja-JP"/>
        </w:rPr>
        <w:t>P</w:t>
      </w:r>
      <w:r w:rsidRPr="00C22F18">
        <w:rPr>
          <w:rFonts w:eastAsia="MS Mincho" w:cs="Arial"/>
          <w:lang w:eastAsia="ja-JP"/>
        </w:rPr>
        <w:t>anasonic,</w:t>
      </w:r>
      <w:r>
        <w:rPr>
          <w:rFonts w:eastAsia="MS Mincho" w:cs="Arial"/>
          <w:lang w:eastAsia="ja-JP"/>
        </w:rPr>
        <w:t xml:space="preserve"> </w:t>
      </w:r>
      <w:r w:rsidRPr="00C22F18">
        <w:rPr>
          <w:rFonts w:eastAsia="MS Mincho" w:cs="Arial"/>
          <w:lang w:eastAsia="ja-JP"/>
        </w:rPr>
        <w:t>CMCC,</w:t>
      </w:r>
      <w:r>
        <w:rPr>
          <w:rFonts w:eastAsia="MS Mincho" w:cs="Arial"/>
          <w:lang w:eastAsia="ja-JP"/>
        </w:rPr>
        <w:t xml:space="preserve"> </w:t>
      </w:r>
      <w:r w:rsidRPr="00C22F18">
        <w:rPr>
          <w:rFonts w:eastAsia="MS Mincho" w:cs="Arial"/>
          <w:lang w:eastAsia="ja-JP"/>
        </w:rPr>
        <w:t>APT,</w:t>
      </w:r>
      <w:r w:rsidRPr="00C22F18">
        <w:rPr>
          <w:rFonts w:eastAsiaTheme="minorEastAsia" w:cs="Arial" w:hint="eastAsia"/>
          <w:lang w:eastAsia="zh-CN"/>
        </w:rPr>
        <w:t xml:space="preserve"> </w:t>
      </w:r>
      <w:r w:rsidRPr="00C22F18">
        <w:rPr>
          <w:rFonts w:eastAsiaTheme="minorEastAsia" w:cs="Arial"/>
          <w:lang w:eastAsia="zh-CN"/>
        </w:rPr>
        <w:t>Samsung,</w:t>
      </w:r>
      <w:r>
        <w:rPr>
          <w:rFonts w:eastAsiaTheme="minorEastAsia" w:cs="Arial"/>
          <w:lang w:eastAsia="zh-CN"/>
        </w:rPr>
        <w:t xml:space="preserve"> </w:t>
      </w:r>
      <w:r w:rsidRPr="00C22F18">
        <w:rPr>
          <w:rFonts w:eastAsiaTheme="minorEastAsia" w:cs="Arial" w:hint="eastAsia"/>
          <w:lang w:eastAsia="zh-CN"/>
        </w:rPr>
        <w:t>Spreadtrum</w:t>
      </w:r>
      <w:r w:rsidRPr="00C22F18">
        <w:rPr>
          <w:rFonts w:eastAsia="MS Mincho" w:cs="Arial"/>
          <w:lang w:eastAsia="ja-JP"/>
        </w:rPr>
        <w:t>,</w:t>
      </w:r>
      <w:r>
        <w:rPr>
          <w:rFonts w:eastAsia="MS Mincho" w:cs="Arial"/>
          <w:lang w:eastAsia="ja-JP"/>
        </w:rPr>
        <w:t xml:space="preserve"> </w:t>
      </w:r>
      <w:r w:rsidRPr="00C22F18">
        <w:rPr>
          <w:rFonts w:eastAsia="MS Mincho" w:cs="Arial"/>
          <w:lang w:eastAsia="ja-JP"/>
        </w:rPr>
        <w:t>ZTE,</w:t>
      </w:r>
      <w:r>
        <w:rPr>
          <w:rFonts w:eastAsia="MS Mincho" w:cs="Arial"/>
          <w:lang w:eastAsia="ja-JP"/>
        </w:rPr>
        <w:t xml:space="preserve"> </w:t>
      </w:r>
      <w:r w:rsidRPr="00C22F18">
        <w:rPr>
          <w:rFonts w:eastAsia="MS Mincho" w:cs="Arial"/>
          <w:lang w:eastAsia="ja-JP"/>
        </w:rPr>
        <w:t>Intel,</w:t>
      </w:r>
      <w:r w:rsidRPr="00A41EA9">
        <w:t xml:space="preserve"> </w:t>
      </w:r>
      <w:r>
        <w:t>Apple,</w:t>
      </w:r>
      <w:r w:rsidRPr="00E723DE">
        <w:t xml:space="preserve"> </w:t>
      </w:r>
      <w:r>
        <w:t>Qualcomm</w:t>
      </w:r>
      <w:r>
        <w:rPr>
          <w:rFonts w:ascii="Times New Roman" w:eastAsiaTheme="minorEastAsia" w:hAnsi="Times New Roman"/>
          <w:szCs w:val="20"/>
          <w:lang w:eastAsia="zh-CN"/>
        </w:rPr>
        <w:t>] are supportive for the updated proposal.</w:t>
      </w:r>
    </w:p>
    <w:p w14:paraId="643A7701" w14:textId="09F14C91" w:rsidR="00F64006" w:rsidRDefault="00F64006" w:rsidP="00F64006">
      <w:pPr>
        <w:pStyle w:val="ac"/>
        <w:numPr>
          <w:ilvl w:val="0"/>
          <w:numId w:val="76"/>
        </w:numPr>
        <w:suppressAutoHyphens/>
        <w:overflowPunct/>
        <w:autoSpaceDE/>
        <w:autoSpaceDN/>
        <w:snapToGrid w:val="0"/>
        <w:spacing w:beforeLines="100" w:before="24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Up to [3] companies [</w:t>
      </w:r>
      <w:r>
        <w:rPr>
          <w:lang w:eastAsia="zh-CN"/>
        </w:rPr>
        <w:t>Huawei,</w:t>
      </w:r>
      <w:r w:rsidR="003D3FF3">
        <w:rPr>
          <w:lang w:eastAsia="zh-CN"/>
        </w:rPr>
        <w:t xml:space="preserve"> </w:t>
      </w:r>
      <w:r>
        <w:rPr>
          <w:lang w:eastAsia="zh-CN"/>
        </w:rPr>
        <w:t>Xiaomi,</w:t>
      </w:r>
      <w:r w:rsidR="003D3FF3">
        <w:rPr>
          <w:lang w:eastAsia="zh-CN"/>
        </w:rPr>
        <w:t xml:space="preserve"> </w:t>
      </w:r>
      <w:r>
        <w:rPr>
          <w:lang w:eastAsia="zh-CN"/>
        </w:rPr>
        <w:t>CATT</w:t>
      </w:r>
      <w:r>
        <w:rPr>
          <w:rFonts w:ascii="Times New Roman" w:eastAsiaTheme="minorEastAsia" w:hAnsi="Times New Roman"/>
          <w:szCs w:val="20"/>
          <w:lang w:eastAsia="zh-CN"/>
        </w:rPr>
        <w:t>] still prefer to the unified design.</w:t>
      </w:r>
    </w:p>
    <w:p w14:paraId="78C50B17" w14:textId="6E0C32CC" w:rsidR="00F64006" w:rsidRDefault="00F64006" w:rsidP="00F64006">
      <w:pPr>
        <w:pStyle w:val="ac"/>
        <w:numPr>
          <w:ilvl w:val="0"/>
          <w:numId w:val="76"/>
        </w:numPr>
        <w:suppressAutoHyphens/>
        <w:overflowPunct/>
        <w:autoSpaceDE/>
        <w:autoSpaceDN/>
        <w:snapToGrid w:val="0"/>
        <w:spacing w:beforeLines="100" w:before="24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DCI format 0-2/1-2, [OPPO] has strong concern on the necessity/use case for DCI x_2 in NTN case since this feature is only introduced for URLCC case, which is not applicable for NTN.</w:t>
      </w:r>
    </w:p>
    <w:p w14:paraId="6505A2D6" w14:textId="4E025ECD" w:rsidR="00F64006" w:rsidRPr="00F64006" w:rsidRDefault="00F64006" w:rsidP="00F64006">
      <w:pPr>
        <w:pStyle w:val="ac"/>
        <w:numPr>
          <w:ilvl w:val="0"/>
          <w:numId w:val="76"/>
        </w:numPr>
        <w:suppressAutoHyphens/>
        <w:overflowPunct/>
        <w:autoSpaceDE/>
        <w:autoSpaceDN/>
        <w:snapToGrid w:val="0"/>
        <w:spacing w:beforeLines="100" w:before="24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[Samsung] has highlighted that with enhancement for DCI x_2, maybe there is no needs for DCI x_1.</w:t>
      </w:r>
    </w:p>
    <w:p w14:paraId="1BE5A4C2" w14:textId="40F07179" w:rsidR="00C22F18" w:rsidRPr="000D6064" w:rsidRDefault="00C22F18" w:rsidP="000D6064">
      <w:pPr>
        <w:pStyle w:val="ac"/>
        <w:numPr>
          <w:ilvl w:val="0"/>
          <w:numId w:val="76"/>
        </w:numPr>
        <w:suppressAutoHyphens/>
        <w:overflowPunct/>
        <w:autoSpaceDE/>
        <w:autoSpaceDN/>
        <w:snapToGrid w:val="0"/>
        <w:spacing w:beforeLines="100" w:before="240" w:afterLines="50"/>
        <w:textAlignment w:val="auto"/>
        <w:rPr>
          <w:rFonts w:ascii="Times New Roman" w:eastAsiaTheme="minorEastAsia" w:hAnsi="Times New Roman"/>
          <w:szCs w:val="20"/>
          <w:lang w:eastAsia="zh-CN"/>
        </w:rPr>
      </w:pPr>
      <w:r w:rsidRPr="000D6064">
        <w:rPr>
          <w:rFonts w:ascii="Times New Roman" w:eastAsiaTheme="minorEastAsia" w:hAnsi="Times New Roman"/>
          <w:szCs w:val="20"/>
          <w:lang w:eastAsia="zh-CN"/>
        </w:rPr>
        <w:t>W.r.t to the DCI</w:t>
      </w:r>
      <w:r w:rsidR="000D6064">
        <w:rPr>
          <w:rFonts w:ascii="Times New Roman" w:eastAsiaTheme="minorEastAsia" w:hAnsi="Times New Roman"/>
          <w:szCs w:val="20"/>
          <w:lang w:eastAsia="zh-CN"/>
        </w:rPr>
        <w:t xml:space="preserve"> x_0</w:t>
      </w:r>
      <w:r w:rsidRPr="000D6064">
        <w:rPr>
          <w:rFonts w:ascii="Times New Roman" w:eastAsiaTheme="minorEastAsia" w:hAnsi="Times New Roman"/>
          <w:szCs w:val="20"/>
          <w:lang w:eastAsia="zh-CN"/>
        </w:rPr>
        <w:t xml:space="preserve">, </w:t>
      </w:r>
      <w:r w:rsidR="000D6064">
        <w:rPr>
          <w:rFonts w:ascii="Times New Roman" w:eastAsiaTheme="minorEastAsia" w:hAnsi="Times New Roman"/>
          <w:szCs w:val="20"/>
          <w:lang w:eastAsia="zh-CN"/>
        </w:rPr>
        <w:t xml:space="preserve">the views are still diverged and keep the FFS is preferred by </w:t>
      </w:r>
      <w:r w:rsidRPr="000D6064">
        <w:rPr>
          <w:rFonts w:ascii="Times New Roman" w:eastAsiaTheme="minorEastAsia" w:hAnsi="Times New Roman"/>
          <w:szCs w:val="20"/>
          <w:lang w:eastAsia="zh-CN"/>
        </w:rPr>
        <w:t>[</w:t>
      </w:r>
      <w:r w:rsidRPr="000D6064">
        <w:rPr>
          <w:rFonts w:ascii="Times New Roman" w:eastAsiaTheme="minorEastAsia" w:hAnsi="Times New Roman" w:hint="eastAsia"/>
          <w:szCs w:val="20"/>
          <w:lang w:eastAsia="zh-CN"/>
        </w:rPr>
        <w:t>P</w:t>
      </w:r>
      <w:r w:rsidRPr="000D6064">
        <w:rPr>
          <w:rFonts w:ascii="Times New Roman" w:eastAsiaTheme="minorEastAsia" w:hAnsi="Times New Roman"/>
          <w:szCs w:val="20"/>
          <w:lang w:eastAsia="zh-CN"/>
        </w:rPr>
        <w:t>anasonic, ZTE, MediaTek,</w:t>
      </w:r>
      <w:r w:rsidR="000D6064">
        <w:rPr>
          <w:rFonts w:ascii="Times New Roman" w:eastAsiaTheme="minorEastAsia" w:hAnsi="Times New Roman"/>
          <w:szCs w:val="20"/>
          <w:lang w:eastAsia="zh-CN"/>
        </w:rPr>
        <w:t xml:space="preserve"> </w:t>
      </w:r>
      <w:r w:rsidRPr="000D6064">
        <w:rPr>
          <w:rFonts w:ascii="Times New Roman" w:eastAsiaTheme="minorEastAsia" w:hAnsi="Times New Roman"/>
          <w:szCs w:val="20"/>
          <w:lang w:eastAsia="zh-CN"/>
        </w:rPr>
        <w:t>Intel,</w:t>
      </w:r>
      <w:r w:rsidR="000D6064">
        <w:rPr>
          <w:rFonts w:ascii="Times New Roman" w:eastAsiaTheme="minorEastAsia" w:hAnsi="Times New Roman"/>
          <w:szCs w:val="20"/>
          <w:lang w:eastAsia="zh-CN"/>
        </w:rPr>
        <w:t xml:space="preserve"> </w:t>
      </w:r>
      <w:r w:rsidRPr="000D6064">
        <w:rPr>
          <w:rFonts w:ascii="Times New Roman" w:eastAsiaTheme="minorEastAsia" w:hAnsi="Times New Roman"/>
          <w:szCs w:val="20"/>
          <w:lang w:eastAsia="zh-CN"/>
        </w:rPr>
        <w:t>Nokia]</w:t>
      </w:r>
      <w:r w:rsidR="000D6064">
        <w:rPr>
          <w:rFonts w:ascii="Times New Roman" w:eastAsiaTheme="minorEastAsia" w:hAnsi="Times New Roman"/>
          <w:szCs w:val="20"/>
          <w:lang w:eastAsia="zh-CN"/>
        </w:rPr>
        <w:t>.</w:t>
      </w:r>
    </w:p>
    <w:p w14:paraId="2BD94125" w14:textId="3391292B" w:rsidR="000663EF" w:rsidRPr="00D66AB4" w:rsidRDefault="000663EF" w:rsidP="002B46C8">
      <w:pPr>
        <w:pStyle w:val="ac"/>
        <w:suppressAutoHyphens/>
        <w:overflowPunct/>
        <w:autoSpaceDE/>
        <w:autoSpaceDN/>
        <w:snapToGrid w:val="0"/>
        <w:spacing w:beforeLines="100" w:before="240" w:afterLines="50"/>
        <w:ind w:left="360"/>
        <w:textAlignment w:val="auto"/>
        <w:rPr>
          <w:iCs/>
          <w:lang w:eastAsia="zh-CN"/>
        </w:rPr>
      </w:pPr>
      <w:r>
        <w:rPr>
          <w:iCs/>
          <w:lang w:eastAsia="zh-CN"/>
        </w:rPr>
        <w:t>For</w:t>
      </w:r>
      <w:r w:rsidRPr="00E209CC">
        <w:rPr>
          <w:iCs/>
          <w:lang w:eastAsia="zh-CN"/>
        </w:rPr>
        <w:t xml:space="preserve"> this topic, based on the discussion,</w:t>
      </w:r>
      <w:r>
        <w:rPr>
          <w:iCs/>
          <w:lang w:eastAsia="zh-CN"/>
        </w:rPr>
        <w:t xml:space="preserve"> from moderator perspective:</w:t>
      </w:r>
      <w:r w:rsidR="002B46C8">
        <w:rPr>
          <w:iCs/>
          <w:lang w:eastAsia="zh-CN"/>
        </w:rPr>
        <w:t xml:space="preserve"> f</w:t>
      </w:r>
      <w:r w:rsidRPr="00D66AB4">
        <w:rPr>
          <w:iCs/>
          <w:lang w:eastAsia="zh-CN"/>
        </w:rPr>
        <w:t>irstly, enhancement on the DCI x_1 is surely needed since this DCI is mainly used for normal PDSCH/PUSCH scheduling; W.r.t the DCI x_2, as mentioned by [OPPO], this feature is surely defined URLLC type UE accord</w:t>
      </w:r>
      <w:r w:rsidR="006D1573" w:rsidRPr="00D66AB4">
        <w:rPr>
          <w:iCs/>
          <w:lang w:eastAsia="zh-CN"/>
        </w:rPr>
        <w:t>ing to the UE feature listed in R1-2007326 as below</w:t>
      </w:r>
      <w:r w:rsidR="00ED7731">
        <w:rPr>
          <w:iCs/>
          <w:lang w:eastAsia="zh-CN"/>
        </w:rPr>
        <w:t>.</w:t>
      </w:r>
      <w:r w:rsidR="008452E0">
        <w:rPr>
          <w:iCs/>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92"/>
        <w:gridCol w:w="577"/>
        <w:gridCol w:w="2358"/>
        <w:gridCol w:w="607"/>
        <w:gridCol w:w="549"/>
        <w:gridCol w:w="551"/>
        <w:gridCol w:w="651"/>
        <w:gridCol w:w="397"/>
        <w:gridCol w:w="681"/>
        <w:gridCol w:w="681"/>
        <w:gridCol w:w="670"/>
        <w:gridCol w:w="376"/>
        <w:gridCol w:w="880"/>
      </w:tblGrid>
      <w:tr w:rsidR="00D66AB4" w:rsidRPr="006D1573" w14:paraId="34AB5EEC" w14:textId="77777777" w:rsidTr="00D66AB4">
        <w:trPr>
          <w:trHeight w:val="20"/>
        </w:trPr>
        <w:tc>
          <w:tcPr>
            <w:tcW w:w="389" w:type="pct"/>
            <w:tcBorders>
              <w:top w:val="single" w:sz="4" w:space="0" w:color="auto"/>
              <w:left w:val="single" w:sz="4" w:space="0" w:color="auto"/>
              <w:bottom w:val="single" w:sz="4" w:space="0" w:color="auto"/>
              <w:right w:val="single" w:sz="4" w:space="0" w:color="auto"/>
            </w:tcBorders>
          </w:tcPr>
          <w:p w14:paraId="4270EB2D"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Features</w:t>
            </w:r>
          </w:p>
        </w:tc>
        <w:tc>
          <w:tcPr>
            <w:tcW w:w="193" w:type="pct"/>
            <w:tcBorders>
              <w:top w:val="single" w:sz="4" w:space="0" w:color="auto"/>
              <w:left w:val="single" w:sz="4" w:space="0" w:color="auto"/>
              <w:bottom w:val="single" w:sz="4" w:space="0" w:color="auto"/>
              <w:right w:val="single" w:sz="4" w:space="0" w:color="auto"/>
            </w:tcBorders>
          </w:tcPr>
          <w:p w14:paraId="00FAFCA9"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Index</w:t>
            </w:r>
          </w:p>
        </w:tc>
        <w:tc>
          <w:tcPr>
            <w:tcW w:w="284" w:type="pct"/>
            <w:tcBorders>
              <w:top w:val="single" w:sz="4" w:space="0" w:color="auto"/>
              <w:left w:val="single" w:sz="4" w:space="0" w:color="auto"/>
              <w:bottom w:val="single" w:sz="4" w:space="0" w:color="auto"/>
              <w:right w:val="single" w:sz="4" w:space="0" w:color="auto"/>
            </w:tcBorders>
          </w:tcPr>
          <w:p w14:paraId="37BB94AB"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Feature group</w:t>
            </w:r>
          </w:p>
        </w:tc>
        <w:tc>
          <w:tcPr>
            <w:tcW w:w="1161" w:type="pct"/>
            <w:tcBorders>
              <w:top w:val="single" w:sz="4" w:space="0" w:color="auto"/>
              <w:left w:val="single" w:sz="4" w:space="0" w:color="auto"/>
              <w:bottom w:val="single" w:sz="4" w:space="0" w:color="auto"/>
              <w:right w:val="single" w:sz="4" w:space="0" w:color="auto"/>
            </w:tcBorders>
          </w:tcPr>
          <w:p w14:paraId="32434395"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Components</w:t>
            </w:r>
          </w:p>
        </w:tc>
        <w:tc>
          <w:tcPr>
            <w:tcW w:w="299" w:type="pct"/>
            <w:tcBorders>
              <w:top w:val="single" w:sz="4" w:space="0" w:color="auto"/>
              <w:left w:val="single" w:sz="4" w:space="0" w:color="auto"/>
              <w:bottom w:val="single" w:sz="4" w:space="0" w:color="auto"/>
              <w:right w:val="single" w:sz="4" w:space="0" w:color="auto"/>
            </w:tcBorders>
          </w:tcPr>
          <w:p w14:paraId="598479CD"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Prerequisite feature groups</w:t>
            </w:r>
          </w:p>
        </w:tc>
        <w:tc>
          <w:tcPr>
            <w:tcW w:w="270" w:type="pct"/>
            <w:tcBorders>
              <w:top w:val="single" w:sz="4" w:space="0" w:color="auto"/>
              <w:left w:val="single" w:sz="4" w:space="0" w:color="auto"/>
              <w:bottom w:val="single" w:sz="4" w:space="0" w:color="auto"/>
              <w:right w:val="single" w:sz="4" w:space="0" w:color="auto"/>
            </w:tcBorders>
          </w:tcPr>
          <w:p w14:paraId="4A41A309"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Need for the gNB to know if the feature is supported</w:t>
            </w:r>
          </w:p>
        </w:tc>
        <w:tc>
          <w:tcPr>
            <w:tcW w:w="271" w:type="pct"/>
            <w:tcBorders>
              <w:top w:val="single" w:sz="4" w:space="0" w:color="auto"/>
              <w:left w:val="single" w:sz="4" w:space="0" w:color="auto"/>
              <w:bottom w:val="single" w:sz="4" w:space="0" w:color="auto"/>
              <w:right w:val="single" w:sz="4" w:space="0" w:color="auto"/>
            </w:tcBorders>
          </w:tcPr>
          <w:p w14:paraId="531869E2" w14:textId="77777777" w:rsidR="006D1573" w:rsidRPr="006D1573" w:rsidRDefault="006D1573" w:rsidP="00F73760">
            <w:pPr>
              <w:pStyle w:val="TAH"/>
              <w:rPr>
                <w:rFonts w:asciiTheme="majorHAnsi" w:hAnsiTheme="majorHAnsi" w:cstheme="majorHAnsi"/>
                <w:sz w:val="8"/>
                <w:szCs w:val="18"/>
              </w:rPr>
            </w:pPr>
            <w:r w:rsidRPr="006D1573">
              <w:rPr>
                <w:rFonts w:asciiTheme="majorHAnsi" w:eastAsia="Gulim" w:hAnsiTheme="majorHAnsi" w:cstheme="majorHAnsi"/>
                <w:color w:val="000000" w:themeColor="text1"/>
                <w:sz w:val="8"/>
                <w:szCs w:val="18"/>
              </w:rPr>
              <w:t xml:space="preserve">Applicable to </w:t>
            </w:r>
            <w:r w:rsidRPr="006D1573">
              <w:rPr>
                <w:rFonts w:asciiTheme="majorHAnsi" w:hAnsiTheme="majorHAnsi" w:cstheme="majorHAnsi"/>
                <w:color w:val="000000" w:themeColor="text1"/>
                <w:sz w:val="8"/>
                <w:szCs w:val="18"/>
              </w:rPr>
              <w:t>the capability signalling exchange between UEs (V2X WI only)”.</w:t>
            </w:r>
          </w:p>
        </w:tc>
        <w:tc>
          <w:tcPr>
            <w:tcW w:w="320" w:type="pct"/>
            <w:tcBorders>
              <w:top w:val="single" w:sz="4" w:space="0" w:color="auto"/>
              <w:left w:val="single" w:sz="4" w:space="0" w:color="auto"/>
              <w:bottom w:val="single" w:sz="4" w:space="0" w:color="auto"/>
              <w:right w:val="single" w:sz="4" w:space="0" w:color="auto"/>
            </w:tcBorders>
          </w:tcPr>
          <w:p w14:paraId="6AA2E63B" w14:textId="77777777" w:rsidR="006D1573" w:rsidRPr="006D1573" w:rsidRDefault="006D1573" w:rsidP="00F73760">
            <w:pPr>
              <w:pStyle w:val="TAN"/>
              <w:ind w:left="0" w:firstLine="0"/>
              <w:rPr>
                <w:rFonts w:asciiTheme="majorHAnsi" w:hAnsiTheme="majorHAnsi" w:cstheme="majorHAnsi"/>
                <w:b/>
                <w:sz w:val="8"/>
                <w:szCs w:val="18"/>
                <w:lang w:eastAsia="ja-JP"/>
              </w:rPr>
            </w:pPr>
            <w:r w:rsidRPr="006D1573">
              <w:rPr>
                <w:rFonts w:asciiTheme="majorHAnsi" w:hAnsiTheme="majorHAnsi" w:cstheme="majorHAnsi"/>
                <w:b/>
                <w:sz w:val="8"/>
                <w:szCs w:val="18"/>
                <w:lang w:eastAsia="ja-JP"/>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tcPr>
          <w:p w14:paraId="06674B31" w14:textId="77777777" w:rsidR="006D1573" w:rsidRPr="006D1573" w:rsidRDefault="006D1573" w:rsidP="00F73760">
            <w:pPr>
              <w:pStyle w:val="TAN"/>
              <w:ind w:left="0" w:firstLine="0"/>
              <w:rPr>
                <w:rFonts w:asciiTheme="majorHAnsi" w:hAnsiTheme="majorHAnsi" w:cstheme="majorHAnsi"/>
                <w:b/>
                <w:sz w:val="8"/>
                <w:szCs w:val="18"/>
                <w:lang w:eastAsia="ja-JP"/>
              </w:rPr>
            </w:pPr>
            <w:r w:rsidRPr="006D1573">
              <w:rPr>
                <w:rFonts w:asciiTheme="majorHAnsi" w:hAnsiTheme="majorHAnsi" w:cstheme="majorHAnsi"/>
                <w:b/>
                <w:sz w:val="8"/>
                <w:szCs w:val="18"/>
                <w:lang w:eastAsia="ja-JP"/>
              </w:rPr>
              <w:t>Type</w:t>
            </w:r>
          </w:p>
          <w:p w14:paraId="43BC3D8A" w14:textId="77777777" w:rsidR="006D1573" w:rsidRPr="006D1573" w:rsidRDefault="006D1573" w:rsidP="00F73760">
            <w:pPr>
              <w:pStyle w:val="TAN"/>
              <w:ind w:left="0" w:firstLine="0"/>
              <w:rPr>
                <w:rFonts w:asciiTheme="majorHAnsi" w:hAnsiTheme="majorHAnsi" w:cstheme="majorHAnsi"/>
                <w:b/>
                <w:sz w:val="8"/>
                <w:szCs w:val="18"/>
                <w:lang w:eastAsia="ja-JP"/>
              </w:rPr>
            </w:pPr>
            <w:r w:rsidRPr="006D1573">
              <w:rPr>
                <w:rFonts w:asciiTheme="majorHAnsi" w:hAnsiTheme="majorHAnsi" w:cstheme="majorHAnsi"/>
                <w:b/>
                <w:sz w:val="8"/>
                <w:szCs w:val="18"/>
                <w:lang w:eastAsia="ja-JP"/>
              </w:rPr>
              <w:t>( 1) Per UE or 2) Per Band or 3) Per BC or 4) Per FS or 5) Per FSPC)</w:t>
            </w:r>
          </w:p>
        </w:tc>
        <w:tc>
          <w:tcPr>
            <w:tcW w:w="335" w:type="pct"/>
            <w:tcBorders>
              <w:top w:val="single" w:sz="4" w:space="0" w:color="auto"/>
              <w:left w:val="single" w:sz="4" w:space="0" w:color="auto"/>
              <w:bottom w:val="single" w:sz="4" w:space="0" w:color="auto"/>
              <w:right w:val="single" w:sz="4" w:space="0" w:color="auto"/>
            </w:tcBorders>
          </w:tcPr>
          <w:p w14:paraId="2791AD74"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Need of FDD/TDD differentiation</w:t>
            </w:r>
          </w:p>
        </w:tc>
        <w:tc>
          <w:tcPr>
            <w:tcW w:w="335" w:type="pct"/>
            <w:tcBorders>
              <w:top w:val="single" w:sz="4" w:space="0" w:color="auto"/>
              <w:left w:val="single" w:sz="4" w:space="0" w:color="auto"/>
              <w:bottom w:val="single" w:sz="4" w:space="0" w:color="auto"/>
              <w:right w:val="single" w:sz="4" w:space="0" w:color="auto"/>
            </w:tcBorders>
          </w:tcPr>
          <w:p w14:paraId="1AB7F836"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Need of FR1/FR2 differentiation</w:t>
            </w:r>
          </w:p>
        </w:tc>
        <w:tc>
          <w:tcPr>
            <w:tcW w:w="330" w:type="pct"/>
            <w:tcBorders>
              <w:top w:val="single" w:sz="4" w:space="0" w:color="auto"/>
              <w:left w:val="single" w:sz="4" w:space="0" w:color="auto"/>
              <w:bottom w:val="single" w:sz="4" w:space="0" w:color="auto"/>
              <w:right w:val="single" w:sz="4" w:space="0" w:color="auto"/>
            </w:tcBorders>
          </w:tcPr>
          <w:p w14:paraId="1EB9E485"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Capability interpretation for mixture of FDD/TDD and/or FR1/FR2</w:t>
            </w:r>
          </w:p>
        </w:tc>
        <w:tc>
          <w:tcPr>
            <w:tcW w:w="185" w:type="pct"/>
            <w:tcBorders>
              <w:top w:val="single" w:sz="4" w:space="0" w:color="auto"/>
              <w:left w:val="single" w:sz="4" w:space="0" w:color="auto"/>
              <w:bottom w:val="single" w:sz="4" w:space="0" w:color="auto"/>
              <w:right w:val="single" w:sz="4" w:space="0" w:color="auto"/>
            </w:tcBorders>
          </w:tcPr>
          <w:p w14:paraId="5C807EEF"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Note</w:t>
            </w:r>
          </w:p>
        </w:tc>
        <w:tc>
          <w:tcPr>
            <w:tcW w:w="433" w:type="pct"/>
            <w:tcBorders>
              <w:top w:val="single" w:sz="4" w:space="0" w:color="auto"/>
              <w:left w:val="single" w:sz="4" w:space="0" w:color="auto"/>
              <w:bottom w:val="single" w:sz="4" w:space="0" w:color="auto"/>
              <w:right w:val="single" w:sz="4" w:space="0" w:color="auto"/>
            </w:tcBorders>
          </w:tcPr>
          <w:p w14:paraId="48926EA4" w14:textId="77777777" w:rsidR="006D1573" w:rsidRPr="006D1573" w:rsidRDefault="006D1573" w:rsidP="00F73760">
            <w:pPr>
              <w:pStyle w:val="TAH"/>
              <w:rPr>
                <w:rFonts w:asciiTheme="majorHAnsi" w:hAnsiTheme="majorHAnsi" w:cstheme="majorHAnsi"/>
                <w:sz w:val="8"/>
                <w:szCs w:val="18"/>
              </w:rPr>
            </w:pPr>
            <w:r w:rsidRPr="006D1573">
              <w:rPr>
                <w:rFonts w:asciiTheme="majorHAnsi" w:hAnsiTheme="majorHAnsi" w:cstheme="majorHAnsi"/>
                <w:sz w:val="8"/>
                <w:szCs w:val="18"/>
              </w:rPr>
              <w:t>Mandatory/Optional</w:t>
            </w:r>
          </w:p>
        </w:tc>
      </w:tr>
      <w:tr w:rsidR="00D66AB4" w:rsidRPr="006D1573" w14:paraId="6FAFE1A6" w14:textId="77777777" w:rsidTr="00D66AB4">
        <w:trPr>
          <w:trHeight w:val="20"/>
        </w:trPr>
        <w:tc>
          <w:tcPr>
            <w:tcW w:w="389" w:type="pct"/>
            <w:tcBorders>
              <w:top w:val="single" w:sz="4" w:space="0" w:color="auto"/>
              <w:left w:val="single" w:sz="4" w:space="0" w:color="auto"/>
              <w:right w:val="single" w:sz="4" w:space="0" w:color="auto"/>
            </w:tcBorders>
          </w:tcPr>
          <w:p w14:paraId="2D65594E" w14:textId="77777777" w:rsidR="006D1573" w:rsidRPr="006D1573" w:rsidRDefault="006D1573" w:rsidP="00F73760">
            <w:pPr>
              <w:pStyle w:val="TAL"/>
              <w:rPr>
                <w:rFonts w:asciiTheme="majorHAnsi" w:hAnsiTheme="majorHAnsi" w:cstheme="majorHAnsi"/>
                <w:sz w:val="8"/>
                <w:szCs w:val="18"/>
                <w:lang w:eastAsia="ja-JP"/>
              </w:rPr>
            </w:pPr>
            <w:r w:rsidRPr="006D1573">
              <w:rPr>
                <w:rFonts w:asciiTheme="majorHAnsi" w:hAnsiTheme="majorHAnsi" w:cstheme="majorHAnsi"/>
                <w:sz w:val="8"/>
                <w:szCs w:val="18"/>
                <w:lang w:eastAsia="ja-JP"/>
              </w:rPr>
              <w:t xml:space="preserve">11. </w:t>
            </w:r>
          </w:p>
          <w:p w14:paraId="241FC973" w14:textId="77777777" w:rsidR="006D1573" w:rsidRPr="006D1573" w:rsidRDefault="006D1573" w:rsidP="00F73760">
            <w:pPr>
              <w:pStyle w:val="TAL"/>
              <w:spacing w:line="256" w:lineRule="auto"/>
              <w:rPr>
                <w:rFonts w:asciiTheme="majorHAnsi" w:hAnsiTheme="majorHAnsi" w:cstheme="majorHAnsi"/>
                <w:sz w:val="8"/>
                <w:szCs w:val="18"/>
                <w:lang w:eastAsia="ja-JP"/>
              </w:rPr>
            </w:pPr>
            <w:r w:rsidRPr="006D1573">
              <w:rPr>
                <w:rFonts w:asciiTheme="majorHAnsi" w:hAnsiTheme="majorHAnsi" w:cstheme="majorHAnsi"/>
                <w:sz w:val="8"/>
                <w:szCs w:val="18"/>
                <w:lang w:eastAsia="ja-JP"/>
              </w:rPr>
              <w:t>NR_L1enh_URLLC</w:t>
            </w:r>
          </w:p>
        </w:tc>
        <w:tc>
          <w:tcPr>
            <w:tcW w:w="193" w:type="pct"/>
            <w:tcBorders>
              <w:top w:val="single" w:sz="4" w:space="0" w:color="auto"/>
              <w:left w:val="single" w:sz="4" w:space="0" w:color="auto"/>
              <w:bottom w:val="single" w:sz="4" w:space="0" w:color="auto"/>
              <w:right w:val="single" w:sz="4" w:space="0" w:color="auto"/>
            </w:tcBorders>
          </w:tcPr>
          <w:p w14:paraId="727FF885" w14:textId="77777777" w:rsidR="006D1573" w:rsidRPr="006D1573" w:rsidRDefault="006D1573" w:rsidP="00F73760">
            <w:pPr>
              <w:pStyle w:val="TAL"/>
              <w:rPr>
                <w:rFonts w:asciiTheme="majorHAnsi" w:hAnsiTheme="majorHAnsi" w:cstheme="majorHAnsi"/>
                <w:sz w:val="8"/>
                <w:szCs w:val="18"/>
                <w:lang w:eastAsia="ja-JP"/>
              </w:rPr>
            </w:pPr>
            <w:r w:rsidRPr="006D1573">
              <w:rPr>
                <w:rFonts w:asciiTheme="majorHAnsi" w:hAnsiTheme="majorHAnsi" w:cstheme="majorHAnsi"/>
                <w:sz w:val="8"/>
                <w:szCs w:val="18"/>
                <w:lang w:eastAsia="zh-CN"/>
              </w:rPr>
              <w:t>11-1</w:t>
            </w:r>
          </w:p>
        </w:tc>
        <w:tc>
          <w:tcPr>
            <w:tcW w:w="284" w:type="pct"/>
            <w:tcBorders>
              <w:top w:val="single" w:sz="4" w:space="0" w:color="auto"/>
              <w:left w:val="single" w:sz="4" w:space="0" w:color="auto"/>
              <w:bottom w:val="single" w:sz="4" w:space="0" w:color="auto"/>
              <w:right w:val="single" w:sz="4" w:space="0" w:color="auto"/>
            </w:tcBorders>
          </w:tcPr>
          <w:p w14:paraId="326E0BEA" w14:textId="77777777" w:rsidR="006D1573" w:rsidRPr="006D1573" w:rsidRDefault="006D1573" w:rsidP="00F73760">
            <w:pPr>
              <w:pStyle w:val="TAL"/>
              <w:rPr>
                <w:rFonts w:asciiTheme="majorHAnsi" w:hAnsiTheme="majorHAnsi" w:cstheme="majorHAnsi"/>
                <w:sz w:val="8"/>
                <w:szCs w:val="18"/>
                <w:lang w:eastAsia="zh-CN"/>
              </w:rPr>
            </w:pPr>
            <w:r w:rsidRPr="006D1573">
              <w:rPr>
                <w:rFonts w:asciiTheme="majorHAnsi" w:hAnsiTheme="majorHAnsi" w:cstheme="majorHAnsi"/>
                <w:sz w:val="8"/>
                <w:szCs w:val="18"/>
                <w:lang w:eastAsia="zh-CN"/>
              </w:rPr>
              <w:t>Monitoring DCI format 1_2 and DCI format 0_2</w:t>
            </w:r>
          </w:p>
          <w:p w14:paraId="42CBE4C0" w14:textId="77777777" w:rsidR="006D1573" w:rsidRPr="006D1573" w:rsidRDefault="006D1573" w:rsidP="00F73760">
            <w:pPr>
              <w:pStyle w:val="TAL"/>
              <w:rPr>
                <w:rFonts w:asciiTheme="majorHAnsi" w:hAnsiTheme="majorHAnsi" w:cstheme="majorHAnsi"/>
                <w:sz w:val="8"/>
                <w:szCs w:val="18"/>
              </w:rPr>
            </w:pPr>
          </w:p>
        </w:tc>
        <w:tc>
          <w:tcPr>
            <w:tcW w:w="1161" w:type="pct"/>
            <w:tcBorders>
              <w:top w:val="single" w:sz="4" w:space="0" w:color="auto"/>
              <w:left w:val="single" w:sz="4" w:space="0" w:color="auto"/>
              <w:bottom w:val="single" w:sz="4" w:space="0" w:color="auto"/>
              <w:right w:val="single" w:sz="4" w:space="0" w:color="auto"/>
            </w:tcBorders>
          </w:tcPr>
          <w:p w14:paraId="2313844D" w14:textId="77777777" w:rsidR="006D1573" w:rsidRPr="006D1573" w:rsidRDefault="006D1573" w:rsidP="006D1573">
            <w:pPr>
              <w:pStyle w:val="TAL"/>
              <w:numPr>
                <w:ilvl w:val="0"/>
                <w:numId w:val="78"/>
              </w:numPr>
              <w:overflowPunct/>
              <w:autoSpaceDE/>
              <w:autoSpaceDN/>
              <w:adjustRightInd/>
              <w:textAlignment w:val="auto"/>
              <w:rPr>
                <w:rFonts w:asciiTheme="majorHAnsi" w:hAnsiTheme="majorHAnsi" w:cstheme="majorHAnsi"/>
                <w:sz w:val="8"/>
                <w:szCs w:val="18"/>
                <w:lang w:eastAsia="ja-JP"/>
              </w:rPr>
            </w:pPr>
            <w:r w:rsidRPr="006D1573">
              <w:rPr>
                <w:rFonts w:asciiTheme="majorHAnsi" w:hAnsiTheme="majorHAnsi" w:cstheme="majorHAnsi"/>
                <w:sz w:val="8"/>
                <w:szCs w:val="18"/>
                <w:lang w:eastAsia="ja-JP"/>
              </w:rPr>
              <w:t xml:space="preserve">Supports monitoring DCI format 1_2 for DL scheduling </w:t>
            </w:r>
          </w:p>
          <w:p w14:paraId="3EC73CB0" w14:textId="77777777" w:rsidR="006D1573" w:rsidRPr="006D1573" w:rsidRDefault="006D1573" w:rsidP="006D1573">
            <w:pPr>
              <w:pStyle w:val="TAL"/>
              <w:numPr>
                <w:ilvl w:val="0"/>
                <w:numId w:val="78"/>
              </w:numPr>
              <w:overflowPunct/>
              <w:autoSpaceDE/>
              <w:autoSpaceDN/>
              <w:adjustRightInd/>
              <w:textAlignment w:val="auto"/>
              <w:rPr>
                <w:rFonts w:asciiTheme="majorHAnsi" w:hAnsiTheme="majorHAnsi" w:cstheme="majorHAnsi"/>
                <w:sz w:val="8"/>
                <w:szCs w:val="18"/>
                <w:lang w:eastAsia="ja-JP"/>
              </w:rPr>
            </w:pPr>
            <w:r w:rsidRPr="006D1573">
              <w:rPr>
                <w:rFonts w:asciiTheme="majorHAnsi" w:hAnsiTheme="majorHAnsi" w:cstheme="majorHAnsi"/>
                <w:sz w:val="8"/>
                <w:szCs w:val="18"/>
                <w:lang w:eastAsia="ja-JP"/>
              </w:rPr>
              <w:t xml:space="preserve">Supports monitoring DCI format 0_2 for UL scheduling </w:t>
            </w:r>
          </w:p>
        </w:tc>
        <w:tc>
          <w:tcPr>
            <w:tcW w:w="299" w:type="pct"/>
            <w:tcBorders>
              <w:top w:val="single" w:sz="4" w:space="0" w:color="auto"/>
              <w:left w:val="single" w:sz="4" w:space="0" w:color="auto"/>
              <w:bottom w:val="single" w:sz="4" w:space="0" w:color="auto"/>
              <w:right w:val="single" w:sz="4" w:space="0" w:color="auto"/>
            </w:tcBorders>
          </w:tcPr>
          <w:p w14:paraId="7C70070C" w14:textId="77777777" w:rsidR="006D1573" w:rsidRPr="006D1573" w:rsidRDefault="006D1573" w:rsidP="00F73760">
            <w:pPr>
              <w:pStyle w:val="TAL"/>
              <w:rPr>
                <w:rFonts w:asciiTheme="majorHAnsi" w:hAnsiTheme="majorHAnsi" w:cstheme="majorHAnsi"/>
                <w:sz w:val="8"/>
                <w:szCs w:val="18"/>
                <w:highlight w:val="yellow"/>
                <w:lang w:eastAsia="ja-JP"/>
              </w:rPr>
            </w:pPr>
          </w:p>
        </w:tc>
        <w:tc>
          <w:tcPr>
            <w:tcW w:w="270" w:type="pct"/>
            <w:tcBorders>
              <w:top w:val="single" w:sz="4" w:space="0" w:color="auto"/>
              <w:left w:val="single" w:sz="4" w:space="0" w:color="auto"/>
              <w:bottom w:val="single" w:sz="4" w:space="0" w:color="auto"/>
              <w:right w:val="single" w:sz="4" w:space="0" w:color="auto"/>
            </w:tcBorders>
          </w:tcPr>
          <w:p w14:paraId="70CB52C3" w14:textId="77777777" w:rsidR="006D1573" w:rsidRPr="006D1573" w:rsidRDefault="006D1573" w:rsidP="00F73760">
            <w:pPr>
              <w:pStyle w:val="TAL"/>
              <w:rPr>
                <w:rFonts w:asciiTheme="majorHAnsi" w:eastAsia="MS Mincho" w:hAnsiTheme="majorHAnsi" w:cstheme="majorHAnsi"/>
                <w:iCs/>
                <w:sz w:val="8"/>
                <w:szCs w:val="18"/>
                <w:lang w:eastAsia="ja-JP"/>
              </w:rPr>
            </w:pPr>
            <w:r w:rsidRPr="006D1573">
              <w:rPr>
                <w:rFonts w:asciiTheme="majorHAnsi" w:hAnsiTheme="majorHAnsi" w:cstheme="majorHAnsi"/>
                <w:sz w:val="8"/>
                <w:szCs w:val="18"/>
                <w:lang w:eastAsia="zh-CN"/>
              </w:rPr>
              <w:t>Yes</w:t>
            </w:r>
          </w:p>
        </w:tc>
        <w:tc>
          <w:tcPr>
            <w:tcW w:w="271" w:type="pct"/>
            <w:tcBorders>
              <w:top w:val="single" w:sz="4" w:space="0" w:color="auto"/>
              <w:left w:val="single" w:sz="4" w:space="0" w:color="auto"/>
              <w:bottom w:val="single" w:sz="4" w:space="0" w:color="auto"/>
              <w:right w:val="single" w:sz="4" w:space="0" w:color="auto"/>
            </w:tcBorders>
          </w:tcPr>
          <w:p w14:paraId="43330956" w14:textId="77777777" w:rsidR="006D1573" w:rsidRPr="006D1573" w:rsidRDefault="006D1573" w:rsidP="00F73760">
            <w:pPr>
              <w:pStyle w:val="TAL"/>
              <w:rPr>
                <w:rFonts w:asciiTheme="majorHAnsi" w:hAnsiTheme="majorHAnsi" w:cstheme="majorHAnsi"/>
                <w:i/>
                <w:sz w:val="8"/>
                <w:szCs w:val="18"/>
              </w:rPr>
            </w:pPr>
            <w:r w:rsidRPr="006D1573">
              <w:rPr>
                <w:rFonts w:asciiTheme="majorHAnsi" w:hAnsiTheme="majorHAnsi" w:cstheme="majorHAnsi"/>
                <w:sz w:val="8"/>
                <w:szCs w:val="18"/>
                <w:lang w:eastAsia="ja-JP"/>
              </w:rPr>
              <w:t>N/A</w:t>
            </w:r>
          </w:p>
        </w:tc>
        <w:tc>
          <w:tcPr>
            <w:tcW w:w="320" w:type="pct"/>
            <w:tcBorders>
              <w:top w:val="single" w:sz="4" w:space="0" w:color="auto"/>
              <w:left w:val="single" w:sz="4" w:space="0" w:color="auto"/>
              <w:bottom w:val="single" w:sz="4" w:space="0" w:color="auto"/>
              <w:right w:val="single" w:sz="4" w:space="0" w:color="auto"/>
            </w:tcBorders>
          </w:tcPr>
          <w:p w14:paraId="17FA03E2" w14:textId="77777777" w:rsidR="006D1573" w:rsidRPr="006D1573" w:rsidRDefault="006D1573" w:rsidP="00F73760">
            <w:pPr>
              <w:pStyle w:val="TAL"/>
              <w:rPr>
                <w:rFonts w:asciiTheme="majorHAnsi" w:hAnsiTheme="majorHAnsi" w:cstheme="majorHAnsi"/>
                <w:sz w:val="8"/>
                <w:szCs w:val="18"/>
                <w:lang w:eastAsia="ja-JP"/>
              </w:rPr>
            </w:pPr>
          </w:p>
        </w:tc>
        <w:tc>
          <w:tcPr>
            <w:tcW w:w="195" w:type="pct"/>
            <w:tcBorders>
              <w:top w:val="single" w:sz="4" w:space="0" w:color="auto"/>
              <w:left w:val="single" w:sz="4" w:space="0" w:color="auto"/>
              <w:bottom w:val="single" w:sz="4" w:space="0" w:color="auto"/>
              <w:right w:val="single" w:sz="4" w:space="0" w:color="auto"/>
            </w:tcBorders>
          </w:tcPr>
          <w:p w14:paraId="6D73AE32" w14:textId="77777777" w:rsidR="006D1573" w:rsidRPr="006D1573" w:rsidRDefault="006D1573" w:rsidP="00F73760">
            <w:pPr>
              <w:pStyle w:val="TAL"/>
              <w:rPr>
                <w:rFonts w:asciiTheme="majorHAnsi" w:hAnsiTheme="majorHAnsi" w:cstheme="majorHAnsi"/>
                <w:sz w:val="8"/>
                <w:szCs w:val="18"/>
                <w:lang w:eastAsia="ja-JP"/>
              </w:rPr>
            </w:pPr>
            <w:r w:rsidRPr="006D1573">
              <w:rPr>
                <w:rFonts w:asciiTheme="majorHAnsi" w:hAnsiTheme="majorHAnsi" w:cstheme="majorHAnsi"/>
                <w:sz w:val="8"/>
                <w:szCs w:val="18"/>
                <w:lang w:eastAsia="ja-JP"/>
              </w:rPr>
              <w:t>Per UE</w:t>
            </w:r>
          </w:p>
        </w:tc>
        <w:tc>
          <w:tcPr>
            <w:tcW w:w="335" w:type="pct"/>
            <w:tcBorders>
              <w:top w:val="single" w:sz="4" w:space="0" w:color="auto"/>
              <w:left w:val="single" w:sz="4" w:space="0" w:color="auto"/>
              <w:bottom w:val="single" w:sz="4" w:space="0" w:color="auto"/>
              <w:right w:val="single" w:sz="4" w:space="0" w:color="auto"/>
            </w:tcBorders>
          </w:tcPr>
          <w:p w14:paraId="09EE9DBE" w14:textId="77777777" w:rsidR="006D1573" w:rsidRPr="006D1573" w:rsidRDefault="006D1573" w:rsidP="00F73760">
            <w:pPr>
              <w:pStyle w:val="TAL"/>
              <w:rPr>
                <w:rFonts w:asciiTheme="majorHAnsi" w:hAnsiTheme="majorHAnsi" w:cstheme="majorHAnsi"/>
                <w:sz w:val="8"/>
                <w:szCs w:val="18"/>
                <w:lang w:eastAsia="ja-JP"/>
              </w:rPr>
            </w:pPr>
            <w:r w:rsidRPr="006D1573">
              <w:rPr>
                <w:rFonts w:asciiTheme="majorHAnsi" w:hAnsiTheme="majorHAnsi" w:cstheme="majorHAnsi"/>
                <w:sz w:val="8"/>
                <w:szCs w:val="18"/>
                <w:lang w:eastAsia="ja-JP"/>
              </w:rPr>
              <w:t>No</w:t>
            </w:r>
          </w:p>
        </w:tc>
        <w:tc>
          <w:tcPr>
            <w:tcW w:w="335" w:type="pct"/>
            <w:tcBorders>
              <w:top w:val="single" w:sz="4" w:space="0" w:color="auto"/>
              <w:left w:val="single" w:sz="4" w:space="0" w:color="auto"/>
              <w:bottom w:val="single" w:sz="4" w:space="0" w:color="auto"/>
              <w:right w:val="single" w:sz="4" w:space="0" w:color="auto"/>
            </w:tcBorders>
          </w:tcPr>
          <w:p w14:paraId="222632F4" w14:textId="77777777" w:rsidR="006D1573" w:rsidRPr="006D1573" w:rsidRDefault="006D1573" w:rsidP="00F73760">
            <w:pPr>
              <w:pStyle w:val="TAL"/>
              <w:rPr>
                <w:rFonts w:asciiTheme="majorHAnsi" w:hAnsiTheme="majorHAnsi" w:cstheme="majorHAnsi"/>
                <w:sz w:val="8"/>
                <w:szCs w:val="18"/>
                <w:lang w:eastAsia="ja-JP"/>
              </w:rPr>
            </w:pPr>
            <w:r w:rsidRPr="006D1573">
              <w:rPr>
                <w:rFonts w:asciiTheme="majorHAnsi" w:hAnsiTheme="majorHAnsi" w:cstheme="majorHAnsi"/>
                <w:sz w:val="8"/>
                <w:szCs w:val="18"/>
                <w:lang w:eastAsia="ja-JP"/>
              </w:rPr>
              <w:t>No</w:t>
            </w:r>
          </w:p>
        </w:tc>
        <w:tc>
          <w:tcPr>
            <w:tcW w:w="330" w:type="pct"/>
            <w:tcBorders>
              <w:top w:val="single" w:sz="4" w:space="0" w:color="auto"/>
              <w:left w:val="single" w:sz="4" w:space="0" w:color="auto"/>
              <w:bottom w:val="single" w:sz="4" w:space="0" w:color="auto"/>
              <w:right w:val="single" w:sz="4" w:space="0" w:color="auto"/>
            </w:tcBorders>
          </w:tcPr>
          <w:p w14:paraId="2E7D8592" w14:textId="77777777" w:rsidR="006D1573" w:rsidRPr="006D1573" w:rsidRDefault="006D1573" w:rsidP="00F73760">
            <w:pPr>
              <w:pStyle w:val="TAL"/>
              <w:rPr>
                <w:rFonts w:asciiTheme="majorHAnsi" w:hAnsiTheme="majorHAnsi" w:cstheme="majorHAnsi"/>
                <w:sz w:val="8"/>
                <w:szCs w:val="18"/>
                <w:lang w:eastAsia="ja-JP"/>
              </w:rPr>
            </w:pPr>
            <w:r w:rsidRPr="006D1573">
              <w:rPr>
                <w:rFonts w:asciiTheme="majorHAnsi" w:hAnsiTheme="majorHAnsi" w:cstheme="majorHAnsi"/>
                <w:sz w:val="8"/>
                <w:szCs w:val="18"/>
              </w:rPr>
              <w:t>N/A </w:t>
            </w:r>
          </w:p>
        </w:tc>
        <w:tc>
          <w:tcPr>
            <w:tcW w:w="185" w:type="pct"/>
            <w:tcBorders>
              <w:top w:val="single" w:sz="4" w:space="0" w:color="auto"/>
              <w:left w:val="single" w:sz="4" w:space="0" w:color="auto"/>
              <w:bottom w:val="single" w:sz="4" w:space="0" w:color="auto"/>
              <w:right w:val="single" w:sz="4" w:space="0" w:color="auto"/>
            </w:tcBorders>
          </w:tcPr>
          <w:p w14:paraId="2079FE18" w14:textId="77777777" w:rsidR="006D1573" w:rsidRPr="006D1573" w:rsidRDefault="006D1573" w:rsidP="00F73760">
            <w:pPr>
              <w:pStyle w:val="TAL"/>
              <w:rPr>
                <w:rFonts w:asciiTheme="majorHAnsi" w:hAnsiTheme="majorHAnsi" w:cstheme="majorHAnsi"/>
                <w:sz w:val="8"/>
                <w:szCs w:val="18"/>
              </w:rPr>
            </w:pPr>
          </w:p>
        </w:tc>
        <w:tc>
          <w:tcPr>
            <w:tcW w:w="433" w:type="pct"/>
            <w:tcBorders>
              <w:top w:val="single" w:sz="4" w:space="0" w:color="auto"/>
              <w:left w:val="single" w:sz="4" w:space="0" w:color="auto"/>
              <w:bottom w:val="single" w:sz="4" w:space="0" w:color="auto"/>
              <w:right w:val="single" w:sz="4" w:space="0" w:color="auto"/>
            </w:tcBorders>
          </w:tcPr>
          <w:p w14:paraId="0315A036" w14:textId="77777777" w:rsidR="006D1573" w:rsidRPr="006D1573" w:rsidRDefault="006D1573" w:rsidP="00F73760">
            <w:pPr>
              <w:pStyle w:val="TAL"/>
              <w:rPr>
                <w:rFonts w:asciiTheme="majorHAnsi" w:eastAsia="MS Mincho" w:hAnsiTheme="majorHAnsi" w:cstheme="majorHAnsi"/>
                <w:sz w:val="8"/>
                <w:szCs w:val="18"/>
                <w:lang w:eastAsia="ja-JP"/>
              </w:rPr>
            </w:pPr>
            <w:r w:rsidRPr="006D1573">
              <w:rPr>
                <w:rFonts w:asciiTheme="majorHAnsi" w:hAnsiTheme="majorHAnsi" w:cstheme="majorHAnsi"/>
                <w:sz w:val="8"/>
                <w:szCs w:val="18"/>
                <w:lang w:eastAsia="ja-JP"/>
              </w:rPr>
              <w:t>Optional with capability signalling</w:t>
            </w:r>
          </w:p>
        </w:tc>
      </w:tr>
    </w:tbl>
    <w:p w14:paraId="7A2A6D8D" w14:textId="77777777" w:rsidR="009D45FD" w:rsidRDefault="008452E0" w:rsidP="00F619C7">
      <w:pPr>
        <w:pStyle w:val="ac"/>
        <w:suppressAutoHyphens/>
        <w:overflowPunct/>
        <w:autoSpaceDE/>
        <w:autoSpaceDN/>
        <w:snapToGrid w:val="0"/>
        <w:spacing w:beforeLines="100" w:before="240" w:afterLines="50"/>
        <w:ind w:left="720"/>
        <w:textAlignment w:val="auto"/>
        <w:rPr>
          <w:iCs/>
          <w:lang w:eastAsia="zh-CN"/>
        </w:rPr>
      </w:pPr>
      <w:r>
        <w:rPr>
          <w:rFonts w:hint="eastAsia"/>
          <w:iCs/>
          <w:lang w:eastAsia="zh-CN"/>
        </w:rPr>
        <w:t>F</w:t>
      </w:r>
      <w:r>
        <w:rPr>
          <w:iCs/>
          <w:lang w:eastAsia="zh-CN"/>
        </w:rPr>
        <w:t xml:space="preserve">rom this perspective, </w:t>
      </w:r>
      <w:r w:rsidR="009A0C0C">
        <w:rPr>
          <w:iCs/>
          <w:lang w:eastAsia="zh-CN"/>
        </w:rPr>
        <w:t>it’</w:t>
      </w:r>
      <w:r w:rsidR="002B46C8">
        <w:rPr>
          <w:iCs/>
          <w:lang w:eastAsia="zh-CN"/>
        </w:rPr>
        <w:t xml:space="preserve">s up to the </w:t>
      </w:r>
      <w:r w:rsidR="009A0C0C">
        <w:rPr>
          <w:iCs/>
          <w:lang w:eastAsia="zh-CN"/>
        </w:rPr>
        <w:t>group</w:t>
      </w:r>
      <w:r w:rsidR="002B46C8">
        <w:rPr>
          <w:iCs/>
          <w:lang w:eastAsia="zh-CN"/>
        </w:rPr>
        <w:t>’s decision</w:t>
      </w:r>
      <w:r w:rsidR="009A0C0C">
        <w:rPr>
          <w:iCs/>
          <w:lang w:eastAsia="zh-CN"/>
        </w:rPr>
        <w:t xml:space="preserve"> on whether </w:t>
      </w:r>
      <w:r w:rsidR="002B46C8">
        <w:rPr>
          <w:iCs/>
          <w:lang w:eastAsia="zh-CN"/>
        </w:rPr>
        <w:t>enhancement on this DCI type is needed or not. Maybe directly discussion over GTW or email is preferred.</w:t>
      </w:r>
      <w:r w:rsidR="009D45FD">
        <w:rPr>
          <w:iCs/>
          <w:lang w:eastAsia="zh-CN"/>
        </w:rPr>
        <w:t xml:space="preserve"> </w:t>
      </w:r>
    </w:p>
    <w:p w14:paraId="5B4B6726" w14:textId="48B9B82D" w:rsidR="000663EF" w:rsidRPr="000663EF" w:rsidRDefault="003F3FDE" w:rsidP="00F619C7">
      <w:pPr>
        <w:pStyle w:val="ac"/>
        <w:suppressAutoHyphens/>
        <w:overflowPunct/>
        <w:autoSpaceDE/>
        <w:autoSpaceDN/>
        <w:snapToGrid w:val="0"/>
        <w:spacing w:beforeLines="100" w:before="240" w:afterLines="50"/>
        <w:ind w:left="720"/>
        <w:textAlignment w:val="auto"/>
        <w:rPr>
          <w:iCs/>
          <w:lang w:eastAsia="zh-CN"/>
        </w:rPr>
      </w:pPr>
      <w:r>
        <w:rPr>
          <w:iCs/>
          <w:lang w:eastAsia="zh-CN"/>
        </w:rPr>
        <w:t xml:space="preserve">W.r.t the DCI x_0, since the views is still diverged, </w:t>
      </w:r>
      <w:r w:rsidR="00DD2A26">
        <w:rPr>
          <w:iCs/>
          <w:lang w:eastAsia="zh-CN"/>
        </w:rPr>
        <w:t>keeping FFS may be compromise.</w:t>
      </w:r>
    </w:p>
    <w:p w14:paraId="11457ADD" w14:textId="4452363D" w:rsidR="00D46831" w:rsidRDefault="00D46831" w:rsidP="00D46831">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3C50ED" w:rsidRPr="00BC2CF1">
        <w:rPr>
          <w:rFonts w:ascii="Times New Roman" w:eastAsiaTheme="minorEastAsia" w:hAnsi="Times New Roman"/>
          <w:szCs w:val="20"/>
          <w:highlight w:val="yellow"/>
          <w:lang w:eastAsia="zh-CN"/>
        </w:rPr>
        <w:t>if companies has consensus to support DCI x_2, the below can be taken as moderator’s recommendation. Otherwise, this issue will be discussed in next meeting.</w:t>
      </w:r>
    </w:p>
    <w:p w14:paraId="1328D12D" w14:textId="77777777" w:rsidR="00D46831" w:rsidRPr="00FC5440" w:rsidRDefault="00D46831" w:rsidP="00D46831">
      <w:pPr>
        <w:snapToGrid w:val="0"/>
        <w:spacing w:beforeLines="50" w:before="120" w:afterLines="50" w:after="120"/>
        <w:ind w:leftChars="212" w:left="424"/>
        <w:rPr>
          <w:b/>
          <w:highlight w:val="yellow"/>
        </w:rPr>
      </w:pPr>
      <w:r w:rsidRPr="00FC5440">
        <w:rPr>
          <w:b/>
          <w:color w:val="000000" w:themeColor="text1"/>
          <w:highlight w:val="yellow"/>
          <w:lang w:eastAsia="zh-CN"/>
        </w:rPr>
        <w:t>[Updated Proposal 1]:</w:t>
      </w:r>
      <w:r w:rsidRPr="00FC5440">
        <w:rPr>
          <w:b/>
          <w:highlight w:val="yellow"/>
        </w:rPr>
        <w:t xml:space="preserve"> </w:t>
      </w:r>
    </w:p>
    <w:p w14:paraId="1FED7109" w14:textId="77777777" w:rsidR="00D46831" w:rsidRPr="00FC5440" w:rsidRDefault="00D46831" w:rsidP="00D46831">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731616E5" w14:textId="77777777" w:rsidR="00D46831" w:rsidRPr="00FC5440" w:rsidRDefault="00D46831" w:rsidP="00D46831">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31794AF9" w14:textId="77777777" w:rsidR="00D46831" w:rsidRPr="00FC5440" w:rsidRDefault="00D46831" w:rsidP="00D46831">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153E0EFF" w14:textId="77777777" w:rsidR="00D46831" w:rsidRPr="00FC5440" w:rsidRDefault="00D46831" w:rsidP="00D46831">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08D20CA1" w14:textId="77777777" w:rsidR="00D46831" w:rsidRPr="00FC5440" w:rsidRDefault="00D46831" w:rsidP="00D46831">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7D3B349B" w14:textId="77777777" w:rsidR="00D46831" w:rsidRPr="00FC5440" w:rsidRDefault="00D46831" w:rsidP="00D46831">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35E2062" w14:textId="77777777" w:rsidR="00D46831" w:rsidRPr="00FC5440" w:rsidRDefault="00D46831" w:rsidP="00D46831">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2D0D3608" w14:textId="77777777" w:rsidR="00D46831" w:rsidRPr="00FC5440" w:rsidRDefault="00D46831" w:rsidP="00D46831">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6EDE8FFE" w14:textId="77777777" w:rsidR="00D46831" w:rsidRPr="00FC5440" w:rsidRDefault="00D46831" w:rsidP="00D46831">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68650721" w14:textId="3D5E434F" w:rsidR="001B0169" w:rsidRDefault="001B0169" w:rsidP="001B0169">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sidR="000603A5">
        <w:rPr>
          <w:rFonts w:ascii="Times New Roman" w:hAnsi="Times New Roman"/>
          <w:b/>
          <w:kern w:val="28"/>
          <w:sz w:val="28"/>
          <w:lang w:val="en-US" w:eastAsia="zh-CN"/>
        </w:rPr>
        <w:t>HARQ codebook enhancement</w:t>
      </w:r>
    </w:p>
    <w:p w14:paraId="6DB99F7D" w14:textId="77777777" w:rsidR="00BA300F" w:rsidRDefault="0066676D" w:rsidP="00BA300F">
      <w:pPr>
        <w:pStyle w:val="ac"/>
        <w:suppressAutoHyphens/>
        <w:overflowPunct/>
        <w:autoSpaceDE/>
        <w:autoSpaceDN/>
        <w:snapToGrid w:val="0"/>
        <w:spacing w:beforeLines="100" w:before="24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w:t>
      </w:r>
      <w:r w:rsidRPr="00370208">
        <w:rPr>
          <w:rFonts w:ascii="Times New Roman" w:eastAsiaTheme="minorEastAsia" w:hAnsi="Times New Roman"/>
          <w:szCs w:val="20"/>
          <w:lang w:eastAsia="zh-CN"/>
        </w:rPr>
        <w:t xml:space="preserve">updated proposal </w:t>
      </w:r>
      <w:r w:rsidR="000546A2">
        <w:rPr>
          <w:rFonts w:ascii="Times New Roman" w:eastAsiaTheme="minorEastAsia" w:hAnsi="Times New Roman"/>
          <w:szCs w:val="20"/>
          <w:lang w:eastAsia="zh-CN"/>
        </w:rPr>
        <w:t xml:space="preserve">2 </w:t>
      </w:r>
      <w:r w:rsidRPr="00370208">
        <w:rPr>
          <w:rFonts w:ascii="Times New Roman" w:eastAsiaTheme="minorEastAsia" w:hAnsi="Times New Roman"/>
          <w:szCs w:val="20"/>
          <w:lang w:eastAsia="zh-CN"/>
        </w:rPr>
        <w:t>listed in section 7.</w:t>
      </w:r>
      <w:r w:rsidR="000546A2">
        <w:rPr>
          <w:rFonts w:ascii="Times New Roman" w:eastAsiaTheme="minorEastAsia" w:hAnsi="Times New Roman"/>
          <w:szCs w:val="20"/>
          <w:lang w:eastAsia="zh-CN"/>
        </w:rPr>
        <w:t>2</w:t>
      </w:r>
      <w:r w:rsidRPr="00370208">
        <w:rPr>
          <w:rFonts w:ascii="Times New Roman" w:eastAsiaTheme="minorEastAsia" w:hAnsi="Times New Roman"/>
          <w:szCs w:val="20"/>
          <w:lang w:eastAsia="zh-CN"/>
        </w:rPr>
        <w:t>, in the 2nd round discussion, [</w:t>
      </w:r>
      <w:r w:rsidR="00C662B3">
        <w:rPr>
          <w:rFonts w:ascii="Times New Roman" w:eastAsiaTheme="minorEastAsia" w:hAnsi="Times New Roman"/>
          <w:szCs w:val="20"/>
          <w:lang w:eastAsia="zh-CN"/>
        </w:rPr>
        <w:t>19</w:t>
      </w:r>
      <w:r w:rsidRPr="00370208">
        <w:rPr>
          <w:rFonts w:ascii="Times New Roman" w:eastAsiaTheme="minorEastAsia" w:hAnsi="Times New Roman"/>
          <w:szCs w:val="20"/>
          <w:lang w:eastAsia="zh-CN"/>
        </w:rPr>
        <w:t xml:space="preserve">] companies share the views, more specifically, </w:t>
      </w:r>
    </w:p>
    <w:p w14:paraId="584D8FB8" w14:textId="4E81BC33" w:rsidR="00BA300F" w:rsidRDefault="00BA300F" w:rsidP="00BA300F">
      <w:pPr>
        <w:pStyle w:val="ac"/>
        <w:numPr>
          <w:ilvl w:val="0"/>
          <w:numId w:val="76"/>
        </w:numPr>
        <w:suppressAutoHyphens/>
        <w:overflowPunct/>
        <w:autoSpaceDE/>
        <w:autoSpaceDN/>
        <w:snapToGrid w:val="0"/>
        <w:spacing w:beforeLines="100" w:before="24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U</w:t>
      </w:r>
      <w:r w:rsidRPr="007C621E">
        <w:rPr>
          <w:rFonts w:ascii="Times New Roman" w:eastAsiaTheme="minorEastAsia" w:hAnsi="Times New Roman"/>
          <w:szCs w:val="20"/>
          <w:lang w:eastAsia="zh-CN"/>
        </w:rPr>
        <w:t>p to [1] company [vivo] are suppo</w:t>
      </w:r>
      <w:r>
        <w:rPr>
          <w:rFonts w:ascii="Times New Roman" w:eastAsiaTheme="minorEastAsia" w:hAnsi="Times New Roman"/>
          <w:szCs w:val="20"/>
          <w:lang w:eastAsia="zh-CN"/>
        </w:rPr>
        <w:t xml:space="preserve">rtive to the updated proposal and </w:t>
      </w:r>
      <w:r w:rsidRPr="00BA300F">
        <w:rPr>
          <w:rFonts w:ascii="Times New Roman" w:eastAsiaTheme="minorEastAsia" w:hAnsi="Times New Roman"/>
          <w:szCs w:val="20"/>
          <w:lang w:eastAsia="zh-CN"/>
        </w:rPr>
        <w:t>[1] company [OPP</w:t>
      </w:r>
      <w:r>
        <w:rPr>
          <w:rFonts w:ascii="Times New Roman" w:eastAsiaTheme="minorEastAsia" w:hAnsi="Times New Roman"/>
          <w:szCs w:val="20"/>
          <w:lang w:eastAsia="zh-CN"/>
        </w:rPr>
        <w:t>O] do not support the proposal.</w:t>
      </w:r>
    </w:p>
    <w:p w14:paraId="621DDDEC" w14:textId="4DB38C9C" w:rsidR="00BA300F" w:rsidRPr="00BA300F" w:rsidRDefault="00BA300F" w:rsidP="00BA300F">
      <w:pPr>
        <w:pStyle w:val="ac"/>
        <w:suppressAutoHyphens/>
        <w:overflowPunct/>
        <w:autoSpaceDE/>
        <w:autoSpaceDN/>
        <w:snapToGrid w:val="0"/>
        <w:spacing w:beforeLines="100" w:before="24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In additional, specific views for each HARQ codebook type is provided as:</w:t>
      </w:r>
    </w:p>
    <w:p w14:paraId="53B4C748" w14:textId="77777777" w:rsidR="00D37893" w:rsidRDefault="00D37893" w:rsidP="00D37893">
      <w:pPr>
        <w:pStyle w:val="afa"/>
        <w:numPr>
          <w:ilvl w:val="0"/>
          <w:numId w:val="60"/>
        </w:numPr>
        <w:snapToGrid w:val="0"/>
        <w:spacing w:beforeLines="50" w:before="120" w:afterLines="50" w:after="120"/>
        <w:rPr>
          <w:rFonts w:ascii="Times New Roman" w:hAnsi="Times New Roman"/>
          <w:iCs/>
          <w:sz w:val="20"/>
          <w:szCs w:val="20"/>
          <w:lang w:eastAsia="zh-CN"/>
        </w:rPr>
      </w:pPr>
      <w:r>
        <w:rPr>
          <w:rFonts w:ascii="Times New Roman" w:hAnsi="Times New Roman"/>
          <w:iCs/>
          <w:sz w:val="20"/>
          <w:szCs w:val="20"/>
          <w:lang w:eastAsia="zh-CN"/>
        </w:rPr>
        <w:t>Type-1 HARQ codebook</w:t>
      </w:r>
    </w:p>
    <w:p w14:paraId="1FCD92FC" w14:textId="7DDE000F" w:rsidR="00BA300F" w:rsidRPr="007C621E" w:rsidRDefault="00D37893" w:rsidP="00D37893">
      <w:pPr>
        <w:pStyle w:val="afa"/>
        <w:numPr>
          <w:ilvl w:val="1"/>
          <w:numId w:val="60"/>
        </w:numPr>
        <w:snapToGrid w:val="0"/>
        <w:spacing w:beforeLines="50" w:before="120" w:afterLines="50" w:after="120"/>
        <w:rPr>
          <w:rFonts w:ascii="Times New Roman" w:eastAsiaTheme="minorEastAsia" w:hAnsi="Times New Roman"/>
          <w:iCs/>
          <w:sz w:val="20"/>
          <w:szCs w:val="20"/>
          <w:lang w:eastAsia="zh-CN"/>
        </w:rPr>
      </w:pPr>
      <w:r>
        <w:rPr>
          <w:rFonts w:ascii="Times New Roman" w:hAnsi="Times New Roman"/>
          <w:iCs/>
          <w:sz w:val="20"/>
          <w:szCs w:val="20"/>
          <w:lang w:eastAsia="zh-CN"/>
        </w:rPr>
        <w:t xml:space="preserve">Up to </w:t>
      </w:r>
      <w:r w:rsidRPr="00D37893">
        <w:rPr>
          <w:rFonts w:ascii="Times New Roman" w:eastAsiaTheme="minorEastAsia" w:hAnsi="Times New Roman"/>
          <w:iCs/>
          <w:sz w:val="20"/>
          <w:szCs w:val="20"/>
          <w:lang w:eastAsia="zh-CN"/>
        </w:rPr>
        <w:t>[4] companies [CMCC, LG, ZTE</w:t>
      </w:r>
      <w:r w:rsidRPr="00D37893">
        <w:rPr>
          <w:rFonts w:ascii="Times New Roman" w:hAnsi="Times New Roman"/>
          <w:sz w:val="20"/>
          <w:szCs w:val="20"/>
          <w:lang w:eastAsia="zh-CN"/>
        </w:rPr>
        <w:t>,</w:t>
      </w:r>
      <w:r w:rsidRPr="00D37893">
        <w:rPr>
          <w:rFonts w:ascii="Times New Roman" w:eastAsiaTheme="minorEastAsia" w:hAnsi="Times New Roman"/>
          <w:lang w:eastAsia="zh-CN"/>
        </w:rPr>
        <w:t xml:space="preserve"> Sony]</w:t>
      </w:r>
      <w:r>
        <w:rPr>
          <w:rFonts w:ascii="Times New Roman" w:eastAsiaTheme="minorEastAsia" w:hAnsi="Times New Roman"/>
          <w:iCs/>
          <w:sz w:val="20"/>
          <w:szCs w:val="20"/>
          <w:lang w:eastAsia="zh-CN"/>
        </w:rPr>
        <w:t xml:space="preserve"> are supportive for the proposal, but </w:t>
      </w:r>
      <w:r w:rsidR="00BA300F" w:rsidRPr="007C621E">
        <w:rPr>
          <w:rFonts w:ascii="Times New Roman" w:eastAsiaTheme="minorEastAsia" w:hAnsi="Times New Roman"/>
          <w:iCs/>
          <w:sz w:val="20"/>
          <w:szCs w:val="20"/>
          <w:lang w:eastAsia="zh-CN"/>
        </w:rPr>
        <w:t xml:space="preserve">up to </w:t>
      </w:r>
      <w:r>
        <w:rPr>
          <w:rFonts w:ascii="Times New Roman" w:eastAsiaTheme="minorEastAsia" w:hAnsi="Times New Roman"/>
          <w:iCs/>
          <w:sz w:val="20"/>
          <w:szCs w:val="20"/>
          <w:lang w:eastAsia="zh-CN"/>
        </w:rPr>
        <w:t>[</w:t>
      </w:r>
      <w:r w:rsidR="00BA300F" w:rsidRPr="007C621E">
        <w:rPr>
          <w:rFonts w:ascii="Times New Roman" w:eastAsiaTheme="minorEastAsia" w:hAnsi="Times New Roman"/>
          <w:iCs/>
          <w:sz w:val="20"/>
          <w:szCs w:val="20"/>
          <w:lang w:eastAsia="zh-CN"/>
        </w:rPr>
        <w:t>11</w:t>
      </w:r>
      <w:r>
        <w:rPr>
          <w:rFonts w:ascii="Times New Roman" w:eastAsiaTheme="minorEastAsia" w:hAnsi="Times New Roman"/>
          <w:iCs/>
          <w:sz w:val="20"/>
          <w:szCs w:val="20"/>
          <w:lang w:eastAsia="zh-CN"/>
        </w:rPr>
        <w:t>]</w:t>
      </w:r>
      <w:r w:rsidR="00BA300F" w:rsidRPr="007C621E">
        <w:rPr>
          <w:rFonts w:ascii="Times New Roman" w:eastAsiaTheme="minorEastAsia" w:hAnsi="Times New Roman"/>
          <w:iCs/>
          <w:sz w:val="20"/>
          <w:szCs w:val="20"/>
          <w:lang w:eastAsia="zh-CN"/>
        </w:rPr>
        <w:t xml:space="preserve"> companies [Apple, Huawei,</w:t>
      </w:r>
      <w:r>
        <w:rPr>
          <w:rFonts w:ascii="Times New Roman" w:eastAsiaTheme="minorEastAsia" w:hAnsi="Times New Roman"/>
          <w:iCs/>
          <w:sz w:val="20"/>
          <w:szCs w:val="20"/>
          <w:lang w:eastAsia="zh-CN"/>
        </w:rPr>
        <w:t xml:space="preserve"> </w:t>
      </w:r>
      <w:r w:rsidR="00BA300F" w:rsidRPr="007C621E">
        <w:rPr>
          <w:rFonts w:ascii="Times New Roman" w:eastAsiaTheme="minorEastAsia" w:hAnsi="Times New Roman"/>
          <w:iCs/>
          <w:sz w:val="20"/>
          <w:szCs w:val="20"/>
          <w:lang w:eastAsia="zh-CN"/>
        </w:rPr>
        <w:t>OPPO, APT, Samsung, Ericsson,</w:t>
      </w:r>
      <w:r w:rsidR="00BA300F" w:rsidRPr="007C621E">
        <w:rPr>
          <w:rFonts w:ascii="Times New Roman" w:hAnsi="Times New Roman"/>
        </w:rPr>
        <w:t xml:space="preserve"> </w:t>
      </w:r>
      <w:r w:rsidR="00BA300F" w:rsidRPr="007C621E">
        <w:rPr>
          <w:rFonts w:ascii="Times New Roman" w:eastAsiaTheme="minorEastAsia" w:hAnsi="Times New Roman"/>
          <w:iCs/>
          <w:sz w:val="20"/>
          <w:szCs w:val="20"/>
          <w:lang w:eastAsia="zh-CN"/>
        </w:rPr>
        <w:t xml:space="preserve">CAICT, Xiaomi, CATT, </w:t>
      </w:r>
      <w:r w:rsidR="00BA300F" w:rsidRPr="007C621E">
        <w:rPr>
          <w:rFonts w:ascii="Times New Roman" w:hAnsi="Times New Roman"/>
          <w:sz w:val="20"/>
          <w:szCs w:val="20"/>
          <w:lang w:eastAsia="zh-CN"/>
        </w:rPr>
        <w:t>Panasonic,</w:t>
      </w:r>
      <w:r w:rsidR="00BA300F" w:rsidRPr="007C621E">
        <w:rPr>
          <w:rFonts w:ascii="Times New Roman" w:eastAsiaTheme="minorEastAsia" w:hAnsi="Times New Roman"/>
          <w:lang w:eastAsia="zh-CN"/>
        </w:rPr>
        <w:t xml:space="preserve"> Nokia</w:t>
      </w:r>
      <w:r w:rsidR="00BA300F" w:rsidRPr="007C621E">
        <w:rPr>
          <w:rFonts w:ascii="Times New Roman" w:eastAsiaTheme="minorEastAsia" w:hAnsi="Times New Roman"/>
          <w:iCs/>
          <w:sz w:val="20"/>
          <w:szCs w:val="20"/>
          <w:lang w:eastAsia="zh-CN"/>
        </w:rPr>
        <w:t>]</w:t>
      </w:r>
      <w:r>
        <w:rPr>
          <w:rFonts w:ascii="Times New Roman" w:eastAsiaTheme="minorEastAsia" w:hAnsi="Times New Roman"/>
          <w:iCs/>
          <w:sz w:val="20"/>
          <w:szCs w:val="20"/>
          <w:lang w:eastAsia="zh-CN"/>
        </w:rPr>
        <w:t xml:space="preserve"> have concerns. </w:t>
      </w:r>
    </w:p>
    <w:p w14:paraId="2C8C93C2" w14:textId="77777777" w:rsidR="00BA300F" w:rsidRPr="007C621E" w:rsidRDefault="00BA300F" w:rsidP="00BA300F">
      <w:pPr>
        <w:pStyle w:val="afa"/>
        <w:numPr>
          <w:ilvl w:val="2"/>
          <w:numId w:val="80"/>
        </w:numPr>
        <w:snapToGrid w:val="0"/>
        <w:spacing w:beforeLines="50" w:before="120" w:afterLines="50" w:after="120"/>
        <w:rPr>
          <w:rFonts w:ascii="Times New Roman" w:eastAsiaTheme="minorEastAsia" w:hAnsi="Times New Roman"/>
          <w:iCs/>
          <w:sz w:val="20"/>
          <w:szCs w:val="20"/>
          <w:lang w:eastAsia="zh-CN"/>
        </w:rPr>
      </w:pPr>
      <w:r w:rsidRPr="007C621E">
        <w:rPr>
          <w:rFonts w:ascii="Times New Roman" w:eastAsiaTheme="minorEastAsia" w:hAnsi="Times New Roman"/>
          <w:iCs/>
          <w:sz w:val="20"/>
          <w:szCs w:val="20"/>
          <w:lang w:eastAsia="zh-CN"/>
        </w:rPr>
        <w:t>[Apple] comments UE doesn’t know whether only disabled HARQ processes are used in case of DTX. [Samsung, Ericsson,</w:t>
      </w:r>
      <w:r w:rsidRPr="007C621E">
        <w:rPr>
          <w:rFonts w:ascii="Times New Roman" w:hAnsi="Times New Roman"/>
        </w:rPr>
        <w:t xml:space="preserve"> </w:t>
      </w:r>
      <w:r w:rsidRPr="007C621E">
        <w:rPr>
          <w:rFonts w:ascii="Times New Roman" w:eastAsiaTheme="minorEastAsia" w:hAnsi="Times New Roman"/>
          <w:iCs/>
          <w:sz w:val="20"/>
          <w:szCs w:val="20"/>
          <w:lang w:eastAsia="zh-CN"/>
        </w:rPr>
        <w:t>CAICT] share similar views and not prefer to couple codebook with DCI decoding. Moreover, [Ericsson] mentions a special case that all DCI successfully decoding at UE side.</w:t>
      </w:r>
    </w:p>
    <w:p w14:paraId="280D3486" w14:textId="77777777" w:rsidR="00BA300F" w:rsidRPr="007C621E" w:rsidRDefault="00BA300F" w:rsidP="00BA300F">
      <w:pPr>
        <w:pStyle w:val="afa"/>
        <w:numPr>
          <w:ilvl w:val="2"/>
          <w:numId w:val="80"/>
        </w:numPr>
        <w:snapToGrid w:val="0"/>
        <w:spacing w:beforeLines="50" w:before="120" w:afterLines="50" w:after="120"/>
        <w:rPr>
          <w:rFonts w:ascii="Times New Roman" w:eastAsiaTheme="minorEastAsia" w:hAnsi="Times New Roman"/>
          <w:iCs/>
          <w:sz w:val="20"/>
          <w:szCs w:val="20"/>
          <w:lang w:eastAsia="zh-CN"/>
        </w:rPr>
      </w:pPr>
      <w:r w:rsidRPr="007C621E">
        <w:rPr>
          <w:rFonts w:ascii="Times New Roman" w:eastAsiaTheme="minorEastAsia" w:hAnsi="Times New Roman"/>
          <w:iCs/>
          <w:sz w:val="20"/>
          <w:szCs w:val="20"/>
          <w:lang w:eastAsia="zh-CN"/>
        </w:rPr>
        <w:t>[APT] not support to change the codebook size</w:t>
      </w:r>
    </w:p>
    <w:p w14:paraId="5230C368" w14:textId="77777777" w:rsidR="00BA300F" w:rsidRPr="007C621E" w:rsidRDefault="00BA300F" w:rsidP="00BA300F">
      <w:pPr>
        <w:pStyle w:val="afa"/>
        <w:numPr>
          <w:ilvl w:val="1"/>
          <w:numId w:val="60"/>
        </w:numPr>
        <w:snapToGrid w:val="0"/>
        <w:spacing w:beforeLines="50" w:before="120" w:afterLines="50" w:after="120"/>
        <w:rPr>
          <w:rFonts w:ascii="Times New Roman" w:eastAsiaTheme="minorEastAsia" w:hAnsi="Times New Roman"/>
          <w:iCs/>
          <w:sz w:val="20"/>
          <w:szCs w:val="20"/>
          <w:lang w:eastAsia="zh-CN"/>
        </w:rPr>
      </w:pPr>
      <w:r w:rsidRPr="007C621E">
        <w:rPr>
          <w:rFonts w:ascii="Times New Roman" w:eastAsiaTheme="minorEastAsia" w:hAnsi="Times New Roman"/>
          <w:iCs/>
          <w:sz w:val="20"/>
          <w:szCs w:val="20"/>
          <w:lang w:eastAsia="zh-CN"/>
        </w:rPr>
        <w:t>In additional, companies still prefer to introduce certain enhancement with following two options</w:t>
      </w:r>
    </w:p>
    <w:p w14:paraId="33C560D9" w14:textId="77777777" w:rsidR="00BA300F" w:rsidRPr="007C621E" w:rsidRDefault="00BA300F" w:rsidP="00BA300F">
      <w:pPr>
        <w:pStyle w:val="afa"/>
        <w:snapToGrid w:val="0"/>
        <w:spacing w:beforeLines="50" w:before="120" w:afterLines="50" w:after="120"/>
        <w:ind w:left="1204" w:firstLine="60"/>
        <w:rPr>
          <w:rFonts w:ascii="Times New Roman" w:hAnsi="Times New Roman"/>
          <w:iCs/>
          <w:sz w:val="20"/>
          <w:szCs w:val="20"/>
          <w:lang w:eastAsia="zh-CN"/>
        </w:rPr>
      </w:pPr>
      <w:r w:rsidRPr="007C621E">
        <w:rPr>
          <w:rFonts w:ascii="Times New Roman" w:eastAsiaTheme="minorEastAsia" w:hAnsi="Times New Roman"/>
          <w:iCs/>
          <w:sz w:val="20"/>
          <w:szCs w:val="20"/>
          <w:lang w:eastAsia="zh-CN"/>
        </w:rPr>
        <w:t>Option-A: Report ACK/NACK on enabled processes and NACK on all other processes [Ericsson, MediaTek]</w:t>
      </w:r>
    </w:p>
    <w:p w14:paraId="3621262C" w14:textId="77777777" w:rsidR="00BA300F" w:rsidRPr="007C621E" w:rsidRDefault="00BA300F" w:rsidP="00BA300F">
      <w:pPr>
        <w:pStyle w:val="afa"/>
        <w:snapToGrid w:val="0"/>
        <w:spacing w:beforeLines="50" w:before="120" w:afterLines="50" w:after="120"/>
        <w:ind w:left="1204" w:firstLine="60"/>
        <w:rPr>
          <w:rFonts w:ascii="Times New Roman" w:eastAsiaTheme="minorEastAsia" w:hAnsi="Times New Roman"/>
          <w:iCs/>
          <w:sz w:val="20"/>
          <w:szCs w:val="20"/>
          <w:lang w:eastAsia="zh-CN"/>
        </w:rPr>
      </w:pPr>
      <w:r w:rsidRPr="007C621E">
        <w:rPr>
          <w:rFonts w:ascii="Times New Roman" w:eastAsiaTheme="minorEastAsia" w:hAnsi="Times New Roman"/>
          <w:iCs/>
          <w:sz w:val="20"/>
          <w:szCs w:val="20"/>
          <w:lang w:eastAsia="zh-CN"/>
        </w:rPr>
        <w:t>Option-B: Reduce codebook size with criteria [Huawei,</w:t>
      </w:r>
      <w:r w:rsidRPr="007C621E">
        <w:rPr>
          <w:rFonts w:ascii="Times New Roman" w:eastAsiaTheme="minorEastAsia" w:hAnsi="Times New Roman"/>
          <w:lang w:eastAsia="zh-CN"/>
        </w:rPr>
        <w:t xml:space="preserve"> Qualcomm</w:t>
      </w:r>
      <w:r w:rsidRPr="007C621E">
        <w:rPr>
          <w:rFonts w:ascii="Times New Roman" w:eastAsiaTheme="minorEastAsia" w:hAnsi="Times New Roman"/>
          <w:iCs/>
          <w:sz w:val="20"/>
          <w:szCs w:val="20"/>
          <w:lang w:eastAsia="zh-CN"/>
        </w:rPr>
        <w:t>]</w:t>
      </w:r>
    </w:p>
    <w:p w14:paraId="23967BAD" w14:textId="77777777" w:rsidR="00BA300F" w:rsidRPr="007C621E" w:rsidRDefault="00BA300F" w:rsidP="00BA300F">
      <w:pPr>
        <w:pStyle w:val="afa"/>
        <w:numPr>
          <w:ilvl w:val="0"/>
          <w:numId w:val="60"/>
        </w:numPr>
        <w:snapToGrid w:val="0"/>
        <w:spacing w:beforeLines="50" w:before="120" w:afterLines="50" w:after="120"/>
        <w:rPr>
          <w:rFonts w:ascii="Times New Roman" w:hAnsi="Times New Roman"/>
          <w:iCs/>
          <w:sz w:val="20"/>
          <w:szCs w:val="20"/>
          <w:lang w:eastAsia="zh-CN"/>
        </w:rPr>
      </w:pPr>
      <w:r w:rsidRPr="007C621E">
        <w:rPr>
          <w:rFonts w:ascii="Times New Roman" w:hAnsi="Times New Roman"/>
          <w:iCs/>
          <w:sz w:val="20"/>
          <w:szCs w:val="20"/>
          <w:lang w:eastAsia="zh-CN"/>
        </w:rPr>
        <w:t>Type-3 HARQ codebook</w:t>
      </w:r>
    </w:p>
    <w:p w14:paraId="051C9B2B" w14:textId="77777777" w:rsidR="003A37D2" w:rsidRDefault="00BA300F" w:rsidP="00BA300F">
      <w:pPr>
        <w:pStyle w:val="afa"/>
        <w:numPr>
          <w:ilvl w:val="1"/>
          <w:numId w:val="60"/>
        </w:numPr>
        <w:snapToGrid w:val="0"/>
        <w:spacing w:beforeLines="50" w:before="120" w:afterLines="50" w:after="120"/>
        <w:rPr>
          <w:rFonts w:ascii="Times New Roman" w:eastAsiaTheme="minorEastAsia" w:hAnsi="Times New Roman"/>
          <w:sz w:val="20"/>
          <w:szCs w:val="20"/>
          <w:lang w:eastAsia="zh-CN"/>
        </w:rPr>
      </w:pPr>
      <w:r w:rsidRPr="007C621E">
        <w:rPr>
          <w:rFonts w:ascii="Times New Roman" w:eastAsiaTheme="minorEastAsia" w:hAnsi="Times New Roman"/>
          <w:sz w:val="20"/>
          <w:szCs w:val="20"/>
          <w:lang w:eastAsia="zh-CN"/>
        </w:rPr>
        <w:t>Up to [6] companies [Huawei,</w:t>
      </w:r>
      <w:r w:rsidRPr="007C621E">
        <w:rPr>
          <w:rFonts w:ascii="Times New Roman" w:eastAsia="MS Mincho" w:hAnsi="Times New Roman"/>
          <w:lang w:eastAsia="ja-JP"/>
        </w:rPr>
        <w:t xml:space="preserve"> Ericsson</w:t>
      </w:r>
      <w:r w:rsidRPr="007C621E">
        <w:rPr>
          <w:rFonts w:ascii="Times New Roman" w:hAnsi="Times New Roman"/>
          <w:sz w:val="20"/>
          <w:szCs w:val="20"/>
          <w:lang w:eastAsia="zh-CN"/>
        </w:rPr>
        <w:t>,</w:t>
      </w:r>
      <w:r w:rsidR="00DA011B">
        <w:rPr>
          <w:rFonts w:ascii="Times New Roman" w:hAnsi="Times New Roman"/>
          <w:sz w:val="20"/>
          <w:szCs w:val="20"/>
          <w:lang w:eastAsia="zh-CN"/>
        </w:rPr>
        <w:t xml:space="preserve"> </w:t>
      </w:r>
      <w:r w:rsidRPr="007C621E">
        <w:rPr>
          <w:rFonts w:ascii="Times New Roman" w:hAnsi="Times New Roman"/>
          <w:sz w:val="20"/>
          <w:szCs w:val="20"/>
          <w:lang w:eastAsia="zh-CN"/>
        </w:rPr>
        <w:t xml:space="preserve">LG, </w:t>
      </w:r>
      <w:r w:rsidRPr="007C621E">
        <w:rPr>
          <w:rFonts w:ascii="Times New Roman" w:eastAsiaTheme="minorEastAsia" w:hAnsi="Times New Roman"/>
          <w:lang w:eastAsia="zh-CN"/>
        </w:rPr>
        <w:t>CAICT</w:t>
      </w:r>
      <w:r w:rsidRPr="007C621E">
        <w:rPr>
          <w:rFonts w:ascii="Times New Roman" w:hAnsi="Times New Roman"/>
          <w:sz w:val="20"/>
          <w:szCs w:val="20"/>
          <w:lang w:eastAsia="zh-CN"/>
        </w:rPr>
        <w:t>,</w:t>
      </w:r>
      <w:r w:rsidR="00DA011B">
        <w:rPr>
          <w:rFonts w:ascii="Times New Roman" w:hAnsi="Times New Roman"/>
          <w:sz w:val="20"/>
          <w:szCs w:val="20"/>
          <w:lang w:eastAsia="zh-CN"/>
        </w:rPr>
        <w:t xml:space="preserve"> </w:t>
      </w:r>
      <w:r w:rsidRPr="007C621E">
        <w:rPr>
          <w:rFonts w:ascii="Times New Roman" w:hAnsi="Times New Roman"/>
          <w:sz w:val="20"/>
          <w:szCs w:val="20"/>
          <w:lang w:eastAsia="zh-CN"/>
        </w:rPr>
        <w:t>ZTE,</w:t>
      </w:r>
      <w:r w:rsidR="00DA011B">
        <w:rPr>
          <w:rFonts w:ascii="Times New Roman" w:hAnsi="Times New Roman"/>
          <w:sz w:val="20"/>
          <w:szCs w:val="20"/>
          <w:lang w:eastAsia="zh-CN"/>
        </w:rPr>
        <w:t xml:space="preserve"> </w:t>
      </w:r>
      <w:r w:rsidRPr="007C621E">
        <w:rPr>
          <w:rFonts w:ascii="Times New Roman" w:hAnsi="Times New Roman"/>
          <w:sz w:val="20"/>
          <w:szCs w:val="20"/>
          <w:lang w:eastAsia="zh-CN"/>
        </w:rPr>
        <w:t>Panasonic</w:t>
      </w:r>
      <w:r w:rsidR="003A37D2">
        <w:rPr>
          <w:rFonts w:ascii="Times New Roman" w:hAnsi="Times New Roman"/>
          <w:sz w:val="20"/>
          <w:szCs w:val="20"/>
          <w:lang w:eastAsia="zh-CN"/>
        </w:rPr>
        <w:t xml:space="preserve"> </w:t>
      </w:r>
      <w:r w:rsidRPr="007C621E">
        <w:rPr>
          <w:rFonts w:ascii="Times New Roman" w:hAnsi="Times New Roman"/>
          <w:sz w:val="20"/>
          <w:szCs w:val="20"/>
          <w:lang w:eastAsia="zh-CN"/>
        </w:rPr>
        <w:t>(2</w:t>
      </w:r>
      <w:r w:rsidRPr="007C621E">
        <w:rPr>
          <w:rFonts w:ascii="Times New Roman" w:hAnsi="Times New Roman"/>
          <w:sz w:val="20"/>
          <w:szCs w:val="20"/>
          <w:vertAlign w:val="superscript"/>
          <w:lang w:eastAsia="zh-CN"/>
        </w:rPr>
        <w:t>nd</w:t>
      </w:r>
      <w:r w:rsidRPr="007C621E">
        <w:rPr>
          <w:rFonts w:ascii="Times New Roman" w:hAnsi="Times New Roman"/>
          <w:sz w:val="20"/>
          <w:szCs w:val="20"/>
          <w:lang w:eastAsia="zh-CN"/>
        </w:rPr>
        <w:t xml:space="preserve"> preference)</w:t>
      </w:r>
      <w:r w:rsidRPr="007C621E">
        <w:rPr>
          <w:rFonts w:ascii="Times New Roman" w:eastAsiaTheme="minorEastAsia" w:hAnsi="Times New Roman"/>
          <w:sz w:val="20"/>
          <w:szCs w:val="20"/>
          <w:lang w:eastAsia="zh-CN"/>
        </w:rPr>
        <w:t>] are supportive to enhance the Type-3 codebook. And some others have some further clarification as follows:</w:t>
      </w:r>
    </w:p>
    <w:p w14:paraId="61A526B6" w14:textId="77777777" w:rsidR="003A37D2" w:rsidRPr="003A37D2" w:rsidRDefault="00BA300F" w:rsidP="00BA300F">
      <w:pPr>
        <w:pStyle w:val="afa"/>
        <w:numPr>
          <w:ilvl w:val="2"/>
          <w:numId w:val="60"/>
        </w:numPr>
        <w:snapToGrid w:val="0"/>
        <w:spacing w:beforeLines="50" w:before="120" w:afterLines="50" w:after="120"/>
        <w:rPr>
          <w:rFonts w:ascii="Times New Roman" w:eastAsiaTheme="minorEastAsia" w:hAnsi="Times New Roman"/>
          <w:sz w:val="20"/>
          <w:szCs w:val="20"/>
          <w:lang w:eastAsia="zh-CN"/>
        </w:rPr>
      </w:pPr>
      <w:r w:rsidRPr="003A37D2">
        <w:rPr>
          <w:rFonts w:ascii="Times New Roman" w:eastAsiaTheme="minorEastAsia" w:hAnsi="Times New Roman"/>
          <w:sz w:val="20"/>
          <w:szCs w:val="20"/>
          <w:lang w:eastAsia="zh-CN"/>
        </w:rPr>
        <w:t>[Apple] comments to clarify NDI values is not included in the codebook.</w:t>
      </w:r>
    </w:p>
    <w:p w14:paraId="237FFF5D" w14:textId="77777777" w:rsidR="003A37D2" w:rsidRPr="003A37D2" w:rsidRDefault="00BA300F" w:rsidP="003A37D2">
      <w:pPr>
        <w:pStyle w:val="afa"/>
        <w:numPr>
          <w:ilvl w:val="2"/>
          <w:numId w:val="60"/>
        </w:numPr>
        <w:snapToGrid w:val="0"/>
        <w:spacing w:beforeLines="50" w:before="120" w:afterLines="50" w:after="120"/>
        <w:rPr>
          <w:rFonts w:ascii="Times New Roman" w:eastAsiaTheme="minorEastAsia" w:hAnsi="Times New Roman"/>
          <w:sz w:val="20"/>
          <w:szCs w:val="20"/>
          <w:lang w:eastAsia="zh-CN"/>
        </w:rPr>
      </w:pPr>
      <w:r w:rsidRPr="003A37D2">
        <w:rPr>
          <w:rFonts w:ascii="Times New Roman" w:eastAsiaTheme="minorEastAsia" w:hAnsi="Times New Roman"/>
          <w:sz w:val="20"/>
          <w:szCs w:val="20"/>
          <w:lang w:eastAsia="zh-CN"/>
        </w:rPr>
        <w:t xml:space="preserve">[CAICT] mentioned Type 3 HARQ-ACK codebook was </w:t>
      </w:r>
      <w:r w:rsidRPr="003A37D2">
        <w:rPr>
          <w:rFonts w:ascii="Times New Roman" w:hAnsi="Times New Roman"/>
          <w:kern w:val="2"/>
          <w:sz w:val="20"/>
          <w:szCs w:val="20"/>
          <w:lang w:eastAsia="zh-CN"/>
        </w:rPr>
        <w:t>supported by DCI 1_1 while not supported by DCI 1-2 or 1_0.</w:t>
      </w:r>
    </w:p>
    <w:p w14:paraId="5FD87489" w14:textId="00745D31" w:rsidR="00BA300F" w:rsidRPr="003A37D2" w:rsidRDefault="00BA300F" w:rsidP="003A37D2">
      <w:pPr>
        <w:pStyle w:val="afa"/>
        <w:numPr>
          <w:ilvl w:val="2"/>
          <w:numId w:val="60"/>
        </w:numPr>
        <w:snapToGrid w:val="0"/>
        <w:spacing w:beforeLines="50" w:before="120" w:afterLines="50" w:after="120"/>
        <w:rPr>
          <w:rFonts w:ascii="Times New Roman" w:eastAsiaTheme="minorEastAsia" w:hAnsi="Times New Roman"/>
          <w:sz w:val="20"/>
          <w:szCs w:val="20"/>
          <w:lang w:eastAsia="zh-CN"/>
        </w:rPr>
      </w:pPr>
      <w:r w:rsidRPr="003A37D2">
        <w:rPr>
          <w:rFonts w:ascii="Times New Roman" w:hAnsi="Times New Roman"/>
          <w:kern w:val="2"/>
          <w:sz w:val="20"/>
          <w:szCs w:val="20"/>
          <w:lang w:eastAsia="zh-CN"/>
        </w:rPr>
        <w:t xml:space="preserve">[Xiaomi] comments to clarify the use case Type-3 HARQ codebook </w:t>
      </w:r>
      <w:r w:rsidRPr="003A37D2">
        <w:rPr>
          <w:rFonts w:ascii="Times New Roman" w:eastAsiaTheme="minorEastAsia" w:hAnsi="Times New Roman"/>
          <w:sz w:val="20"/>
          <w:szCs w:val="20"/>
          <w:lang w:eastAsia="zh-CN"/>
        </w:rPr>
        <w:t>in NTN scenario</w:t>
      </w:r>
      <w:r w:rsidRPr="003A37D2">
        <w:rPr>
          <w:rFonts w:ascii="Times New Roman" w:hAnsi="Times New Roman"/>
          <w:kern w:val="2"/>
          <w:sz w:val="20"/>
          <w:szCs w:val="20"/>
          <w:lang w:eastAsia="zh-CN"/>
        </w:rPr>
        <w:t>.</w:t>
      </w:r>
    </w:p>
    <w:p w14:paraId="0A31DF34" w14:textId="0CA237EE" w:rsidR="00BA300F" w:rsidRPr="007C621E" w:rsidRDefault="00BA300F" w:rsidP="002942A2">
      <w:pPr>
        <w:pStyle w:val="afa"/>
        <w:snapToGrid w:val="0"/>
        <w:spacing w:beforeLines="50" w:before="120" w:afterLines="50" w:after="120"/>
        <w:ind w:left="1264"/>
        <w:rPr>
          <w:lang w:eastAsia="zh-CN"/>
        </w:rPr>
      </w:pPr>
      <w:r w:rsidRPr="007C621E">
        <w:rPr>
          <w:rFonts w:ascii="Times New Roman" w:eastAsiaTheme="minorEastAsia" w:hAnsi="Times New Roman"/>
          <w:sz w:val="20"/>
          <w:szCs w:val="20"/>
          <w:lang w:eastAsia="zh-CN"/>
        </w:rPr>
        <w:t xml:space="preserve">However, [5] companies [OPPO, </w:t>
      </w:r>
      <w:r w:rsidRPr="007C621E">
        <w:rPr>
          <w:rFonts w:ascii="Times New Roman" w:eastAsia="MS Mincho" w:hAnsi="Times New Roman"/>
          <w:lang w:eastAsia="ja-JP"/>
        </w:rPr>
        <w:t>Samsung,</w:t>
      </w:r>
      <w:r w:rsidRPr="007C621E">
        <w:rPr>
          <w:rFonts w:ascii="Times New Roman" w:eastAsiaTheme="minorEastAsia" w:hAnsi="Times New Roman"/>
          <w:lang w:eastAsia="zh-CN"/>
        </w:rPr>
        <w:t xml:space="preserve"> CATT, Sony, Nokia</w:t>
      </w:r>
      <w:r w:rsidRPr="007C621E">
        <w:rPr>
          <w:rFonts w:ascii="Times New Roman" w:eastAsiaTheme="minorEastAsia" w:hAnsi="Times New Roman"/>
          <w:sz w:val="20"/>
          <w:szCs w:val="20"/>
          <w:lang w:eastAsia="zh-CN"/>
        </w:rPr>
        <w:t>] are negative to discuss Type-3 codebook for NTN.</w:t>
      </w:r>
    </w:p>
    <w:p w14:paraId="364C9260" w14:textId="355F5B13" w:rsidR="00BA300F" w:rsidRPr="007C621E" w:rsidRDefault="002942A2" w:rsidP="00BA300F">
      <w:pPr>
        <w:pStyle w:val="afa"/>
        <w:numPr>
          <w:ilvl w:val="0"/>
          <w:numId w:val="54"/>
        </w:numPr>
        <w:snapToGrid w:val="0"/>
        <w:spacing w:beforeLines="50" w:before="120" w:afterLines="50" w:after="120"/>
        <w:rPr>
          <w:rFonts w:ascii="Times New Roman" w:hAnsi="Times New Roman"/>
          <w:lang w:val="en-GB" w:eastAsia="zh-CN"/>
        </w:rPr>
      </w:pPr>
      <w:r>
        <w:rPr>
          <w:rFonts w:ascii="Times New Roman" w:hAnsi="Times New Roman"/>
          <w:sz w:val="20"/>
          <w:szCs w:val="20"/>
        </w:rPr>
        <w:t xml:space="preserve">W.r.t the </w:t>
      </w:r>
      <w:r w:rsidR="00BA300F" w:rsidRPr="007C621E">
        <w:rPr>
          <w:rFonts w:ascii="Times New Roman" w:hAnsi="Times New Roman"/>
          <w:sz w:val="20"/>
          <w:szCs w:val="20"/>
        </w:rPr>
        <w:t>F</w:t>
      </w:r>
      <w:r>
        <w:rPr>
          <w:rFonts w:ascii="Times New Roman" w:hAnsi="Times New Roman"/>
          <w:sz w:val="20"/>
          <w:szCs w:val="20"/>
        </w:rPr>
        <w:t xml:space="preserve">FS: DCI for SPS release, which is </w:t>
      </w:r>
      <w:r w:rsidR="00BA300F" w:rsidRPr="007C621E">
        <w:rPr>
          <w:rFonts w:ascii="Times New Roman" w:hAnsi="Times New Roman"/>
          <w:sz w:val="20"/>
          <w:szCs w:val="20"/>
        </w:rPr>
        <w:t>supported by [Panasonic,</w:t>
      </w:r>
      <w:r w:rsidR="00BA300F" w:rsidRPr="007C621E">
        <w:rPr>
          <w:rFonts w:ascii="Times New Roman" w:hAnsi="Times New Roman"/>
        </w:rPr>
        <w:t xml:space="preserve"> </w:t>
      </w:r>
      <w:r w:rsidR="00BA300F" w:rsidRPr="007C621E">
        <w:rPr>
          <w:rFonts w:ascii="Times New Roman" w:hAnsi="Times New Roman"/>
          <w:sz w:val="20"/>
          <w:szCs w:val="20"/>
        </w:rPr>
        <w:t>APT,</w:t>
      </w:r>
      <w:r w:rsidR="00D040D1">
        <w:rPr>
          <w:rFonts w:ascii="Times New Roman" w:hAnsi="Times New Roman"/>
          <w:sz w:val="20"/>
          <w:szCs w:val="20"/>
        </w:rPr>
        <w:t xml:space="preserve"> </w:t>
      </w:r>
      <w:r w:rsidR="00BA300F" w:rsidRPr="007C621E">
        <w:rPr>
          <w:rFonts w:ascii="Times New Roman" w:hAnsi="Times New Roman"/>
          <w:sz w:val="20"/>
          <w:szCs w:val="20"/>
        </w:rPr>
        <w:t>Ericsson,</w:t>
      </w:r>
      <w:r w:rsidR="00D040D1">
        <w:rPr>
          <w:rFonts w:ascii="Times New Roman" w:hAnsi="Times New Roman"/>
          <w:sz w:val="20"/>
          <w:szCs w:val="20"/>
        </w:rPr>
        <w:t xml:space="preserve"> </w:t>
      </w:r>
      <w:r w:rsidR="00BA300F" w:rsidRPr="007C621E">
        <w:rPr>
          <w:rFonts w:ascii="Times New Roman" w:hAnsi="Times New Roman"/>
          <w:sz w:val="20"/>
          <w:szCs w:val="20"/>
        </w:rPr>
        <w:t>LG, ZTE,</w:t>
      </w:r>
      <w:r w:rsidR="00BA300F" w:rsidRPr="007C621E">
        <w:rPr>
          <w:rFonts w:ascii="Times New Roman" w:eastAsiaTheme="minorEastAsia" w:hAnsi="Times New Roman"/>
          <w:lang w:eastAsia="zh-CN"/>
        </w:rPr>
        <w:t xml:space="preserve"> Sony</w:t>
      </w:r>
      <w:r w:rsidR="00BA300F" w:rsidRPr="007C621E">
        <w:rPr>
          <w:rFonts w:ascii="Times New Roman" w:hAnsi="Times New Roman"/>
          <w:sz w:val="20"/>
          <w:szCs w:val="20"/>
        </w:rPr>
        <w:t>]</w:t>
      </w:r>
    </w:p>
    <w:p w14:paraId="07FA34B0" w14:textId="77777777" w:rsidR="002942A2" w:rsidRDefault="00BA300F" w:rsidP="002942A2">
      <w:pPr>
        <w:pStyle w:val="afa"/>
        <w:numPr>
          <w:ilvl w:val="0"/>
          <w:numId w:val="60"/>
        </w:numPr>
        <w:snapToGrid w:val="0"/>
        <w:spacing w:beforeLines="50" w:before="120" w:afterLines="50" w:after="120"/>
        <w:rPr>
          <w:rFonts w:ascii="Times New Roman" w:hAnsi="Times New Roman"/>
          <w:iCs/>
          <w:sz w:val="20"/>
          <w:szCs w:val="20"/>
          <w:lang w:eastAsia="zh-CN"/>
        </w:rPr>
      </w:pPr>
      <w:r w:rsidRPr="007C621E">
        <w:rPr>
          <w:rFonts w:ascii="Times New Roman" w:hAnsi="Times New Roman"/>
          <w:iCs/>
          <w:sz w:val="20"/>
          <w:szCs w:val="20"/>
          <w:lang w:eastAsia="zh-CN"/>
        </w:rPr>
        <w:t>Type-2 HARQ codebook</w:t>
      </w:r>
    </w:p>
    <w:p w14:paraId="1FE25077" w14:textId="5F27A0BA" w:rsidR="00BA300F" w:rsidRPr="002942A2" w:rsidRDefault="00BA300F" w:rsidP="002942A2">
      <w:pPr>
        <w:snapToGrid w:val="0"/>
        <w:spacing w:beforeLines="50" w:before="120" w:afterLines="50" w:after="120"/>
        <w:ind w:left="844"/>
        <w:rPr>
          <w:iCs/>
          <w:lang w:eastAsia="zh-CN"/>
        </w:rPr>
      </w:pPr>
      <w:r w:rsidRPr="002942A2">
        <w:rPr>
          <w:iCs/>
          <w:lang w:eastAsia="zh-CN"/>
        </w:rPr>
        <w:t>In 2</w:t>
      </w:r>
      <w:r w:rsidRPr="002942A2">
        <w:rPr>
          <w:iCs/>
          <w:vertAlign w:val="superscript"/>
          <w:lang w:eastAsia="zh-CN"/>
        </w:rPr>
        <w:t>nd</w:t>
      </w:r>
      <w:r w:rsidRPr="002942A2">
        <w:rPr>
          <w:iCs/>
          <w:lang w:eastAsia="zh-CN"/>
        </w:rPr>
        <w:t xml:space="preserve"> round discussion, there’re also [4] companies [Huawei,</w:t>
      </w:r>
      <w:r w:rsidR="002942A2">
        <w:rPr>
          <w:iCs/>
          <w:lang w:eastAsia="zh-CN"/>
        </w:rPr>
        <w:t xml:space="preserve"> </w:t>
      </w:r>
      <w:r w:rsidRPr="002942A2">
        <w:rPr>
          <w:iCs/>
          <w:lang w:eastAsia="zh-CN"/>
        </w:rPr>
        <w:t xml:space="preserve">CMCC, Samsung, </w:t>
      </w:r>
      <w:r w:rsidR="00B66588" w:rsidRPr="002942A2">
        <w:rPr>
          <w:iCs/>
          <w:lang w:eastAsia="zh-CN"/>
        </w:rPr>
        <w:t>Panasonic (</w:t>
      </w:r>
      <w:r w:rsidRPr="002942A2">
        <w:rPr>
          <w:iCs/>
          <w:lang w:eastAsia="zh-CN"/>
        </w:rPr>
        <w:t>2nd preference)] express support to moderator’s recommendation.</w:t>
      </w:r>
    </w:p>
    <w:p w14:paraId="03712663" w14:textId="2031490C" w:rsidR="00B5482B" w:rsidRPr="00126CDF" w:rsidRDefault="00B64CD7" w:rsidP="00B5482B">
      <w:pPr>
        <w:pStyle w:val="ac"/>
        <w:suppressAutoHyphens/>
        <w:overflowPunct/>
        <w:autoSpaceDE/>
        <w:autoSpaceDN/>
        <w:snapToGrid w:val="0"/>
        <w:spacing w:beforeLines="100" w:before="240" w:afterLines="50"/>
        <w:ind w:left="360"/>
        <w:textAlignment w:val="auto"/>
        <w:rPr>
          <w:iCs/>
          <w:highlight w:val="yellow"/>
          <w:lang w:eastAsia="zh-CN"/>
        </w:rPr>
      </w:pPr>
      <w:r>
        <w:rPr>
          <w:iCs/>
          <w:lang w:eastAsia="zh-CN"/>
        </w:rPr>
        <w:t>For</w:t>
      </w:r>
      <w:r w:rsidRPr="00E209CC">
        <w:rPr>
          <w:iCs/>
          <w:lang w:eastAsia="zh-CN"/>
        </w:rPr>
        <w:t xml:space="preserve"> this topic, based on the discussion,</w:t>
      </w:r>
      <w:r w:rsidR="00B5482B">
        <w:rPr>
          <w:iCs/>
          <w:lang w:eastAsia="zh-CN"/>
        </w:rPr>
        <w:t xml:space="preserve"> from moderator perspective, it seems that the views are still diverged from companies on Type-1/3 codebook with different understanding. It’s clear that more discussion is needed. </w:t>
      </w:r>
      <w:r w:rsidR="00B5482B" w:rsidRPr="00126CDF">
        <w:rPr>
          <w:iCs/>
          <w:highlight w:val="yellow"/>
          <w:lang w:eastAsia="zh-CN"/>
        </w:rPr>
        <w:t>As recommend by moderator:</w:t>
      </w:r>
    </w:p>
    <w:p w14:paraId="1DCC06DC" w14:textId="1A8CAEBF" w:rsidR="00B5482B" w:rsidRPr="00126CDF" w:rsidRDefault="00B5482B" w:rsidP="00126CDF">
      <w:pPr>
        <w:pStyle w:val="ac"/>
        <w:numPr>
          <w:ilvl w:val="0"/>
          <w:numId w:val="60"/>
        </w:numPr>
        <w:suppressAutoHyphens/>
        <w:overflowPunct/>
        <w:autoSpaceDE/>
        <w:autoSpaceDN/>
        <w:snapToGrid w:val="0"/>
        <w:spacing w:beforeLines="100" w:before="240" w:afterLines="50"/>
        <w:textAlignment w:val="auto"/>
        <w:rPr>
          <w:iCs/>
          <w:highlight w:val="yellow"/>
          <w:lang w:eastAsia="zh-CN"/>
        </w:rPr>
      </w:pPr>
      <w:r w:rsidRPr="00126CDF">
        <w:rPr>
          <w:rFonts w:hint="eastAsia"/>
          <w:iCs/>
          <w:highlight w:val="yellow"/>
          <w:lang w:eastAsia="zh-CN"/>
        </w:rPr>
        <w:t xml:space="preserve">W.r.t the Type-1 codebook: </w:t>
      </w:r>
      <w:r w:rsidRPr="00126CDF">
        <w:rPr>
          <w:iCs/>
          <w:highlight w:val="yellow"/>
          <w:lang w:eastAsia="zh-CN"/>
        </w:rPr>
        <w:t>companies</w:t>
      </w:r>
      <w:r w:rsidRPr="00126CDF">
        <w:rPr>
          <w:rFonts w:hint="eastAsia"/>
          <w:iCs/>
          <w:highlight w:val="yellow"/>
          <w:lang w:eastAsia="zh-CN"/>
        </w:rPr>
        <w:t xml:space="preserve"> </w:t>
      </w:r>
      <w:r w:rsidRPr="00126CDF">
        <w:rPr>
          <w:iCs/>
          <w:highlight w:val="yellow"/>
          <w:lang w:eastAsia="zh-CN"/>
        </w:rPr>
        <w:t>are encouraged to check the potential cases</w:t>
      </w:r>
      <w:r w:rsidR="008B100C" w:rsidRPr="00126CDF">
        <w:rPr>
          <w:iCs/>
          <w:highlight w:val="yellow"/>
          <w:lang w:eastAsia="zh-CN"/>
        </w:rPr>
        <w:t xml:space="preserve">/solution for Type-1 enhancement introduction of additional </w:t>
      </w:r>
      <w:r w:rsidRPr="00126CDF">
        <w:rPr>
          <w:iCs/>
          <w:highlight w:val="yellow"/>
          <w:lang w:eastAsia="zh-CN"/>
        </w:rPr>
        <w:t xml:space="preserve">ambiguity </w:t>
      </w:r>
      <w:r w:rsidR="008B100C" w:rsidRPr="00126CDF">
        <w:rPr>
          <w:iCs/>
          <w:highlight w:val="yellow"/>
          <w:lang w:eastAsia="zh-CN"/>
        </w:rPr>
        <w:t>from both UE and gNB side</w:t>
      </w:r>
      <w:r w:rsidR="000F0D4C" w:rsidRPr="00126CDF">
        <w:rPr>
          <w:iCs/>
          <w:highlight w:val="yellow"/>
          <w:lang w:eastAsia="zh-CN"/>
        </w:rPr>
        <w:t xml:space="preserve">, e.g., due to missing detection of DCI. </w:t>
      </w:r>
    </w:p>
    <w:p w14:paraId="22189FA5" w14:textId="16070145" w:rsidR="000F0D4C" w:rsidRPr="00126CDF" w:rsidRDefault="000F0D4C" w:rsidP="00126CDF">
      <w:pPr>
        <w:pStyle w:val="ac"/>
        <w:numPr>
          <w:ilvl w:val="0"/>
          <w:numId w:val="60"/>
        </w:numPr>
        <w:suppressAutoHyphens/>
        <w:overflowPunct/>
        <w:autoSpaceDE/>
        <w:autoSpaceDN/>
        <w:snapToGrid w:val="0"/>
        <w:spacing w:beforeLines="100" w:before="240" w:afterLines="50"/>
        <w:textAlignment w:val="auto"/>
        <w:rPr>
          <w:iCs/>
          <w:highlight w:val="yellow"/>
          <w:lang w:eastAsia="zh-CN"/>
        </w:rPr>
      </w:pPr>
      <w:r w:rsidRPr="00126CDF">
        <w:rPr>
          <w:iCs/>
          <w:highlight w:val="yellow"/>
          <w:lang w:eastAsia="zh-CN"/>
        </w:rPr>
        <w:t xml:space="preserve">W.r.t the Type-3 codebook: </w:t>
      </w:r>
      <w:r w:rsidR="00D75803" w:rsidRPr="00126CDF">
        <w:rPr>
          <w:iCs/>
          <w:highlight w:val="yellow"/>
          <w:lang w:eastAsia="zh-CN"/>
        </w:rPr>
        <w:t>companies are encouraged to check the necessity for enhancement including the applicability of Type-3 codebook in NTN case. It should be noticed that from UE feature perspective, this codebook is already supported for licensed spectrum.</w:t>
      </w:r>
    </w:p>
    <w:p w14:paraId="06CF5F26" w14:textId="78BD2EBB" w:rsidR="001B0169" w:rsidRDefault="001B0169" w:rsidP="001B0169">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Issues-3: </w:t>
      </w:r>
      <w:r w:rsidR="000603A5">
        <w:rPr>
          <w:rFonts w:ascii="Times New Roman" w:hAnsi="Times New Roman"/>
          <w:b/>
          <w:kern w:val="28"/>
          <w:sz w:val="28"/>
          <w:lang w:val="en-US" w:eastAsia="zh-CN"/>
        </w:rPr>
        <w:t>PDSCH/PUSCH scheduling restriction</w:t>
      </w:r>
    </w:p>
    <w:p w14:paraId="765FFEFE" w14:textId="4313352B" w:rsidR="00DD07B5" w:rsidRPr="00DD07B5" w:rsidRDefault="00C03059" w:rsidP="00106880">
      <w:pPr>
        <w:pStyle w:val="ac"/>
        <w:suppressAutoHyphens/>
        <w:overflowPunct/>
        <w:autoSpaceDE/>
        <w:autoSpaceDN/>
        <w:snapToGrid w:val="0"/>
        <w:spacing w:beforeLines="100" w:before="240" w:afterLines="50"/>
        <w:ind w:left="360"/>
        <w:textAlignment w:val="auto"/>
        <w:rPr>
          <w:lang w:eastAsia="zh-CN"/>
        </w:rPr>
      </w:pPr>
      <w:r>
        <w:rPr>
          <w:rFonts w:ascii="Times New Roman" w:eastAsiaTheme="minorEastAsia" w:hAnsi="Times New Roman"/>
          <w:szCs w:val="20"/>
          <w:lang w:eastAsia="zh-CN"/>
        </w:rPr>
        <w:t>W.r.t the PUSCH related discussion, up to [2] companies provide the views in the 2</w:t>
      </w:r>
      <w:r w:rsidRPr="00C03059">
        <w:rPr>
          <w:rFonts w:ascii="Times New Roman" w:eastAsiaTheme="minorEastAsia" w:hAnsi="Times New Roman"/>
          <w:szCs w:val="20"/>
          <w:vertAlign w:val="superscript"/>
          <w:lang w:eastAsia="zh-CN"/>
        </w:rPr>
        <w:t>nd</w:t>
      </w:r>
      <w:r>
        <w:rPr>
          <w:rFonts w:ascii="Times New Roman" w:eastAsiaTheme="minorEastAsia" w:hAnsi="Times New Roman"/>
          <w:szCs w:val="20"/>
          <w:lang w:eastAsia="zh-CN"/>
        </w:rPr>
        <w:t xml:space="preserve"> </w:t>
      </w:r>
      <w:r w:rsidR="00435CC0">
        <w:rPr>
          <w:rFonts w:ascii="Times New Roman" w:eastAsiaTheme="minorEastAsia" w:hAnsi="Times New Roman"/>
          <w:szCs w:val="20"/>
          <w:lang w:eastAsia="zh-CN"/>
        </w:rPr>
        <w:t>round discussion</w:t>
      </w:r>
      <w:r>
        <w:rPr>
          <w:rFonts w:ascii="Times New Roman" w:eastAsiaTheme="minorEastAsia" w:hAnsi="Times New Roman"/>
          <w:szCs w:val="20"/>
          <w:lang w:eastAsia="zh-CN"/>
        </w:rPr>
        <w:t xml:space="preserve">, which is similar as last round. Then, from moderator perspective, we can come back to this issue in next meeting to check if there is changes on the situation.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w:t>
      </w:r>
      <w:r>
        <w:rPr>
          <w:rFonts w:ascii="Times New Roman" w:eastAsiaTheme="minorEastAsia" w:hAnsi="Times New Roman"/>
          <w:szCs w:val="20"/>
          <w:lang w:eastAsia="zh-CN"/>
        </w:rPr>
        <w:t xml:space="preserve"> </w:t>
      </w:r>
      <w:r w:rsidR="003A12E8">
        <w:rPr>
          <w:lang w:eastAsia="zh-CN"/>
        </w:rPr>
        <w:tab/>
        <w:t xml:space="preserve"> </w:t>
      </w:r>
    </w:p>
    <w:p w14:paraId="5C81E655" w14:textId="07CFEB5E" w:rsidR="001B0169" w:rsidRDefault="001B0169" w:rsidP="001B0169">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0ECAF085" w14:textId="77777777" w:rsidR="00370208" w:rsidRDefault="00370208" w:rsidP="00370208">
      <w:pPr>
        <w:pStyle w:val="ac"/>
        <w:suppressAutoHyphens/>
        <w:overflowPunct/>
        <w:autoSpaceDE/>
        <w:autoSpaceDN/>
        <w:snapToGrid w:val="0"/>
        <w:spacing w:beforeLines="100" w:before="24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w:t>
      </w:r>
      <w:r w:rsidRPr="00370208">
        <w:rPr>
          <w:rFonts w:ascii="Times New Roman" w:eastAsiaTheme="minorEastAsia" w:hAnsi="Times New Roman"/>
          <w:szCs w:val="20"/>
          <w:lang w:eastAsia="zh-CN"/>
        </w:rPr>
        <w:t xml:space="preserve">updated proposal listed in section 7.4, in the 2nd round discussion, [20] companies share the views, more specifically, </w:t>
      </w:r>
    </w:p>
    <w:p w14:paraId="211E3BCD" w14:textId="77777777" w:rsidR="004A6D4A" w:rsidRDefault="00370208" w:rsidP="00370208">
      <w:pPr>
        <w:pStyle w:val="ac"/>
        <w:numPr>
          <w:ilvl w:val="0"/>
          <w:numId w:val="76"/>
        </w:numPr>
        <w:suppressAutoHyphens/>
        <w:overflowPunct/>
        <w:autoSpaceDE/>
        <w:autoSpaceDN/>
        <w:snapToGrid w:val="0"/>
        <w:spacing w:beforeLines="100" w:before="24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U</w:t>
      </w:r>
      <w:r>
        <w:rPr>
          <w:rFonts w:ascii="Times New Roman" w:eastAsiaTheme="minorEastAsia" w:hAnsi="Times New Roman"/>
          <w:szCs w:val="20"/>
          <w:lang w:eastAsia="zh-CN"/>
        </w:rPr>
        <w:t>p to [</w:t>
      </w:r>
      <w:r w:rsidR="004A6D4A">
        <w:rPr>
          <w:rFonts w:ascii="Times New Roman" w:eastAsiaTheme="minorEastAsia" w:hAnsi="Times New Roman"/>
          <w:szCs w:val="20"/>
          <w:lang w:eastAsia="zh-CN"/>
        </w:rPr>
        <w:t>15</w:t>
      </w:r>
      <w:r>
        <w:rPr>
          <w:rFonts w:ascii="Times New Roman" w:eastAsiaTheme="minorEastAsia" w:hAnsi="Times New Roman"/>
          <w:szCs w:val="20"/>
          <w:lang w:eastAsia="zh-CN"/>
        </w:rPr>
        <w:t>]</w:t>
      </w:r>
      <w:r w:rsidR="004A6D4A">
        <w:rPr>
          <w:rFonts w:ascii="Times New Roman" w:eastAsiaTheme="minorEastAsia" w:hAnsi="Times New Roman"/>
          <w:szCs w:val="20"/>
          <w:lang w:eastAsia="zh-CN"/>
        </w:rPr>
        <w:t xml:space="preserve"> companies [Huawei, CMCC, APT, Ericsson, LG, CAICT, MTK, Xiaomi, Speadtrum, CATT, ZTE, Intel, Sony, Nokia, Qualcomm] are supportive with MAC CE issue and updated proposal from [Ericsson] is provided.</w:t>
      </w:r>
    </w:p>
    <w:p w14:paraId="26D3D373" w14:textId="3687FD26" w:rsidR="00370208" w:rsidRDefault="004A6D4A" w:rsidP="004A6D4A">
      <w:pPr>
        <w:pStyle w:val="ac"/>
        <w:numPr>
          <w:ilvl w:val="0"/>
          <w:numId w:val="76"/>
        </w:numPr>
        <w:suppressAutoHyphens/>
        <w:overflowPunct/>
        <w:autoSpaceDE/>
        <w:autoSpaceDN/>
        <w:snapToGrid w:val="0"/>
        <w:spacing w:beforeLines="100" w:before="24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U</w:t>
      </w:r>
      <w:r>
        <w:rPr>
          <w:rFonts w:ascii="Times New Roman" w:eastAsiaTheme="minorEastAsia" w:hAnsi="Times New Roman"/>
          <w:szCs w:val="20"/>
          <w:lang w:eastAsia="zh-CN"/>
        </w:rPr>
        <w:t xml:space="preserve">p to [6] companies [Apple, vivo, Ericsson, CAICT, ZTE, Sony] prefer to take postpone the SPS related discussion </w:t>
      </w:r>
    </w:p>
    <w:p w14:paraId="4D6A1E6A" w14:textId="32914E10" w:rsidR="00A67023" w:rsidRDefault="00A67023" w:rsidP="004A6D4A">
      <w:pPr>
        <w:pStyle w:val="ac"/>
        <w:numPr>
          <w:ilvl w:val="0"/>
          <w:numId w:val="76"/>
        </w:numPr>
        <w:suppressAutoHyphens/>
        <w:overflowPunct/>
        <w:autoSpaceDE/>
        <w:autoSpaceDN/>
        <w:snapToGrid w:val="0"/>
        <w:spacing w:beforeLines="100" w:before="24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[OPPO] points that this topic is not essential and prefer to discussion the HARQ codebook design firstly. </w:t>
      </w:r>
    </w:p>
    <w:p w14:paraId="0B6C962E" w14:textId="1DE60E2E" w:rsidR="00A67023" w:rsidRDefault="00A67023" w:rsidP="004A6D4A">
      <w:pPr>
        <w:pStyle w:val="ac"/>
        <w:numPr>
          <w:ilvl w:val="0"/>
          <w:numId w:val="76"/>
        </w:numPr>
        <w:suppressAutoHyphens/>
        <w:overflowPunct/>
        <w:autoSpaceDE/>
        <w:autoSpaceDN/>
        <w:snapToGrid w:val="0"/>
        <w:spacing w:beforeLines="100" w:before="24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[Panasonic, Samsung</w:t>
      </w:r>
      <w:r w:rsidR="00BA1BF8">
        <w:rPr>
          <w:rFonts w:ascii="Times New Roman" w:eastAsiaTheme="minorEastAsia" w:hAnsi="Times New Roman"/>
          <w:szCs w:val="20"/>
          <w:lang w:eastAsia="zh-CN"/>
        </w:rPr>
        <w:t>] are</w:t>
      </w:r>
      <w:r>
        <w:rPr>
          <w:rFonts w:ascii="Times New Roman" w:eastAsiaTheme="minorEastAsia" w:hAnsi="Times New Roman"/>
          <w:szCs w:val="20"/>
          <w:lang w:eastAsia="zh-CN"/>
        </w:rPr>
        <w:t xml:space="preserve"> negative to this proposal and prefer to take it as </w:t>
      </w:r>
      <w:r w:rsidR="00BA1BF8">
        <w:rPr>
          <w:rFonts w:ascii="Times New Roman" w:eastAsiaTheme="minorEastAsia" w:hAnsi="Times New Roman"/>
          <w:szCs w:val="20"/>
          <w:lang w:eastAsia="zh-CN"/>
        </w:rPr>
        <w:t>gNB’s</w:t>
      </w:r>
      <w:r>
        <w:rPr>
          <w:rFonts w:ascii="Times New Roman" w:eastAsiaTheme="minorEastAsia" w:hAnsi="Times New Roman"/>
          <w:szCs w:val="20"/>
          <w:lang w:eastAsia="zh-CN"/>
        </w:rPr>
        <w:t xml:space="preserve"> </w:t>
      </w:r>
      <w:r w:rsidR="00BA1BF8">
        <w:rPr>
          <w:rFonts w:ascii="Times New Roman" w:eastAsiaTheme="minorEastAsia" w:hAnsi="Times New Roman"/>
          <w:szCs w:val="20"/>
          <w:lang w:eastAsia="zh-CN"/>
        </w:rPr>
        <w:t>implementation</w:t>
      </w:r>
      <w:r>
        <w:rPr>
          <w:rFonts w:ascii="Times New Roman" w:eastAsiaTheme="minorEastAsia" w:hAnsi="Times New Roman"/>
          <w:szCs w:val="20"/>
          <w:lang w:eastAsia="zh-CN"/>
        </w:rPr>
        <w:t>.</w:t>
      </w:r>
    </w:p>
    <w:p w14:paraId="2C9AD2FF" w14:textId="1F5361C3" w:rsidR="00BA1BF8" w:rsidRDefault="00370535" w:rsidP="00BA1BF8">
      <w:pPr>
        <w:pStyle w:val="ac"/>
        <w:suppressAutoHyphens/>
        <w:overflowPunct/>
        <w:autoSpaceDE/>
        <w:autoSpaceDN/>
        <w:snapToGrid w:val="0"/>
        <w:spacing w:beforeLines="100" w:before="240" w:afterLines="50"/>
        <w:ind w:left="360"/>
        <w:textAlignment w:val="auto"/>
        <w:rPr>
          <w:iCs/>
          <w:lang w:eastAsia="zh-CN"/>
        </w:rPr>
      </w:pPr>
      <w:r>
        <w:rPr>
          <w:iCs/>
          <w:lang w:eastAsia="zh-CN"/>
        </w:rPr>
        <w:t>For</w:t>
      </w:r>
      <w:r w:rsidRPr="00E209CC">
        <w:rPr>
          <w:iCs/>
          <w:lang w:eastAsia="zh-CN"/>
        </w:rPr>
        <w:t xml:space="preserve"> this topic, based on the discussion,</w:t>
      </w:r>
      <w:r>
        <w:rPr>
          <w:iCs/>
          <w:lang w:eastAsia="zh-CN"/>
        </w:rPr>
        <w:t xml:space="preserve"> from moderator perspective, it seems that majority prefer to take corresponding conclusion to avoid the potential error case for scheduling. [Ericsson]’s updates seems to be reasonable. </w:t>
      </w:r>
    </w:p>
    <w:p w14:paraId="1ED42C9D" w14:textId="77777777" w:rsidR="00807FB4" w:rsidRDefault="00807FB4" w:rsidP="00807FB4">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4882F8A3" w14:textId="77777777" w:rsidR="00807FB4" w:rsidRPr="00EF12A9" w:rsidRDefault="00807FB4" w:rsidP="00807FB4">
      <w:pPr>
        <w:snapToGrid w:val="0"/>
        <w:spacing w:beforeLines="50" w:before="120" w:afterLines="50" w:after="120"/>
        <w:ind w:leftChars="100" w:left="200"/>
        <w:rPr>
          <w:b/>
          <w:color w:val="000000" w:themeColor="text1"/>
          <w:highlight w:val="cyan"/>
          <w:lang w:eastAsia="zh-CN"/>
        </w:rPr>
      </w:pPr>
      <w:r>
        <w:rPr>
          <w:rFonts w:eastAsiaTheme="minorEastAsia"/>
          <w:lang w:eastAsia="zh-CN"/>
        </w:rPr>
        <w:tab/>
      </w:r>
      <w:r w:rsidRPr="00EF12A9">
        <w:rPr>
          <w:b/>
          <w:color w:val="000000" w:themeColor="text1"/>
          <w:highlight w:val="cyan"/>
          <w:lang w:eastAsia="zh-CN"/>
        </w:rPr>
        <w:t>[Updated Proposal 4] for conclusion:</w:t>
      </w:r>
    </w:p>
    <w:p w14:paraId="013D25FB" w14:textId="63894E1E" w:rsidR="00360668" w:rsidRPr="00807FB4" w:rsidRDefault="00807FB4" w:rsidP="00807FB4">
      <w:pPr>
        <w:snapToGrid w:val="0"/>
        <w:spacing w:beforeLines="50" w:before="120" w:afterLines="50" w:after="120"/>
        <w:ind w:leftChars="144" w:left="288"/>
        <w:rPr>
          <w:rFonts w:eastAsiaTheme="minorEastAsia"/>
          <w:lang w:eastAsia="zh-CN"/>
        </w:rPr>
      </w:pPr>
      <w:r w:rsidRPr="00EF12A9">
        <w:rPr>
          <w:rFonts w:eastAsia="MS Mincho"/>
          <w:highlight w:val="cyan"/>
          <w:lang w:val="en-US" w:eastAsia="ja-JP"/>
        </w:rPr>
        <w:t>UE expects that any PDSCH carrying a MAC CE command, whose activation/deactivation time is coupled to the transmission time of the associated HARQ-ACK, is scheduled via a HARQ process with HARQ feedback enabled.</w:t>
      </w:r>
    </w:p>
    <w:p w14:paraId="7E6E2730" w14:textId="15F520EA" w:rsidR="001B0169" w:rsidRDefault="001B0169" w:rsidP="001B0169">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Issues-5: Performance enhancement</w:t>
      </w:r>
    </w:p>
    <w:p w14:paraId="68685DF5" w14:textId="397E4AAC" w:rsidR="00CB4013" w:rsidRDefault="00F94195" w:rsidP="00F9419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00616012">
        <w:rPr>
          <w:rFonts w:ascii="Times New Roman" w:eastAsiaTheme="minorEastAsia" w:hAnsi="Times New Roman"/>
          <w:szCs w:val="20"/>
          <w:lang w:eastAsia="zh-CN"/>
        </w:rPr>
        <w:t>updated</w:t>
      </w:r>
      <w:r w:rsidRPr="00E37448">
        <w:rPr>
          <w:rFonts w:ascii="Times New Roman" w:eastAsiaTheme="minorEastAsia" w:hAnsi="Times New Roman"/>
          <w:szCs w:val="20"/>
          <w:lang w:eastAsia="zh-CN"/>
        </w:rPr>
        <w:t xml:space="preserve">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sidR="00616012">
        <w:rPr>
          <w:rFonts w:ascii="Times New Roman" w:eastAsiaTheme="minorEastAsia" w:hAnsi="Times New Roman"/>
          <w:szCs w:val="20"/>
          <w:lang w:eastAsia="zh-CN"/>
        </w:rPr>
        <w:t>7.5</w:t>
      </w:r>
      <w:r w:rsidRPr="009E5F1E">
        <w:rPr>
          <w:rFonts w:ascii="Times New Roman" w:eastAsiaTheme="minorEastAsia" w:hAnsi="Times New Roman"/>
          <w:szCs w:val="20"/>
          <w:lang w:eastAsia="zh-CN"/>
        </w:rPr>
        <w:t xml:space="preserve">, in the </w:t>
      </w:r>
      <w:r w:rsidR="00616012">
        <w:rPr>
          <w:rFonts w:ascii="Times New Roman" w:eastAsiaTheme="minorEastAsia" w:hAnsi="Times New Roman"/>
          <w:szCs w:val="20"/>
          <w:lang w:eastAsia="zh-CN"/>
        </w:rPr>
        <w:t>2</w:t>
      </w:r>
      <w:r w:rsidR="00616012" w:rsidRPr="00616012">
        <w:rPr>
          <w:rFonts w:ascii="Times New Roman" w:eastAsiaTheme="minorEastAsia" w:hAnsi="Times New Roman"/>
          <w:szCs w:val="20"/>
          <w:vertAlign w:val="superscript"/>
          <w:lang w:eastAsia="zh-CN"/>
        </w:rPr>
        <w:t>nd</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w:t>
      </w:r>
      <w:r w:rsidR="00616012">
        <w:rPr>
          <w:rFonts w:ascii="Times New Roman" w:eastAsiaTheme="minorEastAsia" w:hAnsi="Times New Roman"/>
          <w:szCs w:val="20"/>
          <w:lang w:eastAsia="zh-CN"/>
        </w:rPr>
        <w:t>18</w:t>
      </w:r>
      <w:r>
        <w:rPr>
          <w:rFonts w:ascii="Times New Roman" w:eastAsiaTheme="minorEastAsia" w:hAnsi="Times New Roman"/>
          <w:szCs w:val="20"/>
          <w:lang w:eastAsia="zh-CN"/>
        </w:rPr>
        <w:t xml:space="preserve">] companies </w:t>
      </w:r>
      <w:r w:rsidR="00370208">
        <w:rPr>
          <w:rFonts w:ascii="Times New Roman" w:eastAsiaTheme="minorEastAsia" w:hAnsi="Times New Roman"/>
          <w:szCs w:val="20"/>
          <w:lang w:eastAsia="zh-CN"/>
        </w:rPr>
        <w:t xml:space="preserve">share the </w:t>
      </w:r>
      <w:r>
        <w:rPr>
          <w:rFonts w:ascii="Times New Roman" w:eastAsiaTheme="minorEastAsia" w:hAnsi="Times New Roman"/>
          <w:szCs w:val="20"/>
          <w:lang w:eastAsia="zh-CN"/>
        </w:rPr>
        <w:t>views, more specifically</w:t>
      </w:r>
      <w:r w:rsidR="00477BBA">
        <w:rPr>
          <w:rFonts w:ascii="Times New Roman" w:eastAsiaTheme="minorEastAsia" w:hAnsi="Times New Roman"/>
          <w:szCs w:val="20"/>
          <w:lang w:eastAsia="zh-CN"/>
        </w:rPr>
        <w:t>:</w:t>
      </w:r>
    </w:p>
    <w:p w14:paraId="409703EC" w14:textId="04B4167C" w:rsidR="00477BBA" w:rsidRDefault="00477BBA" w:rsidP="00477BBA">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9B4D1F">
        <w:rPr>
          <w:rFonts w:ascii="Times New Roman" w:eastAsiaTheme="minorEastAsia" w:hAnsi="Times New Roman"/>
          <w:szCs w:val="20"/>
          <w:lang w:eastAsia="zh-CN"/>
        </w:rPr>
        <w:t>5</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[vivo</w:t>
      </w:r>
      <w:r w:rsidR="00FE4647">
        <w:rPr>
          <w:rFonts w:ascii="Times New Roman" w:eastAsiaTheme="minorEastAsia" w:hAnsi="Times New Roman"/>
          <w:szCs w:val="20"/>
          <w:lang w:eastAsia="zh-CN"/>
        </w:rPr>
        <w:t xml:space="preserve">, </w:t>
      </w:r>
      <w:r w:rsidR="009B4D1F">
        <w:rPr>
          <w:rFonts w:ascii="Times New Roman" w:eastAsiaTheme="minorEastAsia" w:hAnsi="Times New Roman"/>
          <w:szCs w:val="20"/>
          <w:lang w:eastAsia="zh-CN"/>
        </w:rPr>
        <w:t>Panasonic</w:t>
      </w:r>
      <w:r w:rsidR="0064073D">
        <w:rPr>
          <w:rFonts w:ascii="Times New Roman" w:eastAsiaTheme="minorEastAsia" w:hAnsi="Times New Roman"/>
          <w:szCs w:val="20"/>
          <w:lang w:eastAsia="zh-CN"/>
        </w:rPr>
        <w:t>, Huawe</w:t>
      </w:r>
      <w:r w:rsidR="00F370A6">
        <w:rPr>
          <w:rFonts w:ascii="Times New Roman" w:eastAsiaTheme="minorEastAsia" w:hAnsi="Times New Roman"/>
          <w:szCs w:val="20"/>
          <w:lang w:eastAsia="zh-CN"/>
        </w:rPr>
        <w:t>i, CMCC, APT</w:t>
      </w:r>
      <w:r w:rsidR="00067CBF">
        <w:rPr>
          <w:rFonts w:ascii="Times New Roman" w:eastAsiaTheme="minorEastAsia" w:hAnsi="Times New Roman"/>
          <w:szCs w:val="20"/>
          <w:lang w:eastAsia="zh-CN"/>
        </w:rPr>
        <w:t>,</w:t>
      </w:r>
      <w:r w:rsidR="00067CBF" w:rsidRPr="00067CBF">
        <w:rPr>
          <w:rFonts w:ascii="Times New Roman" w:eastAsiaTheme="minorEastAsia" w:hAnsi="Times New Roman"/>
          <w:szCs w:val="20"/>
          <w:lang w:eastAsia="zh-CN"/>
        </w:rPr>
        <w:t xml:space="preserve"> </w:t>
      </w:r>
      <w:r w:rsidR="00067CBF">
        <w:rPr>
          <w:rFonts w:ascii="Times New Roman" w:eastAsiaTheme="minorEastAsia" w:hAnsi="Times New Roman"/>
          <w:szCs w:val="20"/>
          <w:lang w:eastAsia="zh-CN"/>
        </w:rPr>
        <w:t>Samsung, LG, MTK, Xiaomi</w:t>
      </w:r>
      <w:r w:rsidR="006A149A">
        <w:rPr>
          <w:rFonts w:ascii="Times New Roman" w:eastAsiaTheme="minorEastAsia" w:hAnsi="Times New Roman"/>
          <w:szCs w:val="20"/>
          <w:lang w:eastAsia="zh-CN"/>
        </w:rPr>
        <w:t>, Spreadtrum, ETRI, CATT, ZTE, Nokia, Apple</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sidR="009B4D1F">
        <w:rPr>
          <w:rFonts w:ascii="Times New Roman" w:eastAsiaTheme="minorEastAsia" w:hAnsi="Times New Roman"/>
          <w:szCs w:val="20"/>
          <w:lang w:eastAsia="zh-CN"/>
        </w:rPr>
        <w:t xml:space="preserve"> for the moderator’s proposal</w:t>
      </w:r>
      <w:r>
        <w:rPr>
          <w:rFonts w:ascii="Times New Roman" w:eastAsiaTheme="minorEastAsia" w:hAnsi="Times New Roman"/>
          <w:szCs w:val="20"/>
          <w:lang w:eastAsia="zh-CN"/>
        </w:rPr>
        <w:t>.</w:t>
      </w:r>
      <w:r w:rsidR="009B4D1F">
        <w:rPr>
          <w:rFonts w:ascii="Times New Roman" w:eastAsiaTheme="minorEastAsia" w:hAnsi="Times New Roman"/>
          <w:szCs w:val="20"/>
          <w:lang w:eastAsia="zh-CN"/>
        </w:rPr>
        <w:t xml:space="preserve"> In addition:</w:t>
      </w:r>
    </w:p>
    <w:p w14:paraId="5FBC631C" w14:textId="092FEFEA" w:rsidR="00067CBF" w:rsidRDefault="009B4D1F" w:rsidP="00067CBF">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Up to [6] companies [vivo, </w:t>
      </w:r>
      <w:r w:rsidR="00067CBF">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00067CBF">
        <w:rPr>
          <w:rFonts w:ascii="Times New Roman" w:eastAsiaTheme="minorEastAsia" w:hAnsi="Times New Roman"/>
          <w:szCs w:val="20"/>
          <w:lang w:eastAsia="zh-CN"/>
        </w:rPr>
        <w:t>Samsung</w:t>
      </w:r>
      <w:r w:rsidR="001C449F">
        <w:rPr>
          <w:rFonts w:ascii="Times New Roman" w:eastAsiaTheme="minorEastAsia" w:hAnsi="Times New Roman"/>
          <w:szCs w:val="20"/>
          <w:lang w:eastAsia="zh-CN"/>
        </w:rPr>
        <w:t>, Xiaomi</w:t>
      </w:r>
      <w:r w:rsidR="006A149A">
        <w:rPr>
          <w:rFonts w:ascii="Times New Roman" w:eastAsiaTheme="minorEastAsia" w:hAnsi="Times New Roman"/>
          <w:szCs w:val="20"/>
          <w:lang w:eastAsia="zh-CN"/>
        </w:rPr>
        <w:t>, ETRI, Apple</w:t>
      </w:r>
      <w:r>
        <w:rPr>
          <w:rFonts w:ascii="Times New Roman" w:eastAsiaTheme="minorEastAsia" w:hAnsi="Times New Roman"/>
          <w:szCs w:val="20"/>
          <w:lang w:eastAsia="zh-CN"/>
        </w:rPr>
        <w:t>]</w:t>
      </w:r>
      <w:r w:rsidR="004D6111">
        <w:rPr>
          <w:rFonts w:ascii="Times New Roman" w:eastAsiaTheme="minorEastAsia" w:hAnsi="Times New Roman"/>
          <w:szCs w:val="20"/>
          <w:lang w:eastAsia="zh-CN"/>
        </w:rPr>
        <w:t xml:space="preserve"> highlights that corresponding enhancement for UL should also be considered.</w:t>
      </w:r>
    </w:p>
    <w:p w14:paraId="58044F67" w14:textId="3C82A53C" w:rsidR="002576C5" w:rsidRDefault="004D6111" w:rsidP="002576C5">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t>
      </w:r>
      <w:r w:rsidR="00067CBF">
        <w:rPr>
          <w:rFonts w:ascii="Times New Roman" w:eastAsiaTheme="minorEastAsia" w:hAnsi="Times New Roman" w:hint="eastAsia"/>
          <w:szCs w:val="20"/>
          <w:lang w:eastAsia="zh-CN"/>
        </w:rPr>
        <w:t>Xiaomi</w:t>
      </w:r>
      <w:r>
        <w:rPr>
          <w:rFonts w:ascii="Times New Roman" w:eastAsiaTheme="minorEastAsia" w:hAnsi="Times New Roman"/>
          <w:szCs w:val="20"/>
          <w:lang w:eastAsia="zh-CN"/>
        </w:rPr>
        <w:t>] also ask</w:t>
      </w:r>
      <w:r w:rsidR="002576C5">
        <w:rPr>
          <w:rFonts w:ascii="Times New Roman" w:eastAsiaTheme="minorEastAsia" w:hAnsi="Times New Roman"/>
          <w:szCs w:val="20"/>
          <w:lang w:eastAsia="zh-CN"/>
        </w:rPr>
        <w:t>s</w:t>
      </w:r>
      <w:r>
        <w:rPr>
          <w:rFonts w:ascii="Times New Roman" w:eastAsiaTheme="minorEastAsia" w:hAnsi="Times New Roman"/>
          <w:szCs w:val="20"/>
          <w:lang w:eastAsia="zh-CN"/>
        </w:rPr>
        <w:t xml:space="preserve"> for clarification on whether the </w:t>
      </w:r>
      <w:r>
        <w:rPr>
          <w:rFonts w:ascii="Times New Roman" w:eastAsiaTheme="minorEastAsia" w:hAnsi="Times New Roman" w:hint="eastAsia"/>
          <w:szCs w:val="20"/>
          <w:lang w:eastAsia="zh-CN"/>
        </w:rPr>
        <w:t xml:space="preserve">UE reporting is within the scope of this </w:t>
      </w:r>
      <w:r>
        <w:rPr>
          <w:rFonts w:ascii="Times New Roman" w:eastAsiaTheme="minorEastAsia" w:hAnsi="Times New Roman"/>
          <w:szCs w:val="20"/>
          <w:lang w:eastAsia="zh-CN"/>
        </w:rPr>
        <w:t>proposal</w:t>
      </w:r>
      <w:r>
        <w:rPr>
          <w:rFonts w:ascii="Times New Roman" w:eastAsiaTheme="minorEastAsia" w:hAnsi="Times New Roman" w:hint="eastAsia"/>
          <w:szCs w:val="20"/>
          <w:lang w:eastAsia="zh-CN"/>
        </w:rPr>
        <w:t>.</w:t>
      </w:r>
    </w:p>
    <w:p w14:paraId="023472DB" w14:textId="7438E8AB" w:rsidR="002576C5" w:rsidRPr="002576C5" w:rsidRDefault="002576C5" w:rsidP="002576C5">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[Apple] mention that the blind retransmission can be considered together with aggregated transmission.</w:t>
      </w:r>
    </w:p>
    <w:p w14:paraId="7C7E4115" w14:textId="2C551B47" w:rsidR="00477BBA" w:rsidRDefault="00477BBA" w:rsidP="00477BBA">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2576C5">
        <w:rPr>
          <w:rFonts w:ascii="Times New Roman" w:eastAsiaTheme="minorEastAsia" w:hAnsi="Times New Roman"/>
          <w:szCs w:val="20"/>
          <w:lang w:eastAsia="zh-CN"/>
        </w:rPr>
        <w:t>2</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0064073D">
        <w:rPr>
          <w:rFonts w:ascii="Times New Roman" w:eastAsiaTheme="minorEastAsia" w:hAnsi="Times New Roman"/>
          <w:szCs w:val="20"/>
          <w:lang w:eastAsia="zh-CN"/>
        </w:rPr>
        <w:t>OPPO, Ligado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w:t>
      </w:r>
      <w:r w:rsidR="002576C5">
        <w:rPr>
          <w:rFonts w:ascii="Times New Roman" w:eastAsiaTheme="minorEastAsia" w:hAnsi="Times New Roman"/>
          <w:szCs w:val="20"/>
          <w:lang w:eastAsia="zh-CN"/>
        </w:rPr>
        <w:t>negative to this proposal and prefer to also prioritize the blind retransmission.</w:t>
      </w:r>
    </w:p>
    <w:p w14:paraId="31FE718F" w14:textId="30771EB3" w:rsidR="0064073D" w:rsidRDefault="0064073D" w:rsidP="0064073D">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[OPPO,</w:t>
      </w:r>
      <w:r w:rsidR="002576C5">
        <w:rPr>
          <w:rFonts w:ascii="Times New Roman" w:eastAsiaTheme="minorEastAsia" w:hAnsi="Times New Roman"/>
          <w:szCs w:val="20"/>
          <w:lang w:eastAsia="zh-CN"/>
        </w:rPr>
        <w:t xml:space="preserve"> </w:t>
      </w:r>
      <w:r>
        <w:rPr>
          <w:rFonts w:ascii="Times New Roman" w:eastAsiaTheme="minorEastAsia" w:hAnsi="Times New Roman"/>
          <w:szCs w:val="20"/>
          <w:lang w:eastAsia="zh-CN"/>
        </w:rPr>
        <w:t>Ligado]</w:t>
      </w:r>
      <w:r>
        <w:rPr>
          <w:rFonts w:ascii="Times New Roman" w:eastAsiaTheme="minorEastAsia" w:hAnsi="Times New Roman" w:hint="eastAsia"/>
          <w:szCs w:val="20"/>
          <w:lang w:eastAsia="zh-CN"/>
        </w:rPr>
        <w:t>:</w:t>
      </w:r>
      <w:r>
        <w:rPr>
          <w:rFonts w:ascii="Times New Roman" w:eastAsiaTheme="minorEastAsia" w:hAnsi="Times New Roman"/>
          <w:szCs w:val="20"/>
          <w:lang w:eastAsia="zh-CN"/>
        </w:rPr>
        <w:t xml:space="preserve"> blind retransmission,</w:t>
      </w:r>
    </w:p>
    <w:p w14:paraId="36B22C98" w14:textId="5A3BD074" w:rsidR="008300B8" w:rsidRDefault="00AB2382" w:rsidP="00AB238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w:t>
      </w:r>
      <w:r w:rsidR="00F370A6">
        <w:rPr>
          <w:rFonts w:ascii="Times New Roman" w:eastAsiaTheme="minorEastAsia" w:hAnsi="Times New Roman"/>
          <w:szCs w:val="20"/>
          <w:lang w:eastAsia="zh-CN"/>
        </w:rPr>
        <w:t>APT</w:t>
      </w:r>
      <w:r>
        <w:rPr>
          <w:rFonts w:ascii="Times New Roman" w:eastAsiaTheme="minorEastAsia" w:hAnsi="Times New Roman"/>
          <w:szCs w:val="20"/>
          <w:lang w:eastAsia="zh-CN"/>
        </w:rPr>
        <w:t>] highlights that proponent bring other proposal including blind retransmission as example since the discussion is contribution driven. [QC] highlights that no evidence shown that there is link budget problem for DL.</w:t>
      </w:r>
    </w:p>
    <w:p w14:paraId="3019E9B7" w14:textId="79A67204" w:rsidR="002F397E" w:rsidRDefault="002F397E" w:rsidP="002F397E">
      <w:pPr>
        <w:pStyle w:val="ac"/>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sidR="005C0D28">
        <w:rPr>
          <w:iCs/>
          <w:lang w:eastAsia="zh-CN"/>
        </w:rPr>
        <w:t>it seems that majority is supportive for the discussion on performance enhancement (e.g., due to the disabling of feedback) for DL</w:t>
      </w:r>
      <w:r w:rsidR="00CC5E7B">
        <w:rPr>
          <w:iCs/>
          <w:lang w:eastAsia="zh-CN"/>
        </w:rPr>
        <w:t xml:space="preserve"> based on the solution related to aggregated transmission</w:t>
      </w:r>
      <w:r w:rsidR="005C0D28">
        <w:rPr>
          <w:iCs/>
          <w:lang w:eastAsia="zh-CN"/>
        </w:rPr>
        <w:t>. W.r.t the UL, the problem is mainly due to the UL link budget instead of others.  Although there is potential overlapping with other WI discussion, it can still be fine for companies to provide additional analysis for UL link based on the UE assumption in 38.821 (according to RAN#9</w:t>
      </w:r>
      <w:r w:rsidR="00F33E8C">
        <w:rPr>
          <w:iCs/>
          <w:lang w:eastAsia="zh-CN"/>
        </w:rPr>
        <w:t>0</w:t>
      </w:r>
      <w:r w:rsidR="00BA7C96">
        <w:rPr>
          <w:iCs/>
          <w:lang w:eastAsia="zh-CN"/>
        </w:rPr>
        <w:t>e</w:t>
      </w:r>
      <w:r w:rsidR="005C0D28">
        <w:rPr>
          <w:iCs/>
          <w:lang w:eastAsia="zh-CN"/>
        </w:rPr>
        <w:t xml:space="preserve"> agreement). </w:t>
      </w:r>
    </w:p>
    <w:p w14:paraId="60DC2C90" w14:textId="56FD06BA" w:rsidR="00CC5E7B" w:rsidRDefault="005D564B" w:rsidP="002F397E">
      <w:pPr>
        <w:pStyle w:val="ac"/>
        <w:suppressAutoHyphens/>
        <w:overflowPunct/>
        <w:autoSpaceDE/>
        <w:autoSpaceDN/>
        <w:snapToGrid w:val="0"/>
        <w:spacing w:beforeLines="50" w:before="120" w:afterLines="50"/>
        <w:ind w:left="360"/>
        <w:textAlignment w:val="auto"/>
        <w:rPr>
          <w:iCs/>
          <w:lang w:eastAsia="zh-CN"/>
        </w:rPr>
      </w:pPr>
      <w:r>
        <w:rPr>
          <w:rFonts w:hint="eastAsia"/>
          <w:iCs/>
          <w:lang w:eastAsia="zh-CN"/>
        </w:rPr>
        <w:t xml:space="preserve">For the blind transmission, </w:t>
      </w:r>
      <w:r w:rsidR="009A6EFB">
        <w:rPr>
          <w:iCs/>
          <w:lang w:eastAsia="zh-CN"/>
        </w:rPr>
        <w:t xml:space="preserve">at least for DL, according to the agreement listed in section 7.3, blind retransmission over same HARQ process for PDSCH is also possible from scheduling perspective since there is no limits on the TBs for different PDSCH. For the UL, </w:t>
      </w:r>
      <w:r w:rsidR="00EA479F">
        <w:rPr>
          <w:iCs/>
          <w:lang w:eastAsia="zh-CN"/>
        </w:rPr>
        <w:t>based on RAN2’ agreements cited in section 4, this can also be implemented according to gNB’s scheduling.</w:t>
      </w:r>
      <w:r w:rsidR="000E4552">
        <w:rPr>
          <w:iCs/>
          <w:lang w:eastAsia="zh-CN"/>
        </w:rPr>
        <w:t xml:space="preserve"> In general, as pointed by APT, proponent can still corresponding discussion on this topic if any specific issue is identified.</w:t>
      </w:r>
    </w:p>
    <w:p w14:paraId="727B4BE4" w14:textId="77777777" w:rsidR="003A2F2F" w:rsidRDefault="003A2F2F" w:rsidP="003A2F2F">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7F1B5ECA" w14:textId="77777777" w:rsidR="003A2F2F" w:rsidRPr="007236D0" w:rsidRDefault="003A2F2F" w:rsidP="003A2F2F">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0C1FA291" w14:textId="5C9B28D0" w:rsidR="00B73AF4" w:rsidRPr="00B73AF4" w:rsidRDefault="003A2F2F" w:rsidP="00B73AF4">
      <w:pPr>
        <w:snapToGrid w:val="0"/>
        <w:spacing w:beforeLines="50" w:before="120" w:afterLines="50" w:after="120"/>
        <w:ind w:leftChars="136" w:left="272" w:firstLine="88"/>
        <w:rPr>
          <w:rFonts w:eastAsiaTheme="minorEastAsia"/>
          <w:lang w:val="en-US" w:eastAsia="zh-CN"/>
        </w:rPr>
      </w:pPr>
      <w:r w:rsidRPr="00B73AF4">
        <w:rPr>
          <w:rFonts w:eastAsiaTheme="minorEastAsia"/>
          <w:highlight w:val="yellow"/>
          <w:lang w:val="en-US" w:eastAsia="zh-CN"/>
        </w:rPr>
        <w:t>Enhancement on the aggregated transmission for</w:t>
      </w:r>
      <w:r w:rsidR="00532D7D" w:rsidRPr="00B73AF4">
        <w:rPr>
          <w:rFonts w:eastAsiaTheme="minorEastAsia"/>
          <w:color w:val="FF0000"/>
          <w:highlight w:val="yellow"/>
          <w:lang w:val="en-US" w:eastAsia="zh-CN"/>
        </w:rPr>
        <w:t xml:space="preserve"> </w:t>
      </w:r>
      <w:r w:rsidRPr="00B73AF4">
        <w:rPr>
          <w:rFonts w:eastAsiaTheme="minorEastAsia"/>
          <w:highlight w:val="yellow"/>
          <w:lang w:val="en-US" w:eastAsia="zh-CN"/>
        </w:rPr>
        <w:t xml:space="preserve">DL </w:t>
      </w:r>
      <w:r w:rsidR="00EE36AE">
        <w:rPr>
          <w:rFonts w:eastAsiaTheme="minorEastAsia"/>
          <w:highlight w:val="yellow"/>
          <w:lang w:val="en-US" w:eastAsia="zh-CN"/>
        </w:rPr>
        <w:t>and</w:t>
      </w:r>
      <w:r w:rsidR="00EE36AE" w:rsidRPr="00EE36AE">
        <w:rPr>
          <w:rFonts w:eastAsiaTheme="minorEastAsia"/>
          <w:color w:val="FF0000"/>
          <w:highlight w:val="yellow"/>
          <w:lang w:val="en-US" w:eastAsia="zh-CN"/>
        </w:rPr>
        <w:t xml:space="preserve"> [UL] </w:t>
      </w:r>
      <w:r w:rsidRPr="00B73AF4">
        <w:rPr>
          <w:rFonts w:eastAsiaTheme="minorEastAsia"/>
          <w:highlight w:val="yellow"/>
          <w:lang w:val="en-US" w:eastAsia="zh-CN"/>
        </w:rPr>
        <w:t>is prioritized for fur</w:t>
      </w:r>
      <w:bookmarkStart w:id="11" w:name="_GoBack"/>
      <w:bookmarkEnd w:id="11"/>
      <w:r w:rsidRPr="00B73AF4">
        <w:rPr>
          <w:rFonts w:eastAsiaTheme="minorEastAsia"/>
          <w:highlight w:val="yellow"/>
          <w:lang w:val="en-US" w:eastAsia="zh-CN"/>
        </w:rPr>
        <w:t>ther discussion.</w:t>
      </w:r>
    </w:p>
    <w:p w14:paraId="70F04DC1" w14:textId="0DC29B38" w:rsidR="00B73AF4" w:rsidRPr="00B73AF4" w:rsidRDefault="00B73AF4" w:rsidP="00B73AF4">
      <w:pPr>
        <w:pStyle w:val="afa"/>
        <w:numPr>
          <w:ilvl w:val="0"/>
          <w:numId w:val="75"/>
        </w:numPr>
        <w:snapToGrid w:val="0"/>
        <w:spacing w:beforeLines="50" w:before="120" w:afterLines="50" w:after="120"/>
        <w:rPr>
          <w:rFonts w:ascii="Times New Roman" w:eastAsiaTheme="minorEastAsia" w:hAnsi="Times New Roman"/>
          <w:color w:val="FF0000"/>
          <w:sz w:val="20"/>
          <w:szCs w:val="20"/>
          <w:highlight w:val="yellow"/>
          <w:lang w:eastAsia="zh-CN"/>
        </w:rPr>
      </w:pPr>
      <w:r w:rsidRPr="00B73AF4">
        <w:rPr>
          <w:rFonts w:ascii="Times New Roman" w:eastAsiaTheme="minorEastAsia" w:hAnsi="Times New Roman"/>
          <w:color w:val="FF0000"/>
          <w:sz w:val="20"/>
          <w:szCs w:val="20"/>
          <w:highlight w:val="yellow"/>
          <w:lang w:eastAsia="zh-CN"/>
        </w:rPr>
        <w:t xml:space="preserve">Note: UE and satellite parameters listed in </w:t>
      </w:r>
      <w:r w:rsidR="00401D70">
        <w:rPr>
          <w:rFonts w:ascii="Times New Roman" w:eastAsiaTheme="minorEastAsia" w:hAnsi="Times New Roman"/>
          <w:color w:val="FF0000"/>
          <w:sz w:val="20"/>
          <w:szCs w:val="20"/>
          <w:highlight w:val="yellow"/>
          <w:lang w:eastAsia="zh-CN"/>
        </w:rPr>
        <w:t xml:space="preserve">38.821 </w:t>
      </w:r>
      <w:r w:rsidR="00A866C3">
        <w:rPr>
          <w:rFonts w:ascii="Times New Roman" w:eastAsiaTheme="minorEastAsia" w:hAnsi="Times New Roman" w:hint="eastAsia"/>
          <w:color w:val="FF0000"/>
          <w:sz w:val="20"/>
          <w:szCs w:val="20"/>
          <w:highlight w:val="yellow"/>
          <w:lang w:eastAsia="zh-CN"/>
        </w:rPr>
        <w:t>are</w:t>
      </w:r>
      <w:r w:rsidR="00A866C3">
        <w:rPr>
          <w:rFonts w:ascii="Times New Roman" w:eastAsiaTheme="minorEastAsia" w:hAnsi="Times New Roman"/>
          <w:color w:val="FF0000"/>
          <w:sz w:val="20"/>
          <w:szCs w:val="20"/>
          <w:highlight w:val="yellow"/>
          <w:lang w:eastAsia="zh-CN"/>
        </w:rPr>
        <w:t xml:space="preserve"> </w:t>
      </w:r>
      <w:r w:rsidR="00401D70">
        <w:rPr>
          <w:rFonts w:ascii="Times New Roman" w:eastAsiaTheme="minorEastAsia" w:hAnsi="Times New Roman"/>
          <w:color w:val="FF0000"/>
          <w:sz w:val="20"/>
          <w:szCs w:val="20"/>
          <w:highlight w:val="yellow"/>
          <w:lang w:eastAsia="zh-CN"/>
        </w:rPr>
        <w:t>the baseline for evaluation</w:t>
      </w:r>
      <w:r w:rsidR="00A665D3">
        <w:rPr>
          <w:rFonts w:ascii="Times New Roman" w:eastAsiaTheme="minorEastAsia" w:hAnsi="Times New Roman" w:hint="eastAsia"/>
          <w:color w:val="FF0000"/>
          <w:sz w:val="20"/>
          <w:szCs w:val="20"/>
          <w:highlight w:val="yellow"/>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C324D" w14:paraId="58306FEC" w14:textId="77777777" w:rsidTr="00370208">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CAE0829" w14:textId="77777777" w:rsidR="00EC324D" w:rsidRDefault="00EC324D" w:rsidP="00370208">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B7BD1E6" w14:textId="77777777" w:rsidR="00EC324D" w:rsidRDefault="00EC324D" w:rsidP="00370208">
            <w:pPr>
              <w:jc w:val="center"/>
              <w:rPr>
                <w:b/>
                <w:sz w:val="28"/>
                <w:lang w:eastAsia="zh-CN"/>
              </w:rPr>
            </w:pPr>
            <w:r w:rsidRPr="008D3FED">
              <w:rPr>
                <w:b/>
                <w:sz w:val="22"/>
                <w:lang w:eastAsia="zh-CN"/>
              </w:rPr>
              <w:t>Comments and Views</w:t>
            </w:r>
          </w:p>
        </w:tc>
      </w:tr>
      <w:tr w:rsidR="00EC324D" w:rsidRPr="00F5480C" w14:paraId="6D277199" w14:textId="77777777" w:rsidTr="0037020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284E1" w14:textId="6D8B859C" w:rsidR="00EC324D" w:rsidRPr="008F5DDC" w:rsidRDefault="00EC324D" w:rsidP="00370208">
            <w:pPr>
              <w:jc w:val="center"/>
              <w:rPr>
                <w:rFonts w:eastAsiaTheme="minorEastAsia" w:cs="Arial"/>
                <w:lang w:eastAsia="zh-CN"/>
              </w:rPr>
            </w:pPr>
          </w:p>
        </w:tc>
        <w:tc>
          <w:tcPr>
            <w:tcW w:w="6840" w:type="dxa"/>
            <w:tcBorders>
              <w:top w:val="single" w:sz="4" w:space="0" w:color="auto"/>
              <w:left w:val="single" w:sz="4" w:space="0" w:color="auto"/>
              <w:bottom w:val="single" w:sz="4" w:space="0" w:color="auto"/>
              <w:right w:val="single" w:sz="4" w:space="0" w:color="auto"/>
            </w:tcBorders>
            <w:vAlign w:val="center"/>
          </w:tcPr>
          <w:p w14:paraId="73F084E6" w14:textId="1D3DF923" w:rsidR="00EC324D" w:rsidRPr="00F5480C" w:rsidRDefault="00EC324D" w:rsidP="00370208">
            <w:pPr>
              <w:snapToGrid w:val="0"/>
              <w:ind w:left="360"/>
              <w:rPr>
                <w:rFonts w:eastAsia="MS Mincho"/>
                <w:lang w:eastAsia="ja-JP"/>
              </w:rPr>
            </w:pPr>
          </w:p>
        </w:tc>
      </w:tr>
    </w:tbl>
    <w:p w14:paraId="69A010B6" w14:textId="77777777" w:rsidR="00EC324D" w:rsidRPr="00C1090A" w:rsidRDefault="00EC324D" w:rsidP="003A2F2F">
      <w:pPr>
        <w:snapToGrid w:val="0"/>
        <w:spacing w:beforeLines="50" w:before="120" w:afterLines="50" w:after="120"/>
        <w:ind w:leftChars="136" w:left="272" w:firstLine="88"/>
        <w:rPr>
          <w:rFonts w:eastAsiaTheme="minorEastAsia"/>
          <w:color w:val="FF0000"/>
          <w:lang w:val="en-US" w:eastAsia="zh-CN"/>
        </w:rPr>
      </w:pPr>
    </w:p>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lastRenderedPageBreak/>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lastRenderedPageBreak/>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w:t>
            </w:r>
            <w:r w:rsidRPr="00764EA0">
              <w:rPr>
                <w:rFonts w:ascii="Times New Roman" w:hAnsi="Times New Roman"/>
                <w:szCs w:val="20"/>
                <w:lang w:eastAsia="ko-KR"/>
              </w:rPr>
              <w:lastRenderedPageBreak/>
              <w:t>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lastRenderedPageBreak/>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lastRenderedPageBreak/>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9FC7C" w14:textId="77777777" w:rsidR="0000413A" w:rsidRDefault="0000413A">
      <w:pPr>
        <w:spacing w:after="0"/>
      </w:pPr>
      <w:r>
        <w:separator/>
      </w:r>
    </w:p>
  </w:endnote>
  <w:endnote w:type="continuationSeparator" w:id="0">
    <w:p w14:paraId="0C093733" w14:textId="77777777" w:rsidR="0000413A" w:rsidRDefault="00004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370208" w:rsidRDefault="00370208">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370208" w:rsidRDefault="0037020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58334DEE" w:rsidR="00370208" w:rsidRDefault="00370208">
    <w:pPr>
      <w:pStyle w:val="ae"/>
      <w:ind w:right="360"/>
    </w:pPr>
    <w:r>
      <w:rPr>
        <w:rStyle w:val="af3"/>
      </w:rPr>
      <w:fldChar w:fldCharType="begin"/>
    </w:r>
    <w:r>
      <w:rPr>
        <w:rStyle w:val="af3"/>
      </w:rPr>
      <w:instrText xml:space="preserve"> PAGE </w:instrText>
    </w:r>
    <w:r>
      <w:rPr>
        <w:rStyle w:val="af3"/>
      </w:rPr>
      <w:fldChar w:fldCharType="separate"/>
    </w:r>
    <w:r w:rsidR="00EE36AE">
      <w:rPr>
        <w:rStyle w:val="af3"/>
        <w:noProof/>
      </w:rPr>
      <w:t>34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E36AE">
      <w:rPr>
        <w:rStyle w:val="af3"/>
        <w:noProof/>
      </w:rPr>
      <w:t>49</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1A6D1" w14:textId="77777777" w:rsidR="0000413A" w:rsidRDefault="0000413A">
      <w:pPr>
        <w:spacing w:after="0"/>
      </w:pPr>
      <w:r>
        <w:separator/>
      </w:r>
    </w:p>
  </w:footnote>
  <w:footnote w:type="continuationSeparator" w:id="0">
    <w:p w14:paraId="7CA1B8F5" w14:textId="77777777" w:rsidR="0000413A" w:rsidRDefault="000041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370208" w:rsidRDefault="0037020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401"/>
    <w:multiLevelType w:val="hybridMultilevel"/>
    <w:tmpl w:val="72A0F25A"/>
    <w:lvl w:ilvl="0" w:tplc="D392051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7"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2C260F"/>
    <w:multiLevelType w:val="hybridMultilevel"/>
    <w:tmpl w:val="72A0F25A"/>
    <w:lvl w:ilvl="0" w:tplc="D392051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5"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8"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6336FC"/>
    <w:multiLevelType w:val="hybridMultilevel"/>
    <w:tmpl w:val="5748D2D8"/>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31"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0E16D08"/>
    <w:multiLevelType w:val="hybridMultilevel"/>
    <w:tmpl w:val="E6AA966E"/>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5"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7"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9"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DE33A50"/>
    <w:multiLevelType w:val="hybridMultilevel"/>
    <w:tmpl w:val="C180FBD0"/>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3"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31E6066"/>
    <w:multiLevelType w:val="hybridMultilevel"/>
    <w:tmpl w:val="E15C2F2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7"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8"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9"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60"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7"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7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9" w15:restartNumberingAfterBreak="0">
    <w:nsid w:val="7FBB7F9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num w:numId="1">
    <w:abstractNumId w:val="29"/>
  </w:num>
  <w:num w:numId="2">
    <w:abstractNumId w:val="76"/>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1"/>
  </w:num>
  <w:num w:numId="6">
    <w:abstractNumId w:val="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num>
  <w:num w:numId="9">
    <w:abstractNumId w:val="20"/>
  </w:num>
  <w:num w:numId="10">
    <w:abstractNumId w:val="19"/>
  </w:num>
  <w:num w:numId="11">
    <w:abstractNumId w:val="71"/>
  </w:num>
  <w:num w:numId="12">
    <w:abstractNumId w:val="73"/>
  </w:num>
  <w:num w:numId="13">
    <w:abstractNumId w:val="48"/>
  </w:num>
  <w:num w:numId="14">
    <w:abstractNumId w:val="25"/>
  </w:num>
  <w:num w:numId="15">
    <w:abstractNumId w:val="16"/>
  </w:num>
  <w:num w:numId="16">
    <w:abstractNumId w:val="31"/>
  </w:num>
  <w:num w:numId="17">
    <w:abstractNumId w:val="40"/>
  </w:num>
  <w:num w:numId="18">
    <w:abstractNumId w:val="43"/>
  </w:num>
  <w:num w:numId="19">
    <w:abstractNumId w:val="24"/>
  </w:num>
  <w:num w:numId="20">
    <w:abstractNumId w:val="78"/>
  </w:num>
  <w:num w:numId="21">
    <w:abstractNumId w:val="53"/>
  </w:num>
  <w:num w:numId="22">
    <w:abstractNumId w:val="8"/>
  </w:num>
  <w:num w:numId="23">
    <w:abstractNumId w:val="28"/>
  </w:num>
  <w:num w:numId="24">
    <w:abstractNumId w:val="77"/>
  </w:num>
  <w:num w:numId="25">
    <w:abstractNumId w:val="75"/>
  </w:num>
  <w:num w:numId="26">
    <w:abstractNumId w:val="35"/>
  </w:num>
  <w:num w:numId="27">
    <w:abstractNumId w:val="72"/>
  </w:num>
  <w:num w:numId="28">
    <w:abstractNumId w:val="11"/>
  </w:num>
  <w:num w:numId="29">
    <w:abstractNumId w:val="17"/>
  </w:num>
  <w:num w:numId="30">
    <w:abstractNumId w:val="70"/>
  </w:num>
  <w:num w:numId="31">
    <w:abstractNumId w:val="74"/>
  </w:num>
  <w:num w:numId="32">
    <w:abstractNumId w:val="32"/>
  </w:num>
  <w:num w:numId="33">
    <w:abstractNumId w:val="18"/>
  </w:num>
  <w:num w:numId="34">
    <w:abstractNumId w:val="69"/>
  </w:num>
  <w:num w:numId="35">
    <w:abstractNumId w:val="13"/>
  </w:num>
  <w:num w:numId="36">
    <w:abstractNumId w:val="36"/>
  </w:num>
  <w:num w:numId="37">
    <w:abstractNumId w:val="57"/>
  </w:num>
  <w:num w:numId="38">
    <w:abstractNumId w:val="42"/>
  </w:num>
  <w:num w:numId="39">
    <w:abstractNumId w:val="45"/>
  </w:num>
  <w:num w:numId="40">
    <w:abstractNumId w:val="9"/>
  </w:num>
  <w:num w:numId="41">
    <w:abstractNumId w:val="62"/>
  </w:num>
  <w:num w:numId="42">
    <w:abstractNumId w:val="51"/>
  </w:num>
  <w:num w:numId="43">
    <w:abstractNumId w:val="27"/>
  </w:num>
  <w:num w:numId="44">
    <w:abstractNumId w:val="34"/>
  </w:num>
  <w:num w:numId="45">
    <w:abstractNumId w:val="65"/>
  </w:num>
  <w:num w:numId="46">
    <w:abstractNumId w:val="54"/>
  </w:num>
  <w:num w:numId="47">
    <w:abstractNumId w:val="41"/>
  </w:num>
  <w:num w:numId="48">
    <w:abstractNumId w:val="6"/>
  </w:num>
  <w:num w:numId="49">
    <w:abstractNumId w:val="30"/>
  </w:num>
  <w:num w:numId="50">
    <w:abstractNumId w:val="63"/>
  </w:num>
  <w:num w:numId="51">
    <w:abstractNumId w:val="49"/>
  </w:num>
  <w:num w:numId="52">
    <w:abstractNumId w:val="58"/>
  </w:num>
  <w:num w:numId="53">
    <w:abstractNumId w:val="68"/>
  </w:num>
  <w:num w:numId="54">
    <w:abstractNumId w:val="5"/>
  </w:num>
  <w:num w:numId="55">
    <w:abstractNumId w:val="46"/>
  </w:num>
  <w:num w:numId="56">
    <w:abstractNumId w:val="64"/>
  </w:num>
  <w:num w:numId="57">
    <w:abstractNumId w:val="12"/>
  </w:num>
  <w:num w:numId="58">
    <w:abstractNumId w:val="15"/>
  </w:num>
  <w:num w:numId="59">
    <w:abstractNumId w:val="22"/>
  </w:num>
  <w:num w:numId="60">
    <w:abstractNumId w:val="33"/>
  </w:num>
  <w:num w:numId="61">
    <w:abstractNumId w:val="2"/>
  </w:num>
  <w:num w:numId="62">
    <w:abstractNumId w:val="14"/>
  </w:num>
  <w:num w:numId="63">
    <w:abstractNumId w:val="59"/>
  </w:num>
  <w:num w:numId="64">
    <w:abstractNumId w:val="23"/>
  </w:num>
  <w:num w:numId="65">
    <w:abstractNumId w:val="1"/>
  </w:num>
  <w:num w:numId="66">
    <w:abstractNumId w:val="38"/>
  </w:num>
  <w:num w:numId="67">
    <w:abstractNumId w:val="60"/>
  </w:num>
  <w:num w:numId="68">
    <w:abstractNumId w:val="66"/>
  </w:num>
  <w:num w:numId="69">
    <w:abstractNumId w:val="21"/>
  </w:num>
  <w:num w:numId="70">
    <w:abstractNumId w:val="67"/>
  </w:num>
  <w:num w:numId="71">
    <w:abstractNumId w:val="7"/>
  </w:num>
  <w:num w:numId="72">
    <w:abstractNumId w:val="47"/>
  </w:num>
  <w:num w:numId="73">
    <w:abstractNumId w:val="50"/>
  </w:num>
  <w:num w:numId="74">
    <w:abstractNumId w:val="52"/>
  </w:num>
  <w:num w:numId="75">
    <w:abstractNumId w:val="56"/>
  </w:num>
  <w:num w:numId="76">
    <w:abstractNumId w:val="26"/>
  </w:num>
  <w:num w:numId="77">
    <w:abstractNumId w:val="0"/>
  </w:num>
  <w:num w:numId="78">
    <w:abstractNumId w:val="39"/>
  </w:num>
  <w:num w:numId="79">
    <w:abstractNumId w:val="10"/>
  </w:num>
  <w:num w:numId="80">
    <w:abstractNumId w:val="79"/>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5F7"/>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13A"/>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6A2"/>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3A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EF"/>
    <w:rsid w:val="000663FC"/>
    <w:rsid w:val="000667D1"/>
    <w:rsid w:val="00066B8E"/>
    <w:rsid w:val="00066E05"/>
    <w:rsid w:val="00067087"/>
    <w:rsid w:val="000671F8"/>
    <w:rsid w:val="00067200"/>
    <w:rsid w:val="0006739D"/>
    <w:rsid w:val="00067436"/>
    <w:rsid w:val="000674DD"/>
    <w:rsid w:val="0006777C"/>
    <w:rsid w:val="00067CBF"/>
    <w:rsid w:val="00067FE2"/>
    <w:rsid w:val="00070164"/>
    <w:rsid w:val="000701F5"/>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5A"/>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064"/>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552"/>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0D4C"/>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880"/>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079"/>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6CDF"/>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53E"/>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69"/>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49F"/>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9CC"/>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331"/>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6C5"/>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714"/>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E21"/>
    <w:rsid w:val="00282F08"/>
    <w:rsid w:val="00283181"/>
    <w:rsid w:val="002835A5"/>
    <w:rsid w:val="002835BD"/>
    <w:rsid w:val="002836DC"/>
    <w:rsid w:val="00283B90"/>
    <w:rsid w:val="00283D6B"/>
    <w:rsid w:val="00284CB8"/>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2A2"/>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3B"/>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5FF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6C8"/>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6DCC"/>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97E"/>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CA9"/>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668"/>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08"/>
    <w:rsid w:val="00370285"/>
    <w:rsid w:val="003704EE"/>
    <w:rsid w:val="00370535"/>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163"/>
    <w:rsid w:val="00393848"/>
    <w:rsid w:val="00393B78"/>
    <w:rsid w:val="00393DE9"/>
    <w:rsid w:val="00394187"/>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2E8"/>
    <w:rsid w:val="003A1341"/>
    <w:rsid w:val="003A162C"/>
    <w:rsid w:val="003A19E0"/>
    <w:rsid w:val="003A1B87"/>
    <w:rsid w:val="003A1D65"/>
    <w:rsid w:val="003A1DD5"/>
    <w:rsid w:val="003A2019"/>
    <w:rsid w:val="003A2D39"/>
    <w:rsid w:val="003A2F2F"/>
    <w:rsid w:val="003A2FE7"/>
    <w:rsid w:val="003A36CA"/>
    <w:rsid w:val="003A37D2"/>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0ED"/>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3FF3"/>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537"/>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0E34"/>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3FDE"/>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1D70"/>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44"/>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217"/>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0"/>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47678"/>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77BBA"/>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6D4A"/>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61D"/>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39C"/>
    <w:rsid w:val="004D44B1"/>
    <w:rsid w:val="004D4968"/>
    <w:rsid w:val="004D4977"/>
    <w:rsid w:val="004D4A8A"/>
    <w:rsid w:val="004D4BEA"/>
    <w:rsid w:val="004D50CC"/>
    <w:rsid w:val="004D58D1"/>
    <w:rsid w:val="004D5989"/>
    <w:rsid w:val="004D5C3D"/>
    <w:rsid w:val="004D5EB9"/>
    <w:rsid w:val="004D5F02"/>
    <w:rsid w:val="004D6111"/>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65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263"/>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75B"/>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7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DA6"/>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992"/>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B2D"/>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28"/>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64B"/>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222"/>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012"/>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2B"/>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73D"/>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6E58"/>
    <w:rsid w:val="00657005"/>
    <w:rsid w:val="006578D9"/>
    <w:rsid w:val="00657F67"/>
    <w:rsid w:val="006601F9"/>
    <w:rsid w:val="006602D1"/>
    <w:rsid w:val="006605DC"/>
    <w:rsid w:val="00661601"/>
    <w:rsid w:val="00661636"/>
    <w:rsid w:val="0066198A"/>
    <w:rsid w:val="006619A5"/>
    <w:rsid w:val="00661C1D"/>
    <w:rsid w:val="00661CC2"/>
    <w:rsid w:val="00661EFC"/>
    <w:rsid w:val="00662032"/>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155"/>
    <w:rsid w:val="0066676D"/>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7E0"/>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336"/>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49A"/>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BA7"/>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573"/>
    <w:rsid w:val="006D164F"/>
    <w:rsid w:val="006D1925"/>
    <w:rsid w:val="006D19ED"/>
    <w:rsid w:val="006D1A23"/>
    <w:rsid w:val="006D1B2E"/>
    <w:rsid w:val="006D1F1A"/>
    <w:rsid w:val="006D1F65"/>
    <w:rsid w:val="006D21FF"/>
    <w:rsid w:val="006D2440"/>
    <w:rsid w:val="006D2627"/>
    <w:rsid w:val="006D31AF"/>
    <w:rsid w:val="006D31DD"/>
    <w:rsid w:val="006D3582"/>
    <w:rsid w:val="006D3C21"/>
    <w:rsid w:val="006D3C96"/>
    <w:rsid w:val="006D41AF"/>
    <w:rsid w:val="006D4222"/>
    <w:rsid w:val="006D43BD"/>
    <w:rsid w:val="006D4754"/>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86A"/>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6DF"/>
    <w:rsid w:val="007047A7"/>
    <w:rsid w:val="007048DD"/>
    <w:rsid w:val="00704A0A"/>
    <w:rsid w:val="00704A33"/>
    <w:rsid w:val="00704C52"/>
    <w:rsid w:val="00704DEB"/>
    <w:rsid w:val="007052F3"/>
    <w:rsid w:val="00705584"/>
    <w:rsid w:val="00705617"/>
    <w:rsid w:val="0070564A"/>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EB8"/>
    <w:rsid w:val="00713FFB"/>
    <w:rsid w:val="00714312"/>
    <w:rsid w:val="0071440C"/>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575"/>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5D45"/>
    <w:rsid w:val="0079601B"/>
    <w:rsid w:val="007962E1"/>
    <w:rsid w:val="0079663F"/>
    <w:rsid w:val="007968C9"/>
    <w:rsid w:val="00796F91"/>
    <w:rsid w:val="00797DAA"/>
    <w:rsid w:val="00797DDD"/>
    <w:rsid w:val="00797E01"/>
    <w:rsid w:val="00797FCF"/>
    <w:rsid w:val="007A0616"/>
    <w:rsid w:val="007A06C4"/>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ADC"/>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5F4"/>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07FB4"/>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0B8"/>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2E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5E"/>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57EF0"/>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35"/>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47C"/>
    <w:rsid w:val="00892C7E"/>
    <w:rsid w:val="00892D47"/>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85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00C"/>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21A"/>
    <w:rsid w:val="0093135E"/>
    <w:rsid w:val="00931812"/>
    <w:rsid w:val="00931874"/>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0C0C"/>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6EFB"/>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1F"/>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397"/>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5FD"/>
    <w:rsid w:val="009D478C"/>
    <w:rsid w:val="009D49A4"/>
    <w:rsid w:val="009D49B5"/>
    <w:rsid w:val="009D4A8E"/>
    <w:rsid w:val="009D4DA3"/>
    <w:rsid w:val="009D4DAE"/>
    <w:rsid w:val="009D5B62"/>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C1F"/>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5D3"/>
    <w:rsid w:val="00A66A0F"/>
    <w:rsid w:val="00A66A5A"/>
    <w:rsid w:val="00A67023"/>
    <w:rsid w:val="00A672E0"/>
    <w:rsid w:val="00A677C1"/>
    <w:rsid w:val="00A67A8E"/>
    <w:rsid w:val="00A67AC6"/>
    <w:rsid w:val="00A70A35"/>
    <w:rsid w:val="00A7141F"/>
    <w:rsid w:val="00A71A33"/>
    <w:rsid w:val="00A71D6B"/>
    <w:rsid w:val="00A71F0C"/>
    <w:rsid w:val="00A72343"/>
    <w:rsid w:val="00A7243E"/>
    <w:rsid w:val="00A730B0"/>
    <w:rsid w:val="00A732C9"/>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6C3"/>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EEF"/>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382"/>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334"/>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1C9"/>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3D8"/>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82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4CD7"/>
    <w:rsid w:val="00B652B0"/>
    <w:rsid w:val="00B65378"/>
    <w:rsid w:val="00B65746"/>
    <w:rsid w:val="00B657B5"/>
    <w:rsid w:val="00B65D1C"/>
    <w:rsid w:val="00B664EC"/>
    <w:rsid w:val="00B66588"/>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AF4"/>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77D"/>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BF8"/>
    <w:rsid w:val="00BA1C20"/>
    <w:rsid w:val="00BA1E0C"/>
    <w:rsid w:val="00BA233D"/>
    <w:rsid w:val="00BA2641"/>
    <w:rsid w:val="00BA270E"/>
    <w:rsid w:val="00BA2729"/>
    <w:rsid w:val="00BA283C"/>
    <w:rsid w:val="00BA2AA9"/>
    <w:rsid w:val="00BA2AEB"/>
    <w:rsid w:val="00BA2DED"/>
    <w:rsid w:val="00BA2E29"/>
    <w:rsid w:val="00BA300F"/>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C96"/>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CF1"/>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228"/>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7DF"/>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59"/>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2A"/>
    <w:rsid w:val="00C10599"/>
    <w:rsid w:val="00C106DF"/>
    <w:rsid w:val="00C10857"/>
    <w:rsid w:val="00C1090A"/>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2F18"/>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DDC"/>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0F8"/>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2B3"/>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27A"/>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013"/>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5E7B"/>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560"/>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0D1"/>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B9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893"/>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31"/>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2F7"/>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A4F"/>
    <w:rsid w:val="00D66AB4"/>
    <w:rsid w:val="00D66DAA"/>
    <w:rsid w:val="00D671E9"/>
    <w:rsid w:val="00D67A51"/>
    <w:rsid w:val="00D67BCB"/>
    <w:rsid w:val="00D7010A"/>
    <w:rsid w:val="00D7040B"/>
    <w:rsid w:val="00D70F5E"/>
    <w:rsid w:val="00D70F87"/>
    <w:rsid w:val="00D7123A"/>
    <w:rsid w:val="00D71F20"/>
    <w:rsid w:val="00D73347"/>
    <w:rsid w:val="00D7362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03"/>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EF"/>
    <w:rsid w:val="00D817FD"/>
    <w:rsid w:val="00D81C74"/>
    <w:rsid w:val="00D81E9C"/>
    <w:rsid w:val="00D81FD4"/>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11B"/>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7B5"/>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A26"/>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38"/>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483"/>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4B6"/>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79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24D"/>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73"/>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D7731"/>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6AE"/>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2A9"/>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7B"/>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8C"/>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A6"/>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1BA"/>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9C7"/>
    <w:rsid w:val="00F61FDE"/>
    <w:rsid w:val="00F622E1"/>
    <w:rsid w:val="00F622E3"/>
    <w:rsid w:val="00F62377"/>
    <w:rsid w:val="00F623D9"/>
    <w:rsid w:val="00F62CEF"/>
    <w:rsid w:val="00F62E2A"/>
    <w:rsid w:val="00F63289"/>
    <w:rsid w:val="00F634A6"/>
    <w:rsid w:val="00F63622"/>
    <w:rsid w:val="00F64006"/>
    <w:rsid w:val="00F6404E"/>
    <w:rsid w:val="00F6433C"/>
    <w:rsid w:val="00F644B2"/>
    <w:rsid w:val="00F644BD"/>
    <w:rsid w:val="00F6472B"/>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A5E"/>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132"/>
    <w:rsid w:val="00F93A3D"/>
    <w:rsid w:val="00F93D13"/>
    <w:rsid w:val="00F93D29"/>
    <w:rsid w:val="00F93DF3"/>
    <w:rsid w:val="00F93EE6"/>
    <w:rsid w:val="00F94003"/>
    <w:rsid w:val="00F94195"/>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6FC5"/>
    <w:rsid w:val="00FC7308"/>
    <w:rsid w:val="00FC7369"/>
    <w:rsid w:val="00FC7B92"/>
    <w:rsid w:val="00FC7DD2"/>
    <w:rsid w:val="00FC7F93"/>
    <w:rsid w:val="00FD04B1"/>
    <w:rsid w:val="00FD0C2A"/>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4647"/>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99AF16B5-5B23-4B75-9B97-FAB1E01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宋体"/>
      <w:kern w:val="2"/>
      <w:sz w:val="21"/>
      <w:szCs w:val="21"/>
    </w:rPr>
  </w:style>
  <w:style w:type="paragraph" w:customStyle="1" w:styleId="paragraph">
    <w:name w:val="paragraph"/>
    <w:basedOn w:val="a1"/>
    <w:rsid w:val="000701F5"/>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character" w:customStyle="1" w:styleId="eop">
    <w:name w:val="eop"/>
    <w:basedOn w:val="a2"/>
    <w:rsid w:val="000701F5"/>
  </w:style>
  <w:style w:type="character" w:customStyle="1" w:styleId="normaltextrun">
    <w:name w:val="normaltextrun"/>
    <w:basedOn w:val="a2"/>
    <w:rsid w:val="000701F5"/>
  </w:style>
  <w:style w:type="character" w:customStyle="1" w:styleId="TAHCar">
    <w:name w:val="TAH Car"/>
    <w:link w:val="TAH"/>
    <w:qFormat/>
    <w:rsid w:val="006D1573"/>
    <w:rPr>
      <w:rFonts w:ascii="Arial" w:eastAsia="宋体"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295644512">
      <w:bodyDiv w:val="1"/>
      <w:marLeft w:val="0"/>
      <w:marRight w:val="0"/>
      <w:marTop w:val="0"/>
      <w:marBottom w:val="0"/>
      <w:divBdr>
        <w:top w:val="none" w:sz="0" w:space="0" w:color="auto"/>
        <w:left w:val="none" w:sz="0" w:space="0" w:color="auto"/>
        <w:bottom w:val="none" w:sz="0" w:space="0" w:color="auto"/>
        <w:right w:val="none" w:sz="0" w:space="0" w:color="auto"/>
      </w:divBdr>
      <w:divsChild>
        <w:div w:id="557518647">
          <w:marLeft w:val="0"/>
          <w:marRight w:val="0"/>
          <w:marTop w:val="0"/>
          <w:marBottom w:val="0"/>
          <w:divBdr>
            <w:top w:val="none" w:sz="0" w:space="0" w:color="auto"/>
            <w:left w:val="none" w:sz="0" w:space="0" w:color="auto"/>
            <w:bottom w:val="none" w:sz="0" w:space="0" w:color="auto"/>
            <w:right w:val="none" w:sz="0" w:space="0" w:color="auto"/>
          </w:divBdr>
        </w:div>
        <w:div w:id="893732447">
          <w:marLeft w:val="0"/>
          <w:marRight w:val="0"/>
          <w:marTop w:val="0"/>
          <w:marBottom w:val="0"/>
          <w:divBdr>
            <w:top w:val="none" w:sz="0" w:space="0" w:color="auto"/>
            <w:left w:val="none" w:sz="0" w:space="0" w:color="auto"/>
            <w:bottom w:val="none" w:sz="0" w:space="0" w:color="auto"/>
            <w:right w:val="none" w:sz="0" w:space="0" w:color="auto"/>
          </w:divBdr>
        </w:div>
        <w:div w:id="1405956314">
          <w:marLeft w:val="0"/>
          <w:marRight w:val="0"/>
          <w:marTop w:val="0"/>
          <w:marBottom w:val="0"/>
          <w:divBdr>
            <w:top w:val="none" w:sz="0" w:space="0" w:color="auto"/>
            <w:left w:val="none" w:sz="0" w:space="0" w:color="auto"/>
            <w:bottom w:val="none" w:sz="0" w:space="0" w:color="auto"/>
            <w:right w:val="none" w:sz="0" w:space="0" w:color="auto"/>
          </w:divBdr>
        </w:div>
        <w:div w:id="855776862">
          <w:marLeft w:val="0"/>
          <w:marRight w:val="0"/>
          <w:marTop w:val="0"/>
          <w:marBottom w:val="0"/>
          <w:divBdr>
            <w:top w:val="none" w:sz="0" w:space="0" w:color="auto"/>
            <w:left w:val="none" w:sz="0" w:space="0" w:color="auto"/>
            <w:bottom w:val="none" w:sz="0" w:space="0" w:color="auto"/>
            <w:right w:val="none" w:sz="0" w:space="0" w:color="auto"/>
          </w:divBdr>
        </w:div>
        <w:div w:id="435448183">
          <w:marLeft w:val="0"/>
          <w:marRight w:val="0"/>
          <w:marTop w:val="0"/>
          <w:marBottom w:val="0"/>
          <w:divBdr>
            <w:top w:val="none" w:sz="0" w:space="0" w:color="auto"/>
            <w:left w:val="none" w:sz="0" w:space="0" w:color="auto"/>
            <w:bottom w:val="none" w:sz="0" w:space="0" w:color="auto"/>
            <w:right w:val="none" w:sz="0" w:space="0" w:color="auto"/>
          </w:divBdr>
        </w:div>
        <w:div w:id="647711349">
          <w:marLeft w:val="0"/>
          <w:marRight w:val="0"/>
          <w:marTop w:val="0"/>
          <w:marBottom w:val="0"/>
          <w:divBdr>
            <w:top w:val="none" w:sz="0" w:space="0" w:color="auto"/>
            <w:left w:val="none" w:sz="0" w:space="0" w:color="auto"/>
            <w:bottom w:val="none" w:sz="0" w:space="0" w:color="auto"/>
            <w:right w:val="none" w:sz="0" w:space="0" w:color="auto"/>
          </w:divBdr>
        </w:div>
      </w:divsChild>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05959847">
      <w:bodyDiv w:val="1"/>
      <w:marLeft w:val="0"/>
      <w:marRight w:val="0"/>
      <w:marTop w:val="0"/>
      <w:marBottom w:val="0"/>
      <w:divBdr>
        <w:top w:val="none" w:sz="0" w:space="0" w:color="auto"/>
        <w:left w:val="none" w:sz="0" w:space="0" w:color="auto"/>
        <w:bottom w:val="none" w:sz="0" w:space="0" w:color="auto"/>
        <w:right w:val="none" w:sz="0" w:space="0" w:color="auto"/>
      </w:divBdr>
      <w:divsChild>
        <w:div w:id="1639916306">
          <w:marLeft w:val="0"/>
          <w:marRight w:val="0"/>
          <w:marTop w:val="0"/>
          <w:marBottom w:val="0"/>
          <w:divBdr>
            <w:top w:val="none" w:sz="0" w:space="0" w:color="auto"/>
            <w:left w:val="none" w:sz="0" w:space="0" w:color="auto"/>
            <w:bottom w:val="none" w:sz="0" w:space="0" w:color="auto"/>
            <w:right w:val="none" w:sz="0" w:space="0" w:color="auto"/>
          </w:divBdr>
        </w:div>
        <w:div w:id="2091191114">
          <w:marLeft w:val="0"/>
          <w:marRight w:val="0"/>
          <w:marTop w:val="0"/>
          <w:marBottom w:val="0"/>
          <w:divBdr>
            <w:top w:val="none" w:sz="0" w:space="0" w:color="auto"/>
            <w:left w:val="none" w:sz="0" w:space="0" w:color="auto"/>
            <w:bottom w:val="none" w:sz="0" w:space="0" w:color="auto"/>
            <w:right w:val="none" w:sz="0" w:space="0" w:color="auto"/>
          </w:divBdr>
        </w:div>
        <w:div w:id="505246170">
          <w:marLeft w:val="0"/>
          <w:marRight w:val="0"/>
          <w:marTop w:val="0"/>
          <w:marBottom w:val="0"/>
          <w:divBdr>
            <w:top w:val="none" w:sz="0" w:space="0" w:color="auto"/>
            <w:left w:val="none" w:sz="0" w:space="0" w:color="auto"/>
            <w:bottom w:val="none" w:sz="0" w:space="0" w:color="auto"/>
            <w:right w:val="none" w:sz="0" w:space="0" w:color="auto"/>
          </w:divBdr>
        </w:div>
        <w:div w:id="1471628596">
          <w:marLeft w:val="0"/>
          <w:marRight w:val="0"/>
          <w:marTop w:val="0"/>
          <w:marBottom w:val="0"/>
          <w:divBdr>
            <w:top w:val="none" w:sz="0" w:space="0" w:color="auto"/>
            <w:left w:val="none" w:sz="0" w:space="0" w:color="auto"/>
            <w:bottom w:val="none" w:sz="0" w:space="0" w:color="auto"/>
            <w:right w:val="none" w:sz="0" w:space="0" w:color="auto"/>
          </w:divBdr>
        </w:div>
        <w:div w:id="2004819357">
          <w:marLeft w:val="0"/>
          <w:marRight w:val="0"/>
          <w:marTop w:val="0"/>
          <w:marBottom w:val="0"/>
          <w:divBdr>
            <w:top w:val="none" w:sz="0" w:space="0" w:color="auto"/>
            <w:left w:val="none" w:sz="0" w:space="0" w:color="auto"/>
            <w:bottom w:val="none" w:sz="0" w:space="0" w:color="auto"/>
            <w:right w:val="none" w:sz="0" w:space="0" w:color="auto"/>
          </w:divBdr>
        </w:div>
        <w:div w:id="267856051">
          <w:marLeft w:val="0"/>
          <w:marRight w:val="0"/>
          <w:marTop w:val="0"/>
          <w:marBottom w:val="0"/>
          <w:divBdr>
            <w:top w:val="none" w:sz="0" w:space="0" w:color="auto"/>
            <w:left w:val="none" w:sz="0" w:space="0" w:color="auto"/>
            <w:bottom w:val="none" w:sz="0" w:space="0" w:color="auto"/>
            <w:right w:val="none" w:sz="0" w:space="0" w:color="auto"/>
          </w:divBdr>
        </w:div>
      </w:divsChild>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C722614-6985-4581-A680-D5CC199F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123</TotalTime>
  <Pages>49</Pages>
  <Words>21532</Words>
  <Characters>122739</Characters>
  <Application>Microsoft Office Word</Application>
  <DocSecurity>0</DocSecurity>
  <Lines>1022</Lines>
  <Paragraphs>287</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143984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ZTE</cp:lastModifiedBy>
  <cp:revision>213</cp:revision>
  <cp:lastPrinted>2011-11-09T07:49:00Z</cp:lastPrinted>
  <dcterms:created xsi:type="dcterms:W3CDTF">2021-02-01T22:01:00Z</dcterms:created>
  <dcterms:modified xsi:type="dcterms:W3CDTF">2021-02-02T05:34:00Z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