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26CBE" w14:textId="7027C5CE"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r w:rsidR="009E0F31" w:rsidRPr="00947DB3">
        <w:rPr>
          <w:rFonts w:ascii="Times New Roman" w:eastAsiaTheme="minorEastAsia" w:hAnsi="Times New Roman"/>
          <w:sz w:val="20"/>
          <w:szCs w:val="20"/>
          <w:lang w:eastAsia="zh-CN"/>
        </w:rPr>
        <w:t>InterDigital</w:t>
      </w:r>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LoS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ot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3 should not be used for DCI 0-0/1-0 due to the static DCI size.</w:t>
            </w:r>
          </w:p>
          <w:p w14:paraId="645A1463"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ListParagraph"/>
              <w:numPr>
                <w:ilvl w:val="0"/>
                <w:numId w:val="58"/>
              </w:numPr>
              <w:snapToGrid w:val="0"/>
              <w:rPr>
                <w:lang w:eastAsia="zh-CN"/>
              </w:rPr>
            </w:pPr>
            <w:r>
              <w:rPr>
                <w:rFonts w:ascii="Times New Roman" w:eastAsia="SimSun" w:hAnsi="Times New Roman"/>
                <w:sz w:val="20"/>
                <w:szCs w:val="20"/>
                <w:lang w:val="en-GB"/>
              </w:rPr>
              <w:t>Not</w:t>
            </w:r>
            <w:r w:rsidR="00D93460" w:rsidRPr="00D93460">
              <w:rPr>
                <w:rFonts w:ascii="Times New Roman" w:eastAsia="SimSun" w:hAnsi="Times New Roman"/>
                <w:sz w:val="20"/>
                <w:szCs w:val="20"/>
                <w:lang w:val="en-GB"/>
              </w:rPr>
              <w:t xml:space="preserve"> supporting 32 HARQ process</w:t>
            </w:r>
            <w:r w:rsidR="00D93460">
              <w:rPr>
                <w:rFonts w:ascii="Times New Roman" w:eastAsia="SimSun" w:hAnsi="Times New Roman"/>
                <w:sz w:val="20"/>
                <w:szCs w:val="20"/>
                <w:lang w:val="en-GB"/>
              </w:rPr>
              <w:t>es</w:t>
            </w:r>
            <w:r w:rsidR="00D93460" w:rsidRPr="00D93460">
              <w:rPr>
                <w:rFonts w:ascii="Times New Roman" w:eastAsia="SimSun" w:hAnsi="Times New Roman"/>
                <w:sz w:val="20"/>
                <w:szCs w:val="20"/>
                <w:lang w:val="en-GB"/>
              </w:rPr>
              <w:t xml:space="preserve"> in case of DCI 0-0/1-0 will actually increase UE’s DCI dec</w:t>
            </w:r>
            <w:r w:rsidR="00D93460">
              <w:rPr>
                <w:rFonts w:ascii="Times New Roman" w:eastAsia="SimSun" w:hAnsi="Times New Roman"/>
                <w:sz w:val="20"/>
                <w:szCs w:val="20"/>
                <w:lang w:val="en-GB"/>
              </w:rPr>
              <w:t>oding efforts, since UE has to monitor both fallback DCI and non fallback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Non-fallback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r>
              <w:rPr>
                <w:rFonts w:cs="Arial"/>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Uniform interpretation of HARQ process IDs between fallback and regular DCI is preferred.</w:t>
            </w:r>
          </w:p>
          <w:p w14:paraId="75080207" w14:textId="4B96E578" w:rsidR="00B01325" w:rsidRDefault="00B01325" w:rsidP="00B01325">
            <w:pPr>
              <w:snapToGrid w:val="0"/>
            </w:pPr>
            <w:r>
              <w:t>For process ID indication, we prefer option 1 and 1-a given its less impact on spec. The  scheduling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We also support to have unified solution for fallback and non-fallback DCI. Given that size of fallback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D52B11">
            <w:pPr>
              <w:jc w:val="center"/>
              <w:rPr>
                <w:rFonts w:cs="Arial"/>
                <w:lang w:eastAsia="zh-CN"/>
              </w:rPr>
            </w:pPr>
            <w:r>
              <w:rPr>
                <w:rFonts w:cs="Arial" w:hint="eastAsia"/>
                <w:lang w:eastAsia="zh-CN"/>
              </w:rPr>
              <w:t>ChinaTelecom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D52B11">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D52B11">
            <w:pPr>
              <w:snapToGrid w:val="0"/>
              <w:rPr>
                <w:lang w:eastAsia="zh-CN"/>
              </w:rPr>
            </w:pPr>
            <w:r>
              <w:rPr>
                <w:lang w:eastAsia="zh-CN"/>
              </w:rPr>
              <w:lastRenderedPageBreak/>
              <w:t>For DCI 0-1/1-1, we support the Option 2.</w:t>
            </w:r>
          </w:p>
          <w:p w14:paraId="3A454886" w14:textId="77777777" w:rsidR="009B5D3B" w:rsidRDefault="009B5D3B" w:rsidP="00D52B11">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lang w:eastAsia="zh-CN"/>
              </w:rPr>
            </w:pPr>
            <w:r>
              <w:rPr>
                <w:rFonts w:cs="Arial" w:hint="eastAsia"/>
                <w:lang w:eastAsia="zh-CN"/>
              </w:rPr>
              <w:lastRenderedPageBreak/>
              <w:t>Lenovo</w:t>
            </w:r>
            <w:r>
              <w:rPr>
                <w:rFonts w:cs="Arial"/>
              </w:rPr>
              <w:t>&amp;MotoM</w:t>
            </w:r>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r w:rsidR="001648A0" w:rsidRPr="00BB45B3" w14:paraId="72D535C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06970" w14:textId="42873F55"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869EDD0" w14:textId="59957752" w:rsidR="001648A0" w:rsidRDefault="001648A0" w:rsidP="001648A0">
            <w:pPr>
              <w:snapToGrid w:val="0"/>
              <w:rPr>
                <w:lang w:eastAsia="zh-CN"/>
              </w:rPr>
            </w:pPr>
            <w:r>
              <w:t>Option 3 in all cases</w:t>
            </w:r>
          </w:p>
        </w:tc>
      </w:tr>
      <w:tr w:rsidR="0084397D" w:rsidRPr="00BB45B3" w14:paraId="46B0933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88954F" w14:textId="03397010"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D8CBFC6" w14:textId="77777777" w:rsidR="0084397D" w:rsidRDefault="0084397D" w:rsidP="0084397D">
            <w:pPr>
              <w:snapToGrid w:val="0"/>
              <w:rPr>
                <w:lang w:eastAsia="zh-CN"/>
              </w:rPr>
            </w:pPr>
            <w:r>
              <w:rPr>
                <w:lang w:eastAsia="zh-CN"/>
              </w:rPr>
              <w:t xml:space="preserve">For DCI 0-1/1-1 and 0-0/1-0, we support Option 2 considering the impact on specification and scheduling restrictions. </w:t>
            </w:r>
          </w:p>
          <w:p w14:paraId="09D4E061" w14:textId="2BA5DDFC" w:rsidR="0084397D" w:rsidRDefault="0084397D" w:rsidP="0084397D">
            <w:pPr>
              <w:snapToGrid w:val="0"/>
            </w:pPr>
            <w:r>
              <w:rPr>
                <w:lang w:eastAsia="zh-CN"/>
              </w:rPr>
              <w:t>For DCI 0-2/1-2, we support the proposal and we also fine with Option 2.</w:t>
            </w:r>
          </w:p>
        </w:tc>
      </w:tr>
      <w:tr w:rsidR="00E15383" w:rsidRPr="00BB45B3" w14:paraId="1B02E2E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8B5B97" w14:textId="0E39171C" w:rsidR="00E15383" w:rsidRPr="00E15383" w:rsidRDefault="00E15383" w:rsidP="0084397D">
            <w:pPr>
              <w:jc w:val="center"/>
              <w:rPr>
                <w:rFonts w:eastAsia="Malgun Gothic" w:cs="Arial"/>
                <w:lang w:eastAsia="ko-KR"/>
              </w:rPr>
            </w:pPr>
            <w:r>
              <w:rPr>
                <w:rFonts w:eastAsia="Malgun Gothic" w:cs="Arial"/>
                <w:lang w:eastAsia="ko-KR"/>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61F10859" w14:textId="76FDB113" w:rsidR="00E15383" w:rsidRDefault="00E15383" w:rsidP="0084397D">
            <w:pPr>
              <w:snapToGrid w:val="0"/>
              <w:rPr>
                <w:lang w:eastAsia="zh-CN"/>
              </w:rPr>
            </w:pPr>
            <w:r w:rsidRPr="00E15383">
              <w:rPr>
                <w:lang w:eastAsia="zh-CN"/>
              </w:rPr>
              <w:t>DCI 0-1/1-1 and 0-</w:t>
            </w:r>
            <w:r>
              <w:rPr>
                <w:lang w:eastAsia="zh-CN"/>
              </w:rPr>
              <w:t>2</w:t>
            </w:r>
            <w:r w:rsidRPr="00E15383">
              <w:rPr>
                <w:lang w:eastAsia="zh-CN"/>
              </w:rPr>
              <w:t>/1-</w:t>
            </w:r>
            <w:r>
              <w:rPr>
                <w:lang w:eastAsia="zh-CN"/>
              </w:rPr>
              <w:t>2</w:t>
            </w:r>
            <w:r w:rsidR="006E3710">
              <w:rPr>
                <w:lang w:eastAsia="zh-CN"/>
              </w:rPr>
              <w:t xml:space="preserve">: </w:t>
            </w:r>
            <w:r>
              <w:rPr>
                <w:lang w:eastAsia="zh-CN"/>
              </w:rPr>
              <w:t>option3.</w:t>
            </w:r>
          </w:p>
          <w:p w14:paraId="0345776B" w14:textId="67034AA1" w:rsidR="00E15383" w:rsidRDefault="00E15383" w:rsidP="006E3710">
            <w:pPr>
              <w:snapToGrid w:val="0"/>
              <w:rPr>
                <w:lang w:eastAsia="zh-CN"/>
              </w:rPr>
            </w:pPr>
            <w:r>
              <w:rPr>
                <w:lang w:eastAsia="zh-CN"/>
              </w:rPr>
              <w:t>DCI 0-0/1-0</w:t>
            </w:r>
            <w:r w:rsidR="006E3710">
              <w:rPr>
                <w:lang w:eastAsia="zh-CN"/>
              </w:rPr>
              <w:t xml:space="preserve">: </w:t>
            </w:r>
            <w:r>
              <w:rPr>
                <w:lang w:eastAsia="zh-CN"/>
              </w:rPr>
              <w:t xml:space="preserve">Option 3 </w:t>
            </w:r>
            <w:r>
              <w:rPr>
                <w:rFonts w:hint="eastAsia"/>
                <w:lang w:eastAsia="zh-CN"/>
              </w:rPr>
              <w:t>or</w:t>
            </w:r>
            <w:r>
              <w:rPr>
                <w:lang w:eastAsia="zh-CN"/>
              </w:rPr>
              <w:t xml:space="preserve"> no enhancement.</w:t>
            </w:r>
          </w:p>
        </w:tc>
      </w:tr>
      <w:tr w:rsidR="00760C3C" w14:paraId="5B3B2721"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C8E2B" w14:textId="77777777" w:rsidR="00760C3C" w:rsidRPr="00760C3C" w:rsidRDefault="00760C3C" w:rsidP="00D52B11">
            <w:pPr>
              <w:jc w:val="center"/>
              <w:rPr>
                <w:rFonts w:eastAsia="Malgun Gothic" w:cs="Arial"/>
                <w:lang w:eastAsia="ko-KR"/>
              </w:rPr>
            </w:pPr>
            <w:r w:rsidRPr="00760C3C">
              <w:rPr>
                <w:rFonts w:eastAsia="Malgun Gothic" w:cs="Arial"/>
                <w:lang w:eastAsia="ko-KR"/>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F6FB15" w14:textId="77777777" w:rsidR="00760C3C" w:rsidRDefault="00760C3C" w:rsidP="00760C3C">
            <w:pPr>
              <w:snapToGrid w:val="0"/>
              <w:rPr>
                <w:lang w:eastAsia="zh-CN"/>
              </w:rPr>
            </w:pPr>
            <w:r>
              <w:rPr>
                <w:lang w:eastAsia="zh-CN"/>
              </w:rPr>
              <w:t>For DCI 0-2/1-2, support the initial proposal.</w:t>
            </w:r>
          </w:p>
          <w:p w14:paraId="660B514F" w14:textId="77777777" w:rsidR="00760C3C" w:rsidRDefault="00760C3C" w:rsidP="00760C3C">
            <w:pPr>
              <w:snapToGrid w:val="0"/>
              <w:rPr>
                <w:lang w:eastAsia="zh-CN"/>
              </w:rPr>
            </w:pPr>
            <w:r>
              <w:rPr>
                <w:lang w:eastAsia="zh-CN"/>
              </w:rPr>
              <w:t>For DCI 0-1/1-1 and 0-0/1-0, we would recommend that a single option is supported. After all, any of the options proposed here are targeting the same purpose (indicating the HARQ process). Options 1 and 1-a are potentially suffering from lack of flexibility for indicating the HARQ process ID, as they are utilizing implicit indication based on information that may not always be available. Using the slot index will force the gNB to configure a PDCCH monitoring periodicity of “1”, which in turn will also force the UE to be constantly monitor for scheduling grants, thereby removing possibilities for UE power saving (our understanding is that UE power saving is a priority as well). Option 2 would potentially reduce the scheduling and link adaptation flexibility since the reused bit will be removing functionality from existing functionality. Option 3 would be relatively simply to implement, as there are currently no legacy NTN devices, and such devices would anyway need to implement new functionality to support NR over NTN. With option 3 we would have a solution that is uniform across the DCI formats.</w:t>
            </w:r>
          </w:p>
        </w:tc>
      </w:tr>
      <w:tr w:rsidR="008D0995" w14:paraId="128F5CFA"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95703" w14:textId="5316E9CB" w:rsidR="008D0995" w:rsidRPr="00760C3C" w:rsidRDefault="008D0995" w:rsidP="008D0995">
            <w:pPr>
              <w:jc w:val="center"/>
              <w:rPr>
                <w:rFonts w:eastAsia="Malgun Gothic" w:cs="Arial"/>
                <w:lang w:eastAsia="ko-KR"/>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113F3BA" w14:textId="77777777" w:rsidR="008D0995" w:rsidRDefault="008D0995" w:rsidP="008D0995">
            <w:pPr>
              <w:snapToGrid w:val="0"/>
              <w:spacing w:beforeLines="50" w:before="120" w:afterLines="50" w:after="120"/>
              <w:jc w:val="both"/>
              <w:rPr>
                <w:b/>
                <w:color w:val="000000" w:themeColor="text1"/>
                <w:highlight w:val="yellow"/>
                <w:lang w:eastAsia="zh-CN"/>
              </w:rPr>
            </w:pPr>
            <w:r>
              <w:t xml:space="preserve">Support </w:t>
            </w:r>
            <w:r w:rsidRPr="0030457C">
              <w:rPr>
                <w:b/>
                <w:color w:val="000000" w:themeColor="text1"/>
                <w:highlight w:val="yellow"/>
                <w:lang w:eastAsia="zh-CN"/>
              </w:rPr>
              <w:t>[Initial Proposal 1]</w:t>
            </w:r>
          </w:p>
          <w:p w14:paraId="6579FE62" w14:textId="77777777" w:rsidR="008D0995" w:rsidRDefault="008D0995" w:rsidP="008D0995">
            <w:pPr>
              <w:snapToGrid w:val="0"/>
              <w:spacing w:beforeLines="50" w:before="120" w:afterLines="50" w:after="120"/>
              <w:jc w:val="both"/>
              <w:rPr>
                <w:bCs/>
              </w:rPr>
            </w:pPr>
            <w:r>
              <w:rPr>
                <w:bCs/>
              </w:rPr>
              <w:t>F</w:t>
            </w:r>
            <w:r w:rsidRPr="0011625A">
              <w:rPr>
                <w:bCs/>
              </w:rPr>
              <w:t xml:space="preserve">or DCI 0-1/1-1, </w:t>
            </w:r>
            <w:r>
              <w:rPr>
                <w:bCs/>
              </w:rPr>
              <w:t xml:space="preserve">we propose to consider that. </w:t>
            </w:r>
          </w:p>
          <w:p w14:paraId="249C12F1" w14:textId="1420F150" w:rsidR="008D0995" w:rsidRDefault="008D0995" w:rsidP="008D0995">
            <w:pPr>
              <w:snapToGrid w:val="0"/>
              <w:rPr>
                <w:lang w:eastAsia="zh-CN"/>
              </w:rPr>
            </w:pPr>
            <w:r w:rsidRPr="00BB4766">
              <w:rPr>
                <w:b/>
              </w:rPr>
              <w:t>Option 4</w:t>
            </w:r>
            <w:r>
              <w:rPr>
                <w:bCs/>
              </w:rPr>
              <w:t>: not support DCI 0-1/1-1 and 0-0/1-0 to indicate a HARQ number &gt;16. NW only uses non-fallback DCIs to indicate a HARQ number &gt; 16.</w:t>
            </w:r>
          </w:p>
        </w:tc>
      </w:tr>
    </w:tbl>
    <w:p w14:paraId="196EEE24" w14:textId="77777777" w:rsidR="00CF0639" w:rsidRDefault="00CF0639" w:rsidP="00CF0639">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lastRenderedPageBreak/>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27616F20"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ins w:id="3" w:author="Gilles Charbit" w:date="2021-01-31T20:07:00Z">
        <w:r w:rsidR="009C3705">
          <w:rPr>
            <w:rFonts w:ascii="Times New Roman" w:eastAsiaTheme="minorEastAsia" w:hAnsi="Times New Roman"/>
            <w:sz w:val="20"/>
            <w:szCs w:val="20"/>
            <w:lang w:eastAsia="zh-CN"/>
          </w:rPr>
          <w:t>, MTK</w:t>
        </w:r>
      </w:ins>
    </w:p>
    <w:p w14:paraId="33EDD6E9" w14:textId="0CCB3537"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r w:rsidR="009E0F31">
        <w:rPr>
          <w:rFonts w:ascii="Times New Roman" w:eastAsiaTheme="minorEastAsia" w:hAnsi="Times New Roman"/>
          <w:sz w:val="20"/>
          <w:szCs w:val="20"/>
          <w:lang w:eastAsia="zh-CN"/>
        </w:rPr>
        <w:t>InterDigital</w:t>
      </w:r>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r w:rsidR="009A7394">
        <w:rPr>
          <w:rFonts w:ascii="Times New Roman" w:eastAsiaTheme="minorEastAsia" w:hAnsi="Times New Roman"/>
          <w:sz w:val="20"/>
          <w:szCs w:val="20"/>
          <w:lang w:eastAsia="zh-CN"/>
        </w:rPr>
        <w:t>InterDigital</w:t>
      </w:r>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Qaulcomm</w:t>
      </w:r>
    </w:p>
    <w:p w14:paraId="4A708D80" w14:textId="74F711AE" w:rsidR="000024CE" w:rsidRDefault="000024CE" w:rsidP="00230409">
      <w:pPr>
        <w:pStyle w:val="ListParagraph"/>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(i.e.,the count of feedback-enabled processes), despite they are not incremented.</w:t>
      </w:r>
    </w:p>
    <w:p w14:paraId="3EC8D112" w14:textId="1C9DE9A1"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(i.e.,the count of feedback-enabled processes)</w:t>
      </w:r>
    </w:p>
    <w:p w14:paraId="3C03AA17"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ListParagraph"/>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lastRenderedPageBreak/>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ListParagraph"/>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ListParagraph"/>
              <w:numPr>
                <w:ilvl w:val="0"/>
                <w:numId w:val="57"/>
              </w:numPr>
              <w:snapToGrid w:val="0"/>
            </w:pPr>
            <w:r w:rsidRPr="008F72D4">
              <w:rPr>
                <w:rFonts w:ascii="Times New Roman" w:eastAsia="Malgun Gothic" w:hAnsi="Times New Roman"/>
                <w:sz w:val="20"/>
                <w:szCs w:val="20"/>
                <w:lang w:val="en-GB" w:eastAsia="ko-KR"/>
              </w:rPr>
              <w:t>UE feedback actual ACK/NACK information even in case of HARQ feedback-disabled, and gNB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eastAsia="ja-JP"/>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ListParagraph"/>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val="en-GB" w:eastAsia="ja-JP"/>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val="en-GB" w:eastAsia="ja-JP"/>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lastRenderedPageBreak/>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gNB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Type 1 HARQ codebook :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gNB.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signaling of C-DAI and T-DAI. We think further down-selection of signaling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 xml:space="preserve">HARQ processes are disabled, e. g. only one HARQ process is </w:t>
            </w:r>
            <w:r>
              <w:rPr>
                <w:lang w:eastAsia="zh-CN"/>
              </w:rPr>
              <w:lastRenderedPageBreak/>
              <w:t>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We prefer Alt-2 of Type-3 HARQ codebook. In NTN, HARQ process is enabled/disabled per UE and per process and the information will be indicated to UE. The benefit of enhancing the Type-3 HARQ codebook with Alt-2 is clear, i.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D52B11">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r>
              <w:rPr>
                <w:rFonts w:hint="eastAsia"/>
                <w:lang w:eastAsia="zh-CN"/>
              </w:rPr>
              <w:t>We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D52B11">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D52B11">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lang w:eastAsia="zh-CN"/>
              </w:rPr>
            </w:pPr>
            <w:r>
              <w:rPr>
                <w:rFonts w:cs="Arial" w:hint="eastAsia"/>
                <w:lang w:eastAsia="zh-CN"/>
              </w:rPr>
              <w:t>L</w:t>
            </w:r>
            <w:r>
              <w:rPr>
                <w:rFonts w:cs="Arial"/>
                <w:lang w:eastAsia="zh-CN"/>
              </w:rPr>
              <w:t>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MS Mincho"/>
                <w:lang w:eastAsia="ja-JP"/>
              </w:rPr>
            </w:pPr>
            <w:r>
              <w:rPr>
                <w:lang w:eastAsia="zh-CN"/>
              </w:rPr>
              <w:t xml:space="preserve">For Type I HARQ process codebook, we need the clarification that no enhancement is </w:t>
            </w:r>
            <w:r>
              <w:rPr>
                <w:rFonts w:eastAsia="MS Mincho"/>
                <w:lang w:eastAsia="ja-JP"/>
              </w:rPr>
              <w:t>ACK/NACK for HARQ-feedback disabled process is also included in the HARQ-ACK codebook.</w:t>
            </w:r>
          </w:p>
          <w:p w14:paraId="624765D3" w14:textId="77777777" w:rsidR="00653CE0" w:rsidRDefault="00653CE0" w:rsidP="00653CE0">
            <w:pPr>
              <w:snapToGrid w:val="0"/>
              <w:rPr>
                <w:rFonts w:eastAsia="MS Mincho"/>
                <w:lang w:eastAsia="ja-JP"/>
              </w:rPr>
            </w:pPr>
            <w:r>
              <w:rPr>
                <w:rFonts w:eastAsia="MS Mincho"/>
                <w:lang w:eastAsia="ja-JP"/>
              </w:rPr>
              <w:lastRenderedPageBreak/>
              <w:t>For Type-2 HARQ process codebook, we prefer option 1</w:t>
            </w:r>
          </w:p>
          <w:p w14:paraId="096411FE" w14:textId="681A3973" w:rsidR="00653CE0" w:rsidRDefault="00653CE0" w:rsidP="00653CE0">
            <w:pPr>
              <w:snapToGrid w:val="0"/>
              <w:rPr>
                <w:lang w:eastAsia="zh-CN"/>
              </w:rPr>
            </w:pPr>
            <w:r>
              <w:rPr>
                <w:rFonts w:eastAsia="MS Mincho"/>
                <w:lang w:eastAsia="ja-JP"/>
              </w:rPr>
              <w:t xml:space="preserve">For Type-3 HARQ process codebook, it is </w:t>
            </w:r>
            <w:r>
              <w:t>introduced in NRU to facilitate the HARQ-ACK retransmission due to LBT failure, so it doesn’t need to support Type-3 HARQ codebook in NTN.</w:t>
            </w:r>
          </w:p>
        </w:tc>
      </w:tr>
      <w:tr w:rsidR="001648A0" w:rsidRPr="00A66D7C" w14:paraId="09287D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C647EA" w14:textId="3A1A025F" w:rsidR="001648A0" w:rsidRDefault="001648A0" w:rsidP="001648A0">
            <w:pPr>
              <w:jc w:val="center"/>
              <w:rPr>
                <w:rFonts w:cs="Arial"/>
                <w:lang w:eastAsia="zh-CN"/>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D9D693" w14:textId="77777777" w:rsidR="001648A0" w:rsidRDefault="001648A0" w:rsidP="001648A0">
            <w:pPr>
              <w:snapToGrid w:val="0"/>
            </w:pPr>
            <w:r>
              <w:t>Type-1 should report NACK for disabled HARQ processes, at least when the payload is less than 12 bits, in order to reduce required transmission power for achieving the target BLER and to improve coverage.</w:t>
            </w:r>
          </w:p>
          <w:p w14:paraId="4A0973A2" w14:textId="77777777" w:rsidR="001648A0" w:rsidRDefault="001648A0" w:rsidP="001648A0">
            <w:pPr>
              <w:snapToGrid w:val="0"/>
            </w:pPr>
            <w:r>
              <w:t>Support the proposal for Type-2.</w:t>
            </w:r>
          </w:p>
          <w:p w14:paraId="67A5EA76" w14:textId="77777777" w:rsidR="001648A0" w:rsidRDefault="001648A0" w:rsidP="001648A0">
            <w:pPr>
              <w:snapToGrid w:val="0"/>
              <w:spacing w:after="0"/>
            </w:pPr>
            <w:r>
              <w:t xml:space="preserve">No further discussion for Type-3 – Alt-1. </w:t>
            </w:r>
          </w:p>
          <w:p w14:paraId="72C1A01D" w14:textId="63209E30" w:rsidR="001648A0" w:rsidRDefault="001648A0" w:rsidP="001648A0">
            <w:pPr>
              <w:snapToGrid w:val="0"/>
              <w:rPr>
                <w:lang w:eastAsia="zh-CN"/>
              </w:rPr>
            </w:pPr>
            <w:r>
              <w:t xml:space="preserve">Type-3 is not useful for licensed spectrum operation where it is </w:t>
            </w:r>
            <w:r w:rsidRPr="00426D62">
              <w:rPr>
                <w:u w:val="single"/>
              </w:rPr>
              <w:t>always</w:t>
            </w:r>
            <w:r>
              <w:t xml:space="preserve"> worse than Type-2 (whether HARQ processes are enabled or disabled). Else, enhancements to enhanced Type-2 (also </w:t>
            </w:r>
            <w:r w:rsidRPr="00426D62">
              <w:rPr>
                <w:u w:val="single"/>
              </w:rPr>
              <w:t>always</w:t>
            </w:r>
            <w:r>
              <w:t xml:space="preserve"> better than Type-3) should also be included.</w:t>
            </w:r>
          </w:p>
        </w:tc>
      </w:tr>
      <w:tr w:rsidR="0083591F" w:rsidRPr="00A66D7C" w14:paraId="12C189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357E5" w14:textId="425D9F48" w:rsidR="0083591F" w:rsidRDefault="0083591F"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8A99590" w14:textId="7650E9D4" w:rsidR="0083591F" w:rsidRDefault="00F7730B" w:rsidP="00F7730B">
            <w:pPr>
              <w:snapToGrid w:val="0"/>
              <w:rPr>
                <w:rFonts w:eastAsiaTheme="minorEastAsia"/>
                <w:lang w:eastAsia="zh-CN"/>
              </w:rPr>
            </w:pPr>
            <w:r>
              <w:rPr>
                <w:lang w:eastAsia="zh-CN"/>
              </w:rPr>
              <w:t xml:space="preserve">For </w:t>
            </w:r>
            <w:r w:rsidRPr="00564775">
              <w:rPr>
                <w:rFonts w:eastAsiaTheme="minorEastAsia"/>
                <w:lang w:eastAsia="zh-CN"/>
              </w:rPr>
              <w:t xml:space="preserve">Type-1 </w:t>
            </w:r>
            <w:r w:rsidRPr="00F7730B">
              <w:rPr>
                <w:rFonts w:eastAsiaTheme="minorEastAsia"/>
                <w:lang w:eastAsia="zh-CN"/>
              </w:rPr>
              <w:t xml:space="preserve">HARQ </w:t>
            </w:r>
            <w:r w:rsidRPr="00564775">
              <w:rPr>
                <w:rFonts w:eastAsiaTheme="minorEastAsia"/>
                <w:lang w:eastAsia="zh-CN"/>
              </w:rPr>
              <w:t>Codebook</w:t>
            </w:r>
            <w:r>
              <w:rPr>
                <w:rFonts w:eastAsiaTheme="minorEastAsia"/>
                <w:lang w:eastAsia="zh-CN"/>
              </w:rPr>
              <w:t>, support the initial proposal.</w:t>
            </w:r>
          </w:p>
          <w:p w14:paraId="3E765638" w14:textId="6BFB01BC" w:rsidR="00F7730B" w:rsidRDefault="00F7730B" w:rsidP="00F7730B">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 codebook</w:t>
            </w:r>
            <w:r>
              <w:rPr>
                <w:rFonts w:eastAsiaTheme="minorEastAsia"/>
                <w:lang w:eastAsia="zh-CN"/>
              </w:rPr>
              <w:t xml:space="preserve">, support the initial proposal. </w:t>
            </w:r>
            <w:r w:rsidR="00352325">
              <w:rPr>
                <w:rFonts w:eastAsiaTheme="minorEastAsia"/>
                <w:lang w:eastAsia="zh-CN"/>
              </w:rPr>
              <w:t>F</w:t>
            </w:r>
            <w:r>
              <w:rPr>
                <w:rFonts w:eastAsiaTheme="minorEastAsia"/>
                <w:lang w:eastAsia="zh-CN"/>
              </w:rPr>
              <w:t xml:space="preserve">or the feedback disabled HARQ processes,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w:t>
            </w:r>
            <w:r w:rsidR="0055514A">
              <w:rPr>
                <w:rFonts w:eastAsiaTheme="minorEastAsia"/>
                <w:lang w:eastAsia="zh-CN"/>
              </w:rPr>
              <w:t xml:space="preserve"> or be used as other indication.</w:t>
            </w:r>
          </w:p>
          <w:p w14:paraId="66EFA609" w14:textId="30DE8EF0" w:rsidR="0055514A" w:rsidRDefault="0055514A" w:rsidP="0055514A">
            <w:pPr>
              <w:snapToGrid w:val="0"/>
              <w:rPr>
                <w:lang w:eastAsia="zh-CN"/>
              </w:rPr>
            </w:pPr>
            <w:r>
              <w:rPr>
                <w:rFonts w:eastAsiaTheme="minorEastAsia"/>
                <w:lang w:eastAsia="zh-CN"/>
              </w:rPr>
              <w:t xml:space="preserve">For Type-3 </w:t>
            </w:r>
            <w:r w:rsidRPr="00F7730B">
              <w:rPr>
                <w:rFonts w:eastAsiaTheme="minorEastAsia"/>
                <w:lang w:eastAsia="zh-CN"/>
              </w:rPr>
              <w:t>HARQ codebook</w:t>
            </w:r>
            <w:r>
              <w:rPr>
                <w:rFonts w:eastAsiaTheme="minorEastAsia"/>
                <w:lang w:eastAsia="zh-CN"/>
              </w:rPr>
              <w:t>, Alt-2 could be considered.</w:t>
            </w:r>
          </w:p>
        </w:tc>
      </w:tr>
      <w:tr w:rsidR="00760C3C" w:rsidRPr="00A66D7C" w14:paraId="7ABDA5E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519CA" w14:textId="45223315" w:rsidR="00760C3C" w:rsidRDefault="00760C3C" w:rsidP="001648A0">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96B34DE" w14:textId="77777777" w:rsidR="00760C3C" w:rsidRDefault="00760C3C" w:rsidP="00760C3C">
            <w:pPr>
              <w:snapToGrid w:val="0"/>
              <w:rPr>
                <w:lang w:eastAsia="zh-CN"/>
              </w:rPr>
            </w:pPr>
            <w:r>
              <w:rPr>
                <w:lang w:eastAsia="zh-CN"/>
              </w:rPr>
              <w:t>Support the proposal for Type-1 HARQ codebook.</w:t>
            </w:r>
          </w:p>
          <w:p w14:paraId="10D7F048" w14:textId="77777777" w:rsidR="00760C3C" w:rsidRDefault="00760C3C" w:rsidP="00760C3C">
            <w:pPr>
              <w:snapToGrid w:val="0"/>
              <w:rPr>
                <w:lang w:eastAsia="zh-CN"/>
              </w:rPr>
            </w:pPr>
            <w:r>
              <w:rPr>
                <w:lang w:eastAsia="zh-CN"/>
              </w:rPr>
              <w:t>For the Type-2 HARQ codebook, it seems that there is a majority on performing “optimization” of the codebook, but it also seems that there is a lot of fragmentation in the proposed solutions to reach the optimization. Compared to existing default (no optimization), it would be nice if a consolidated proposal is provided such that it is possible to evaluate possible error scenarios. Only at this point it should be possible to evaluate if the optimization makes sense over the no enhancement option.</w:t>
            </w:r>
          </w:p>
          <w:p w14:paraId="77AB1E7D" w14:textId="4729C682" w:rsidR="00760C3C" w:rsidRDefault="00760C3C" w:rsidP="00760C3C">
            <w:pPr>
              <w:snapToGrid w:val="0"/>
              <w:rPr>
                <w:lang w:eastAsia="zh-CN"/>
              </w:rPr>
            </w:pPr>
            <w:r>
              <w:rPr>
                <w:lang w:eastAsia="zh-CN"/>
              </w:rPr>
              <w:t>For Type-3 HARQ codebook, we would have a preference for Alt-1, but could potentially accept Alt-2. It is worth noting that a few companies proposed to not support Type-3 HARQ codebook at all for NR over NTN (OPPO, Sony, CATT). This solution could also be considered.</w:t>
            </w:r>
          </w:p>
        </w:tc>
      </w:tr>
      <w:tr w:rsidR="008D0995" w:rsidRPr="00A66D7C" w14:paraId="79FA373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D31CA2" w14:textId="658538C6"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2DFFEAA" w14:textId="77777777" w:rsidR="008D0995" w:rsidRDefault="008D0995" w:rsidP="008D0995">
            <w:pPr>
              <w:snapToGrid w:val="0"/>
              <w:rPr>
                <w:bCs/>
                <w:color w:val="000000" w:themeColor="text1"/>
                <w:lang w:eastAsia="zh-CN"/>
              </w:rPr>
            </w:pPr>
            <w:r>
              <w:t xml:space="preserve">Partially support. Support Type-2 and Type-3 HARQ-ACK codebooks in </w:t>
            </w:r>
            <w:r w:rsidRPr="005E248D">
              <w:rPr>
                <w:bCs/>
                <w:color w:val="000000" w:themeColor="text1"/>
                <w:highlight w:val="yellow"/>
                <w:lang w:eastAsia="zh-CN"/>
              </w:rPr>
              <w:t>[Initial Proposal 2]</w:t>
            </w:r>
            <w:r>
              <w:rPr>
                <w:bCs/>
                <w:color w:val="000000" w:themeColor="text1"/>
                <w:lang w:eastAsia="zh-CN"/>
              </w:rPr>
              <w:t>. However, we have concern on the Type-1 HARQ-ACK codebook.</w:t>
            </w:r>
          </w:p>
          <w:p w14:paraId="5DFE25BA" w14:textId="26398777" w:rsidR="008D0995" w:rsidRDefault="008D0995" w:rsidP="008D0995">
            <w:pPr>
              <w:snapToGrid w:val="0"/>
              <w:rPr>
                <w:lang w:eastAsia="zh-CN"/>
              </w:rPr>
            </w:pPr>
            <w:r>
              <w:t>For Type-1, we may need a LS to RAN2 to make sure UE still generates HARQ-ACK information in the MAC layer when HARQ-ACK is disabled. Otherwise, there would be no HARQ-ACK for Layer 1 to perform “no enhancement”. Using NACK is easier and RAN1 can make this decision.</w:t>
            </w:r>
          </w:p>
        </w:tc>
      </w:tr>
    </w:tbl>
    <w:p w14:paraId="58197E2B" w14:textId="77777777" w:rsidR="005F2788" w:rsidRPr="00687220"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lastRenderedPageBreak/>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(Tproc,1, Tslot*k) where k is the minimum of minimum of  </w:t>
      </w:r>
      <w:r w:rsidRPr="00702E95">
        <w:rPr>
          <w:i/>
          <w:lang w:eastAsia="zh-CN"/>
        </w:rPr>
        <w:t>dl-DataToUL-ACK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in a given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UE side, same HARQ process can be reused only after the transmission of HARQ-ACK with corresponding timing, which means that at gNB side, scheduling over one HARQ process is only available once the HARQ-ACK information of previous scheduling for given HARQ process is received.</w:t>
      </w:r>
    </w:p>
    <w:p w14:paraId="27322E68" w14:textId="07E43368"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TN case, the intention of disabling of HARQ feedback is to resolve the impact of larger RTT and allow the scheduling with same HARQ process from gNB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ListParagraph"/>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lastRenderedPageBreak/>
        <w:t>dl-DataToUL-ACK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ListParagraph"/>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BodyText"/>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ListParagraph"/>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lastRenderedPageBreak/>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 xml:space="preserve">Support to include K1, i.e., </w:t>
            </w:r>
            <w:r w:rsidRPr="00524314">
              <w:rPr>
                <w:lang w:eastAsia="zh-CN"/>
              </w:rPr>
              <w:t xml:space="preserve"> X=max (Tproc,1, Tslot*k)</w:t>
            </w:r>
            <w:r>
              <w:rPr>
                <w:lang w:eastAsia="zh-CN"/>
              </w:rPr>
              <w:t>, to ensure same processing timeline between two type of HARQ processes. Although Tproc,1 is the required minimal processing time, UE can always make use of  the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r>
              <w:rPr>
                <w:lang w:eastAsia="zh-CN"/>
              </w:rPr>
              <w:t>S</w:t>
            </w:r>
            <w:r>
              <w:rPr>
                <w:rFonts w:hint="eastAsia"/>
                <w:lang w:eastAsia="zh-CN"/>
              </w:rPr>
              <w:t xml:space="preserve">o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r w:rsidR="001648A0" w14:paraId="4FF4EA53"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5830AE4" w14:textId="1A7BA3D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448FE9E" w14:textId="77777777" w:rsidR="001648A0" w:rsidRDefault="001648A0" w:rsidP="001648A0">
            <w:pPr>
              <w:snapToGrid w:val="0"/>
              <w:spacing w:after="120"/>
            </w:pPr>
            <w:r>
              <w:t xml:space="preserve">Support the proposal. </w:t>
            </w:r>
          </w:p>
          <w:p w14:paraId="1F45B31C" w14:textId="4F5CBDE0" w:rsidR="001648A0" w:rsidRDefault="001648A0" w:rsidP="001648A0">
            <w:pPr>
              <w:snapToGrid w:val="0"/>
              <w:rPr>
                <w:lang w:eastAsia="zh-CN"/>
              </w:rPr>
            </w:pPr>
            <w:r>
              <w:t xml:space="preserve">This is a corner case under the NW control and a marginal reduction in latency while defining new UE behaviour is not justified.  </w:t>
            </w:r>
          </w:p>
        </w:tc>
      </w:tr>
      <w:tr w:rsidR="00760C3C" w14:paraId="675CEB7F"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9D4A8EA" w14:textId="081519AE"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E60EC79" w14:textId="2C86E8A7" w:rsidR="00760C3C" w:rsidRDefault="00760C3C" w:rsidP="00760C3C">
            <w:pPr>
              <w:snapToGrid w:val="0"/>
              <w:spacing w:after="120"/>
            </w:pPr>
            <w:r>
              <w:t>We are OK with the FL proposal.</w:t>
            </w:r>
          </w:p>
        </w:tc>
      </w:tr>
      <w:tr w:rsidR="008D0995" w14:paraId="02FCE1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1BBE8691" w14:textId="1D473333"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73D3A92" w14:textId="4F83F2A3" w:rsidR="008D0995" w:rsidRDefault="008D0995" w:rsidP="008D0995">
            <w:pPr>
              <w:snapToGrid w:val="0"/>
              <w:spacing w:after="120"/>
            </w:pPr>
            <w:r>
              <w:t xml:space="preserve">Support </w:t>
            </w:r>
            <w:r w:rsidRPr="0026156C">
              <w:rPr>
                <w:bCs/>
                <w:color w:val="000000" w:themeColor="text1"/>
                <w:highlight w:val="yellow"/>
                <w:lang w:eastAsia="zh-CN"/>
              </w:rPr>
              <w:t>[Initial Proposal 3]</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B8C06E9" w:rsidR="002669EC" w:rsidRDefault="002669EC" w:rsidP="00831690">
      <w:pPr>
        <w:spacing w:beforeLines="50" w:before="120" w:after="120"/>
        <w:ind w:leftChars="100" w:left="200"/>
        <w:rPr>
          <w:lang w:eastAsia="x-none"/>
        </w:rPr>
      </w:pPr>
    </w:p>
    <w:p w14:paraId="45F2195F" w14:textId="73C42DBF" w:rsidR="00760C3C" w:rsidRDefault="00760C3C" w:rsidP="00831690">
      <w:pPr>
        <w:spacing w:beforeLines="50" w:before="120" w:after="120"/>
        <w:ind w:leftChars="100" w:left="200"/>
        <w:rPr>
          <w:lang w:eastAsia="x-none"/>
        </w:rPr>
      </w:pPr>
    </w:p>
    <w:p w14:paraId="481BE93B" w14:textId="77777777" w:rsidR="00760C3C" w:rsidRDefault="00760C3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ListParagraph"/>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r w:rsidRPr="00075094">
        <w:rPr>
          <w:rFonts w:ascii="Times New Roman" w:hAnsi="Times New Roman"/>
        </w:rPr>
        <w:t>/</w:t>
      </w:r>
      <w:r w:rsidR="00B500E6">
        <w:rPr>
          <w:rFonts w:ascii="Times New Roman" w:hAnsi="Times New Roman"/>
        </w:rPr>
        <w:t>”</w:t>
      </w:r>
      <w:r w:rsidRPr="00075094">
        <w:rPr>
          <w:rFonts w:ascii="Times New Roman" w:hAnsi="Times New Roman"/>
        </w:rPr>
        <w:t>disabling</w:t>
      </w:r>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r w:rsidR="00B500E6" w:rsidRPr="00075094">
        <w:rPr>
          <w:rFonts w:ascii="Times New Roman" w:hAnsi="Times New Roman"/>
        </w:rPr>
        <w:t>Gnb</w:t>
      </w:r>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reTX are not precluded</w:t>
      </w:r>
    </w:p>
    <w:p w14:paraId="0B8E3A38" w14:textId="77777777" w:rsidR="00A87648"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4" w:name="_Hlk496824026"/>
      <w:bookmarkEnd w:id="4"/>
      <w:r w:rsidRPr="00EC13AF">
        <w:rPr>
          <w:rFonts w:ascii="Times New Roman" w:eastAsia="DengXian" w:hAnsi="Times New Roman"/>
          <w:i/>
          <w:color w:val="000000"/>
          <w:sz w:val="20"/>
          <w:szCs w:val="20"/>
        </w:rPr>
        <w:t xml:space="preserve">L2 is defined as the next uplink symbol with its CP starting </w:t>
      </w:r>
      <w:bookmarkStart w:id="5" w:name="_Hlk45746554"/>
      <w:bookmarkEnd w:id="5"/>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BodyText"/>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lastRenderedPageBreak/>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r w:rsidR="00B500E6">
              <w:t>Gnb</w:t>
            </w:r>
            <w:r>
              <w:t xml:space="preserve"> does not have knowledge of exact UE-specific TA or UE specific RTT every time it schedules a PUSCH. Thus, the </w:t>
            </w:r>
            <w:r w:rsidR="00B500E6">
              <w:t>Gnb</w:t>
            </w:r>
            <w:r>
              <w:t xml:space="preserve"> might not be able to ensure this timing relationship. Therefore, with this restriction, it imposes the </w:t>
            </w:r>
            <w:r w:rsidR="00B500E6">
              <w:t>Gnb</w:t>
            </w:r>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r w:rsidR="00B500E6">
              <w:rPr>
                <w:rFonts w:eastAsiaTheme="minorEastAsia"/>
                <w:lang w:eastAsia="zh-CN"/>
              </w:rPr>
              <w:t>Gnb</w:t>
            </w:r>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r w:rsidR="00B500E6">
              <w:rPr>
                <w:lang w:eastAsia="zh-CN"/>
              </w:rPr>
              <w:t>Gnb</w:t>
            </w:r>
            <w:r>
              <w:rPr>
                <w:lang w:eastAsia="zh-CN"/>
              </w:rPr>
              <w:t xml:space="preserve"> implementation. Any restriction can be taken by </w:t>
            </w:r>
            <w:r w:rsidR="00B500E6">
              <w:rPr>
                <w:lang w:eastAsia="zh-CN"/>
              </w:rPr>
              <w:t>Gnb</w:t>
            </w:r>
            <w:r>
              <w:rPr>
                <w:lang w:eastAsia="zh-CN"/>
              </w:rPr>
              <w:t>’s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r w:rsidRPr="003246DF">
              <w:t>/</w:t>
            </w:r>
            <w:r w:rsidR="00B500E6">
              <w:t>”</w:t>
            </w:r>
            <w:r w:rsidRPr="003246DF">
              <w:t>disabling</w:t>
            </w:r>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lastRenderedPageBreak/>
              <w:t>Suppose the first paragraph is defined based on logic timing, a UE may be required to transmit two PUSCH back to back without any gap. This is 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lang w:eastAsia="zh-CN"/>
              </w:rPr>
            </w:pPr>
            <w:r>
              <w:rPr>
                <w:rFonts w:cs="Arial"/>
                <w:lang w:eastAsia="zh-CN"/>
              </w:rPr>
              <w:t>Lenovo,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lang w:eastAsia="zh-CN"/>
              </w:rPr>
            </w:pPr>
            <w:r w:rsidRPr="00312A26">
              <w:t xml:space="preserve">We agree with the </w:t>
            </w:r>
            <w:r>
              <w:t>view</w:t>
            </w:r>
            <w:r w:rsidRPr="00312A26">
              <w:t xml:space="preserve"> of moderator.</w:t>
            </w:r>
          </w:p>
        </w:tc>
      </w:tr>
      <w:tr w:rsidR="001648A0" w:rsidRPr="00312A26" w14:paraId="1C5BB13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F628" w14:textId="3E72D841"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480E5C" w14:textId="56DF0E41" w:rsidR="001648A0" w:rsidRPr="00312A26" w:rsidRDefault="001648A0" w:rsidP="001648A0">
            <w:pPr>
              <w:snapToGrid w:val="0"/>
              <w:ind w:left="360"/>
            </w:pPr>
            <w:r>
              <w:t>Agree - no need for any enhancement.</w:t>
            </w:r>
          </w:p>
        </w:tc>
      </w:tr>
      <w:tr w:rsidR="00760C3C" w:rsidRPr="00312A26" w14:paraId="0E45CDC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13391E" w14:textId="562D2C93"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583043A" w14:textId="1E13EF60" w:rsidR="00760C3C" w:rsidRDefault="00760C3C" w:rsidP="00760C3C">
            <w:pPr>
              <w:snapToGrid w:val="0"/>
              <w:ind w:left="360"/>
            </w:pPr>
            <w:r>
              <w:t>Agree with FL analysis. No need for specifying behaviour for UL scheduling.</w:t>
            </w:r>
          </w:p>
        </w:tc>
      </w:tr>
      <w:tr w:rsidR="008D0995" w:rsidRPr="00312A26" w14:paraId="248377F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97190" w14:textId="5F190022"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7C67BAD" w14:textId="5D270B11" w:rsidR="008D0995" w:rsidRDefault="008D0995" w:rsidP="008D0995">
            <w:pPr>
              <w:snapToGrid w:val="0"/>
              <w:ind w:left="360"/>
            </w:pPr>
            <w:r>
              <w:t xml:space="preserve">Agree with </w:t>
            </w:r>
            <w:r w:rsidRPr="0092634D">
              <w:t>Moderator</w:t>
            </w:r>
            <w:r>
              <w:t xml:space="preserve">. No enhancement on HARQ uplink retransmission. </w:t>
            </w:r>
          </w:p>
        </w:tc>
      </w:tr>
    </w:tbl>
    <w:p w14:paraId="6D51585A" w14:textId="77777777" w:rsidR="005F2788"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r w:rsidR="00EB6D72">
        <w:rPr>
          <w:lang w:eastAsia="x-none"/>
        </w:rPr>
        <w:t>ignalling</w:t>
      </w:r>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BodyText"/>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r w:rsidR="00EB6D72" w:rsidRPr="00764EA0">
        <w:rPr>
          <w:rFonts w:ascii="Times New Roman" w:hAnsi="Times New Roman"/>
          <w:sz w:val="20"/>
          <w:szCs w:val="20"/>
        </w:rPr>
        <w:t>Gnb</w:t>
      </w:r>
      <w:r w:rsidRPr="00764EA0">
        <w:rPr>
          <w:rFonts w:ascii="Times New Roman" w:hAnsi="Times New Roman"/>
          <w:sz w:val="20"/>
          <w:szCs w:val="20"/>
        </w:rPr>
        <w:t xml:space="preserve">’s implementation for scheduling </w:t>
      </w:r>
    </w:p>
    <w:p w14:paraId="31DC4F8D" w14:textId="2CBD40D7" w:rsidR="004D26C4" w:rsidRPr="004D26C4" w:rsidRDefault="004D26C4" w:rsidP="00855278">
      <w:pPr>
        <w:pStyle w:val="BodyText"/>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Hyperlink"/>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Hyperlink"/>
          <w:rFonts w:ascii="Times New Roman" w:hAnsi="Times New Roman"/>
          <w:noProof/>
          <w:color w:val="000000" w:themeColor="text1"/>
          <w:szCs w:val="20"/>
          <w:u w:val="none"/>
        </w:rPr>
        <w:t xml:space="preserve"> And [ZTE] mentioned that such restriction can be </w:t>
      </w:r>
      <w:r w:rsidR="00EB6D72">
        <w:rPr>
          <w:rStyle w:val="Hyperlink"/>
          <w:rFonts w:ascii="Times New Roman" w:hAnsi="Times New Roman"/>
          <w:noProof/>
          <w:color w:val="000000" w:themeColor="text1"/>
          <w:szCs w:val="20"/>
          <w:u w:val="none"/>
        </w:rPr>
        <w:t>Gnb</w:t>
      </w:r>
      <w:r w:rsidR="00C06807">
        <w:rPr>
          <w:rStyle w:val="Hyperlink"/>
          <w:rFonts w:ascii="Times New Roman" w:hAnsi="Times New Roman"/>
          <w:noProof/>
          <w:color w:val="000000" w:themeColor="text1"/>
          <w:szCs w:val="20"/>
          <w:u w:val="none"/>
        </w:rPr>
        <w:t>’s implementation.</w:t>
      </w:r>
    </w:p>
    <w:p w14:paraId="6B6DEB8C" w14:textId="77777777" w:rsidR="00697467" w:rsidRDefault="00125548"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BodyText"/>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r w:rsidR="00EB6D72" w:rsidRPr="00697467">
        <w:rPr>
          <w:rFonts w:eastAsiaTheme="minorEastAsia"/>
          <w:lang w:eastAsia="zh-CN"/>
        </w:rPr>
        <w:t>Gnb</w:t>
      </w:r>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r w:rsidR="00EB6D72">
        <w:rPr>
          <w:rFonts w:eastAsiaTheme="minorEastAsia"/>
          <w:lang w:val="en-US" w:eastAsia="zh-CN"/>
        </w:rPr>
        <w:t>Gnb</w:t>
      </w:r>
      <w:r w:rsidR="0077229F">
        <w:rPr>
          <w:rFonts w:eastAsiaTheme="minorEastAsia"/>
          <w:lang w:val="en-US" w:eastAsia="zh-CN"/>
        </w:rPr>
        <w:t>’s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lastRenderedPageBreak/>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r w:rsidR="00EB6D72">
              <w:rPr>
                <w:rFonts w:eastAsia="MS Mincho"/>
                <w:lang w:eastAsia="ja-JP"/>
              </w:rPr>
              <w:t>Gnb</w:t>
            </w:r>
            <w:r>
              <w:rPr>
                <w:rFonts w:eastAsia="MS Mincho"/>
                <w:lang w:eastAsia="ja-JP"/>
              </w:rPr>
              <w:t xml:space="preserve">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r w:rsidR="00EB6D72">
              <w:rPr>
                <w:rFonts w:eastAsia="MS Mincho"/>
                <w:lang w:eastAsia="ja-JP"/>
              </w:rPr>
              <w:t>Gnb</w:t>
            </w:r>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r w:rsidR="00EB6D72">
              <w:rPr>
                <w:rFonts w:eastAsia="MS Mincho"/>
                <w:lang w:eastAsia="ja-JP"/>
              </w:rPr>
              <w:t>Gnb</w:t>
            </w:r>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r w:rsidR="00EB6D72">
              <w:rPr>
                <w:lang w:eastAsia="zh-CN"/>
              </w:rPr>
              <w:t>Gnb</w:t>
            </w:r>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lastRenderedPageBreak/>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r w:rsidR="00EB6D72" w:rsidRPr="00BF426D">
              <w:rPr>
                <w:lang w:eastAsia="zh-CN"/>
              </w:rPr>
              <w:t>Gnb</w:t>
            </w:r>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r>
              <w:rPr>
                <w:rFonts w:cs="Arial"/>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I</w:t>
            </w:r>
            <w:r w:rsidRPr="002C53EF">
              <w:rPr>
                <w:rFonts w:ascii="Times New Roman" w:eastAsia="SimSun" w:hAnsi="Times New Roman"/>
                <w:sz w:val="20"/>
                <w:szCs w:val="20"/>
                <w:lang w:val="en-GB" w:eastAsia="zh-CN"/>
              </w:rPr>
              <w:t>mpact</w:t>
            </w:r>
            <w:r>
              <w:rPr>
                <w:rFonts w:ascii="Times New Roman" w:eastAsia="SimSun" w:hAnsi="Times New Roman"/>
                <w:sz w:val="20"/>
                <w:szCs w:val="20"/>
                <w:lang w:val="en-GB" w:eastAsia="zh-CN"/>
              </w:rPr>
              <w:t xml:space="preserve"> of other procedures.</w:t>
            </w:r>
          </w:p>
          <w:p w14:paraId="288B5B53" w14:textId="77777777" w:rsidR="001F0C2E"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 xml:space="preserve">Signalling </w:t>
            </w:r>
            <w:r w:rsidRPr="002C53EF">
              <w:rPr>
                <w:rFonts w:ascii="Times New Roman" w:eastAsia="SimSun" w:hAnsi="Times New Roman"/>
                <w:sz w:val="20"/>
                <w:szCs w:val="20"/>
                <w:lang w:val="en-GB" w:eastAsia="zh-CN"/>
              </w:rPr>
              <w:t xml:space="preserve">Reliability </w:t>
            </w:r>
          </w:p>
          <w:p w14:paraId="053B3661" w14:textId="77777777" w:rsidR="001F0C2E" w:rsidRPr="005A1D07" w:rsidRDefault="001F0C2E" w:rsidP="001F0C2E">
            <w:pPr>
              <w:pStyle w:val="ListParagraph"/>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r>
              <w:rPr>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r>
              <w:rPr>
                <w:rFonts w:hint="eastAsia"/>
                <w:lang w:eastAsia="zh-CN"/>
              </w:rPr>
              <w:t>C</w:t>
            </w:r>
            <w:r>
              <w:rPr>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lang w:eastAsia="zh-CN"/>
              </w:rPr>
            </w:pPr>
            <w:r>
              <w:rPr>
                <w:rFonts w:cs="Arial"/>
                <w:lang w:eastAsia="zh-CN"/>
              </w:rPr>
              <w:t>Lenovo,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r w:rsidR="001648A0" w:rsidRPr="00312A26" w14:paraId="56B3E14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0C159" w14:textId="5BC28D4C"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3066093" w14:textId="51B387D5" w:rsidR="001648A0" w:rsidRDefault="001648A0" w:rsidP="001648A0">
            <w:pPr>
              <w:snapToGrid w:val="0"/>
              <w:ind w:left="360"/>
              <w:jc w:val="both"/>
            </w:pPr>
            <w:r>
              <w:t>No need for any agreement. It is up to the gNB configuration - any agreement will unnecessarily restrict what the gNB/NTN can do.</w:t>
            </w:r>
          </w:p>
        </w:tc>
      </w:tr>
      <w:tr w:rsidR="00DC7848" w:rsidRPr="00312A26" w14:paraId="2859A46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829A" w14:textId="261496FA" w:rsidR="00DC7848" w:rsidRDefault="00DC7848"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DDDFDAC" w14:textId="2A711518" w:rsidR="00DC7848" w:rsidRDefault="003A1D65" w:rsidP="003A1D65">
            <w:pPr>
              <w:snapToGrid w:val="0"/>
              <w:ind w:left="360"/>
              <w:jc w:val="both"/>
            </w:pPr>
            <w:r>
              <w:rPr>
                <w:lang w:eastAsia="zh-CN"/>
              </w:rPr>
              <w:t xml:space="preserve">Basically support option-2. </w:t>
            </w:r>
            <w:r w:rsidRPr="003A1D65">
              <w:rPr>
                <w:lang w:eastAsia="zh-CN"/>
              </w:rPr>
              <w:t>SPS release information</w:t>
            </w:r>
            <w:r>
              <w:rPr>
                <w:lang w:eastAsia="zh-CN"/>
              </w:rPr>
              <w:t xml:space="preserve"> has no related HARQ process, but should has corresponding HARQ-ACK feedback.</w:t>
            </w:r>
          </w:p>
        </w:tc>
      </w:tr>
      <w:tr w:rsidR="00760C3C" w:rsidRPr="00312A26" w14:paraId="4837171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9C440" w14:textId="55973E3B" w:rsidR="00760C3C" w:rsidRDefault="00760C3C" w:rsidP="00760C3C">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FAB679" w14:textId="263B479C" w:rsidR="00760C3C" w:rsidRDefault="00760C3C" w:rsidP="00760C3C">
            <w:pPr>
              <w:snapToGrid w:val="0"/>
              <w:ind w:left="360"/>
              <w:jc w:val="both"/>
              <w:rPr>
                <w:lang w:eastAsia="zh-CN"/>
              </w:rPr>
            </w:pPr>
            <w:r>
              <w:t>The enabling and disabling of HARQ feedback is the responsibility of the gNB, and there should not be any limitations or restrictions as to which HARQ process is having the HARQ feedback disabled. Hence, we are strongly supporting option 2, which can be taken as a conclusion.</w:t>
            </w:r>
          </w:p>
        </w:tc>
      </w:tr>
      <w:tr w:rsidR="008D0995" w:rsidRPr="00312A26" w14:paraId="343091F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5721F" w14:textId="0022D16D"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2C8FE51" w14:textId="77777777" w:rsidR="008D0995" w:rsidRDefault="008D0995" w:rsidP="008D0995">
            <w:pPr>
              <w:snapToGrid w:val="0"/>
              <w:spacing w:beforeLines="50" w:before="120" w:afterLines="50" w:after="120"/>
              <w:rPr>
                <w:bCs/>
                <w:color w:val="000000" w:themeColor="text1"/>
                <w:highlight w:val="yellow"/>
                <w:lang w:eastAsia="zh-CN"/>
              </w:rPr>
            </w:pPr>
            <w:r>
              <w:t xml:space="preserve">Support </w:t>
            </w:r>
            <w:r w:rsidRPr="00381346">
              <w:rPr>
                <w:bCs/>
                <w:color w:val="000000" w:themeColor="text1"/>
                <w:highlight w:val="yellow"/>
                <w:lang w:eastAsia="zh-CN"/>
              </w:rPr>
              <w:t>[Initial Proposal 4]</w:t>
            </w:r>
            <w:r>
              <w:rPr>
                <w:bCs/>
                <w:color w:val="000000" w:themeColor="text1"/>
                <w:highlight w:val="yellow"/>
                <w:lang w:eastAsia="zh-CN"/>
              </w:rPr>
              <w:t>.</w:t>
            </w:r>
          </w:p>
          <w:p w14:paraId="40D7DC70" w14:textId="03D13A5B" w:rsidR="008D0995" w:rsidRDefault="008D0995" w:rsidP="008D0995">
            <w:pPr>
              <w:snapToGrid w:val="0"/>
              <w:jc w:val="both"/>
            </w:pPr>
            <w:r w:rsidRPr="0044050D">
              <w:rPr>
                <w:bCs/>
                <w:color w:val="000000" w:themeColor="text1"/>
                <w:lang w:eastAsia="zh-CN"/>
              </w:rPr>
              <w:t xml:space="preserve">As pointed out by other companies, </w:t>
            </w:r>
            <w:r>
              <w:rPr>
                <w:bCs/>
                <w:color w:val="000000" w:themeColor="text1"/>
                <w:lang w:eastAsia="zh-CN"/>
              </w:rPr>
              <w:t>this agreement may be difficult to implement into specs simply replied on RAN1. Sending a LS to RAN2 shall be considered.</w:t>
            </w:r>
          </w:p>
        </w:tc>
      </w:tr>
    </w:tbl>
    <w:p w14:paraId="2FC1B16E" w14:textId="77777777" w:rsidR="00687220" w:rsidRPr="005F2788" w:rsidRDefault="00687220"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lastRenderedPageBreak/>
        <w:t xml:space="preserve">Enhancements on aggregated transmission (including repetition) </w:t>
      </w:r>
    </w:p>
    <w:p w14:paraId="752C0E01" w14:textId="0CB2F3B2" w:rsidR="00BA57FC" w:rsidRDefault="00B50D85"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Huawei, Ligado, Lenovo, Samsung]</w:t>
      </w:r>
      <w:r>
        <w:rPr>
          <w:rFonts w:eastAsiaTheme="minorEastAsia"/>
          <w:lang w:eastAsia="zh-CN"/>
        </w:rPr>
        <w:t>.</w:t>
      </w:r>
    </w:p>
    <w:p w14:paraId="316EFAD0" w14:textId="6718CBAF" w:rsidR="002D49A9" w:rsidRDefault="00A47A36"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BodyText"/>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r w:rsidR="009A7394" w:rsidRPr="003248A9">
        <w:rPr>
          <w:rFonts w:eastAsiaTheme="minorEastAsia"/>
          <w:lang w:eastAsia="zh-CN"/>
        </w:rPr>
        <w:t>InterDigital</w:t>
      </w:r>
      <w:r w:rsidRPr="003248A9">
        <w:rPr>
          <w:rFonts w:eastAsiaTheme="minorEastAsia"/>
          <w:lang w:eastAsia="zh-CN"/>
        </w:rPr>
        <w:t>] is proposed by [</w:t>
      </w:r>
      <w:r w:rsidR="009E0F31" w:rsidRPr="003248A9">
        <w:rPr>
          <w:rFonts w:eastAsiaTheme="minorEastAsia"/>
          <w:lang w:eastAsia="zh-CN"/>
        </w:rPr>
        <w:t>InterDigital</w:t>
      </w:r>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BodyText"/>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BodyText"/>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can be considered to improve the scheduling configuration from gNB side</w:t>
      </w:r>
      <w:r w:rsidR="00105381">
        <w:rPr>
          <w:rFonts w:eastAsiaTheme="minorEastAsia"/>
          <w:lang w:eastAsia="zh-CN"/>
        </w:rPr>
        <w:t>.</w:t>
      </w:r>
    </w:p>
    <w:p w14:paraId="597ACE94" w14:textId="41690890"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lastRenderedPageBreak/>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gNB’s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lastRenderedPageBreak/>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r>
              <w:rPr>
                <w:rFonts w:cs="Arial"/>
              </w:rPr>
              <w:t>Ligado</w:t>
            </w:r>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MotoM</w:t>
            </w:r>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0.1</w:t>
            </w:r>
            <w:r>
              <w:rPr>
                <w:rFonts w:hint="eastAsia"/>
                <w:lang w:eastAsia="zh-CN"/>
              </w:rPr>
              <w:t>%?</w:t>
            </w:r>
            <w:r>
              <w:rPr>
                <w:lang w:eastAsia="zh-CN"/>
              </w:rPr>
              <w:t>)</w:t>
            </w:r>
          </w:p>
        </w:tc>
      </w:tr>
      <w:tr w:rsidR="001648A0" w:rsidRPr="00D317E5" w14:paraId="6725C9D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74A544" w14:textId="2DBEA80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AF514A5" w14:textId="0640A960" w:rsidR="001648A0" w:rsidRDefault="001648A0" w:rsidP="001648A0">
            <w:pPr>
              <w:snapToGrid w:val="0"/>
              <w:ind w:left="360"/>
              <w:rPr>
                <w:lang w:eastAsia="zh-CN"/>
              </w:rPr>
            </w:pPr>
            <w:r>
              <w:t xml:space="preserve">We prefer to further discuss the UE assistance information as it is the most critical of all listed issues.  </w:t>
            </w:r>
          </w:p>
        </w:tc>
      </w:tr>
      <w:tr w:rsidR="0084397D" w:rsidRPr="00D317E5" w14:paraId="412B05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00CBAB" w14:textId="7ECC358E"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2F930D" w14:textId="6127E602" w:rsidR="0084397D" w:rsidRDefault="0084397D" w:rsidP="0084397D">
            <w:pPr>
              <w:snapToGrid w:val="0"/>
              <w:ind w:left="360"/>
              <w:rPr>
                <w:rFonts w:eastAsia="Malgun Gothic"/>
                <w:lang w:eastAsia="ko-KR"/>
              </w:rPr>
            </w:pPr>
            <w:r>
              <w:rPr>
                <w:rFonts w:eastAsia="Malgun Gothic"/>
                <w:lang w:eastAsia="ko-KR"/>
              </w:rPr>
              <w:t xml:space="preserve">We prefer to study both </w:t>
            </w:r>
            <w:r>
              <w:rPr>
                <w:rFonts w:eastAsia="Malgun Gothic" w:hint="eastAsia"/>
                <w:lang w:eastAsia="ko-KR"/>
              </w:rPr>
              <w:t>the</w:t>
            </w:r>
            <w:r>
              <w:rPr>
                <w:rFonts w:eastAsia="Malgun Gothic"/>
                <w:lang w:eastAsia="ko-KR"/>
              </w:rPr>
              <w:t xml:space="preserve"> </w:t>
            </w:r>
            <w:r>
              <w:rPr>
                <w:rFonts w:eastAsia="Malgun Gothic" w:hint="eastAsia"/>
                <w:lang w:eastAsia="ko-KR"/>
              </w:rPr>
              <w:t>enhancements</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and UCI (UL feedback)</w:t>
            </w:r>
            <w:r>
              <w:rPr>
                <w:rFonts w:eastAsia="Malgun Gothic" w:hint="eastAsia"/>
                <w:lang w:eastAsia="ko-KR"/>
              </w:rPr>
              <w:t>.</w:t>
            </w:r>
            <w:r>
              <w:rPr>
                <w:rFonts w:eastAsia="Malgun Gothic"/>
                <w:lang w:eastAsia="ko-KR"/>
              </w:rPr>
              <w:t xml:space="preserve"> </w:t>
            </w:r>
          </w:p>
          <w:p w14:paraId="6B294D56" w14:textId="77777777" w:rsidR="0084397D" w:rsidRDefault="0084397D" w:rsidP="0084397D">
            <w:pPr>
              <w:snapToGrid w:val="0"/>
              <w:ind w:left="360"/>
              <w:rPr>
                <w:rFonts w:eastAsia="Malgun Gothic"/>
                <w:lang w:eastAsia="ko-KR"/>
              </w:rPr>
            </w:pPr>
            <w:r>
              <w:rPr>
                <w:rFonts w:eastAsia="Malgun Gothic"/>
                <w:lang w:eastAsia="ko-KR"/>
              </w:rPr>
              <w:t>Regarding larger aggregation factor (value of aggregation factor)</w:t>
            </w:r>
            <w:r>
              <w:rPr>
                <w:rFonts w:eastAsia="Malgun Gothic" w:hint="eastAsia"/>
                <w:lang w:eastAsia="ko-KR"/>
              </w:rPr>
              <w:t>,</w:t>
            </w:r>
            <w:r>
              <w:rPr>
                <w:rFonts w:eastAsia="Malgun Gothic"/>
                <w:lang w:eastAsia="ko-KR"/>
              </w:rPr>
              <w:t xml:space="preserve"> a</w:t>
            </w:r>
            <w:r>
              <w:rPr>
                <w:rFonts w:eastAsia="Malgun Gothic" w:hint="eastAsia"/>
                <w:lang w:eastAsia="ko-KR"/>
              </w:rPr>
              <w:t>ccording</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our</w:t>
            </w:r>
            <w:r>
              <w:rPr>
                <w:rFonts w:eastAsia="Malgun Gothic"/>
                <w:lang w:eastAsia="ko-KR"/>
              </w:rPr>
              <w:t xml:space="preserve"> </w:t>
            </w:r>
            <w:r>
              <w:rPr>
                <w:rFonts w:eastAsia="Malgun Gothic" w:hint="eastAsia"/>
                <w:lang w:eastAsia="ko-KR"/>
              </w:rPr>
              <w:t>simulation,</w:t>
            </w:r>
            <w:r>
              <w:rPr>
                <w:rFonts w:eastAsia="Malgun Gothic"/>
                <w:lang w:eastAsia="ko-KR"/>
              </w:rPr>
              <w:t xml:space="preserve"> </w:t>
            </w:r>
            <w:r>
              <w:rPr>
                <w:rFonts w:eastAsia="Malgun Gothic" w:hint="eastAsia"/>
                <w:lang w:eastAsia="ko-KR"/>
              </w:rPr>
              <w:t>if</w:t>
            </w:r>
            <w:r>
              <w:rPr>
                <w:rFonts w:eastAsia="Malgun Gothic"/>
                <w:lang w:eastAsia="ko-KR"/>
              </w:rPr>
              <w:t xml:space="preserve"> </w:t>
            </w:r>
            <w:r>
              <w:rPr>
                <w:rFonts w:eastAsia="Malgun Gothic" w:hint="eastAsia"/>
                <w:lang w:eastAsia="ko-KR"/>
              </w:rPr>
              <w:t>more</w:t>
            </w:r>
            <w:r>
              <w:rPr>
                <w:rFonts w:eastAsia="Malgun Gothic"/>
                <w:lang w:eastAsia="ko-KR"/>
              </w:rPr>
              <w:t xml:space="preserve"> challenging </w:t>
            </w:r>
            <w:r>
              <w:rPr>
                <w:rFonts w:eastAsia="Malgun Gothic" w:hint="eastAsia"/>
                <w:lang w:eastAsia="ko-KR"/>
              </w:rPr>
              <w:t>target</w:t>
            </w:r>
            <w:r>
              <w:rPr>
                <w:rFonts w:eastAsia="Malgun Gothic"/>
                <w:lang w:eastAsia="ko-KR"/>
              </w:rPr>
              <w:t xml:space="preserve"> </w:t>
            </w:r>
            <w:r>
              <w:rPr>
                <w:rFonts w:eastAsia="Malgun Gothic" w:hint="eastAsia"/>
                <w:lang w:eastAsia="ko-KR"/>
              </w:rPr>
              <w:t>BLER</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10</w:t>
            </w:r>
            <w:r w:rsidRPr="0043111B">
              <w:rPr>
                <w:rFonts w:eastAsia="Malgun Gothic" w:hint="eastAsia"/>
                <w:vertAlign w:val="superscript"/>
                <w:lang w:eastAsia="ko-KR"/>
              </w:rPr>
              <w:t>-2</w:t>
            </w:r>
            <w:r>
              <w:rPr>
                <w:rFonts w:eastAsia="Malgun Gothic"/>
                <w:lang w:eastAsia="ko-KR"/>
              </w:rPr>
              <w:t xml:space="preserve"> </w:t>
            </w:r>
            <w:r>
              <w:rPr>
                <w:rFonts w:eastAsia="Malgun Gothic" w:hint="eastAsia"/>
                <w:lang w:eastAsia="ko-KR"/>
              </w:rPr>
              <w:t>is</w:t>
            </w:r>
            <w:r>
              <w:rPr>
                <w:rFonts w:eastAsia="Malgun Gothic"/>
                <w:lang w:eastAsia="ko-KR"/>
              </w:rPr>
              <w:t xml:space="preserve"> </w:t>
            </w:r>
            <w:r>
              <w:rPr>
                <w:rFonts w:eastAsia="Malgun Gothic" w:hint="eastAsia"/>
                <w:lang w:eastAsia="ko-KR"/>
              </w:rPr>
              <w:t>required,</w:t>
            </w:r>
            <w:r>
              <w:rPr>
                <w:rFonts w:eastAsia="Malgun Gothic"/>
                <w:lang w:eastAsia="ko-KR"/>
              </w:rPr>
              <w:t xml:space="preserve"> </w:t>
            </w:r>
            <w:r>
              <w:rPr>
                <w:rFonts w:eastAsia="Malgun Gothic" w:hint="eastAsia"/>
                <w:lang w:eastAsia="ko-KR"/>
              </w:rPr>
              <w:t>larger</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 xml:space="preserve">needed to </w:t>
            </w:r>
            <w:r>
              <w:rPr>
                <w:rFonts w:eastAsia="Malgun Gothic"/>
                <w:lang w:eastAsia="ko-KR"/>
              </w:rPr>
              <w:t>cover NTN scenario</w:t>
            </w:r>
            <w:r>
              <w:rPr>
                <w:rFonts w:eastAsia="Malgun Gothic" w:hint="eastAsia"/>
                <w:lang w:eastAsia="ko-KR"/>
              </w:rPr>
              <w:t>.</w:t>
            </w:r>
            <w:r>
              <w:rPr>
                <w:rFonts w:eastAsia="Malgun Gothic"/>
                <w:lang w:eastAsia="ko-KR"/>
              </w:rPr>
              <w:t xml:space="preserve"> </w:t>
            </w:r>
          </w:p>
          <w:p w14:paraId="2A88C093" w14:textId="77777777" w:rsidR="0084397D" w:rsidRDefault="0084397D" w:rsidP="0084397D">
            <w:pPr>
              <w:snapToGrid w:val="0"/>
              <w:ind w:left="360"/>
              <w:rPr>
                <w:rFonts w:eastAsia="Malgun Gothic"/>
                <w:lang w:eastAsia="ko-KR"/>
              </w:rPr>
            </w:pPr>
            <w:r>
              <w:rPr>
                <w:rFonts w:eastAsia="Malgun Gothic"/>
                <w:lang w:eastAsia="ko-KR"/>
              </w:rPr>
              <w:t>Regarding the different aggregation factor configuration (</w:t>
            </w:r>
            <w:r>
              <w:rPr>
                <w:rFonts w:eastAsiaTheme="minorEastAsia"/>
                <w:lang w:eastAsia="zh-CN"/>
              </w:rPr>
              <w:t>Indication of aggregation factor)</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different</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configuration</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useful </w:t>
            </w:r>
            <w:r>
              <w:rPr>
                <w:rFonts w:eastAsia="Malgun Gothic" w:hint="eastAsia"/>
                <w:lang w:eastAsia="ko-KR"/>
              </w:rPr>
              <w:t>to</w:t>
            </w:r>
            <w:r>
              <w:rPr>
                <w:rFonts w:eastAsia="Malgun Gothic"/>
                <w:lang w:eastAsia="ko-KR"/>
              </w:rPr>
              <w:t xml:space="preserve"> obtain the desired performance.</w:t>
            </w:r>
          </w:p>
          <w:p w14:paraId="5B508345" w14:textId="77777777" w:rsidR="0084397D" w:rsidRDefault="0084397D" w:rsidP="0084397D">
            <w:pPr>
              <w:snapToGrid w:val="0"/>
              <w:ind w:left="360"/>
              <w:rPr>
                <w:rFonts w:eastAsia="Malgun Gothic"/>
                <w:lang w:eastAsia="ko-KR"/>
              </w:rPr>
            </w:pPr>
            <w:r>
              <w:rPr>
                <w:rFonts w:eastAsia="Malgun Gothic"/>
                <w:lang w:eastAsia="ko-KR"/>
              </w:rPr>
              <w:t>Regarding the UCI (guide of aggregation factor), a</w:t>
            </w:r>
            <w:r w:rsidRPr="00CF0BC4">
              <w:rPr>
                <w:rFonts w:eastAsia="Malgun Gothic"/>
                <w:lang w:eastAsia="ko-KR"/>
              </w:rPr>
              <w:t>ccording</w:t>
            </w:r>
            <w:r w:rsidRPr="00CF0BC4">
              <w:t xml:space="preserve"> </w:t>
            </w:r>
            <w:r w:rsidRPr="00CF0BC4">
              <w:rPr>
                <w:rFonts w:eastAsia="Malgun Gothic"/>
                <w:lang w:eastAsia="ko-KR"/>
              </w:rPr>
              <w:t>to</w:t>
            </w:r>
            <w:r w:rsidRPr="00CF0BC4">
              <w:t xml:space="preserve"> </w:t>
            </w:r>
            <w:r w:rsidRPr="00CF0BC4">
              <w:rPr>
                <w:rFonts w:eastAsia="Malgun Gothic"/>
                <w:lang w:eastAsia="ko-KR"/>
              </w:rPr>
              <w:t>our</w:t>
            </w:r>
            <w:r w:rsidRPr="00CF0BC4">
              <w:t xml:space="preserve"> </w:t>
            </w:r>
            <w:r w:rsidRPr="00CF0BC4">
              <w:rPr>
                <w:rFonts w:eastAsia="Malgun Gothic"/>
                <w:lang w:eastAsia="ko-KR"/>
              </w:rPr>
              <w:t>simulation,</w:t>
            </w:r>
            <w:r w:rsidRPr="00CF0BC4">
              <w:t xml:space="preserve"> </w:t>
            </w:r>
            <w:r w:rsidRPr="00CF0BC4">
              <w:rPr>
                <w:rFonts w:eastAsia="Malgun Gothic"/>
                <w:lang w:eastAsia="ko-KR"/>
              </w:rPr>
              <w:t>not</w:t>
            </w:r>
            <w:r w:rsidRPr="00CF0BC4">
              <w:t xml:space="preserve"> </w:t>
            </w:r>
            <w:r w:rsidRPr="00CF0BC4">
              <w:rPr>
                <w:rFonts w:eastAsia="Malgun Gothic"/>
                <w:lang w:eastAsia="ko-KR"/>
              </w:rPr>
              <w:t>only</w:t>
            </w:r>
            <w:r w:rsidRPr="00CF0BC4">
              <w:t xml:space="preserve"> </w:t>
            </w:r>
            <w:r w:rsidRPr="00CF0BC4">
              <w:rPr>
                <w:rFonts w:eastAsia="Malgun Gothic"/>
                <w:lang w:eastAsia="ko-KR"/>
              </w:rPr>
              <w:t>I</w:t>
            </w:r>
            <w:r w:rsidRPr="00CF0BC4">
              <w:rPr>
                <w:rFonts w:eastAsia="Malgun Gothic"/>
                <w:vertAlign w:val="subscript"/>
                <w:lang w:eastAsia="ko-KR"/>
              </w:rPr>
              <w:t>MCS</w:t>
            </w:r>
            <w:r w:rsidRPr="00CF0BC4">
              <w:t xml:space="preserve"> </w:t>
            </w:r>
            <w:r w:rsidRPr="00CF0BC4">
              <w:rPr>
                <w:rFonts w:eastAsia="Malgun Gothic"/>
                <w:lang w:eastAsia="ko-KR"/>
              </w:rPr>
              <w:t>but also the</w:t>
            </w:r>
            <w:r w:rsidRPr="00CF0BC4">
              <w:t xml:space="preserve"> </w:t>
            </w:r>
            <w:r w:rsidRPr="00CF0BC4">
              <w:rPr>
                <w:rFonts w:eastAsia="Malgun Gothic"/>
                <w:lang w:eastAsia="ko-KR"/>
              </w:rPr>
              <w:t>aggregation</w:t>
            </w:r>
            <w:r w:rsidRPr="00CF0BC4">
              <w:t xml:space="preserve"> </w:t>
            </w:r>
            <w:r w:rsidRPr="00CF0BC4">
              <w:rPr>
                <w:rFonts w:eastAsia="Malgun Gothic"/>
                <w:lang w:eastAsia="ko-KR"/>
              </w:rPr>
              <w:t>factor</w:t>
            </w:r>
            <w:r>
              <w:rPr>
                <w:rFonts w:eastAsia="Malgun Gothic"/>
                <w:lang w:eastAsia="ko-KR"/>
              </w:rPr>
              <w:t xml:space="preserve"> </w:t>
            </w:r>
            <w:r w:rsidRPr="00CF0BC4">
              <w:rPr>
                <w:rFonts w:eastAsia="Malgun Gothic"/>
                <w:lang w:eastAsia="ko-KR"/>
              </w:rPr>
              <w:t>should</w:t>
            </w:r>
            <w:r w:rsidRPr="00CF0BC4">
              <w:t xml:space="preserve"> </w:t>
            </w:r>
            <w:r w:rsidRPr="00CF0BC4">
              <w:rPr>
                <w:rFonts w:eastAsia="Malgun Gothic"/>
                <w:lang w:eastAsia="ko-KR"/>
              </w:rPr>
              <w:t>be</w:t>
            </w:r>
            <w:r w:rsidRPr="00CF0BC4">
              <w:t xml:space="preserve"> </w:t>
            </w:r>
            <w:r w:rsidRPr="00CF0BC4">
              <w:rPr>
                <w:rFonts w:eastAsia="Malgun Gothic"/>
                <w:lang w:eastAsia="ko-KR"/>
              </w:rPr>
              <w:t>changeable</w:t>
            </w:r>
            <w:r w:rsidRPr="00CF0BC4">
              <w:t xml:space="preserve"> </w:t>
            </w:r>
            <w:r w:rsidRPr="00CF0BC4">
              <w:rPr>
                <w:rFonts w:eastAsia="Malgun Gothic"/>
                <w:lang w:eastAsia="ko-KR"/>
              </w:rPr>
              <w:t>for</w:t>
            </w:r>
            <w:r w:rsidRPr="00CF0BC4">
              <w:t xml:space="preserve"> </w:t>
            </w:r>
            <w:r w:rsidRPr="00CF0BC4">
              <w:rPr>
                <w:rFonts w:eastAsia="Malgun Gothic"/>
                <w:lang w:eastAsia="ko-KR"/>
              </w:rPr>
              <w:t>getting</w:t>
            </w:r>
            <w:r w:rsidRPr="00CF0BC4">
              <w:t xml:space="preserve"> </w:t>
            </w:r>
            <w:r w:rsidRPr="00CF0BC4">
              <w:rPr>
                <w:rFonts w:eastAsia="나눔고딕코딩"/>
                <w:lang w:eastAsia="ko-KR"/>
              </w:rPr>
              <w:t xml:space="preserve">optimal </w:t>
            </w:r>
            <w:r w:rsidRPr="00CF0BC4">
              <w:rPr>
                <w:rFonts w:eastAsia="Malgun Gothic"/>
                <w:lang w:eastAsia="ko-KR"/>
              </w:rPr>
              <w:t>adaptation.</w:t>
            </w:r>
            <w:r w:rsidRPr="00CF0BC4">
              <w:t xml:space="preserve"> </w:t>
            </w:r>
            <w:r>
              <w:t xml:space="preserve">Unless the aggregation factor is changed, </w:t>
            </w:r>
            <w:r w:rsidRPr="00776787">
              <w:rPr>
                <w:rFonts w:eastAsia="Malgun Gothic" w:hint="eastAsia"/>
                <w:lang w:eastAsia="ko-KR"/>
              </w:rPr>
              <w:t>the</w:t>
            </w:r>
            <w:r w:rsidRPr="00776787">
              <w:rPr>
                <w:rFonts w:eastAsia="Malgun Gothic"/>
                <w:lang w:eastAsia="ko-KR"/>
              </w:rPr>
              <w:t xml:space="preserve"> </w:t>
            </w:r>
            <w:r w:rsidRPr="00776787">
              <w:rPr>
                <w:rFonts w:eastAsia="Malgun Gothic" w:hint="eastAsia"/>
                <w:lang w:eastAsia="ko-KR"/>
              </w:rPr>
              <w:t>throughput</w:t>
            </w:r>
            <w:r w:rsidRPr="00776787">
              <w:rPr>
                <w:rFonts w:eastAsia="Malgun Gothic"/>
                <w:lang w:eastAsia="ko-KR"/>
              </w:rPr>
              <w:t xml:space="preserve"> </w:t>
            </w:r>
            <w:r w:rsidRPr="00776787">
              <w:rPr>
                <w:rFonts w:eastAsia="Malgun Gothic" w:hint="eastAsia"/>
                <w:lang w:eastAsia="ko-KR"/>
              </w:rPr>
              <w:lastRenderedPageBreak/>
              <w:t>loss</w:t>
            </w:r>
            <w:r w:rsidRPr="00776787">
              <w:rPr>
                <w:rFonts w:eastAsia="Malgun Gothic"/>
                <w:lang w:eastAsia="ko-KR"/>
              </w:rPr>
              <w:t xml:space="preserve"> </w:t>
            </w:r>
            <w:r>
              <w:rPr>
                <w:rFonts w:eastAsia="Malgun Gothic"/>
                <w:lang w:eastAsia="ko-KR"/>
              </w:rPr>
              <w:t xml:space="preserve">might be </w:t>
            </w:r>
            <w:r w:rsidRPr="00776787">
              <w:rPr>
                <w:rFonts w:eastAsia="Malgun Gothic"/>
                <w:lang w:eastAsia="ko-KR"/>
              </w:rPr>
              <w:t xml:space="preserve">approximately from </w:t>
            </w:r>
            <w:r w:rsidRPr="00776787">
              <w:rPr>
                <w:rFonts w:eastAsia="Malgun Gothic" w:hint="eastAsia"/>
                <w:lang w:eastAsia="ko-KR"/>
              </w:rPr>
              <w:t>15%</w:t>
            </w:r>
            <w:r w:rsidRPr="00776787">
              <w:rPr>
                <w:rFonts w:eastAsia="Malgun Gothic"/>
                <w:lang w:eastAsia="ko-KR"/>
              </w:rPr>
              <w:t xml:space="preserve"> to 60%</w:t>
            </w:r>
            <w:r w:rsidRPr="00776787">
              <w:rPr>
                <w:rFonts w:eastAsia="Malgun Gothic" w:hint="eastAsia"/>
                <w:lang w:eastAsia="ko-KR"/>
              </w:rPr>
              <w:t>.</w:t>
            </w:r>
            <w:r>
              <w:t xml:space="preserve"> </w:t>
            </w:r>
            <w:r w:rsidRPr="00776787">
              <w:rPr>
                <w:rFonts w:eastAsia="Malgun Gothic"/>
                <w:lang w:eastAsia="ko-KR"/>
              </w:rPr>
              <w:t>(loss might be different depending on the scenario)</w:t>
            </w:r>
            <w:r>
              <w:rPr>
                <w:rFonts w:eastAsia="Malgun Gothic"/>
                <w:lang w:eastAsia="ko-KR"/>
              </w:rPr>
              <w:t>.</w:t>
            </w:r>
          </w:p>
          <w:p w14:paraId="3AC8CCED" w14:textId="77777777" w:rsidR="0084397D" w:rsidRDefault="0084397D" w:rsidP="0084397D">
            <w:pPr>
              <w:snapToGrid w:val="0"/>
              <w:ind w:left="360"/>
              <w:rPr>
                <w:rFonts w:eastAsia="Malgun Gothic"/>
                <w:lang w:eastAsia="ko-KR"/>
              </w:rPr>
            </w:pPr>
            <w:r w:rsidRPr="00CF0BC4">
              <w:rPr>
                <w:rFonts w:eastAsia="Malgun Gothic"/>
                <w:lang w:eastAsia="ko-KR"/>
              </w:rPr>
              <w:t xml:space="preserve">Thus, new UL feedback should be introduced </w:t>
            </w:r>
            <w:r>
              <w:rPr>
                <w:rFonts w:eastAsia="Malgun Gothic"/>
                <w:lang w:eastAsia="ko-KR"/>
              </w:rPr>
              <w:t xml:space="preserve">as a guide of aggregation factor </w:t>
            </w:r>
            <w:r w:rsidRPr="00CF0BC4">
              <w:rPr>
                <w:rFonts w:eastAsia="Malgun Gothic"/>
                <w:lang w:eastAsia="ko-KR"/>
              </w:rPr>
              <w:t>to resolve the non-optimality</w:t>
            </w:r>
            <w:r>
              <w:rPr>
                <w:rFonts w:eastAsia="Malgun Gothic"/>
                <w:lang w:eastAsia="ko-KR"/>
              </w:rPr>
              <w:t xml:space="preserve"> </w:t>
            </w:r>
            <w:r>
              <w:rPr>
                <w:rFonts w:eastAsia="Malgun Gothic" w:hint="eastAsia"/>
                <w:lang w:eastAsia="ko-KR"/>
              </w:rPr>
              <w:t>of</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Moreover,</w:t>
            </w:r>
            <w:r>
              <w:rPr>
                <w:rFonts w:eastAsia="Malgun Gothic"/>
                <w:lang w:eastAsia="ko-KR"/>
              </w:rPr>
              <w:t xml:space="preserve"> </w:t>
            </w:r>
            <w:r>
              <w:rPr>
                <w:rFonts w:eastAsia="Malgun Gothic" w:hint="eastAsia"/>
                <w:lang w:eastAsia="ko-KR"/>
              </w:rPr>
              <w:t>we</w:t>
            </w:r>
            <w:r>
              <w:rPr>
                <w:rFonts w:eastAsia="Malgun Gothic"/>
                <w:lang w:eastAsia="ko-KR"/>
              </w:rPr>
              <w:t xml:space="preserve"> </w:t>
            </w:r>
            <w:r>
              <w:rPr>
                <w:rFonts w:eastAsia="Malgun Gothic" w:hint="eastAsia"/>
                <w:lang w:eastAsia="ko-KR"/>
              </w:rPr>
              <w:t>think</w:t>
            </w:r>
            <w:r>
              <w:rPr>
                <w:rFonts w:eastAsia="Malgun Gothic"/>
                <w:lang w:eastAsia="ko-KR"/>
              </w:rPr>
              <w:t xml:space="preserve"> </w:t>
            </w:r>
            <w:r>
              <w:rPr>
                <w:rFonts w:eastAsia="Malgun Gothic" w:hint="eastAsia"/>
                <w:lang w:eastAsia="ko-KR"/>
              </w:rPr>
              <w:t>that</w:t>
            </w:r>
            <w:r>
              <w:rPr>
                <w:rFonts w:eastAsia="Malgun Gothic"/>
                <w:lang w:eastAsia="ko-KR"/>
              </w:rPr>
              <w:t xml:space="preserve"> </w:t>
            </w:r>
            <w:r>
              <w:rPr>
                <w:rFonts w:eastAsia="Malgun Gothic" w:hint="eastAsia"/>
                <w:lang w:eastAsia="ko-KR"/>
              </w:rPr>
              <w:t>new</w:t>
            </w:r>
            <w:r>
              <w:rPr>
                <w:rFonts w:eastAsia="Malgun Gothic"/>
                <w:lang w:eastAsia="ko-KR"/>
              </w:rPr>
              <w:t xml:space="preserve"> </w:t>
            </w:r>
            <w:r>
              <w:rPr>
                <w:rFonts w:eastAsia="Malgun Gothic" w:hint="eastAsia"/>
                <w:lang w:eastAsia="ko-KR"/>
              </w:rPr>
              <w:t>UL</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could</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discussed</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combination</w:t>
            </w:r>
            <w:r>
              <w:rPr>
                <w:rFonts w:eastAsia="Malgun Gothic"/>
                <w:lang w:eastAsia="ko-KR"/>
              </w:rPr>
              <w:t xml:space="preserve"> </w:t>
            </w:r>
            <w:r>
              <w:rPr>
                <w:rFonts w:eastAsia="Malgun Gothic" w:hint="eastAsia"/>
                <w:lang w:eastAsia="ko-KR"/>
              </w:rPr>
              <w:t>with</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and</w:t>
            </w:r>
            <w:r>
              <w:rPr>
                <w:rFonts w:eastAsia="Malgun Gothic"/>
                <w:lang w:eastAsia="ko-KR"/>
              </w:rPr>
              <w:t xml:space="preserve"> </w:t>
            </w:r>
            <w:r>
              <w:rPr>
                <w:rFonts w:eastAsia="Malgun Gothic" w:hint="eastAsia"/>
                <w:lang w:eastAsia="ko-KR"/>
              </w:rPr>
              <w:t>it</w:t>
            </w:r>
            <w:r>
              <w:rPr>
                <w:rFonts w:eastAsia="Malgun Gothic"/>
                <w:lang w:eastAsia="ko-KR"/>
              </w:rPr>
              <w:t xml:space="preserve"> </w:t>
            </w:r>
            <w:r>
              <w:rPr>
                <w:rFonts w:eastAsia="Malgun Gothic" w:hint="eastAsia"/>
                <w:lang w:eastAsia="ko-KR"/>
              </w:rPr>
              <w:t>does</w:t>
            </w:r>
            <w:r>
              <w:rPr>
                <w:rFonts w:eastAsia="Malgun Gothic"/>
                <w:lang w:eastAsia="ko-KR"/>
              </w:rPr>
              <w:t xml:space="preserve"> </w:t>
            </w:r>
            <w:r>
              <w:rPr>
                <w:rFonts w:eastAsia="Malgun Gothic" w:hint="eastAsia"/>
                <w:lang w:eastAsia="ko-KR"/>
              </w:rPr>
              <w:t>not</w:t>
            </w:r>
            <w:r>
              <w:rPr>
                <w:rFonts w:eastAsia="Malgun Gothic"/>
                <w:lang w:eastAsia="ko-KR"/>
              </w:rPr>
              <w:t xml:space="preserve"> </w:t>
            </w:r>
            <w:r>
              <w:rPr>
                <w:rFonts w:eastAsia="Malgun Gothic" w:hint="eastAsia"/>
                <w:lang w:eastAsia="ko-KR"/>
              </w:rPr>
              <w:t>need</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excluded.</w:t>
            </w:r>
            <w:r>
              <w:rPr>
                <w:rFonts w:eastAsia="Malgun Gothic"/>
                <w:lang w:eastAsia="ko-KR"/>
              </w:rPr>
              <w:t xml:space="preserve"> </w:t>
            </w:r>
          </w:p>
          <w:p w14:paraId="2A92148C" w14:textId="446A784A" w:rsidR="0084397D" w:rsidRDefault="0084397D" w:rsidP="0084397D">
            <w:pPr>
              <w:snapToGrid w:val="0"/>
              <w:ind w:left="360"/>
            </w:pPr>
            <w:r>
              <w:rPr>
                <w:rFonts w:eastAsia="Malgun Gothic" w:hint="eastAsia"/>
                <w:lang w:eastAsia="ko-KR"/>
              </w:rPr>
              <w:t>Regarding</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method,</w:t>
            </w:r>
            <w:r>
              <w:rPr>
                <w:rFonts w:eastAsia="Malgun Gothic"/>
                <w:lang w:eastAsia="ko-KR"/>
              </w:rPr>
              <w:t xml:space="preserve"> </w:t>
            </w:r>
            <w:r>
              <w:rPr>
                <w:rFonts w:eastAsia="Malgun Gothic" w:hint="eastAsia"/>
                <w:lang w:eastAsia="ko-KR"/>
              </w:rPr>
              <w:t>MAC-CE/RRC</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more</w:t>
            </w:r>
            <w:r>
              <w:rPr>
                <w:rFonts w:eastAsia="Malgun Gothic"/>
                <w:lang w:eastAsia="ko-KR"/>
              </w:rPr>
              <w:t xml:space="preserve"> </w:t>
            </w:r>
            <w:r>
              <w:rPr>
                <w:rFonts w:eastAsia="Malgun Gothic" w:hint="eastAsia"/>
                <w:lang w:eastAsia="ko-KR"/>
              </w:rPr>
              <w:t>beneficial</w:t>
            </w:r>
            <w:r>
              <w:rPr>
                <w:rFonts w:eastAsia="Malgun Gothic"/>
                <w:lang w:eastAsia="ko-KR"/>
              </w:rPr>
              <w:t xml:space="preserve"> </w:t>
            </w:r>
            <w:r>
              <w:rPr>
                <w:rFonts w:eastAsia="Malgun Gothic" w:hint="eastAsia"/>
                <w:lang w:eastAsia="ko-KR"/>
              </w:rPr>
              <w:t>than</w:t>
            </w:r>
            <w:r>
              <w:rPr>
                <w:rFonts w:eastAsia="Malgun Gothic"/>
                <w:lang w:eastAsia="ko-KR"/>
              </w:rPr>
              <w:t xml:space="preserve"> the </w:t>
            </w:r>
            <w:r>
              <w:rPr>
                <w:rFonts w:eastAsia="Malgun Gothic" w:hint="eastAsia"/>
                <w:lang w:eastAsia="ko-KR"/>
              </w:rPr>
              <w:t>UCI</w:t>
            </w:r>
            <w:r>
              <w:rPr>
                <w:rFonts w:eastAsia="Malgun Gothic"/>
                <w:lang w:eastAsia="ko-KR"/>
              </w:rPr>
              <w:t xml:space="preserve"> </w:t>
            </w:r>
            <w:r>
              <w:rPr>
                <w:rFonts w:eastAsia="Malgun Gothic" w:hint="eastAsia"/>
                <w:lang w:eastAsia="ko-KR"/>
              </w:rPr>
              <w:t>because</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retransmission</w:t>
            </w:r>
            <w:r>
              <w:rPr>
                <w:rFonts w:eastAsia="Malgun Gothic"/>
                <w:lang w:eastAsia="ko-KR"/>
              </w:rPr>
              <w:t xml:space="preserve"> </w:t>
            </w:r>
            <w:r>
              <w:rPr>
                <w:rFonts w:eastAsia="Malgun Gothic" w:hint="eastAsia"/>
                <w:lang w:eastAsia="ko-KR"/>
              </w:rPr>
              <w:t>mechanism</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PUSCH 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applied</w:t>
            </w:r>
            <w:r>
              <w:rPr>
                <w:rFonts w:eastAsia="Malgun Gothic"/>
                <w:lang w:eastAsia="ko-KR"/>
              </w:rPr>
              <w:t xml:space="preserve"> for compensating lower </w:t>
            </w:r>
            <w:r>
              <w:rPr>
                <w:rFonts w:eastAsia="Malgun Gothic" w:hint="eastAsia"/>
                <w:lang w:eastAsia="ko-KR"/>
              </w:rPr>
              <w:t>S(I)NR</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UL</w:t>
            </w:r>
            <w:r>
              <w:rPr>
                <w:rFonts w:eastAsia="Malgun Gothic"/>
                <w:lang w:eastAsia="ko-KR"/>
              </w:rPr>
              <w:t xml:space="preserve">, which are </w:t>
            </w:r>
            <w:r>
              <w:rPr>
                <w:rFonts w:eastAsia="Malgun Gothic" w:hint="eastAsia"/>
                <w:lang w:eastAsia="ko-KR"/>
              </w:rPr>
              <w:t>more</w:t>
            </w:r>
            <w:r>
              <w:rPr>
                <w:rFonts w:eastAsia="Malgun Gothic"/>
                <w:lang w:eastAsia="ko-KR"/>
              </w:rPr>
              <w:t xml:space="preserve"> </w:t>
            </w:r>
            <w:r>
              <w:rPr>
                <w:rFonts w:eastAsia="Malgun Gothic" w:hint="eastAsia"/>
                <w:lang w:eastAsia="ko-KR"/>
              </w:rPr>
              <w:t>challenging</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DL</w:t>
            </w:r>
            <w:r>
              <w:rPr>
                <w:rFonts w:eastAsia="Malgun Gothic"/>
                <w:lang w:eastAsia="ko-KR"/>
              </w:rPr>
              <w:t>.</w:t>
            </w:r>
          </w:p>
        </w:tc>
      </w:tr>
      <w:tr w:rsidR="008022FF" w:rsidRPr="00D317E5" w14:paraId="536F5F1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4FA936" w14:textId="18C700CD" w:rsidR="008022FF" w:rsidRPr="008022FF" w:rsidRDefault="008022FF" w:rsidP="0084397D">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F1B3FE6" w14:textId="1BD5CB59" w:rsidR="008022FF" w:rsidRPr="008022FF" w:rsidRDefault="008022FF" w:rsidP="0084397D">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760C3C" w:rsidRPr="00D317E5" w14:paraId="7C28D9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79FB46" w14:textId="09767EA0" w:rsidR="00760C3C" w:rsidRDefault="00760C3C" w:rsidP="00760C3C">
            <w:pPr>
              <w:jc w:val="center"/>
              <w:rPr>
                <w:rFonts w:eastAsiaTheme="minorEastAsia"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3A99793" w14:textId="21E48822" w:rsidR="00760C3C" w:rsidRDefault="00760C3C" w:rsidP="00760C3C">
            <w:pPr>
              <w:snapToGrid w:val="0"/>
              <w:ind w:left="360"/>
              <w:rPr>
                <w:rFonts w:eastAsiaTheme="minorEastAsia"/>
                <w:lang w:eastAsia="zh-CN"/>
              </w:rPr>
            </w:pPr>
            <w:r>
              <w:t>As pointed out in the GTW session, such enhancements are to be seen as enhancements on a situation where the gNB has deliberately deteriorated the system (by disabling the HARQ feedback). In such a situation, the gNB still have sufficient means for adapting the link. The gNB will still be able to get HARQ-ACK feedback on the general link performance from the non-disabled processes. The gNB does also have the possibility to use more conservative MCS when scheduling for a HARQ process with disabled feedback. These enhancements should be studied with low priority, and only if time allows.</w:t>
            </w:r>
          </w:p>
        </w:tc>
      </w:tr>
      <w:tr w:rsidR="008D0995" w:rsidRPr="00D317E5" w14:paraId="60A8D97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2369CB" w14:textId="6C4CB484"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C9E517B" w14:textId="55B62F60" w:rsidR="008D0995" w:rsidRDefault="008D0995" w:rsidP="008D0995">
            <w:pPr>
              <w:snapToGrid w:val="0"/>
              <w:ind w:left="360"/>
            </w:pPr>
            <w:r w:rsidRPr="00923A48">
              <w:rPr>
                <w:bCs/>
                <w:color w:val="000000" w:themeColor="text1"/>
                <w:lang w:eastAsia="zh-CN"/>
              </w:rPr>
              <w:t xml:space="preserve">Support </w:t>
            </w:r>
            <w:r w:rsidRPr="00707E53">
              <w:rPr>
                <w:b/>
                <w:color w:val="000000" w:themeColor="text1"/>
                <w:highlight w:val="yellow"/>
                <w:lang w:eastAsia="zh-CN"/>
              </w:rPr>
              <w:t>[Initial Proposal 5]</w:t>
            </w:r>
            <w:r>
              <w:rPr>
                <w:b/>
                <w:color w:val="000000" w:themeColor="text1"/>
                <w:lang w:eastAsia="zh-CN"/>
              </w:rPr>
              <w:t>.</w:t>
            </w:r>
            <w:r w:rsidRPr="0050580A">
              <w:rPr>
                <w:bCs/>
                <w:color w:val="000000" w:themeColor="text1"/>
                <w:lang w:eastAsia="zh-CN"/>
              </w:rPr>
              <w:t xml:space="preserve"> Some simulation-based evaluations </w:t>
            </w:r>
            <w:r>
              <w:rPr>
                <w:bCs/>
                <w:color w:val="000000" w:themeColor="text1"/>
                <w:lang w:eastAsia="zh-CN"/>
              </w:rPr>
              <w:t>shall be encouraged for the next meeting</w:t>
            </w:r>
            <w:r w:rsidRPr="0050580A">
              <w:rPr>
                <w:bCs/>
                <w:color w:val="000000" w:themeColor="text1"/>
                <w:lang w:eastAsia="zh-CN"/>
              </w:rPr>
              <w:t>.</w:t>
            </w:r>
          </w:p>
        </w:tc>
      </w:tr>
    </w:tbl>
    <w:p w14:paraId="770D8CB8" w14:textId="77777777" w:rsidR="006E1B85" w:rsidRDefault="006E1B85" w:rsidP="006E1B85">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Summary for the 1</w:t>
      </w:r>
      <w:r w:rsidRPr="00CE6767">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5DDC7603"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Issues-1: </w:t>
      </w:r>
      <w:r>
        <w:rPr>
          <w:rFonts w:ascii="Times New Roman" w:hAnsi="Times New Roman"/>
          <w:b/>
          <w:kern w:val="28"/>
          <w:sz w:val="28"/>
          <w:lang w:val="en-US" w:eastAsia="zh-CN"/>
        </w:rPr>
        <w:t>Enhanced HARQ process ID indication</w:t>
      </w:r>
    </w:p>
    <w:p w14:paraId="035C4EA6" w14:textId="77777777" w:rsidR="00B96282" w:rsidRDefault="006E1B85" w:rsidP="00B9628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B36D41">
        <w:rPr>
          <w:rFonts w:ascii="Times New Roman" w:eastAsiaTheme="minorEastAsia" w:hAnsi="Times New Roman"/>
          <w:szCs w:val="20"/>
          <w:lang w:eastAsia="zh-CN"/>
        </w:rPr>
        <w:t>Initial Proposal 1 in section 2</w:t>
      </w:r>
      <w:r w:rsidRPr="009E5F1E">
        <w:rPr>
          <w:rFonts w:ascii="Times New Roman" w:eastAsiaTheme="minorEastAsia" w:hAnsi="Times New Roman"/>
          <w:szCs w:val="20"/>
          <w:lang w:eastAsia="zh-CN"/>
        </w:rPr>
        <w:t>, in the 1</w:t>
      </w:r>
      <w:r w:rsidRPr="00B36D41">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D83902" w:rsidRPr="00B36D41">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w:t>
      </w:r>
      <w:r w:rsidR="001955A5" w:rsidRPr="00B36D41">
        <w:rPr>
          <w:rFonts w:ascii="Times New Roman" w:eastAsiaTheme="minorEastAsia" w:hAnsi="Times New Roman"/>
          <w:szCs w:val="20"/>
          <w:lang w:eastAsia="zh-CN"/>
        </w:rPr>
        <w:t>, more specifically,</w:t>
      </w:r>
    </w:p>
    <w:p w14:paraId="12E1B49D" w14:textId="3C6969CE" w:rsidR="00B96282" w:rsidRPr="00B96282" w:rsidRDefault="00B36D41" w:rsidP="008451A0">
      <w:pPr>
        <w:pStyle w:val="BodyText"/>
        <w:numPr>
          <w:ilvl w:val="0"/>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B96282">
        <w:rPr>
          <w:rFonts w:ascii="Times New Roman" w:eastAsiaTheme="minorEastAsia" w:hAnsi="Times New Roman" w:hint="eastAsia"/>
          <w:szCs w:val="20"/>
          <w:lang w:eastAsia="zh-CN"/>
        </w:rPr>
        <w:t xml:space="preserve">Up to </w:t>
      </w:r>
      <w:r w:rsidRPr="00B96282">
        <w:rPr>
          <w:rFonts w:ascii="Times New Roman" w:eastAsiaTheme="minorEastAsia" w:hAnsi="Times New Roman"/>
          <w:szCs w:val="20"/>
          <w:lang w:eastAsia="zh-CN"/>
        </w:rPr>
        <w:t>[</w:t>
      </w:r>
      <w:r w:rsidR="00B96282" w:rsidRPr="00B96282">
        <w:rPr>
          <w:rFonts w:ascii="Times New Roman" w:eastAsiaTheme="minorEastAsia" w:hAnsi="Times New Roman"/>
          <w:szCs w:val="20"/>
          <w:lang w:eastAsia="zh-CN"/>
        </w:rPr>
        <w:t>8</w:t>
      </w:r>
      <w:r w:rsidRPr="00B96282">
        <w:rPr>
          <w:rFonts w:ascii="Times New Roman" w:eastAsiaTheme="minorEastAsia" w:hAnsi="Times New Roman"/>
          <w:szCs w:val="20"/>
          <w:lang w:eastAsia="zh-CN"/>
        </w:rPr>
        <w:t>]</w:t>
      </w:r>
      <w:r w:rsidRPr="00B96282">
        <w:rPr>
          <w:rFonts w:ascii="Times New Roman" w:eastAsiaTheme="minorEastAsia" w:hAnsi="Times New Roman" w:hint="eastAsia"/>
          <w:szCs w:val="20"/>
          <w:lang w:eastAsia="zh-CN"/>
        </w:rPr>
        <w:t xml:space="preserve"> companies</w:t>
      </w:r>
      <w:r w:rsidRPr="00B96282">
        <w:rPr>
          <w:rFonts w:ascii="Times New Roman" w:eastAsiaTheme="minorEastAsia" w:hAnsi="Times New Roman"/>
          <w:szCs w:val="20"/>
          <w:lang w:eastAsia="zh-CN"/>
        </w:rPr>
        <w:t xml:space="preserve"> [</w:t>
      </w:r>
      <w:r w:rsidR="00B96282" w:rsidRPr="00B96282">
        <w:rPr>
          <w:rFonts w:ascii="Times New Roman" w:eastAsiaTheme="minorEastAsia" w:hAnsi="Times New Roman"/>
          <w:iCs/>
          <w:szCs w:val="20"/>
          <w:lang w:eastAsia="zh-CN"/>
        </w:rPr>
        <w:t>Huawei, Sharp,</w:t>
      </w:r>
      <w:r w:rsidR="00B96282" w:rsidRPr="00B96282">
        <w:rPr>
          <w:rFonts w:ascii="Times New Roman" w:hAnsi="Times New Roman"/>
          <w:szCs w:val="20"/>
        </w:rPr>
        <w:t xml:space="preserve"> Sony, Qualcomm,</w:t>
      </w:r>
      <w:r w:rsidR="00B96282" w:rsidRPr="00B96282">
        <w:rPr>
          <w:rFonts w:ascii="Times New Roman" w:hAnsi="Times New Roman"/>
          <w:szCs w:val="20"/>
          <w:lang w:eastAsia="zh-CN"/>
        </w:rPr>
        <w:t xml:space="preserve"> CATT, Xiaomi,</w:t>
      </w:r>
      <w:r w:rsidR="00B96282" w:rsidRPr="00B96282">
        <w:rPr>
          <w:rFonts w:ascii="Times New Roman" w:hAnsi="Times New Roman"/>
          <w:szCs w:val="20"/>
        </w:rPr>
        <w:t xml:space="preserve"> Samsung, </w:t>
      </w:r>
      <w:r w:rsidR="00567EFD" w:rsidRPr="00B96282">
        <w:rPr>
          <w:rFonts w:ascii="Times New Roman" w:hAnsi="Times New Roman"/>
          <w:szCs w:val="20"/>
        </w:rPr>
        <w:t>Nokia]</w:t>
      </w:r>
      <w:r w:rsidR="00B96282" w:rsidRPr="00B96282">
        <w:rPr>
          <w:rFonts w:ascii="Times New Roman" w:eastAsiaTheme="minorEastAsia" w:hAnsi="Times New Roman"/>
          <w:szCs w:val="20"/>
          <w:lang w:eastAsia="zh-CN"/>
        </w:rPr>
        <w:t xml:space="preserve"> prefer to </w:t>
      </w:r>
      <w:r w:rsidR="00B96282">
        <w:rPr>
          <w:rFonts w:ascii="Times New Roman" w:eastAsiaTheme="minorEastAsia" w:hAnsi="Times New Roman"/>
          <w:iCs/>
          <w:szCs w:val="20"/>
          <w:lang w:eastAsia="zh-CN"/>
        </w:rPr>
        <w:t>a</w:t>
      </w:r>
      <w:r w:rsidR="004366AE" w:rsidRPr="00B96282">
        <w:rPr>
          <w:rFonts w:ascii="Times New Roman" w:eastAsiaTheme="minorEastAsia" w:hAnsi="Times New Roman"/>
          <w:iCs/>
          <w:szCs w:val="20"/>
          <w:lang w:eastAsia="zh-CN"/>
        </w:rPr>
        <w:t xml:space="preserve"> unified indication for </w:t>
      </w:r>
      <w:r w:rsidR="00B96282">
        <w:rPr>
          <w:rFonts w:ascii="Times New Roman" w:eastAsiaTheme="minorEastAsia" w:hAnsi="Times New Roman"/>
          <w:iCs/>
          <w:szCs w:val="20"/>
          <w:lang w:eastAsia="zh-CN"/>
        </w:rPr>
        <w:t>both fallback</w:t>
      </w:r>
      <w:r w:rsidR="004366AE" w:rsidRPr="00B96282">
        <w:rPr>
          <w:rFonts w:ascii="Times New Roman" w:eastAsiaTheme="minorEastAsia" w:hAnsi="Times New Roman"/>
          <w:iCs/>
          <w:szCs w:val="20"/>
          <w:lang w:eastAsia="zh-CN"/>
        </w:rPr>
        <w:t xml:space="preserve"> DCI and non-FB DCI</w:t>
      </w:r>
      <w:r w:rsidR="00B96282">
        <w:rPr>
          <w:rFonts w:ascii="Times New Roman" w:eastAsiaTheme="minorEastAsia" w:hAnsi="Times New Roman"/>
          <w:iCs/>
          <w:szCs w:val="20"/>
          <w:lang w:eastAsia="zh-CN"/>
        </w:rPr>
        <w:t xml:space="preserve">. </w:t>
      </w:r>
    </w:p>
    <w:p w14:paraId="06A953FC" w14:textId="77777777" w:rsidR="00B96282" w:rsidRDefault="00B96282" w:rsidP="008451A0">
      <w:pPr>
        <w:pStyle w:val="BodyText"/>
        <w:numPr>
          <w:ilvl w:val="1"/>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iCs/>
          <w:szCs w:val="20"/>
          <w:lang w:eastAsia="zh-CN"/>
        </w:rPr>
        <w:t xml:space="preserve">[OPPO] is only supportive for </w:t>
      </w:r>
      <w:r w:rsidR="004366AE" w:rsidRPr="00B96282">
        <w:rPr>
          <w:rFonts w:ascii="Times New Roman" w:eastAsiaTheme="minorEastAsia" w:hAnsi="Times New Roman"/>
          <w:iCs/>
          <w:szCs w:val="20"/>
          <w:lang w:eastAsia="zh-CN"/>
        </w:rPr>
        <w:t>a</w:t>
      </w:r>
      <w:r>
        <w:rPr>
          <w:rFonts w:ascii="Times New Roman" w:hAnsi="Times New Roman"/>
          <w:szCs w:val="20"/>
        </w:rPr>
        <w:t xml:space="preserve"> unified indication for n</w:t>
      </w:r>
      <w:r w:rsidR="004366AE" w:rsidRPr="00B96282">
        <w:rPr>
          <w:rFonts w:ascii="Times New Roman" w:hAnsi="Times New Roman"/>
          <w:szCs w:val="20"/>
        </w:rPr>
        <w:t>on-FB DCI</w:t>
      </w:r>
    </w:p>
    <w:p w14:paraId="66DAFC5B" w14:textId="1CB8FB4E" w:rsidR="004366AE" w:rsidRPr="00B96282" w:rsidRDefault="00B96282" w:rsidP="00B96282">
      <w:pPr>
        <w:pStyle w:val="BodyText"/>
        <w:suppressAutoHyphens/>
        <w:overflowPunct/>
        <w:autoSpaceDE/>
        <w:autoSpaceDN/>
        <w:snapToGrid w:val="0"/>
        <w:spacing w:beforeLines="50" w:before="120" w:afterLines="50"/>
        <w:ind w:left="288" w:firstLineChars="50" w:firstLine="10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detailed views of each companies, following table is provided with corresponding statistic:</w:t>
      </w:r>
    </w:p>
    <w:tbl>
      <w:tblPr>
        <w:tblStyle w:val="TableGrid"/>
        <w:tblW w:w="9402" w:type="dxa"/>
        <w:tblInd w:w="708" w:type="dxa"/>
        <w:tblLook w:val="04A0" w:firstRow="1" w:lastRow="0" w:firstColumn="1" w:lastColumn="0" w:noHBand="0" w:noVBand="1"/>
      </w:tblPr>
      <w:tblGrid>
        <w:gridCol w:w="1272"/>
        <w:gridCol w:w="1616"/>
        <w:gridCol w:w="1616"/>
        <w:gridCol w:w="1444"/>
        <w:gridCol w:w="1810"/>
        <w:gridCol w:w="1644"/>
      </w:tblGrid>
      <w:tr w:rsidR="003433C7" w:rsidRPr="00E254BF" w14:paraId="30E49D40" w14:textId="77777777" w:rsidTr="00334156">
        <w:trPr>
          <w:trHeight w:val="663"/>
        </w:trPr>
        <w:tc>
          <w:tcPr>
            <w:tcW w:w="0" w:type="auto"/>
          </w:tcPr>
          <w:p w14:paraId="7A10278A"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DCI format/views</w:t>
            </w:r>
          </w:p>
        </w:tc>
        <w:tc>
          <w:tcPr>
            <w:tcW w:w="0" w:type="auto"/>
          </w:tcPr>
          <w:p w14:paraId="58C9DC55"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Option-1</w:t>
            </w:r>
          </w:p>
        </w:tc>
        <w:tc>
          <w:tcPr>
            <w:tcW w:w="0" w:type="auto"/>
          </w:tcPr>
          <w:p w14:paraId="531684D1" w14:textId="77777777"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Option-1a</w:t>
            </w:r>
          </w:p>
        </w:tc>
        <w:tc>
          <w:tcPr>
            <w:tcW w:w="0" w:type="auto"/>
          </w:tcPr>
          <w:p w14:paraId="21F21AE6" w14:textId="77777777"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Option-2</w:t>
            </w:r>
          </w:p>
        </w:tc>
        <w:tc>
          <w:tcPr>
            <w:tcW w:w="0" w:type="auto"/>
          </w:tcPr>
          <w:p w14:paraId="5FFE9C48" w14:textId="77777777"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Option-3</w:t>
            </w:r>
          </w:p>
        </w:tc>
        <w:tc>
          <w:tcPr>
            <w:tcW w:w="0" w:type="auto"/>
          </w:tcPr>
          <w:p w14:paraId="45BE4EDF"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No enhancement/not supportive</w:t>
            </w:r>
          </w:p>
        </w:tc>
      </w:tr>
      <w:tr w:rsidR="003433C7" w:rsidRPr="00E254BF" w14:paraId="216FC4D5" w14:textId="77777777" w:rsidTr="00334156">
        <w:trPr>
          <w:trHeight w:val="1702"/>
        </w:trPr>
        <w:tc>
          <w:tcPr>
            <w:tcW w:w="0" w:type="auto"/>
          </w:tcPr>
          <w:p w14:paraId="4D716ABA"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0-2/1-2</w:t>
            </w:r>
          </w:p>
        </w:tc>
        <w:tc>
          <w:tcPr>
            <w:tcW w:w="0" w:type="auto"/>
          </w:tcPr>
          <w:p w14:paraId="754FA579" w14:textId="77777777" w:rsidR="00E254BF" w:rsidRDefault="00E254BF" w:rsidP="00854F5E">
            <w:pPr>
              <w:pStyle w:val="ListParagraph"/>
              <w:spacing w:beforeLines="50" w:afterLines="50" w:after="120"/>
              <w:ind w:left="0"/>
              <w:rPr>
                <w:rFonts w:ascii="Times New Roman" w:hAnsi="Times New Roman"/>
                <w:sz w:val="20"/>
                <w:szCs w:val="20"/>
              </w:rPr>
            </w:pPr>
            <w:r>
              <w:rPr>
                <w:rFonts w:ascii="Times New Roman" w:hAnsi="Times New Roman"/>
                <w:sz w:val="20"/>
                <w:szCs w:val="20"/>
              </w:rPr>
              <w:t>(4)</w:t>
            </w:r>
          </w:p>
          <w:p w14:paraId="1318508B" w14:textId="0B8C0860"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Huawei, Sony, Qualcomm,</w:t>
            </w:r>
            <w:r w:rsidRPr="00E254BF">
              <w:rPr>
                <w:rFonts w:ascii="Times New Roman" w:hAnsi="Times New Roman"/>
                <w:sz w:val="20"/>
                <w:szCs w:val="20"/>
                <w:lang w:eastAsia="zh-CN"/>
              </w:rPr>
              <w:t xml:space="preserve"> Xiaomi</w:t>
            </w:r>
          </w:p>
        </w:tc>
        <w:tc>
          <w:tcPr>
            <w:tcW w:w="0" w:type="auto"/>
          </w:tcPr>
          <w:p w14:paraId="4905F018" w14:textId="281502CE" w:rsidR="00E254BF" w:rsidRDefault="00E254BF" w:rsidP="00854F5E">
            <w:pPr>
              <w:pStyle w:val="ListParagraph"/>
              <w:spacing w:beforeLines="50" w:afterLines="50" w:after="120"/>
              <w:ind w:left="0"/>
              <w:rPr>
                <w:rFonts w:ascii="Times New Roman" w:hAnsi="Times New Roman"/>
                <w:sz w:val="20"/>
                <w:szCs w:val="20"/>
              </w:rPr>
            </w:pPr>
            <w:r>
              <w:rPr>
                <w:rFonts w:ascii="Times New Roman" w:hAnsi="Times New Roman"/>
                <w:sz w:val="20"/>
                <w:szCs w:val="20"/>
              </w:rPr>
              <w:t>(3)</w:t>
            </w:r>
          </w:p>
          <w:p w14:paraId="26D69859" w14:textId="77777777"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 Qualcomm,</w:t>
            </w:r>
            <w:r w:rsidRPr="00E254BF">
              <w:rPr>
                <w:rFonts w:ascii="Times New Roman" w:hAnsi="Times New Roman"/>
                <w:sz w:val="20"/>
                <w:szCs w:val="20"/>
                <w:lang w:eastAsia="zh-CN"/>
              </w:rPr>
              <w:t xml:space="preserve"> Xiaomi</w:t>
            </w:r>
          </w:p>
        </w:tc>
        <w:tc>
          <w:tcPr>
            <w:tcW w:w="0" w:type="auto"/>
          </w:tcPr>
          <w:p w14:paraId="6E1AE1FF" w14:textId="3C20E909" w:rsidR="00E254BF" w:rsidRDefault="00E254BF" w:rsidP="00854F5E">
            <w:pPr>
              <w:pStyle w:val="ListParagraph"/>
              <w:spacing w:beforeLines="50" w:afterLines="50" w:after="120"/>
              <w:ind w:left="0"/>
              <w:rPr>
                <w:rFonts w:ascii="Times New Roman" w:hAnsi="Times New Roman"/>
                <w:sz w:val="20"/>
                <w:szCs w:val="20"/>
              </w:rPr>
            </w:pPr>
            <w:r>
              <w:rPr>
                <w:rFonts w:ascii="Times New Roman" w:hAnsi="Times New Roman"/>
                <w:sz w:val="20"/>
                <w:szCs w:val="20"/>
              </w:rPr>
              <w:t>(4)</w:t>
            </w:r>
          </w:p>
          <w:p w14:paraId="119F5C7C" w14:textId="06085757"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 Huawei,</w:t>
            </w:r>
            <w:r w:rsidRPr="00E254BF">
              <w:rPr>
                <w:rFonts w:ascii="Times New Roman" w:eastAsia="Malgun Gothic" w:hAnsi="Times New Roman"/>
                <w:sz w:val="20"/>
                <w:szCs w:val="20"/>
                <w:lang w:eastAsia="ko-KR"/>
              </w:rPr>
              <w:t xml:space="preserve"> ETRI</w:t>
            </w:r>
            <w:ins w:id="6" w:author="Gilles Charbit" w:date="2021-01-31T19:33:00Z">
              <w:r w:rsidR="004C1A11">
                <w:rPr>
                  <w:rFonts w:ascii="Times New Roman" w:eastAsia="Malgun Gothic" w:hAnsi="Times New Roman"/>
                  <w:sz w:val="20"/>
                  <w:szCs w:val="20"/>
                  <w:lang w:eastAsia="ko-KR"/>
                </w:rPr>
                <w:t>, MTK</w:t>
              </w:r>
            </w:ins>
          </w:p>
        </w:tc>
        <w:tc>
          <w:tcPr>
            <w:tcW w:w="0" w:type="auto"/>
          </w:tcPr>
          <w:p w14:paraId="6206AE98" w14:textId="3564ECB7" w:rsidR="00E254BF" w:rsidRDefault="00E254BF" w:rsidP="00854F5E">
            <w:pPr>
              <w:pStyle w:val="ListParagraph"/>
              <w:spacing w:beforeLines="50" w:afterLines="50" w:after="120"/>
              <w:ind w:left="0"/>
              <w:rPr>
                <w:rFonts w:ascii="Times New Roman" w:hAnsi="Times New Roman"/>
                <w:sz w:val="20"/>
                <w:szCs w:val="20"/>
              </w:rPr>
            </w:pPr>
            <w:r>
              <w:rPr>
                <w:rFonts w:ascii="Times New Roman" w:hAnsi="Times New Roman"/>
                <w:sz w:val="20"/>
                <w:szCs w:val="20"/>
              </w:rPr>
              <w:t>(14)</w:t>
            </w:r>
          </w:p>
          <w:p w14:paraId="29ABC5D5" w14:textId="16807E0A"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MS Mincho" w:hAnsi="Times New Roman"/>
                <w:sz w:val="20"/>
                <w:szCs w:val="20"/>
                <w:lang w:eastAsia="ja-JP"/>
              </w:rPr>
              <w:t>vivo,CMCC</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rPr>
              <w:t xml:space="preserve"> Ericsson, Spreadtrum</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 xml:space="preserve"> InterDigital, ChinaTelecom</w:t>
            </w:r>
            <w:r w:rsidRPr="00E254BF">
              <w:rPr>
                <w:rFonts w:ascii="Times New Roman" w:eastAsiaTheme="minorEastAsia" w:hAnsi="Times New Roman"/>
                <w:iCs/>
                <w:sz w:val="20"/>
                <w:szCs w:val="20"/>
                <w:lang w:eastAsia="zh-CN"/>
              </w:rPr>
              <w:t xml:space="preserve"> ,LG,</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Theme="minorEastAsia" w:hAnsi="Times New Roman"/>
                <w:sz w:val="20"/>
                <w:szCs w:val="20"/>
                <w:lang w:eastAsia="zh-CN"/>
              </w:rPr>
              <w:t>,</w:t>
            </w:r>
            <w:r w:rsidRPr="00E254BF">
              <w:rPr>
                <w:rFonts w:ascii="Times New Roman" w:eastAsia="Malgun Gothic" w:hAnsi="Times New Roman"/>
                <w:sz w:val="20"/>
                <w:szCs w:val="20"/>
                <w:lang w:eastAsia="ko-KR"/>
              </w:rPr>
              <w:t>CAICT, ETRI, Nokia,</w:t>
            </w:r>
            <w:r w:rsidRPr="00E254BF">
              <w:rPr>
                <w:rFonts w:ascii="Times New Roman" w:hAnsi="Times New Roman"/>
                <w:sz w:val="20"/>
                <w:szCs w:val="20"/>
              </w:rPr>
              <w:t xml:space="preserve"> Apple,</w:t>
            </w:r>
            <w:r w:rsidRPr="00E254BF">
              <w:rPr>
                <w:sz w:val="20"/>
                <w:szCs w:val="20"/>
              </w:rPr>
              <w:t xml:space="preserve"> </w:t>
            </w:r>
            <w:r w:rsidRPr="00E254BF">
              <w:rPr>
                <w:rFonts w:ascii="Times New Roman" w:hAnsi="Times New Roman"/>
                <w:sz w:val="20"/>
                <w:szCs w:val="20"/>
              </w:rPr>
              <w:t>APT</w:t>
            </w:r>
            <w:ins w:id="7" w:author="Gilles Charbit" w:date="2021-01-31T19:34:00Z">
              <w:r w:rsidR="004C1A11">
                <w:rPr>
                  <w:rFonts w:ascii="Times New Roman" w:hAnsi="Times New Roman"/>
                  <w:sz w:val="20"/>
                  <w:szCs w:val="20"/>
                </w:rPr>
                <w:t>, MTK</w:t>
              </w:r>
            </w:ins>
          </w:p>
        </w:tc>
        <w:tc>
          <w:tcPr>
            <w:tcW w:w="0" w:type="auto"/>
          </w:tcPr>
          <w:p w14:paraId="3DD14C7A" w14:textId="77777777" w:rsidR="004366AE" w:rsidRPr="00E254BF" w:rsidRDefault="004366AE" w:rsidP="00854F5E">
            <w:pPr>
              <w:pStyle w:val="ListParagraph"/>
              <w:spacing w:beforeLines="50" w:afterLines="50" w:after="120"/>
              <w:ind w:left="0"/>
              <w:rPr>
                <w:rFonts w:ascii="Times New Roman" w:hAnsi="Times New Roman"/>
                <w:iCs/>
                <w:sz w:val="20"/>
                <w:szCs w:val="20"/>
                <w:lang w:eastAsia="zh-CN"/>
              </w:rPr>
            </w:pPr>
          </w:p>
        </w:tc>
      </w:tr>
      <w:tr w:rsidR="003433C7" w:rsidRPr="00E254BF" w14:paraId="51BC8BED" w14:textId="77777777" w:rsidTr="00334156">
        <w:trPr>
          <w:trHeight w:val="1523"/>
        </w:trPr>
        <w:tc>
          <w:tcPr>
            <w:tcW w:w="0" w:type="auto"/>
          </w:tcPr>
          <w:p w14:paraId="57DED10E"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lastRenderedPageBreak/>
              <w:t>0-1/1-1</w:t>
            </w:r>
          </w:p>
        </w:tc>
        <w:tc>
          <w:tcPr>
            <w:tcW w:w="0" w:type="auto"/>
          </w:tcPr>
          <w:p w14:paraId="23A93F27" w14:textId="77777777" w:rsidR="003433C7" w:rsidRDefault="003433C7" w:rsidP="00854F5E">
            <w:pPr>
              <w:pStyle w:val="ListParagraph"/>
              <w:spacing w:beforeLines="50" w:afterLines="50" w:after="120"/>
              <w:ind w:left="0"/>
              <w:rPr>
                <w:rFonts w:ascii="Times New Roman" w:hAnsi="Times New Roman"/>
                <w:sz w:val="20"/>
                <w:szCs w:val="20"/>
                <w:lang w:eastAsia="zh-CN"/>
              </w:rPr>
            </w:pPr>
            <w:r>
              <w:rPr>
                <w:rFonts w:ascii="Times New Roman" w:hAnsi="Times New Roman"/>
                <w:sz w:val="20"/>
                <w:szCs w:val="20"/>
                <w:lang w:eastAsia="zh-CN"/>
              </w:rPr>
              <w:t xml:space="preserve">(6) </w:t>
            </w:r>
          </w:p>
          <w:p w14:paraId="1A06F056" w14:textId="2EE87DDB"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lang w:eastAsia="zh-CN"/>
              </w:rPr>
              <w:t>Intel,</w:t>
            </w:r>
            <w:r w:rsidRPr="00E254BF">
              <w:rPr>
                <w:rFonts w:ascii="Times New Roman" w:hAnsi="Times New Roman"/>
                <w:sz w:val="20"/>
                <w:szCs w:val="20"/>
              </w:rPr>
              <w:t xml:space="preserve"> Huawei, Sony, Qualcomm,</w:t>
            </w:r>
            <w:r w:rsidRPr="00E254BF">
              <w:rPr>
                <w:rFonts w:ascii="Times New Roman" w:hAnsi="Times New Roman"/>
                <w:sz w:val="20"/>
                <w:szCs w:val="20"/>
                <w:lang w:eastAsia="zh-CN"/>
              </w:rPr>
              <w:t xml:space="preserve"> Xiaomi, Lenovo</w:t>
            </w:r>
            <w:r w:rsidRPr="00E254BF">
              <w:rPr>
                <w:rFonts w:ascii="Times New Roman" w:hAnsi="Times New Roman"/>
                <w:sz w:val="20"/>
                <w:szCs w:val="20"/>
              </w:rPr>
              <w:t>&amp;MotoM</w:t>
            </w:r>
          </w:p>
        </w:tc>
        <w:tc>
          <w:tcPr>
            <w:tcW w:w="0" w:type="auto"/>
          </w:tcPr>
          <w:p w14:paraId="5145CE63" w14:textId="77777777" w:rsidR="003433C7" w:rsidRDefault="003433C7" w:rsidP="00854F5E">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(5)</w:t>
            </w:r>
          </w:p>
          <w:p w14:paraId="173EDC73" w14:textId="7E0B7DA2"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Intel,</w:t>
            </w:r>
            <w:r w:rsidRPr="00E254BF">
              <w:rPr>
                <w:rFonts w:ascii="Times New Roman" w:hAnsi="Times New Roman"/>
                <w:sz w:val="20"/>
                <w:szCs w:val="20"/>
              </w:rPr>
              <w:t xml:space="preserve"> Sony, Qualcomm,</w:t>
            </w:r>
            <w:r w:rsidRPr="00E254BF">
              <w:rPr>
                <w:rFonts w:ascii="Times New Roman" w:hAnsi="Times New Roman"/>
                <w:sz w:val="20"/>
                <w:szCs w:val="20"/>
                <w:lang w:eastAsia="zh-CN"/>
              </w:rPr>
              <w:t xml:space="preserve"> Xiaomi, Lenovo</w:t>
            </w:r>
            <w:r w:rsidRPr="00E254BF">
              <w:rPr>
                <w:rFonts w:ascii="Times New Roman" w:hAnsi="Times New Roman"/>
                <w:sz w:val="20"/>
                <w:szCs w:val="20"/>
              </w:rPr>
              <w:t>&amp;MotoM</w:t>
            </w:r>
          </w:p>
        </w:tc>
        <w:tc>
          <w:tcPr>
            <w:tcW w:w="0" w:type="auto"/>
          </w:tcPr>
          <w:p w14:paraId="270FB050" w14:textId="77777777" w:rsidR="007874E5" w:rsidRDefault="007874E5" w:rsidP="00854F5E">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619BED02" w14:textId="135BAE03"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Huawei,</w:t>
            </w:r>
            <w:r w:rsidRPr="00E254BF">
              <w:rPr>
                <w:rFonts w:ascii="Times New Roman" w:hAnsi="Times New Roman"/>
                <w:sz w:val="20"/>
                <w:szCs w:val="20"/>
                <w:lang w:eastAsia="zh-CN"/>
              </w:rPr>
              <w:t xml:space="preserve"> ChinaTelecom,</w:t>
            </w:r>
            <w:r w:rsidRPr="00E254BF">
              <w:rPr>
                <w:rFonts w:ascii="Times New Roman" w:eastAsia="Malgun Gothic" w:hAnsi="Times New Roman"/>
                <w:sz w:val="20"/>
                <w:szCs w:val="20"/>
                <w:lang w:eastAsia="ko-KR"/>
              </w:rPr>
              <w:t xml:space="preserve"> ETRI</w:t>
            </w:r>
            <w:ins w:id="8" w:author="Gilles Charbit" w:date="2021-01-31T19:33:00Z">
              <w:r w:rsidR="004C1A11">
                <w:rPr>
                  <w:rFonts w:ascii="Times New Roman" w:eastAsia="Malgun Gothic" w:hAnsi="Times New Roman"/>
                  <w:sz w:val="20"/>
                  <w:szCs w:val="20"/>
                  <w:lang w:eastAsia="ko-KR"/>
                </w:rPr>
                <w:t>, MTK</w:t>
              </w:r>
            </w:ins>
          </w:p>
        </w:tc>
        <w:tc>
          <w:tcPr>
            <w:tcW w:w="0" w:type="auto"/>
          </w:tcPr>
          <w:p w14:paraId="49C73F91" w14:textId="77777777" w:rsidR="00F97550" w:rsidRDefault="00F97550" w:rsidP="00854F5E">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(11)</w:t>
            </w:r>
          </w:p>
          <w:p w14:paraId="35E05FA3" w14:textId="18D08983"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LG,vivo,CMCC, Ericsson,</w:t>
            </w:r>
            <w:r w:rsidRPr="00E254BF">
              <w:rPr>
                <w:rFonts w:ascii="Times New Roman" w:hAnsi="Times New Roman"/>
                <w:sz w:val="20"/>
                <w:szCs w:val="20"/>
              </w:rPr>
              <w:t xml:space="preserve"> Spreadtrum</w:t>
            </w:r>
            <w:r w:rsidRPr="00E254BF">
              <w:rPr>
                <w:rFonts w:ascii="Times New Roman" w:eastAsiaTheme="minorEastAsia" w:hAnsi="Times New Roman"/>
                <w:sz w:val="20"/>
                <w:szCs w:val="20"/>
                <w:lang w:eastAsia="zh-CN"/>
              </w:rPr>
              <w:t>,</w:t>
            </w:r>
            <w:r w:rsidRPr="00E254BF">
              <w:rPr>
                <w:rFonts w:ascii="Times New Roman" w:hAnsi="Times New Roman"/>
                <w:sz w:val="20"/>
                <w:szCs w:val="20"/>
                <w:lang w:eastAsia="zh-CN"/>
              </w:rPr>
              <w:t>CATT, InterDigital,</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CAICT,Nokia,</w:t>
            </w:r>
            <w:r w:rsidRPr="00E254BF">
              <w:rPr>
                <w:rFonts w:ascii="Times New Roman" w:eastAsiaTheme="minorEastAsia" w:hAnsi="Times New Roman"/>
                <w:iCs/>
                <w:sz w:val="20"/>
                <w:szCs w:val="20"/>
                <w:lang w:eastAsia="zh-CN"/>
              </w:rPr>
              <w:t xml:space="preserve"> </w:t>
            </w:r>
            <w:ins w:id="9" w:author="Gilles Charbit" w:date="2021-01-31T19:34:00Z">
              <w:r w:rsidR="004C1A11">
                <w:rPr>
                  <w:rFonts w:ascii="Times New Roman" w:eastAsiaTheme="minorEastAsia" w:hAnsi="Times New Roman"/>
                  <w:iCs/>
                  <w:sz w:val="20"/>
                  <w:szCs w:val="20"/>
                  <w:lang w:eastAsia="zh-CN"/>
                </w:rPr>
                <w:t xml:space="preserve">MTK, </w:t>
              </w:r>
            </w:ins>
            <w:r w:rsidRPr="00E254BF">
              <w:rPr>
                <w:rFonts w:ascii="Times New Roman" w:eastAsiaTheme="minorEastAsia" w:hAnsi="Times New Roman"/>
                <w:iCs/>
                <w:sz w:val="20"/>
                <w:szCs w:val="20"/>
                <w:lang w:eastAsia="zh-CN"/>
              </w:rPr>
              <w:t>[</w:t>
            </w:r>
            <w:r w:rsidRPr="00E254BF">
              <w:rPr>
                <w:rFonts w:ascii="Times New Roman" w:hAnsi="Times New Roman"/>
                <w:sz w:val="20"/>
                <w:szCs w:val="20"/>
                <w:lang w:eastAsia="zh-CN"/>
              </w:rPr>
              <w:t>Lenovo</w:t>
            </w:r>
            <w:r w:rsidRPr="00E254BF">
              <w:rPr>
                <w:rFonts w:ascii="Times New Roman" w:hAnsi="Times New Roman"/>
                <w:sz w:val="20"/>
                <w:szCs w:val="20"/>
              </w:rPr>
              <w:t>&amp;MotoM]</w:t>
            </w:r>
            <w:r w:rsidRPr="00E254BF">
              <w:rPr>
                <w:rFonts w:ascii="Times New Roman" w:eastAsiaTheme="minorEastAsia" w:hAnsi="Times New Roman"/>
                <w:iCs/>
                <w:sz w:val="20"/>
                <w:szCs w:val="20"/>
                <w:lang w:eastAsia="zh-CN"/>
              </w:rPr>
              <w:t xml:space="preserve"> -second preference</w:t>
            </w:r>
          </w:p>
        </w:tc>
        <w:tc>
          <w:tcPr>
            <w:tcW w:w="0" w:type="auto"/>
          </w:tcPr>
          <w:p w14:paraId="7BC1B7FE" w14:textId="1727CC67" w:rsidR="004366AE" w:rsidRPr="00E254BF" w:rsidRDefault="00E254BF" w:rsidP="00854F5E">
            <w:pPr>
              <w:pStyle w:val="ListParagraph"/>
              <w:spacing w:beforeLines="50" w:afterLines="50" w:after="120"/>
              <w:ind w:left="0"/>
              <w:rPr>
                <w:rFonts w:ascii="Times New Roman" w:hAnsi="Times New Roman"/>
                <w:iCs/>
                <w:sz w:val="20"/>
                <w:szCs w:val="20"/>
                <w:lang w:eastAsia="zh-CN"/>
              </w:rPr>
            </w:pPr>
            <w:r>
              <w:rPr>
                <w:rFonts w:ascii="Times New Roman" w:hAnsi="Times New Roman"/>
                <w:iCs/>
                <w:sz w:val="20"/>
                <w:szCs w:val="20"/>
                <w:lang w:eastAsia="zh-CN"/>
              </w:rPr>
              <w:t xml:space="preserve">(1) </w:t>
            </w:r>
            <w:r w:rsidR="004366AE" w:rsidRPr="00E254BF">
              <w:rPr>
                <w:rFonts w:ascii="Times New Roman" w:hAnsi="Times New Roman"/>
                <w:iCs/>
                <w:sz w:val="20"/>
                <w:szCs w:val="20"/>
                <w:lang w:eastAsia="zh-CN"/>
              </w:rPr>
              <w:t>APT</w:t>
            </w:r>
          </w:p>
        </w:tc>
      </w:tr>
      <w:tr w:rsidR="003433C7" w:rsidRPr="00E254BF" w14:paraId="1E74C5D6" w14:textId="77777777" w:rsidTr="00334156">
        <w:trPr>
          <w:trHeight w:val="1007"/>
        </w:trPr>
        <w:tc>
          <w:tcPr>
            <w:tcW w:w="0" w:type="auto"/>
          </w:tcPr>
          <w:p w14:paraId="4950D84A"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0-0/1-0</w:t>
            </w:r>
          </w:p>
        </w:tc>
        <w:tc>
          <w:tcPr>
            <w:tcW w:w="0" w:type="auto"/>
          </w:tcPr>
          <w:p w14:paraId="3D867CE1" w14:textId="43AECADC" w:rsidR="004366AE" w:rsidRPr="00E254BF" w:rsidRDefault="003433C7" w:rsidP="00854F5E">
            <w:pPr>
              <w:pStyle w:val="ListParagraph"/>
              <w:spacing w:beforeLines="50" w:afterLines="50" w:after="120"/>
              <w:ind w:left="0"/>
              <w:rPr>
                <w:rFonts w:ascii="Times New Roman" w:hAnsi="Times New Roman"/>
                <w:iCs/>
                <w:sz w:val="20"/>
                <w:szCs w:val="20"/>
                <w:lang w:eastAsia="zh-CN"/>
              </w:rPr>
            </w:pPr>
            <w:r>
              <w:rPr>
                <w:rFonts w:ascii="Times New Roman" w:hAnsi="Times New Roman"/>
                <w:sz w:val="20"/>
                <w:szCs w:val="20"/>
              </w:rPr>
              <w:t xml:space="preserve">(3) </w:t>
            </w:r>
            <w:r w:rsidR="004366AE" w:rsidRPr="00E254BF">
              <w:rPr>
                <w:rFonts w:ascii="Times New Roman" w:hAnsi="Times New Roman"/>
                <w:sz w:val="20"/>
                <w:szCs w:val="20"/>
              </w:rPr>
              <w:t>Sony</w:t>
            </w:r>
            <w:r w:rsidR="004366AE" w:rsidRPr="00E254BF">
              <w:rPr>
                <w:rFonts w:ascii="Times New Roman" w:eastAsiaTheme="minorEastAsia" w:hAnsi="Times New Roman"/>
                <w:sz w:val="20"/>
                <w:szCs w:val="20"/>
                <w:lang w:eastAsia="zh-CN"/>
              </w:rPr>
              <w:t>,</w:t>
            </w:r>
            <w:r w:rsidR="004366AE" w:rsidRPr="00E254BF">
              <w:rPr>
                <w:rFonts w:ascii="Times New Roman" w:hAnsi="Times New Roman"/>
                <w:sz w:val="20"/>
                <w:szCs w:val="20"/>
              </w:rPr>
              <w:t>Qualcomm,</w:t>
            </w:r>
            <w:r w:rsidR="004366AE" w:rsidRPr="00E254BF">
              <w:rPr>
                <w:rFonts w:ascii="Times New Roman" w:hAnsi="Times New Roman"/>
                <w:sz w:val="20"/>
                <w:szCs w:val="20"/>
                <w:lang w:eastAsia="zh-CN"/>
              </w:rPr>
              <w:t xml:space="preserve"> Xiaomi</w:t>
            </w:r>
          </w:p>
        </w:tc>
        <w:tc>
          <w:tcPr>
            <w:tcW w:w="0" w:type="auto"/>
          </w:tcPr>
          <w:p w14:paraId="1BA15B1E" w14:textId="77777777" w:rsidR="00FA4092" w:rsidRDefault="00FA4092" w:rsidP="00854F5E">
            <w:pPr>
              <w:pStyle w:val="ListParagraph"/>
              <w:spacing w:beforeLines="50" w:afterLines="50" w:after="120"/>
              <w:ind w:left="0"/>
              <w:rPr>
                <w:rFonts w:ascii="Times New Roman" w:hAnsi="Times New Roman"/>
                <w:sz w:val="20"/>
                <w:szCs w:val="20"/>
              </w:rPr>
            </w:pPr>
            <w:r>
              <w:rPr>
                <w:rFonts w:ascii="Times New Roman" w:hAnsi="Times New Roman"/>
                <w:sz w:val="20"/>
                <w:szCs w:val="20"/>
              </w:rPr>
              <w:t>(3)</w:t>
            </w:r>
          </w:p>
          <w:p w14:paraId="6B719016" w14:textId="18314C64"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w:t>
            </w:r>
            <w:r w:rsidRPr="00E254BF">
              <w:rPr>
                <w:rFonts w:ascii="Times New Roman" w:eastAsiaTheme="minorEastAsia" w:hAnsi="Times New Roman"/>
                <w:sz w:val="20"/>
                <w:szCs w:val="20"/>
                <w:lang w:eastAsia="zh-CN"/>
              </w:rPr>
              <w:t>,</w:t>
            </w:r>
            <w:r w:rsidRPr="00E254BF">
              <w:rPr>
                <w:rFonts w:ascii="Times New Roman" w:hAnsi="Times New Roman"/>
                <w:sz w:val="20"/>
                <w:szCs w:val="20"/>
              </w:rPr>
              <w:t>Qualcomm,</w:t>
            </w:r>
            <w:r w:rsidRPr="00E254BF">
              <w:rPr>
                <w:rFonts w:ascii="Times New Roman" w:hAnsi="Times New Roman"/>
                <w:sz w:val="20"/>
                <w:szCs w:val="20"/>
                <w:lang w:eastAsia="zh-CN"/>
              </w:rPr>
              <w:t xml:space="preserve"> Xiaomi</w:t>
            </w:r>
          </w:p>
        </w:tc>
        <w:tc>
          <w:tcPr>
            <w:tcW w:w="0" w:type="auto"/>
          </w:tcPr>
          <w:p w14:paraId="6BE330CA" w14:textId="230FEE17" w:rsidR="00F97550" w:rsidRDefault="00F97550" w:rsidP="00854F5E">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7EB19FB6" w14:textId="05D3A28F"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w:t>
            </w:r>
            <w:r w:rsidRPr="00E254BF">
              <w:rPr>
                <w:rFonts w:ascii="Times New Roman" w:hAnsi="Times New Roman"/>
                <w:sz w:val="20"/>
                <w:szCs w:val="20"/>
                <w:lang w:eastAsia="zh-CN"/>
              </w:rPr>
              <w:t xml:space="preserve"> ChinaTelecom,</w:t>
            </w:r>
            <w:r w:rsidRPr="00E254BF">
              <w:rPr>
                <w:rFonts w:ascii="Times New Roman" w:eastAsia="Malgun Gothic" w:hAnsi="Times New Roman"/>
                <w:sz w:val="20"/>
                <w:szCs w:val="20"/>
                <w:lang w:eastAsia="ko-KR"/>
              </w:rPr>
              <w:t xml:space="preserve"> ETRI</w:t>
            </w:r>
          </w:p>
        </w:tc>
        <w:tc>
          <w:tcPr>
            <w:tcW w:w="0" w:type="auto"/>
          </w:tcPr>
          <w:p w14:paraId="386AD23C" w14:textId="77777777" w:rsidR="00F97550" w:rsidRDefault="00F97550" w:rsidP="00854F5E">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(6)</w:t>
            </w:r>
          </w:p>
          <w:p w14:paraId="7F4915E7" w14:textId="7510071C"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CMCC,</w:t>
            </w:r>
            <w:r w:rsidRPr="00E254BF">
              <w:rPr>
                <w:rFonts w:ascii="Times New Roman" w:hAnsi="Times New Roman"/>
                <w:sz w:val="20"/>
                <w:szCs w:val="20"/>
              </w:rPr>
              <w:t xml:space="preserve"> Spreadtrum,</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CAICT,Nokia</w:t>
            </w:r>
          </w:p>
        </w:tc>
        <w:tc>
          <w:tcPr>
            <w:tcW w:w="0" w:type="auto"/>
          </w:tcPr>
          <w:p w14:paraId="31DA4ACF" w14:textId="2AFFC1AA" w:rsidR="004366AE" w:rsidRPr="00E254BF" w:rsidRDefault="0042586E" w:rsidP="00854F5E">
            <w:pPr>
              <w:pStyle w:val="ListParagraph"/>
              <w:spacing w:beforeLines="50" w:afterLines="50" w:after="120"/>
              <w:ind w:left="0"/>
              <w:rPr>
                <w:rFonts w:ascii="Times New Roman" w:hAnsi="Times New Roman"/>
                <w:iCs/>
                <w:sz w:val="20"/>
                <w:szCs w:val="20"/>
                <w:lang w:eastAsia="zh-CN"/>
              </w:rPr>
            </w:pPr>
            <w:r>
              <w:rPr>
                <w:rFonts w:ascii="Times New Roman" w:eastAsia="MS Mincho" w:hAnsi="Times New Roman"/>
                <w:sz w:val="20"/>
                <w:szCs w:val="20"/>
                <w:lang w:eastAsia="ja-JP"/>
              </w:rPr>
              <w:t xml:space="preserve">(7) </w:t>
            </w:r>
            <w:r w:rsidR="004366AE" w:rsidRPr="00E254BF">
              <w:rPr>
                <w:rFonts w:ascii="Times New Roman" w:eastAsia="MS Mincho" w:hAnsi="Times New Roman"/>
                <w:sz w:val="20"/>
                <w:szCs w:val="20"/>
                <w:lang w:eastAsia="ja-JP"/>
              </w:rPr>
              <w:t>Panasonic,</w:t>
            </w:r>
            <w:r>
              <w:rPr>
                <w:rFonts w:ascii="Times New Roman" w:eastAsia="MS Mincho" w:hAnsi="Times New Roman"/>
                <w:sz w:val="20"/>
                <w:szCs w:val="20"/>
                <w:lang w:eastAsia="ja-JP"/>
              </w:rPr>
              <w:t xml:space="preserve"> </w:t>
            </w:r>
            <w:r w:rsidR="004366AE" w:rsidRPr="00E254BF">
              <w:rPr>
                <w:rFonts w:ascii="Times New Roman" w:eastAsia="MS Mincho" w:hAnsi="Times New Roman"/>
                <w:sz w:val="20"/>
                <w:szCs w:val="20"/>
                <w:lang w:eastAsia="ja-JP"/>
              </w:rPr>
              <w:t>LG,</w:t>
            </w:r>
            <w:r w:rsidR="004366AE" w:rsidRPr="00E254BF">
              <w:rPr>
                <w:rFonts w:ascii="Times New Roman" w:hAnsi="Times New Roman"/>
                <w:sz w:val="20"/>
                <w:szCs w:val="20"/>
                <w:lang w:eastAsia="zh-CN"/>
              </w:rPr>
              <w:t xml:space="preserve"> Intel,</w:t>
            </w:r>
            <w:r>
              <w:rPr>
                <w:rFonts w:ascii="Times New Roman" w:hAnsi="Times New Roman"/>
                <w:sz w:val="20"/>
                <w:szCs w:val="20"/>
                <w:lang w:eastAsia="zh-CN"/>
              </w:rPr>
              <w:t xml:space="preserve"> </w:t>
            </w:r>
            <w:r w:rsidR="004366AE" w:rsidRPr="00E254BF">
              <w:rPr>
                <w:rFonts w:ascii="Times New Roman" w:hAnsi="Times New Roman"/>
                <w:sz w:val="20"/>
                <w:szCs w:val="20"/>
                <w:lang w:eastAsia="zh-CN"/>
              </w:rPr>
              <w:t>Ericsson, InterDigital, Lenovo</w:t>
            </w:r>
            <w:r w:rsidR="004366AE" w:rsidRPr="00E254BF">
              <w:rPr>
                <w:rFonts w:ascii="Times New Roman" w:hAnsi="Times New Roman"/>
                <w:sz w:val="20"/>
                <w:szCs w:val="20"/>
              </w:rPr>
              <w:t>&amp;MotoM,</w:t>
            </w:r>
            <w:r w:rsidR="004366AE" w:rsidRPr="00E254BF">
              <w:rPr>
                <w:sz w:val="20"/>
                <w:szCs w:val="20"/>
              </w:rPr>
              <w:t xml:space="preserve"> </w:t>
            </w:r>
            <w:r w:rsidR="004366AE" w:rsidRPr="00E254BF">
              <w:rPr>
                <w:rFonts w:ascii="Times New Roman" w:hAnsi="Times New Roman"/>
                <w:sz w:val="20"/>
                <w:szCs w:val="20"/>
              </w:rPr>
              <w:t>APT</w:t>
            </w:r>
            <w:ins w:id="10" w:author="Gilles Charbit" w:date="2021-01-31T19:40:00Z">
              <w:r w:rsidR="004C1A11">
                <w:rPr>
                  <w:rFonts w:ascii="Times New Roman" w:hAnsi="Times New Roman"/>
                  <w:sz w:val="20"/>
                  <w:szCs w:val="20"/>
                </w:rPr>
                <w:t>, MTK</w:t>
              </w:r>
            </w:ins>
          </w:p>
        </w:tc>
      </w:tr>
    </w:tbl>
    <w:p w14:paraId="7AA86FE0" w14:textId="77777777" w:rsidR="0021635C" w:rsidRDefault="00334156" w:rsidP="000C174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0C1742">
        <w:rPr>
          <w:rFonts w:ascii="Times New Roman" w:eastAsiaTheme="minorEastAsia" w:hAnsi="Times New Roman"/>
          <w:szCs w:val="20"/>
          <w:lang w:eastAsia="zh-CN"/>
        </w:rPr>
        <w:t xml:space="preserve">For this topic, based on the discussion, </w:t>
      </w:r>
      <w:r w:rsidRPr="000C1742">
        <w:rPr>
          <w:rFonts w:ascii="Times New Roman" w:eastAsiaTheme="minorEastAsia" w:hAnsi="Times New Roman" w:hint="eastAsia"/>
          <w:szCs w:val="20"/>
          <w:lang w:eastAsia="zh-CN"/>
        </w:rPr>
        <w:t xml:space="preserve">from moderator perspective, </w:t>
      </w:r>
      <w:r w:rsidR="00852E46">
        <w:rPr>
          <w:rFonts w:ascii="Times New Roman" w:eastAsiaTheme="minorEastAsia" w:hAnsi="Times New Roman"/>
          <w:szCs w:val="20"/>
          <w:lang w:eastAsia="zh-CN"/>
        </w:rPr>
        <w:t>it seems that majority share the supportive for non-fallback DCI and more discussion is needed for fallback cases. Meanwhile, from solution perspective, clear majority is identified for Option-3 w.r.t the DCI 0-2/1-2, which is aligned with 1</w:t>
      </w:r>
      <w:r w:rsidR="00852E46" w:rsidRPr="00852E46">
        <w:rPr>
          <w:rFonts w:ascii="Times New Roman" w:eastAsiaTheme="minorEastAsia" w:hAnsi="Times New Roman"/>
          <w:szCs w:val="20"/>
          <w:vertAlign w:val="superscript"/>
          <w:lang w:eastAsia="zh-CN"/>
        </w:rPr>
        <w:t>st</w:t>
      </w:r>
      <w:r w:rsidR="00852E46">
        <w:rPr>
          <w:rFonts w:ascii="Times New Roman" w:eastAsiaTheme="minorEastAsia" w:hAnsi="Times New Roman"/>
          <w:szCs w:val="20"/>
          <w:lang w:eastAsia="zh-CN"/>
        </w:rPr>
        <w:t xml:space="preserve"> bullet of moderator’s proposal. For DCI 0-1/1-1, views are diverged. </w:t>
      </w:r>
    </w:p>
    <w:p w14:paraId="4C983D63" w14:textId="31F553FF" w:rsidR="00852E46" w:rsidRDefault="00852E46" w:rsidP="000C174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Then, </w:t>
      </w:r>
      <w:r w:rsidR="0021635C">
        <w:rPr>
          <w:rFonts w:ascii="Times New Roman" w:eastAsiaTheme="minorEastAsia" w:hAnsi="Times New Roman"/>
          <w:szCs w:val="20"/>
          <w:lang w:eastAsia="zh-CN"/>
        </w:rPr>
        <w:t>following updated proposal can be considered</w:t>
      </w:r>
      <w:r w:rsidR="00D0155C">
        <w:rPr>
          <w:rFonts w:ascii="Times New Roman" w:eastAsiaTheme="minorEastAsia" w:hAnsi="Times New Roman"/>
          <w:szCs w:val="20"/>
          <w:lang w:eastAsia="zh-CN"/>
        </w:rPr>
        <w:t xml:space="preserve"> for further discussion, especially for the yellow marked part</w:t>
      </w:r>
      <w:r w:rsidR="0021635C">
        <w:rPr>
          <w:rFonts w:ascii="Times New Roman" w:eastAsiaTheme="minorEastAsia" w:hAnsi="Times New Roman"/>
          <w:szCs w:val="20"/>
          <w:lang w:eastAsia="zh-CN"/>
        </w:rPr>
        <w:t xml:space="preserve">: </w:t>
      </w:r>
    </w:p>
    <w:p w14:paraId="456818C7" w14:textId="190792D7" w:rsidR="000B5A8F" w:rsidRPr="00FC5440" w:rsidRDefault="000B5A8F" w:rsidP="000B5A8F">
      <w:pPr>
        <w:snapToGrid w:val="0"/>
        <w:spacing w:beforeLines="50" w:before="120" w:afterLines="50" w:after="120"/>
        <w:ind w:leftChars="212" w:left="424"/>
        <w:rPr>
          <w:b/>
          <w:highlight w:val="yellow"/>
        </w:rPr>
      </w:pPr>
      <w:r w:rsidRPr="00FC5440">
        <w:rPr>
          <w:b/>
          <w:color w:val="000000" w:themeColor="text1"/>
          <w:highlight w:val="yellow"/>
          <w:lang w:eastAsia="zh-CN"/>
        </w:rPr>
        <w:t>[</w:t>
      </w:r>
      <w:r w:rsidR="00F27A86" w:rsidRPr="00FC5440">
        <w:rPr>
          <w:b/>
          <w:color w:val="000000" w:themeColor="text1"/>
          <w:highlight w:val="yellow"/>
          <w:lang w:eastAsia="zh-CN"/>
        </w:rPr>
        <w:t>Updated</w:t>
      </w:r>
      <w:r w:rsidRPr="00FC5440">
        <w:rPr>
          <w:b/>
          <w:color w:val="000000" w:themeColor="text1"/>
          <w:highlight w:val="yellow"/>
          <w:lang w:eastAsia="zh-CN"/>
        </w:rPr>
        <w:t xml:space="preserve"> Proposal 1]:</w:t>
      </w:r>
      <w:r w:rsidRPr="00FC5440">
        <w:rPr>
          <w:b/>
          <w:highlight w:val="yellow"/>
        </w:rPr>
        <w:t xml:space="preserve"> </w:t>
      </w:r>
    </w:p>
    <w:p w14:paraId="458B61CF" w14:textId="77777777" w:rsidR="000B5A8F" w:rsidRPr="00FC5440" w:rsidRDefault="000B5A8F" w:rsidP="000B5A8F">
      <w:pPr>
        <w:snapToGrid w:val="0"/>
        <w:spacing w:beforeLines="50" w:before="120" w:afterLines="50" w:after="120"/>
        <w:ind w:leftChars="212" w:left="424"/>
        <w:rPr>
          <w:highlight w:val="yellow"/>
        </w:rPr>
      </w:pPr>
      <w:r w:rsidRPr="00FC5440">
        <w:rPr>
          <w:highlight w:val="yellow"/>
        </w:rPr>
        <w:t>Enhancement on the HARQ process indication is supported as:</w:t>
      </w:r>
    </w:p>
    <w:p w14:paraId="0F342209" w14:textId="77777777" w:rsidR="000B5A8F" w:rsidRPr="00FC5440" w:rsidRDefault="000B5A8F" w:rsidP="000B5A8F">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0-2/1-2: </w:t>
      </w:r>
    </w:p>
    <w:p w14:paraId="5E0A72F5" w14:textId="77777777" w:rsidR="000B5A8F" w:rsidRPr="00FC5440" w:rsidRDefault="000B5A8F" w:rsidP="000B5A8F">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FC5440">
        <w:rPr>
          <w:iCs/>
          <w:highlight w:val="yellow"/>
          <w:lang w:eastAsia="x-none"/>
        </w:rPr>
        <w:t>Option 3: Extending the HARQ process ID field up to 5 bits </w:t>
      </w:r>
    </w:p>
    <w:p w14:paraId="51E909FA" w14:textId="21EAE818" w:rsidR="000B5A8F" w:rsidRPr="00FC5440" w:rsidRDefault="000B5A8F" w:rsidP="000B5A8F">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0-1/1-1, at least one of </w:t>
      </w:r>
      <w:r w:rsidRPr="00FC5440">
        <w:rPr>
          <w:rFonts w:ascii="Times New Roman" w:hAnsi="Times New Roman"/>
          <w:sz w:val="20"/>
          <w:szCs w:val="20"/>
          <w:highlight w:val="yellow"/>
          <w:lang w:eastAsia="x-none"/>
        </w:rPr>
        <w:t>following is supported:</w:t>
      </w:r>
    </w:p>
    <w:p w14:paraId="7430A804"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 Slot index as the MSB</w:t>
      </w:r>
    </w:p>
    <w:p w14:paraId="09AA8663"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1-a:Slot index as the LSB </w:t>
      </w:r>
    </w:p>
    <w:p w14:paraId="6DF22ADA"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2: Reusing one bit from other bit field</w:t>
      </w:r>
    </w:p>
    <w:p w14:paraId="7E62D172"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3: Extending the HARQ process ID field up to 5 bits </w:t>
      </w:r>
    </w:p>
    <w:p w14:paraId="2C957669" w14:textId="2587F4A2" w:rsidR="00A75F06" w:rsidRPr="00FC5440" w:rsidRDefault="00A75F06" w:rsidP="00A75F06">
      <w:pPr>
        <w:numPr>
          <w:ilvl w:val="0"/>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FFS: DCI 0-0/1-0</w:t>
      </w:r>
    </w:p>
    <w:p w14:paraId="2CF9AC63" w14:textId="77777777" w:rsidR="00F02082" w:rsidRPr="00313BF4" w:rsidRDefault="00F02082" w:rsidP="00931812">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02082" w14:paraId="3CB7D5A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15715DB" w14:textId="77777777" w:rsidR="00F02082" w:rsidRDefault="00F02082"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EE1567" w14:textId="77777777" w:rsidR="00F02082" w:rsidRDefault="00F02082" w:rsidP="00D52B11">
            <w:pPr>
              <w:jc w:val="center"/>
              <w:rPr>
                <w:b/>
                <w:sz w:val="28"/>
                <w:lang w:eastAsia="zh-CN"/>
              </w:rPr>
            </w:pPr>
            <w:r w:rsidRPr="008D3FED">
              <w:rPr>
                <w:b/>
                <w:sz w:val="22"/>
                <w:lang w:eastAsia="zh-CN"/>
              </w:rPr>
              <w:t>Comments and Views</w:t>
            </w:r>
          </w:p>
        </w:tc>
      </w:tr>
      <w:tr w:rsidR="00612809" w:rsidRPr="00F5480C" w14:paraId="6E8934A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8C46B5" w14:textId="4E251962" w:rsidR="00612809" w:rsidRPr="00F5480C" w:rsidRDefault="00612809" w:rsidP="00612809">
            <w:pPr>
              <w:jc w:val="center"/>
              <w:rPr>
                <w:rFonts w:eastAsia="MS Mincho" w:cs="Arial"/>
                <w:lang w:eastAsia="ja-JP"/>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04B9441" w14:textId="77777777" w:rsidR="00612809" w:rsidRDefault="00612809" w:rsidP="00612809">
            <w:pPr>
              <w:snapToGrid w:val="0"/>
              <w:rPr>
                <w:lang w:eastAsia="zh-CN"/>
              </w:rPr>
            </w:pPr>
            <w:r>
              <w:rPr>
                <w:lang w:eastAsia="zh-CN"/>
              </w:rPr>
              <w:t>For DCI 0-2/1-2, we support the proposal</w:t>
            </w:r>
            <w:r>
              <w:rPr>
                <w:rFonts w:hint="eastAsia"/>
                <w:lang w:eastAsia="zh-CN"/>
              </w:rPr>
              <w:t>.</w:t>
            </w:r>
          </w:p>
          <w:p w14:paraId="6E83384F" w14:textId="77777777" w:rsidR="00612809" w:rsidRDefault="00612809" w:rsidP="00612809">
            <w:pPr>
              <w:snapToGrid w:val="0"/>
              <w:rPr>
                <w:lang w:eastAsia="zh-CN"/>
              </w:rPr>
            </w:pPr>
            <w:r>
              <w:rPr>
                <w:lang w:eastAsia="zh-CN"/>
              </w:rPr>
              <w:t xml:space="preserve">For DCI 0-1/1-1, we prefer the Option 3. </w:t>
            </w:r>
          </w:p>
          <w:p w14:paraId="678182F1" w14:textId="204658BB" w:rsidR="00612809" w:rsidRPr="00F5480C" w:rsidRDefault="00612809" w:rsidP="00612809">
            <w:pPr>
              <w:snapToGrid w:val="0"/>
              <w:rPr>
                <w:rFonts w:eastAsia="MS Mincho"/>
                <w:lang w:eastAsia="ja-JP"/>
              </w:rPr>
            </w:pPr>
            <w:r>
              <w:rPr>
                <w:lang w:eastAsia="zh-CN"/>
              </w:rPr>
              <w:t xml:space="preserve">For DCI 0-0/1-0, we agree to </w:t>
            </w:r>
            <w:r>
              <w:rPr>
                <w:rFonts w:eastAsiaTheme="minorEastAsia"/>
                <w:lang w:eastAsia="zh-CN"/>
              </w:rPr>
              <w:t>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FE3C4A" w:rsidRPr="00F5480C" w14:paraId="6C2966E0"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A4DA4" w14:textId="2F943E31"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522AF65" w14:textId="77777777" w:rsidR="00FE3C4A" w:rsidRDefault="00FE3C4A" w:rsidP="00FE3C4A">
            <w:pPr>
              <w:snapToGrid w:val="0"/>
              <w:rPr>
                <w:rFonts w:eastAsia="MS Mincho"/>
                <w:lang w:eastAsia="ja-JP"/>
              </w:rPr>
            </w:pPr>
            <w:r>
              <w:rPr>
                <w:rFonts w:eastAsia="MS Mincho"/>
                <w:lang w:eastAsia="ja-JP"/>
              </w:rPr>
              <w:t xml:space="preserve">We support updated proposal 1. </w:t>
            </w:r>
          </w:p>
          <w:p w14:paraId="7711424C" w14:textId="7EAFAE79" w:rsidR="00FE3C4A" w:rsidRDefault="00FE3C4A" w:rsidP="00FE3C4A">
            <w:pPr>
              <w:snapToGrid w:val="0"/>
              <w:rPr>
                <w:lang w:eastAsia="zh-CN"/>
              </w:rPr>
            </w:pPr>
            <w:r>
              <w:rPr>
                <w:rFonts w:eastAsia="MS Mincho"/>
                <w:lang w:eastAsia="ja-JP"/>
              </w:rPr>
              <w:lastRenderedPageBreak/>
              <w:t xml:space="preserve">For DCI 0-2/1-2, we support Option 3. </w:t>
            </w:r>
            <w:r>
              <w:rPr>
                <w:rFonts w:eastAsia="MS Mincho" w:hint="eastAsia"/>
                <w:lang w:eastAsia="ja-JP"/>
              </w:rPr>
              <w:t>F</w:t>
            </w:r>
            <w:r>
              <w:rPr>
                <w:rFonts w:eastAsia="MS Mincho"/>
                <w:lang w:eastAsia="ja-JP"/>
              </w:rPr>
              <w:t xml:space="preserve">or DCI 0-1/1-1, we prefer Option 3 as well for simplicity and commonality with DCI 0-2/1-2. </w:t>
            </w:r>
            <w:r>
              <w:rPr>
                <w:rFonts w:eastAsia="MS Mincho" w:hint="eastAsia"/>
                <w:lang w:eastAsia="ja-JP"/>
              </w:rPr>
              <w:t>F</w:t>
            </w:r>
            <w:r>
              <w:rPr>
                <w:rFonts w:eastAsia="MS Mincho"/>
                <w:lang w:eastAsia="ja-JP"/>
              </w:rPr>
              <w:t xml:space="preserve">or DCI 0-0/1-0, our preference is no enhancement considering the fallback usage. </w:t>
            </w:r>
          </w:p>
        </w:tc>
      </w:tr>
      <w:tr w:rsidR="002201DD" w:rsidRPr="00F5480C" w14:paraId="40C5F0E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10EFE9" w14:textId="04B7CF06" w:rsidR="002201DD" w:rsidRDefault="002201DD" w:rsidP="00FE3C4A">
            <w:pPr>
              <w:jc w:val="center"/>
              <w:rPr>
                <w:rFonts w:eastAsia="MS Mincho" w:cs="Arial"/>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4AD0A139" w14:textId="08535B48" w:rsidR="002201DD" w:rsidRDefault="002201DD" w:rsidP="002201DD">
            <w:pPr>
              <w:snapToGrid w:val="0"/>
              <w:rPr>
                <w:rFonts w:eastAsia="MS Mincho"/>
                <w:lang w:eastAsia="ja-JP"/>
              </w:rPr>
            </w:pPr>
            <w:r>
              <w:rPr>
                <w:lang w:eastAsia="zh-CN"/>
              </w:rPr>
              <w:t xml:space="preserve">With respect to DCI 0-2/1-2, considering that it is specified in 38.212 that the field of HARQ process number is determined by higher layer parameter </w:t>
            </w:r>
            <w:r w:rsidRPr="002201DD">
              <w:rPr>
                <w:i/>
                <w:lang w:eastAsia="zh-CN"/>
              </w:rPr>
              <w:t>HARQProcessNumberSize-ForDCIFormat0</w:t>
            </w:r>
            <w:r w:rsidRPr="002201DD">
              <w:rPr>
                <w:rFonts w:hint="eastAsia"/>
                <w:i/>
                <w:lang w:eastAsia="zh-CN"/>
              </w:rPr>
              <w:t>/</w:t>
            </w:r>
            <w:r w:rsidRPr="002201DD">
              <w:rPr>
                <w:i/>
                <w:lang w:eastAsia="zh-CN"/>
              </w:rPr>
              <w:t>1-2</w:t>
            </w:r>
            <w:r>
              <w:rPr>
                <w:lang w:eastAsia="zh-CN"/>
              </w:rPr>
              <w:t>, option-3 is reasonable. Nevertheless, we see the benefit of adopting a unified approach over all of the DCI sets, so we hesitate to agree only on the approach for DCI 0-2/1-2 in isolation from the other DCIs.</w:t>
            </w:r>
          </w:p>
        </w:tc>
      </w:tr>
      <w:tr w:rsidR="00967BAA" w:rsidRPr="00F5480C" w14:paraId="5033B74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8526AA" w14:textId="5EF6FC38"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436D366" w14:textId="77777777" w:rsidR="00967BAA" w:rsidRDefault="00967BAA" w:rsidP="00967BAA">
            <w:pPr>
              <w:snapToGrid w:val="0"/>
              <w:rPr>
                <w:rFonts w:eastAsia="MS Mincho"/>
                <w:lang w:eastAsia="ja-JP"/>
              </w:rPr>
            </w:pPr>
            <w:r>
              <w:rPr>
                <w:rFonts w:eastAsia="MS Mincho" w:hint="eastAsia"/>
                <w:lang w:eastAsia="ja-JP"/>
              </w:rPr>
              <w:t xml:space="preserve">We are not ok with this proposal. </w:t>
            </w:r>
          </w:p>
          <w:p w14:paraId="0658CED8" w14:textId="77777777" w:rsidR="00967BAA" w:rsidRDefault="00967BAA" w:rsidP="00967BAA">
            <w:pPr>
              <w:snapToGrid w:val="0"/>
              <w:rPr>
                <w:rFonts w:eastAsia="MS Mincho"/>
                <w:lang w:eastAsia="ja-JP"/>
              </w:rPr>
            </w:pPr>
            <w:r>
              <w:rPr>
                <w:rFonts w:eastAsia="MS Mincho"/>
                <w:lang w:eastAsia="ja-JP"/>
              </w:rPr>
              <w:t xml:space="preserve">First of all, what is the use case for DCI x_2 in NTN? Note that R16 introduced DCI x_2 for URLLC case, do we need to support URLLC in NTN? Even in R16, HARQ process field cannot be greater than 4 bits. </w:t>
            </w:r>
          </w:p>
          <w:p w14:paraId="2829371A" w14:textId="1803DF55" w:rsidR="00967BAA" w:rsidRDefault="00967BAA" w:rsidP="00967BAA">
            <w:pPr>
              <w:snapToGrid w:val="0"/>
              <w:rPr>
                <w:lang w:eastAsia="zh-CN"/>
              </w:rPr>
            </w:pPr>
            <w:r>
              <w:rPr>
                <w:rFonts w:eastAsia="MS Mincho"/>
                <w:lang w:eastAsia="ja-JP"/>
              </w:rPr>
              <w:t xml:space="preserve">As we commented in the previous round, we prefer a unified design. Thus, we propose to use slot index as MSB for both DCI x_1 and x_2. </w:t>
            </w:r>
          </w:p>
        </w:tc>
      </w:tr>
      <w:tr w:rsidR="002364D5" w:rsidRPr="00F5480C" w14:paraId="22FAD41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371650" w14:textId="4465D4C9" w:rsidR="002364D5" w:rsidRPr="00733130" w:rsidRDefault="002364D5"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C0C6377" w14:textId="77777777" w:rsidR="00A46CA6" w:rsidRDefault="00A46CA6" w:rsidP="00A46CA6">
            <w:pPr>
              <w:snapToGrid w:val="0"/>
              <w:rPr>
                <w:rFonts w:eastAsia="MS Mincho"/>
                <w:lang w:eastAsia="ja-JP"/>
              </w:rPr>
            </w:pPr>
            <w:r>
              <w:rPr>
                <w:rFonts w:eastAsia="MS Mincho"/>
                <w:lang w:eastAsia="ja-JP"/>
              </w:rPr>
              <w:t xml:space="preserve">We support updated proposal 1. </w:t>
            </w:r>
          </w:p>
          <w:p w14:paraId="5E5FF9B1" w14:textId="024AF9D4" w:rsidR="002364D5" w:rsidRPr="00A46CA6" w:rsidRDefault="00A46CA6" w:rsidP="00A46CA6">
            <w:pPr>
              <w:snapToGrid w:val="0"/>
              <w:rPr>
                <w:rFonts w:eastAsia="MS Mincho"/>
                <w:lang w:eastAsia="ja-JP"/>
              </w:rPr>
            </w:pPr>
            <w:r>
              <w:rPr>
                <w:lang w:eastAsia="zh-CN"/>
              </w:rPr>
              <w:t xml:space="preserve">For DCI 0-1/1-1, we prefer the Option 3. </w:t>
            </w:r>
          </w:p>
        </w:tc>
      </w:tr>
      <w:tr w:rsidR="001B3279" w:rsidRPr="00F5480C" w14:paraId="595E045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EB0D86" w14:textId="02D518F3" w:rsidR="001B3279" w:rsidRDefault="001B3279" w:rsidP="001B3279">
            <w:pPr>
              <w:jc w:val="center"/>
              <w:rPr>
                <w:rFonts w:eastAsiaTheme="minorEastAsia" w:cs="Arial"/>
                <w:lang w:eastAsia="zh-CN"/>
              </w:rPr>
            </w:pPr>
            <w:r w:rsidRPr="00F35BE3">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42AD142" w14:textId="77777777" w:rsidR="001B3279" w:rsidRPr="00F35BE3" w:rsidRDefault="001B3279" w:rsidP="001B3279">
            <w:pPr>
              <w:snapToGrid w:val="0"/>
              <w:spacing w:beforeLines="50" w:before="120" w:afterLines="50" w:after="120"/>
              <w:rPr>
                <w:b/>
                <w:color w:val="000000" w:themeColor="text1"/>
                <w:lang w:eastAsia="zh-CN"/>
              </w:rPr>
            </w:pPr>
            <w:r w:rsidRPr="00F35BE3">
              <w:rPr>
                <w:rFonts w:eastAsia="MS Mincho"/>
                <w:lang w:eastAsia="ja-JP"/>
              </w:rPr>
              <w:t xml:space="preserve">Support </w:t>
            </w:r>
            <w:r w:rsidRPr="00F35BE3">
              <w:rPr>
                <w:b/>
                <w:color w:val="000000" w:themeColor="text1"/>
                <w:lang w:eastAsia="zh-CN"/>
              </w:rPr>
              <w:t>[Updated Proposal 1]</w:t>
            </w:r>
            <w:r w:rsidRPr="00F35BE3">
              <w:rPr>
                <w:bCs/>
                <w:color w:val="000000" w:themeColor="text1"/>
                <w:lang w:eastAsia="zh-CN"/>
              </w:rPr>
              <w:t>.</w:t>
            </w:r>
          </w:p>
          <w:p w14:paraId="39AAA68C" w14:textId="77777777" w:rsidR="001B3279" w:rsidRDefault="001B3279" w:rsidP="001B3279">
            <w:pPr>
              <w:snapToGrid w:val="0"/>
              <w:spacing w:beforeLines="50" w:before="120" w:afterLines="50" w:after="120"/>
              <w:rPr>
                <w:rFonts w:eastAsiaTheme="minorEastAsia"/>
                <w:iCs/>
                <w:lang w:eastAsia="zh-CN"/>
              </w:rPr>
            </w:pPr>
            <w:r w:rsidRPr="00F35BE3">
              <w:rPr>
                <w:rFonts w:eastAsiaTheme="minorEastAsia"/>
                <w:lang w:eastAsia="zh-CN"/>
              </w:rPr>
              <w:t xml:space="preserve">For DCI 0-1/1-1, </w:t>
            </w:r>
            <w:r w:rsidRPr="00F35BE3">
              <w:rPr>
                <w:rFonts w:eastAsiaTheme="minorEastAsia"/>
                <w:iCs/>
                <w:lang w:eastAsia="zh-CN"/>
              </w:rPr>
              <w:t>Option 3</w:t>
            </w:r>
          </w:p>
          <w:p w14:paraId="3A7298D5" w14:textId="62C423F8" w:rsidR="001B3279" w:rsidRDefault="001B3279" w:rsidP="001B3279">
            <w:pPr>
              <w:snapToGrid w:val="0"/>
              <w:rPr>
                <w:rFonts w:eastAsia="MS Mincho"/>
                <w:lang w:eastAsia="ja-JP"/>
              </w:rPr>
            </w:pPr>
            <w:r>
              <w:rPr>
                <w:rFonts w:eastAsiaTheme="minorEastAsia"/>
                <w:iCs/>
                <w:lang w:eastAsia="zh-CN"/>
              </w:rPr>
              <w:t xml:space="preserve">For DCI </w:t>
            </w:r>
            <w:r>
              <w:rPr>
                <w:lang w:eastAsia="zh-CN"/>
              </w:rPr>
              <w:t xml:space="preserve">0-0/1-0, </w:t>
            </w:r>
            <w:r w:rsidRPr="00F35BE3">
              <w:rPr>
                <w:lang w:eastAsia="zh-CN"/>
              </w:rPr>
              <w:t>No enhancement/not supportive</w:t>
            </w:r>
          </w:p>
        </w:tc>
      </w:tr>
      <w:tr w:rsidR="0009745F" w14:paraId="68B82D9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DD83AF" w14:textId="77777777" w:rsidR="0009745F" w:rsidRDefault="0009745F"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E11A28D" w14:textId="77777777" w:rsidR="0009745F" w:rsidRDefault="0009745F" w:rsidP="00D52B11">
            <w:pPr>
              <w:snapToGrid w:val="0"/>
              <w:rPr>
                <w:rFonts w:eastAsia="MS Mincho"/>
                <w:lang w:eastAsia="ja-JP"/>
              </w:rPr>
            </w:pPr>
            <w:r>
              <w:rPr>
                <w:rFonts w:eastAsia="MS Mincho"/>
                <w:lang w:eastAsia="ja-JP"/>
              </w:rPr>
              <w:t>OK because this is as far as we can probably go for now.</w:t>
            </w:r>
          </w:p>
          <w:p w14:paraId="5595A3C2" w14:textId="77777777" w:rsidR="0009745F" w:rsidRDefault="0009745F" w:rsidP="00D52B11">
            <w:pPr>
              <w:snapToGrid w:val="0"/>
              <w:rPr>
                <w:rFonts w:eastAsia="MS Mincho"/>
                <w:lang w:eastAsia="ja-JP"/>
              </w:rPr>
            </w:pPr>
            <w:r>
              <w:rPr>
                <w:rFonts w:eastAsia="MS Mincho"/>
                <w:lang w:eastAsia="ja-JP"/>
              </w:rPr>
              <w:t xml:space="preserve">Another issue to consider is why, given DCI format 0_2/1_2, there is any need for DCI format 0_1/1_1. </w:t>
            </w:r>
          </w:p>
        </w:tc>
      </w:tr>
      <w:tr w:rsidR="00B572BB" w14:paraId="16718CB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BCA962" w14:textId="73283569" w:rsidR="00B572BB" w:rsidRPr="007B3C6B" w:rsidRDefault="00B572BB" w:rsidP="00D52B11">
            <w:pPr>
              <w:jc w:val="center"/>
              <w:rPr>
                <w:rFonts w:eastAsia="MS Mincho" w:cs="Arial"/>
                <w:lang w:eastAsia="ja-JP"/>
              </w:rPr>
            </w:pPr>
            <w:r w:rsidRPr="007B3C6B">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18EBB08" w14:textId="77777777" w:rsidR="00B572BB" w:rsidRPr="007B3C6B" w:rsidRDefault="00B572BB" w:rsidP="00B572BB">
            <w:pPr>
              <w:snapToGrid w:val="0"/>
              <w:rPr>
                <w:rFonts w:eastAsia="MS Mincho"/>
                <w:lang w:eastAsia="ja-JP"/>
              </w:rPr>
            </w:pPr>
            <w:r w:rsidRPr="007B3C6B">
              <w:rPr>
                <w:rFonts w:eastAsia="MS Mincho"/>
                <w:lang w:eastAsia="ja-JP"/>
              </w:rPr>
              <w:t>DCI 0-2/1-2: Agree</w:t>
            </w:r>
          </w:p>
          <w:p w14:paraId="4BA9FCCB" w14:textId="77777777" w:rsidR="00B572BB" w:rsidRPr="007B3C6B" w:rsidRDefault="00B572BB" w:rsidP="00B572BB">
            <w:pPr>
              <w:snapToGrid w:val="0"/>
              <w:rPr>
                <w:rFonts w:eastAsia="MS Mincho"/>
                <w:lang w:eastAsia="ja-JP"/>
              </w:rPr>
            </w:pPr>
            <w:r w:rsidRPr="007B3C6B">
              <w:rPr>
                <w:rFonts w:eastAsia="MS Mincho"/>
                <w:lang w:eastAsia="ja-JP"/>
              </w:rPr>
              <w:t>DCI 0-1/1-1: Slot index-based process ID should be avoided since it reintroduces scheduling restrictions of LTE.</w:t>
            </w:r>
          </w:p>
          <w:p w14:paraId="42BAE1B4" w14:textId="5353DE3F" w:rsidR="00B572BB" w:rsidRPr="007B3C6B" w:rsidRDefault="00B572BB" w:rsidP="00B572BB">
            <w:pPr>
              <w:snapToGrid w:val="0"/>
              <w:rPr>
                <w:rFonts w:eastAsia="MS Mincho"/>
                <w:lang w:eastAsia="ja-JP"/>
              </w:rPr>
            </w:pPr>
            <w:r w:rsidRPr="007B3C6B">
              <w:rPr>
                <w:rFonts w:eastAsia="MS Mincho"/>
                <w:lang w:eastAsia="ja-JP"/>
              </w:rPr>
              <w:t>DCI 0-0/1-0: Fallback DCI format should not be changed for backward compatibility reasons. Note that fallback DCI is used to schedule SIB. RAN2 has not yet agreed how the UE knows whether a network is NTN or TN but a natural solution would be to signal it in SIB. This means that the UE does not know whether the network is NTN before reading SIB. So DCI scheduling SIB must use the legacy format or double decoding will be needed. If DCI scheduling SIB uses the legacy fallback DCI format and DCI scheduling user data uses a new fallback DCI format, double decoding will also be needed.</w:t>
            </w:r>
          </w:p>
        </w:tc>
      </w:tr>
      <w:tr w:rsidR="00C04734" w14:paraId="61CB380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06127F" w14:textId="694C3071" w:rsidR="00C04734" w:rsidRPr="007B3C6B" w:rsidRDefault="00C04734" w:rsidP="00C04734">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4BC6592F" w14:textId="77777777" w:rsidR="00C04734" w:rsidRDefault="00C04734" w:rsidP="00C04734">
            <w:pPr>
              <w:snapToGrid w:val="0"/>
              <w:rPr>
                <w:rFonts w:eastAsia="MS Mincho"/>
                <w:lang w:eastAsia="ja-JP"/>
              </w:rPr>
            </w:pPr>
            <w:r w:rsidRPr="007B3C6B">
              <w:rPr>
                <w:rFonts w:eastAsia="MS Mincho"/>
                <w:lang w:eastAsia="ja-JP"/>
              </w:rPr>
              <w:t>DCI 0-2/1-2: Agree</w:t>
            </w:r>
          </w:p>
          <w:p w14:paraId="53B07D33" w14:textId="77777777" w:rsidR="001E0C27" w:rsidRDefault="00C04734" w:rsidP="001E0C27">
            <w:pPr>
              <w:snapToGrid w:val="0"/>
              <w:rPr>
                <w:rFonts w:eastAsia="MS Mincho"/>
                <w:lang w:eastAsia="ja-JP"/>
              </w:rPr>
            </w:pPr>
            <w:r w:rsidRPr="007B3C6B">
              <w:rPr>
                <w:rFonts w:eastAsia="MS Mincho"/>
                <w:lang w:eastAsia="ja-JP"/>
              </w:rPr>
              <w:t xml:space="preserve">DCI 0-1/1-1: </w:t>
            </w:r>
            <w:r>
              <w:rPr>
                <w:rFonts w:eastAsia="MS Mincho"/>
                <w:lang w:eastAsia="ja-JP"/>
              </w:rPr>
              <w:t>Option 3</w:t>
            </w:r>
          </w:p>
          <w:p w14:paraId="18006263" w14:textId="37C2D0C0" w:rsidR="00C04734" w:rsidRPr="007B3C6B" w:rsidRDefault="00C04734" w:rsidP="001E0C27">
            <w:pPr>
              <w:snapToGrid w:val="0"/>
              <w:rPr>
                <w:rFonts w:eastAsia="MS Mincho"/>
                <w:lang w:eastAsia="ja-JP"/>
              </w:rPr>
            </w:pPr>
            <w:r w:rsidRPr="007B3C6B">
              <w:rPr>
                <w:rFonts w:eastAsia="MS Mincho"/>
                <w:lang w:eastAsia="ja-JP"/>
              </w:rPr>
              <w:t xml:space="preserve">DCI 0-0/1-0: </w:t>
            </w:r>
            <w:r w:rsidR="001E0C27">
              <w:rPr>
                <w:rFonts w:eastAsia="MS Mincho"/>
                <w:lang w:eastAsia="ja-JP"/>
              </w:rPr>
              <w:t xml:space="preserve">We agree with Ericsson that fall back DCI should not be changed. But, for the </w:t>
            </w:r>
            <w:r w:rsidR="00C50D5C">
              <w:rPr>
                <w:rFonts w:eastAsia="MS Mincho"/>
                <w:lang w:eastAsia="ja-JP"/>
              </w:rPr>
              <w:t xml:space="preserve">sake of </w:t>
            </w:r>
            <w:r w:rsidR="001E0C27">
              <w:rPr>
                <w:rFonts w:eastAsia="MS Mincho"/>
                <w:lang w:eastAsia="ja-JP"/>
              </w:rPr>
              <w:t xml:space="preserve">progress, we are ok with FFS for DCI 0-0/1-0. </w:t>
            </w:r>
          </w:p>
        </w:tc>
      </w:tr>
      <w:tr w:rsidR="00970D79" w14:paraId="5A59B5C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01D254" w14:textId="5A7D5898" w:rsidR="00970D79" w:rsidRPr="00970D79" w:rsidRDefault="00970D79" w:rsidP="00C04734">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4114E44" w14:textId="77777777" w:rsidR="00970D79" w:rsidRDefault="00970D79" w:rsidP="00970D79">
            <w:pPr>
              <w:snapToGrid w:val="0"/>
              <w:rPr>
                <w:lang w:eastAsia="zh-CN"/>
              </w:rPr>
            </w:pPr>
            <w:r w:rsidRPr="00E15383">
              <w:rPr>
                <w:lang w:eastAsia="zh-CN"/>
              </w:rPr>
              <w:t>DCI 0-1/1-1 and 0-</w:t>
            </w:r>
            <w:r>
              <w:rPr>
                <w:lang w:eastAsia="zh-CN"/>
              </w:rPr>
              <w:t>2</w:t>
            </w:r>
            <w:r w:rsidRPr="00E15383">
              <w:rPr>
                <w:lang w:eastAsia="zh-CN"/>
              </w:rPr>
              <w:t>/1-</w:t>
            </w:r>
            <w:r>
              <w:rPr>
                <w:lang w:eastAsia="zh-CN"/>
              </w:rPr>
              <w:t>2: option3.</w:t>
            </w:r>
          </w:p>
          <w:p w14:paraId="21EE9F15" w14:textId="66F456A6" w:rsidR="00970D79" w:rsidRPr="007B3C6B" w:rsidRDefault="00970D79" w:rsidP="00970D79">
            <w:pPr>
              <w:snapToGrid w:val="0"/>
              <w:rPr>
                <w:rFonts w:eastAsia="MS Mincho"/>
                <w:lang w:eastAsia="ja-JP"/>
              </w:rPr>
            </w:pPr>
            <w:r>
              <w:rPr>
                <w:lang w:eastAsia="zh-CN"/>
              </w:rPr>
              <w:t xml:space="preserve">DCI 0-0/1-0: Option 3 </w:t>
            </w:r>
            <w:r>
              <w:rPr>
                <w:rFonts w:hint="eastAsia"/>
                <w:lang w:eastAsia="zh-CN"/>
              </w:rPr>
              <w:t>or</w:t>
            </w:r>
            <w:r>
              <w:rPr>
                <w:lang w:eastAsia="zh-CN"/>
              </w:rPr>
              <w:t xml:space="preserve"> no enhancement.</w:t>
            </w:r>
          </w:p>
        </w:tc>
      </w:tr>
      <w:tr w:rsidR="004C1A11" w14:paraId="2E62B46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6CDB9C" w14:textId="188B65EC" w:rsidR="004C1A11" w:rsidRDefault="004C1A11" w:rsidP="00C04734">
            <w:pPr>
              <w:jc w:val="center"/>
              <w:rPr>
                <w:rFonts w:eastAsiaTheme="minorEastAsia" w:cs="Arial"/>
                <w:lang w:eastAsia="zh-CN"/>
              </w:rPr>
            </w:pPr>
            <w:r>
              <w:rPr>
                <w:rFonts w:eastAsiaTheme="minorEastAsia" w:cs="Arial"/>
                <w:lang w:eastAsia="zh-CN"/>
              </w:rPr>
              <w:lastRenderedPageBreak/>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29AF8C0D" w14:textId="6ABA9F6C" w:rsidR="004C1A11" w:rsidRDefault="004C1A11" w:rsidP="004C1A11">
            <w:pPr>
              <w:snapToGrid w:val="0"/>
              <w:rPr>
                <w:lang w:eastAsia="zh-CN"/>
              </w:rPr>
            </w:pPr>
            <w:r>
              <w:rPr>
                <w:lang w:eastAsia="zh-CN"/>
              </w:rPr>
              <w:t>DCI 0-2/1-2: Agree</w:t>
            </w:r>
          </w:p>
          <w:p w14:paraId="1482F30A" w14:textId="36D5F97C" w:rsidR="004C1A11" w:rsidRPr="004C1A11" w:rsidRDefault="004C1A11" w:rsidP="004C1A11">
            <w:pPr>
              <w:snapToGrid w:val="0"/>
              <w:rPr>
                <w:rFonts w:eastAsia="MS Mincho"/>
                <w:lang w:eastAsia="ja-JP"/>
              </w:rPr>
            </w:pPr>
            <w:r w:rsidRPr="007B3C6B">
              <w:rPr>
                <w:rFonts w:eastAsia="MS Mincho"/>
                <w:lang w:eastAsia="ja-JP"/>
              </w:rPr>
              <w:t xml:space="preserve">DCI 0-1/1-1: </w:t>
            </w:r>
            <w:r>
              <w:rPr>
                <w:rFonts w:eastAsia="MS Mincho"/>
                <w:lang w:eastAsia="ja-JP"/>
              </w:rPr>
              <w:t>Option 3</w:t>
            </w:r>
          </w:p>
          <w:p w14:paraId="4131CBC2" w14:textId="49149312" w:rsidR="004C1A11" w:rsidRPr="00E15383" w:rsidRDefault="004C1A11" w:rsidP="004C1A11">
            <w:pPr>
              <w:snapToGrid w:val="0"/>
              <w:rPr>
                <w:lang w:eastAsia="zh-CN"/>
              </w:rPr>
            </w:pPr>
            <w:r>
              <w:rPr>
                <w:lang w:eastAsia="zh-CN"/>
              </w:rPr>
              <w:t>DCI 0-0/1-0: FFS (preference for no enhancement for backward compatibility between TN and NTN. UE needs to read SIB with fallback DCI to know which type of network it is; also needed for UE capability for NTN).</w:t>
            </w:r>
          </w:p>
        </w:tc>
      </w:tr>
      <w:tr w:rsidR="004C1A11" w14:paraId="7EE7AAA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C6C4B7" w14:textId="662F9834" w:rsidR="004C1A11" w:rsidRDefault="00B71D19" w:rsidP="00C04734">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7E758E79" w14:textId="7D2ED89D" w:rsidR="004C1A11" w:rsidRPr="00E15383" w:rsidRDefault="00B71D19" w:rsidP="00B71D19">
            <w:pPr>
              <w:snapToGrid w:val="0"/>
              <w:rPr>
                <w:lang w:eastAsia="zh-CN"/>
              </w:rPr>
            </w:pPr>
            <w:r>
              <w:rPr>
                <w:lang w:eastAsia="zh-CN"/>
              </w:rPr>
              <w:t>We still prefer to have unified solution for all the DCI formats. Meanwhile, for the fallback DCI, our understanding is that given the strict link budget condition, fallback DCI should be used in most cases in NTN scenarios. In this sense, we prefer to have implicit way to indicate 32 HARQ processes.</w:t>
            </w:r>
          </w:p>
        </w:tc>
      </w:tr>
      <w:tr w:rsidR="00E41086" w14:paraId="135AF76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98ABF8" w14:textId="5CDBB21D" w:rsidR="00E41086" w:rsidRPr="00E41086" w:rsidRDefault="00E41086" w:rsidP="00E41086">
            <w:pPr>
              <w:jc w:val="center"/>
              <w:rPr>
                <w:rFonts w:eastAsiaTheme="minorEastAsia" w:cs="Arial"/>
                <w:lang w:eastAsia="zh-CN"/>
              </w:rPr>
            </w:pPr>
            <w:r>
              <w:rPr>
                <w:rFonts w:eastAsiaTheme="minorEastAsia"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734CF9AB" w14:textId="77777777" w:rsidR="00E41086" w:rsidRDefault="00E41086" w:rsidP="00E41086">
            <w:pPr>
              <w:snapToGrid w:val="0"/>
              <w:rPr>
                <w:lang w:eastAsia="zh-CN"/>
              </w:rPr>
            </w:pPr>
            <w:r w:rsidRPr="008F7492">
              <w:rPr>
                <w:lang w:eastAsia="zh-CN"/>
              </w:rPr>
              <w:t>We support updated proposal 1.</w:t>
            </w:r>
          </w:p>
          <w:p w14:paraId="1A0A2C87" w14:textId="6B131971" w:rsidR="00E41086" w:rsidRDefault="00E41086" w:rsidP="00E41086">
            <w:pPr>
              <w:snapToGrid w:val="0"/>
              <w:rPr>
                <w:lang w:eastAsia="zh-CN"/>
              </w:rPr>
            </w:pPr>
            <w:r w:rsidRPr="008F7492">
              <w:rPr>
                <w:lang w:eastAsia="zh-CN"/>
              </w:rPr>
              <w:t>DCI 0-1/1-1</w:t>
            </w:r>
            <w:r>
              <w:rPr>
                <w:lang w:eastAsia="zh-CN"/>
              </w:rPr>
              <w:t xml:space="preserve">: Prefer </w:t>
            </w:r>
            <w:r w:rsidRPr="008F7492">
              <w:rPr>
                <w:lang w:eastAsia="zh-CN"/>
              </w:rPr>
              <w:t>Option 3</w:t>
            </w:r>
          </w:p>
        </w:tc>
      </w:tr>
      <w:tr w:rsidR="0052375B" w14:paraId="3AF99D4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F3E02A" w14:textId="0AB7F84C" w:rsidR="0052375B" w:rsidRDefault="0052375B" w:rsidP="0052375B">
            <w:pPr>
              <w:jc w:val="center"/>
              <w:rPr>
                <w:rFonts w:eastAsiaTheme="minorEastAsia" w:cs="Arial"/>
                <w:lang w:eastAsia="zh-CN"/>
              </w:rPr>
            </w:pPr>
            <w:r w:rsidRPr="00625FDB">
              <w:rPr>
                <w:rFonts w:eastAsia="Malgun Gothic"/>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EBD30E2" w14:textId="77777777" w:rsidR="0052375B" w:rsidRPr="00625FDB" w:rsidRDefault="0052375B" w:rsidP="0052375B">
            <w:pPr>
              <w:rPr>
                <w:rFonts w:eastAsia="Gulim"/>
                <w:lang w:val="en-US" w:eastAsia="ko-KR"/>
              </w:rPr>
            </w:pPr>
            <w:r w:rsidRPr="00625FDB">
              <w:t>For DC</w:t>
            </w:r>
            <w:r w:rsidRPr="00625FDB">
              <w:rPr>
                <w:rFonts w:eastAsia="Malgun Gothic"/>
                <w:lang w:eastAsia="ko-KR"/>
              </w:rPr>
              <w:t>I</w:t>
            </w:r>
            <w:r w:rsidRPr="00625FDB">
              <w:t xml:space="preserve"> 0-2/1-2: Agree</w:t>
            </w:r>
          </w:p>
          <w:p w14:paraId="4B092D8F" w14:textId="77777777" w:rsidR="0052375B" w:rsidRPr="00625FDB" w:rsidRDefault="0052375B" w:rsidP="0052375B">
            <w:r w:rsidRPr="00625FDB">
              <w:t>For DCI 0-1/1-1: Option 2</w:t>
            </w:r>
          </w:p>
          <w:p w14:paraId="43EB7523" w14:textId="3A25B086" w:rsidR="0052375B" w:rsidRPr="008F7492" w:rsidRDefault="0052375B" w:rsidP="0052375B">
            <w:pPr>
              <w:snapToGrid w:val="0"/>
              <w:rPr>
                <w:lang w:eastAsia="zh-CN"/>
              </w:rPr>
            </w:pPr>
            <w:r w:rsidRPr="00625FDB">
              <w:t>For DCI 0-0/1-0: Option 2 or no enhancement</w:t>
            </w:r>
          </w:p>
        </w:tc>
      </w:tr>
      <w:tr w:rsidR="0070564A" w14:paraId="1A4119E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914FAB" w14:textId="126A1CA9" w:rsidR="0070564A" w:rsidRPr="00854F5E" w:rsidRDefault="0070564A" w:rsidP="0052375B">
            <w:pPr>
              <w:jc w:val="center"/>
              <w:rPr>
                <w:rFonts w:eastAsiaTheme="minorEastAsia"/>
                <w:lang w:eastAsia="zh-CN"/>
              </w:rPr>
            </w:pPr>
            <w:r>
              <w:rPr>
                <w:rFonts w:eastAsiaTheme="minorEastAsia"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37271C7" w14:textId="2B5C637C" w:rsidR="0070564A" w:rsidRDefault="0070564A" w:rsidP="00264714">
            <w:pPr>
              <w:snapToGrid w:val="0"/>
              <w:rPr>
                <w:lang w:eastAsia="zh-CN"/>
              </w:rPr>
            </w:pPr>
            <w:r>
              <w:rPr>
                <w:lang w:eastAsia="zh-CN"/>
              </w:rPr>
              <w:t>I</w:t>
            </w:r>
            <w:r>
              <w:rPr>
                <w:rFonts w:hint="eastAsia"/>
                <w:lang w:eastAsia="zh-CN"/>
              </w:rPr>
              <w:t xml:space="preserve">n </w:t>
            </w:r>
            <w:r>
              <w:rPr>
                <w:lang w:eastAsia="zh-CN"/>
              </w:rPr>
              <w:t>general</w:t>
            </w:r>
            <w:r>
              <w:rPr>
                <w:rFonts w:hint="eastAsia"/>
                <w:lang w:eastAsia="zh-CN"/>
              </w:rPr>
              <w:t xml:space="preserve">, we </w:t>
            </w:r>
            <w:r>
              <w:rPr>
                <w:lang w:eastAsia="zh-CN"/>
              </w:rPr>
              <w:t>prefer</w:t>
            </w:r>
            <w:r>
              <w:rPr>
                <w:rFonts w:hint="eastAsia"/>
                <w:lang w:eastAsia="zh-CN"/>
              </w:rPr>
              <w:t xml:space="preserve"> one unified solution.</w:t>
            </w:r>
          </w:p>
          <w:p w14:paraId="16ADCB84" w14:textId="77777777" w:rsidR="0070564A" w:rsidRDefault="0070564A" w:rsidP="00264714">
            <w:pPr>
              <w:snapToGrid w:val="0"/>
              <w:rPr>
                <w:lang w:eastAsia="zh-CN"/>
              </w:rPr>
            </w:pPr>
            <w:r>
              <w:rPr>
                <w:lang w:eastAsia="zh-CN"/>
              </w:rPr>
              <w:t>For DCI 0-2/1-2, we support the proposal</w:t>
            </w:r>
            <w:r>
              <w:rPr>
                <w:rFonts w:hint="eastAsia"/>
                <w:lang w:eastAsia="zh-CN"/>
              </w:rPr>
              <w:t>.</w:t>
            </w:r>
          </w:p>
          <w:p w14:paraId="24653B2E" w14:textId="77777777" w:rsidR="0070564A" w:rsidRDefault="0070564A" w:rsidP="00264714">
            <w:pPr>
              <w:snapToGrid w:val="0"/>
              <w:rPr>
                <w:lang w:eastAsia="zh-CN"/>
              </w:rPr>
            </w:pPr>
            <w:r>
              <w:rPr>
                <w:lang w:eastAsia="zh-CN"/>
              </w:rPr>
              <w:t xml:space="preserve">For DCI 0-1/1-1, we prefer the Option 3. </w:t>
            </w:r>
          </w:p>
          <w:p w14:paraId="00AA2459" w14:textId="5993C683" w:rsidR="0070564A" w:rsidRPr="00625FDB" w:rsidRDefault="0070564A" w:rsidP="009D5B62">
            <w:pPr>
              <w:rPr>
                <w:lang w:eastAsia="zh-CN"/>
              </w:rPr>
            </w:pPr>
            <w:r>
              <w:rPr>
                <w:lang w:eastAsia="zh-CN"/>
              </w:rPr>
              <w:t xml:space="preserve">For DCI 0-0/1-0, we </w:t>
            </w:r>
            <w:r w:rsidR="009D5B62">
              <w:rPr>
                <w:rFonts w:hint="eastAsia"/>
                <w:lang w:eastAsia="zh-CN"/>
              </w:rPr>
              <w:t xml:space="preserve">can support extending to 5 bits for 32 HARQ processes or only using 4 bits DCI as legacy </w:t>
            </w:r>
            <w:r w:rsidR="009D5B62">
              <w:rPr>
                <w:lang w:eastAsia="zh-CN"/>
              </w:rPr>
              <w:t>specification</w:t>
            </w:r>
            <w:r w:rsidR="009D5B62">
              <w:rPr>
                <w:rFonts w:hint="eastAsia"/>
                <w:lang w:eastAsia="zh-CN"/>
              </w:rPr>
              <w:t>.</w:t>
            </w:r>
            <w:r w:rsidR="009D5B62">
              <w:rPr>
                <w:rFonts w:eastAsiaTheme="minorEastAsia" w:hint="eastAsia"/>
                <w:lang w:eastAsia="zh-CN"/>
              </w:rPr>
              <w:t xml:space="preserve"> </w:t>
            </w:r>
          </w:p>
        </w:tc>
      </w:tr>
      <w:tr w:rsidR="00D66A4F" w:rsidRPr="00625FDB" w14:paraId="583E58BD"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79EEFF" w14:textId="77777777" w:rsidR="00D66A4F" w:rsidRPr="008E11C2" w:rsidRDefault="00D66A4F" w:rsidP="00264714">
            <w:pPr>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2D26DAC" w14:textId="77777777" w:rsidR="00D66A4F" w:rsidRPr="00D66A4F" w:rsidRDefault="00D66A4F" w:rsidP="00D66A4F">
            <w:pPr>
              <w:snapToGrid w:val="0"/>
              <w:rPr>
                <w:lang w:eastAsia="zh-CN"/>
              </w:rPr>
            </w:pPr>
            <w:r w:rsidRPr="00625FDB">
              <w:rPr>
                <w:lang w:eastAsia="zh-CN"/>
              </w:rPr>
              <w:t>For DC</w:t>
            </w:r>
            <w:r w:rsidRPr="00D66A4F">
              <w:rPr>
                <w:lang w:eastAsia="zh-CN"/>
              </w:rPr>
              <w:t>I</w:t>
            </w:r>
            <w:r w:rsidRPr="00625FDB">
              <w:rPr>
                <w:lang w:eastAsia="zh-CN"/>
              </w:rPr>
              <w:t xml:space="preserve"> 0-2/1-2: Agree</w:t>
            </w:r>
          </w:p>
          <w:p w14:paraId="0DC652CD" w14:textId="77777777" w:rsidR="00D66A4F" w:rsidRPr="00625FDB" w:rsidRDefault="00D66A4F" w:rsidP="00D66A4F">
            <w:pPr>
              <w:snapToGrid w:val="0"/>
              <w:rPr>
                <w:lang w:eastAsia="zh-CN"/>
              </w:rPr>
            </w:pPr>
            <w:r w:rsidRPr="00625FDB">
              <w:rPr>
                <w:lang w:eastAsia="zh-CN"/>
              </w:rPr>
              <w:t>For DCI 0-1/1-1: Option 2</w:t>
            </w:r>
            <w:r>
              <w:rPr>
                <w:lang w:eastAsia="zh-CN"/>
              </w:rPr>
              <w:t xml:space="preserve"> is preferred with less restriction on the scheduling and impacts on DCI format</w:t>
            </w:r>
          </w:p>
          <w:p w14:paraId="0C634AEF" w14:textId="77777777" w:rsidR="00D66A4F" w:rsidRPr="00625FDB" w:rsidRDefault="00D66A4F" w:rsidP="00D66A4F">
            <w:pPr>
              <w:snapToGrid w:val="0"/>
              <w:rPr>
                <w:lang w:eastAsia="zh-CN"/>
              </w:rPr>
            </w:pPr>
            <w:r w:rsidRPr="00625FDB">
              <w:rPr>
                <w:lang w:eastAsia="zh-CN"/>
              </w:rPr>
              <w:t xml:space="preserve">For DCI 0-0/1-0: Option 2 </w:t>
            </w:r>
            <w:r>
              <w:rPr>
                <w:lang w:eastAsia="zh-CN"/>
              </w:rPr>
              <w:t>is preferred to enhance it. For sake of progress, it can be kept as FFS.</w:t>
            </w:r>
          </w:p>
        </w:tc>
      </w:tr>
      <w:tr w:rsidR="002E6DCC" w:rsidRPr="00625FDB" w14:paraId="1E398A95"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01F3A8" w14:textId="54F9F7ED" w:rsidR="002E6DCC" w:rsidRDefault="002E6DCC" w:rsidP="002E6DCC">
            <w:pPr>
              <w:jc w:val="center"/>
              <w:rPr>
                <w:rFonts w:eastAsiaTheme="minorEastAsia"/>
                <w:lang w:eastAsia="zh-CN"/>
              </w:rPr>
            </w:pPr>
            <w:r>
              <w:rPr>
                <w:rFonts w:eastAsiaTheme="minorEastAsia"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4A91F89" w14:textId="77777777" w:rsidR="002E6DCC" w:rsidRDefault="002E6DCC" w:rsidP="002E6DCC">
            <w:pPr>
              <w:snapToGrid w:val="0"/>
              <w:rPr>
                <w:lang w:eastAsia="zh-CN"/>
              </w:rPr>
            </w:pPr>
            <w:r>
              <w:rPr>
                <w:lang w:eastAsia="zh-CN"/>
              </w:rPr>
              <w:t xml:space="preserve">The proposal is reasonable in our view. </w:t>
            </w:r>
          </w:p>
          <w:p w14:paraId="372B757B" w14:textId="77777777" w:rsidR="002E6DCC" w:rsidRDefault="002E6DCC" w:rsidP="002E6DCC">
            <w:pPr>
              <w:snapToGrid w:val="0"/>
              <w:rPr>
                <w:lang w:eastAsia="zh-CN"/>
              </w:rPr>
            </w:pPr>
          </w:p>
          <w:p w14:paraId="1946B7B1" w14:textId="77777777" w:rsidR="002E6DCC" w:rsidRDefault="002E6DCC" w:rsidP="002E6DCC">
            <w:pPr>
              <w:snapToGrid w:val="0"/>
              <w:rPr>
                <w:lang w:eastAsia="zh-CN"/>
              </w:rPr>
            </w:pPr>
            <w:r>
              <w:rPr>
                <w:lang w:eastAsia="zh-CN"/>
              </w:rPr>
              <w:t xml:space="preserve">For </w:t>
            </w:r>
            <w:r w:rsidRPr="004B3104">
              <w:rPr>
                <w:lang w:eastAsia="zh-CN"/>
              </w:rPr>
              <w:t>DCI 0-1/1-1</w:t>
            </w:r>
            <w:r>
              <w:rPr>
                <w:lang w:eastAsia="zh-CN"/>
              </w:rPr>
              <w:t>, our preference is Option 1 or Option 1a.</w:t>
            </w:r>
          </w:p>
          <w:p w14:paraId="58ED2F39" w14:textId="4901CA21" w:rsidR="002E6DCC" w:rsidRPr="00625FDB" w:rsidRDefault="002E6DCC" w:rsidP="002E6DCC">
            <w:pPr>
              <w:snapToGrid w:val="0"/>
              <w:rPr>
                <w:lang w:eastAsia="zh-CN"/>
              </w:rPr>
            </w:pPr>
            <w:r w:rsidRPr="004B3104">
              <w:rPr>
                <w:lang w:eastAsia="zh-CN"/>
              </w:rPr>
              <w:t>DCI 0-0/1-0</w:t>
            </w:r>
            <w:r>
              <w:rPr>
                <w:lang w:eastAsia="zh-CN"/>
              </w:rPr>
              <w:t xml:space="preserve"> can be discussed further.</w:t>
            </w:r>
          </w:p>
        </w:tc>
      </w:tr>
      <w:tr w:rsidR="00D73627" w:rsidRPr="00625FDB" w14:paraId="1AF9C803" w14:textId="77777777" w:rsidTr="003A3ED2">
        <w:trPr>
          <w:jc w:val="center"/>
        </w:trPr>
        <w:tc>
          <w:tcPr>
            <w:tcW w:w="2335" w:type="dxa"/>
            <w:tcBorders>
              <w:top w:val="single" w:sz="4" w:space="0" w:color="auto"/>
              <w:left w:val="single" w:sz="4" w:space="0" w:color="auto"/>
              <w:bottom w:val="single" w:sz="4" w:space="0" w:color="auto"/>
              <w:right w:val="single" w:sz="4" w:space="0" w:color="auto"/>
            </w:tcBorders>
          </w:tcPr>
          <w:p w14:paraId="43727B87" w14:textId="31B27395" w:rsidR="00D73627" w:rsidRDefault="00D73627" w:rsidP="00D73627">
            <w:pPr>
              <w:jc w:val="center"/>
              <w:rPr>
                <w:rFonts w:eastAsiaTheme="minorEastAsia" w:cs="Arial"/>
                <w:lang w:eastAsia="zh-CN"/>
              </w:rPr>
            </w:pPr>
            <w:r w:rsidRPr="00633F2A">
              <w:t>Nokia, Nokia Shanghai Bell</w:t>
            </w:r>
          </w:p>
        </w:tc>
        <w:tc>
          <w:tcPr>
            <w:tcW w:w="6840" w:type="dxa"/>
            <w:tcBorders>
              <w:top w:val="single" w:sz="4" w:space="0" w:color="auto"/>
              <w:left w:val="single" w:sz="4" w:space="0" w:color="auto"/>
              <w:bottom w:val="single" w:sz="4" w:space="0" w:color="auto"/>
              <w:right w:val="single" w:sz="4" w:space="0" w:color="auto"/>
            </w:tcBorders>
          </w:tcPr>
          <w:p w14:paraId="39E1B62A" w14:textId="77777777" w:rsidR="00D73627" w:rsidRDefault="00D73627" w:rsidP="00D73627">
            <w:pPr>
              <w:snapToGrid w:val="0"/>
            </w:pPr>
            <w:r w:rsidRPr="00633F2A">
              <w:t>DCI 0-2/1-2: Support</w:t>
            </w:r>
          </w:p>
          <w:p w14:paraId="23164D84" w14:textId="77777777" w:rsidR="00D73627" w:rsidRPr="007B3C6B" w:rsidRDefault="00D73627" w:rsidP="00D73627">
            <w:pPr>
              <w:snapToGrid w:val="0"/>
              <w:rPr>
                <w:rFonts w:eastAsia="MS Mincho"/>
                <w:lang w:eastAsia="ja-JP"/>
              </w:rPr>
            </w:pPr>
            <w:r w:rsidRPr="007B3C6B">
              <w:rPr>
                <w:rFonts w:eastAsia="MS Mincho"/>
                <w:lang w:eastAsia="ja-JP"/>
              </w:rPr>
              <w:t xml:space="preserve">DCI 0-1/1-1: </w:t>
            </w:r>
            <w:r>
              <w:rPr>
                <w:rFonts w:eastAsia="MS Mincho"/>
                <w:lang w:eastAsia="ja-JP"/>
              </w:rPr>
              <w:t>Implicit indication using slot as modifier should be avoided, as it would (a) see scheduling restrictions and (b) may not work when monitoring periodicity is larger than 1.</w:t>
            </w:r>
          </w:p>
          <w:p w14:paraId="19F9B0A1" w14:textId="29A875C7" w:rsidR="00D73627" w:rsidRDefault="00D73627" w:rsidP="00D73627">
            <w:pPr>
              <w:snapToGrid w:val="0"/>
              <w:rPr>
                <w:lang w:eastAsia="zh-CN"/>
              </w:rPr>
            </w:pPr>
            <w:r w:rsidRPr="007B3C6B">
              <w:rPr>
                <w:rFonts w:eastAsia="MS Mincho"/>
                <w:lang w:eastAsia="ja-JP"/>
              </w:rPr>
              <w:t>DCI 0-0/1-0:</w:t>
            </w:r>
            <w:r>
              <w:rPr>
                <w:rFonts w:eastAsia="MS Mincho"/>
                <w:lang w:eastAsia="ja-JP"/>
              </w:rPr>
              <w:t xml:space="preserve"> OK to have as FFS</w:t>
            </w:r>
          </w:p>
        </w:tc>
      </w:tr>
      <w:tr w:rsidR="00EC5F73" w:rsidRPr="00625FDB" w14:paraId="7C8BFB6B" w14:textId="77777777" w:rsidTr="003A3ED2">
        <w:trPr>
          <w:jc w:val="center"/>
        </w:trPr>
        <w:tc>
          <w:tcPr>
            <w:tcW w:w="2335" w:type="dxa"/>
            <w:tcBorders>
              <w:top w:val="single" w:sz="4" w:space="0" w:color="auto"/>
              <w:left w:val="single" w:sz="4" w:space="0" w:color="auto"/>
              <w:bottom w:val="single" w:sz="4" w:space="0" w:color="auto"/>
              <w:right w:val="single" w:sz="4" w:space="0" w:color="auto"/>
            </w:tcBorders>
          </w:tcPr>
          <w:p w14:paraId="259B6B19" w14:textId="29F2A43C" w:rsidR="00EC5F73" w:rsidRPr="00633F2A" w:rsidRDefault="00EC5F73" w:rsidP="00D73627">
            <w:pPr>
              <w:jc w:val="center"/>
            </w:pPr>
            <w:r>
              <w:t>Apple</w:t>
            </w:r>
          </w:p>
        </w:tc>
        <w:tc>
          <w:tcPr>
            <w:tcW w:w="6840" w:type="dxa"/>
            <w:tcBorders>
              <w:top w:val="single" w:sz="4" w:space="0" w:color="auto"/>
              <w:left w:val="single" w:sz="4" w:space="0" w:color="auto"/>
              <w:bottom w:val="single" w:sz="4" w:space="0" w:color="auto"/>
              <w:right w:val="single" w:sz="4" w:space="0" w:color="auto"/>
            </w:tcBorders>
          </w:tcPr>
          <w:p w14:paraId="5C54C320" w14:textId="77777777" w:rsidR="00EC5F73" w:rsidRDefault="00EC5F73" w:rsidP="00D73627">
            <w:pPr>
              <w:snapToGrid w:val="0"/>
            </w:pPr>
            <w:r>
              <w:t xml:space="preserve">We support this proposal in general. </w:t>
            </w:r>
          </w:p>
          <w:p w14:paraId="78B9A9E6" w14:textId="77777777" w:rsidR="00EC5F73" w:rsidRDefault="00EC5F73" w:rsidP="00D73627">
            <w:pPr>
              <w:snapToGrid w:val="0"/>
            </w:pPr>
            <w:r>
              <w:t xml:space="preserve">For DCI 0_0/1_0, we think 32 HARQ processes should be supported in fallback DCI, since otherwise, UE has to monitor more DCI formats when supporting 32 HARQ processes. </w:t>
            </w:r>
          </w:p>
          <w:p w14:paraId="56685B86" w14:textId="5E41F1E3" w:rsidR="00EC5F73" w:rsidRPr="00633F2A" w:rsidRDefault="00EC5F73" w:rsidP="00D73627">
            <w:pPr>
              <w:snapToGrid w:val="0"/>
            </w:pPr>
            <w:r>
              <w:lastRenderedPageBreak/>
              <w:t xml:space="preserve">For DCI 0_1/1_1, we support Option 2, and think Option 1/1-a should be avoided which restricts the scheduling flexibility. </w:t>
            </w:r>
          </w:p>
        </w:tc>
      </w:tr>
      <w:tr w:rsidR="00F93132" w:rsidRPr="00625FDB" w14:paraId="6BB2E4CB" w14:textId="77777777" w:rsidTr="003A3ED2">
        <w:trPr>
          <w:jc w:val="center"/>
        </w:trPr>
        <w:tc>
          <w:tcPr>
            <w:tcW w:w="2335" w:type="dxa"/>
            <w:tcBorders>
              <w:top w:val="single" w:sz="4" w:space="0" w:color="auto"/>
              <w:left w:val="single" w:sz="4" w:space="0" w:color="auto"/>
              <w:bottom w:val="single" w:sz="4" w:space="0" w:color="auto"/>
              <w:right w:val="single" w:sz="4" w:space="0" w:color="auto"/>
            </w:tcBorders>
          </w:tcPr>
          <w:p w14:paraId="559D2563" w14:textId="28D75E0E" w:rsidR="00F93132" w:rsidRDefault="00B331C9" w:rsidP="00D73627">
            <w:pPr>
              <w:jc w:val="center"/>
            </w:pPr>
            <w:r>
              <w:lastRenderedPageBreak/>
              <w:t>Qualcomm</w:t>
            </w:r>
          </w:p>
        </w:tc>
        <w:tc>
          <w:tcPr>
            <w:tcW w:w="6840" w:type="dxa"/>
            <w:tcBorders>
              <w:top w:val="single" w:sz="4" w:space="0" w:color="auto"/>
              <w:left w:val="single" w:sz="4" w:space="0" w:color="auto"/>
              <w:bottom w:val="single" w:sz="4" w:space="0" w:color="auto"/>
              <w:right w:val="single" w:sz="4" w:space="0" w:color="auto"/>
            </w:tcBorders>
          </w:tcPr>
          <w:p w14:paraId="08B03A22" w14:textId="7F942BC8" w:rsidR="00F93132" w:rsidRDefault="00C007DF" w:rsidP="00D73627">
            <w:pPr>
              <w:snapToGrid w:val="0"/>
            </w:pPr>
            <w:r>
              <w:t>We are OK in principle.</w:t>
            </w:r>
          </w:p>
        </w:tc>
      </w:tr>
    </w:tbl>
    <w:p w14:paraId="037AD6DB" w14:textId="25A1BDA1" w:rsidR="006E1B85" w:rsidRDefault="006E1B85" w:rsidP="00A265D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Issues-2: </w:t>
      </w:r>
      <w:r>
        <w:rPr>
          <w:rFonts w:ascii="Times New Roman" w:hAnsi="Times New Roman"/>
          <w:b/>
          <w:kern w:val="28"/>
          <w:sz w:val="28"/>
          <w:lang w:val="en-US" w:eastAsia="zh-CN"/>
        </w:rPr>
        <w:t>HARQ codebook enhancement</w:t>
      </w:r>
    </w:p>
    <w:p w14:paraId="1A913EEA" w14:textId="4BEEF49D"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9E5F1E">
        <w:rPr>
          <w:rFonts w:ascii="Times New Roman" w:hAnsi="Times New Roman"/>
          <w:color w:val="000000" w:themeColor="text1"/>
          <w:szCs w:val="20"/>
          <w:lang w:eastAsia="zh-CN"/>
        </w:rPr>
        <w:t>Initial Proposal-</w:t>
      </w:r>
      <w:r>
        <w:rPr>
          <w:rFonts w:ascii="Times New Roman" w:hAnsi="Times New Roman"/>
          <w:color w:val="000000" w:themeColor="text1"/>
          <w:szCs w:val="20"/>
          <w:lang w:eastAsia="zh-CN"/>
        </w:rPr>
        <w:t>2 in section 3</w:t>
      </w:r>
      <w:r w:rsidRPr="009E5F1E">
        <w:rPr>
          <w:rFonts w:ascii="Times New Roman" w:eastAsiaTheme="minorEastAsia" w:hAnsi="Times New Roman"/>
          <w:szCs w:val="20"/>
          <w:lang w:eastAsia="zh-CN"/>
        </w:rPr>
        <w:t>, in the 1</w:t>
      </w:r>
      <w:r w:rsidRPr="009E5F1E">
        <w:rPr>
          <w:rFonts w:ascii="Times New Roman" w:eastAsiaTheme="minorEastAsia" w:hAnsi="Times New Roman"/>
          <w:szCs w:val="20"/>
          <w:vertAlign w:val="superscript"/>
          <w:lang w:eastAsia="zh-CN"/>
        </w:rPr>
        <w:t>st</w:t>
      </w:r>
      <w:r w:rsidRPr="009E5F1E">
        <w:rPr>
          <w:rFonts w:ascii="Times New Roman" w:eastAsiaTheme="minorEastAsia" w:hAnsi="Times New Roman"/>
          <w:szCs w:val="20"/>
          <w:lang w:eastAsia="zh-CN"/>
        </w:rPr>
        <w:t xml:space="preserve"> round discussion, </w:t>
      </w:r>
      <w:r w:rsidR="00581375">
        <w:rPr>
          <w:rFonts w:ascii="Times New Roman" w:eastAsiaTheme="minorEastAsia" w:hAnsi="Times New Roman"/>
          <w:szCs w:val="20"/>
          <w:lang w:eastAsia="zh-CN"/>
        </w:rPr>
        <w:t>24</w:t>
      </w:r>
      <w:r>
        <w:rPr>
          <w:rFonts w:ascii="Times New Roman" w:eastAsiaTheme="minorEastAsia" w:hAnsi="Times New Roman"/>
          <w:szCs w:val="20"/>
          <w:lang w:eastAsia="zh-CN"/>
        </w:rPr>
        <w:t xml:space="preserve"> companies are provided views. More specifically,</w:t>
      </w:r>
    </w:p>
    <w:p w14:paraId="5127690E" w14:textId="5777C0A7" w:rsidR="006E1B85" w:rsidRDefault="006E1B85" w:rsidP="008451A0">
      <w:pPr>
        <w:pStyle w:val="BodyText"/>
        <w:numPr>
          <w:ilvl w:val="0"/>
          <w:numId w:val="6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67EFD">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iCs/>
          <w:lang w:eastAsia="zh-CN"/>
        </w:rPr>
        <w:t>Panasonic, LG, ZTE,</w:t>
      </w:r>
      <w:r w:rsidRPr="00377360">
        <w:rPr>
          <w:lang w:eastAsia="zh-CN"/>
        </w:rPr>
        <w:t xml:space="preserve"> Intel, Sharp</w:t>
      </w:r>
      <w:r w:rsidR="007D63E1">
        <w:rPr>
          <w:lang w:eastAsia="zh-CN"/>
        </w:rPr>
        <w:t>, Lenovo</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sidR="00E8793E">
        <w:rPr>
          <w:rFonts w:ascii="Times New Roman" w:eastAsiaTheme="minorEastAsia" w:hAnsi="Times New Roman"/>
          <w:szCs w:val="20"/>
          <w:lang w:eastAsia="zh-CN"/>
        </w:rPr>
        <w:t>p</w:t>
      </w:r>
      <w:r>
        <w:rPr>
          <w:rFonts w:ascii="Times New Roman" w:eastAsiaTheme="minorEastAsia" w:hAnsi="Times New Roman" w:hint="eastAsia"/>
          <w:szCs w:val="20"/>
          <w:lang w:eastAsia="zh-CN"/>
        </w:rPr>
        <w:t xml:space="preserve">roposal from moderator. </w:t>
      </w:r>
    </w:p>
    <w:p w14:paraId="6FF613F3"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detailed views for each sub-bullet corresponding to each HARQ codebook is listed below:</w:t>
      </w:r>
    </w:p>
    <w:p w14:paraId="4E6857A0"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Type-1 HARQ codebook</w:t>
      </w:r>
    </w:p>
    <w:p w14:paraId="13F662D4" w14:textId="5410F0DC" w:rsidR="006E1B85" w:rsidRPr="0049220B" w:rsidRDefault="006E1B85" w:rsidP="008451A0">
      <w:pPr>
        <w:pStyle w:val="ListParagraph"/>
        <w:numPr>
          <w:ilvl w:val="0"/>
          <w:numId w:val="62"/>
        </w:numPr>
        <w:snapToGrid w:val="0"/>
        <w:spacing w:beforeLines="50" w:before="120" w:afterLines="50" w:after="120"/>
        <w:rPr>
          <w:rFonts w:ascii="Times New Roman" w:eastAsiaTheme="minorEastAsia" w:hAnsi="Times New Roman"/>
          <w:iCs/>
          <w:sz w:val="20"/>
          <w:szCs w:val="20"/>
          <w:lang w:eastAsia="zh-CN"/>
        </w:rPr>
      </w:pPr>
      <w:r w:rsidRPr="0049220B">
        <w:rPr>
          <w:rFonts w:ascii="Times New Roman" w:eastAsiaTheme="minorEastAsia" w:hAnsi="Times New Roman" w:hint="eastAsia"/>
          <w:sz w:val="20"/>
          <w:szCs w:val="20"/>
          <w:lang w:eastAsia="zh-CN"/>
        </w:rPr>
        <w:t xml:space="preserve">Up to </w:t>
      </w:r>
      <w:r w:rsidRPr="0049220B">
        <w:rPr>
          <w:rFonts w:ascii="Times New Roman" w:eastAsiaTheme="minorEastAsia" w:hAnsi="Times New Roman"/>
          <w:sz w:val="20"/>
          <w:szCs w:val="20"/>
          <w:lang w:eastAsia="zh-CN"/>
        </w:rPr>
        <w:t>[1</w:t>
      </w:r>
      <w:r w:rsidR="009714AF" w:rsidRPr="0049220B">
        <w:rPr>
          <w:rFonts w:ascii="Times New Roman" w:eastAsiaTheme="minorEastAsia" w:hAnsi="Times New Roman"/>
          <w:sz w:val="20"/>
          <w:szCs w:val="20"/>
          <w:lang w:eastAsia="zh-CN"/>
        </w:rPr>
        <w:t>7</w:t>
      </w:r>
      <w:r w:rsidRPr="0049220B">
        <w:rPr>
          <w:rFonts w:ascii="Times New Roman" w:eastAsiaTheme="minorEastAsia" w:hAnsi="Times New Roman"/>
          <w:sz w:val="20"/>
          <w:szCs w:val="20"/>
          <w:lang w:eastAsia="zh-CN"/>
        </w:rPr>
        <w:t>]</w:t>
      </w:r>
      <w:r w:rsidRPr="0049220B">
        <w:rPr>
          <w:rFonts w:ascii="Times New Roman" w:eastAsiaTheme="minorEastAsia" w:hAnsi="Times New Roman" w:hint="eastAsia"/>
          <w:sz w:val="20"/>
          <w:szCs w:val="20"/>
          <w:lang w:eastAsia="zh-CN"/>
        </w:rPr>
        <w:t xml:space="preserve"> companies</w:t>
      </w:r>
      <w:r w:rsidRPr="0049220B">
        <w:rPr>
          <w:rFonts w:ascii="Times New Roman" w:eastAsiaTheme="minorEastAsia" w:hAnsi="Times New Roman"/>
          <w:iCs/>
          <w:sz w:val="20"/>
          <w:szCs w:val="20"/>
          <w:lang w:eastAsia="zh-CN"/>
        </w:rPr>
        <w:t xml:space="preserve"> [OPPO,</w:t>
      </w:r>
      <w:r w:rsidRPr="0049220B">
        <w:rPr>
          <w:rFonts w:ascii="Times New Roman" w:hAnsi="Times New Roman"/>
          <w:iCs/>
          <w:sz w:val="20"/>
          <w:szCs w:val="20"/>
          <w:lang w:eastAsia="zh-CN"/>
        </w:rPr>
        <w:t xml:space="preserve"> Panasonic, LG, vivo, CMCC, ZTE,</w:t>
      </w:r>
      <w:r w:rsidRPr="0049220B">
        <w:rPr>
          <w:rFonts w:ascii="Times New Roman" w:hAnsi="Times New Roman"/>
          <w:sz w:val="20"/>
          <w:szCs w:val="20"/>
          <w:lang w:eastAsia="zh-CN"/>
        </w:rPr>
        <w:t xml:space="preserve"> Intel, Thales,</w:t>
      </w:r>
      <w:r w:rsidRPr="0049220B">
        <w:rPr>
          <w:rFonts w:ascii="Times New Roman" w:hAnsi="Times New Roman"/>
          <w:sz w:val="20"/>
          <w:szCs w:val="20"/>
        </w:rPr>
        <w:t xml:space="preserve"> Apple,</w:t>
      </w:r>
      <w:r w:rsidRPr="0049220B">
        <w:rPr>
          <w:rFonts w:ascii="Times New Roman" w:hAnsi="Times New Roman"/>
          <w:sz w:val="20"/>
          <w:szCs w:val="20"/>
          <w:lang w:eastAsia="zh-CN"/>
        </w:rPr>
        <w:t xml:space="preserve"> Spreadtrum, CATT, Xiaomi, InterDigital, China Telecom</w:t>
      </w:r>
      <w:r w:rsidR="009714AF" w:rsidRPr="0049220B">
        <w:rPr>
          <w:rFonts w:ascii="Times New Roman" w:hAnsi="Times New Roman"/>
          <w:sz w:val="20"/>
          <w:szCs w:val="20"/>
          <w:lang w:eastAsia="zh-CN"/>
        </w:rPr>
        <w:t>, Lenovo, CAICT, Nokia</w:t>
      </w:r>
      <w:r w:rsidRPr="0049220B">
        <w:rPr>
          <w:rFonts w:ascii="Times New Roman" w:eastAsiaTheme="minorEastAsia" w:hAnsi="Times New Roman"/>
          <w:iCs/>
          <w:sz w:val="20"/>
          <w:szCs w:val="20"/>
          <w:lang w:eastAsia="zh-CN"/>
        </w:rPr>
        <w:t>] are supportive to moderator’s proposal without additional enhancement;</w:t>
      </w:r>
    </w:p>
    <w:p w14:paraId="6E3A205A" w14:textId="77777777" w:rsidR="006E1B85" w:rsidRPr="00FA7422" w:rsidRDefault="006E1B85" w:rsidP="008451A0">
      <w:pPr>
        <w:pStyle w:val="ListParagraph"/>
        <w:numPr>
          <w:ilvl w:val="0"/>
          <w:numId w:val="62"/>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iCs/>
          <w:sz w:val="20"/>
          <w:szCs w:val="20"/>
          <w:lang w:eastAsia="zh-CN"/>
        </w:rPr>
        <w:t>In additional, companies still prefer to introduce certain enhancement with following two options</w:t>
      </w:r>
    </w:p>
    <w:p w14:paraId="46F80585" w14:textId="05717CA1" w:rsidR="006E1B85" w:rsidRPr="00FA7422" w:rsidRDefault="006E1B85" w:rsidP="008451A0">
      <w:pPr>
        <w:pStyle w:val="ListParagraph"/>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hint="eastAsia"/>
          <w:iCs/>
          <w:sz w:val="20"/>
          <w:szCs w:val="20"/>
          <w:lang w:eastAsia="zh-CN"/>
        </w:rPr>
        <w:t>Option-2:</w:t>
      </w:r>
      <w:r w:rsidRPr="00FA7422">
        <w:rPr>
          <w:rFonts w:ascii="Times New Roman" w:eastAsiaTheme="minorEastAsia" w:hAnsi="Times New Roman"/>
          <w:iCs/>
          <w:sz w:val="20"/>
          <w:szCs w:val="20"/>
          <w:lang w:eastAsia="zh-CN"/>
        </w:rPr>
        <w:t xml:space="preserve"> Report NACK on disabled</w:t>
      </w:r>
      <w:r w:rsidR="00E63B69">
        <w:rPr>
          <w:rFonts w:ascii="Times New Roman" w:eastAsiaTheme="minorEastAsia" w:hAnsi="Times New Roman"/>
          <w:iCs/>
          <w:sz w:val="20"/>
          <w:szCs w:val="20"/>
          <w:lang w:eastAsia="zh-CN"/>
        </w:rPr>
        <w:t xml:space="preserve"> process </w:t>
      </w:r>
      <w:r w:rsidRPr="00FA7422">
        <w:rPr>
          <w:rFonts w:ascii="Times New Roman" w:eastAsiaTheme="minorEastAsia" w:hAnsi="Times New Roman"/>
          <w:iCs/>
          <w:sz w:val="20"/>
          <w:szCs w:val="20"/>
          <w:lang w:eastAsia="zh-CN"/>
        </w:rPr>
        <w:t>[Ericsson, Qualcomm</w:t>
      </w:r>
      <w:r w:rsidR="00E63B69">
        <w:rPr>
          <w:rFonts w:ascii="Times New Roman" w:eastAsiaTheme="minorEastAsia" w:hAnsi="Times New Roman"/>
          <w:iCs/>
          <w:sz w:val="20"/>
          <w:szCs w:val="20"/>
          <w:lang w:eastAsia="zh-CN"/>
        </w:rPr>
        <w:t>, Samsung</w:t>
      </w:r>
      <w:r w:rsidRPr="00FA7422">
        <w:rPr>
          <w:rFonts w:ascii="Times New Roman" w:eastAsiaTheme="minorEastAsia" w:hAnsi="Times New Roman"/>
          <w:iCs/>
          <w:sz w:val="20"/>
          <w:szCs w:val="20"/>
          <w:lang w:eastAsia="zh-CN"/>
        </w:rPr>
        <w:t>]</w:t>
      </w:r>
    </w:p>
    <w:p w14:paraId="33F89DA7" w14:textId="77777777" w:rsidR="006E1B85" w:rsidRDefault="006E1B85" w:rsidP="008451A0">
      <w:pPr>
        <w:pStyle w:val="ListParagraph"/>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iCs/>
          <w:sz w:val="20"/>
          <w:szCs w:val="20"/>
          <w:lang w:eastAsia="zh-CN"/>
        </w:rPr>
        <w:t>Option-3: Reduce codebook size with criteria [Huawei, Sony, Qualcomm]</w:t>
      </w:r>
    </w:p>
    <w:p w14:paraId="63C4DD71" w14:textId="77777777" w:rsidR="006E1B85" w:rsidRPr="00FA7422" w:rsidRDefault="006E1B85" w:rsidP="008451A0">
      <w:pPr>
        <w:pStyle w:val="ListParagraph"/>
        <w:numPr>
          <w:ilvl w:val="2"/>
          <w:numId w:val="62"/>
        </w:numPr>
        <w:snapToGrid w:val="0"/>
        <w:spacing w:beforeLines="50" w:before="120" w:afterLines="50" w:after="12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 xml:space="preserve">As one specific case for Type-1 HARQ codebook, [CMCC, vivo] prefer to </w:t>
      </w:r>
      <w:r w:rsidRPr="007D7623">
        <w:rPr>
          <w:rFonts w:ascii="Times New Roman" w:eastAsiaTheme="minorEastAsia" w:hAnsi="Times New Roman"/>
          <w:iCs/>
          <w:sz w:val="20"/>
          <w:szCs w:val="20"/>
          <w:lang w:eastAsia="zh-CN"/>
        </w:rPr>
        <w:t>omit the HARQ-ACK report if only disabled HARQ processes are transmitted.</w:t>
      </w:r>
    </w:p>
    <w:p w14:paraId="127026B9"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Type-2 HARQ codebook</w:t>
      </w:r>
    </w:p>
    <w:p w14:paraId="738A458B" w14:textId="11AE2B8F" w:rsidR="006E1B85" w:rsidRDefault="006E1B85" w:rsidP="008451A0">
      <w:pPr>
        <w:pStyle w:val="ListParagraph"/>
        <w:numPr>
          <w:ilvl w:val="0"/>
          <w:numId w:val="63"/>
        </w:numPr>
        <w:snapToGrid w:val="0"/>
        <w:spacing w:beforeLines="50" w:before="120" w:afterLines="50" w:after="120"/>
        <w:rPr>
          <w:rFonts w:ascii="Times New Roman" w:eastAsiaTheme="minorEastAsia" w:hAnsi="Times New Roman"/>
          <w:sz w:val="20"/>
          <w:szCs w:val="20"/>
          <w:lang w:eastAsia="zh-CN"/>
        </w:rPr>
      </w:pPr>
      <w:r w:rsidRPr="003D7AFF">
        <w:rPr>
          <w:rFonts w:ascii="Times New Roman" w:eastAsiaTheme="minorEastAsia" w:hAnsi="Times New Roman"/>
          <w:sz w:val="20"/>
          <w:szCs w:val="20"/>
          <w:lang w:eastAsia="zh-CN"/>
        </w:rPr>
        <w:t>Up to [</w:t>
      </w:r>
      <w:r w:rsidR="008A16AB">
        <w:rPr>
          <w:rFonts w:ascii="Times New Roman" w:eastAsiaTheme="minorEastAsia" w:hAnsi="Times New Roman"/>
          <w:sz w:val="20"/>
          <w:szCs w:val="20"/>
          <w:lang w:eastAsia="zh-CN"/>
        </w:rPr>
        <w:t>20</w:t>
      </w:r>
      <w:r w:rsidRPr="003D7AFF">
        <w:rPr>
          <w:rFonts w:ascii="Times New Roman" w:eastAsiaTheme="minorEastAsia" w:hAnsi="Times New Roman"/>
          <w:sz w:val="20"/>
          <w:szCs w:val="20"/>
          <w:lang w:eastAsia="zh-CN"/>
        </w:rPr>
        <w:t>] companies [OPPO, Panasonic, LG,</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ZTE, Intel, Thales,</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Apple, Huawei, Ericsson, Spreadtrum, Sony, CATT, Xiaomi, InterDigital, China</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Telecom</w:t>
      </w:r>
      <w:r w:rsidR="008A16AB">
        <w:rPr>
          <w:rFonts w:ascii="Times New Roman" w:eastAsiaTheme="minorEastAsia" w:hAnsi="Times New Roman"/>
          <w:sz w:val="20"/>
          <w:szCs w:val="20"/>
          <w:lang w:eastAsia="zh-CN"/>
        </w:rPr>
        <w:t>, Lenovo, CAICT, APT</w:t>
      </w:r>
      <w:r w:rsidRPr="003D7AFF">
        <w:rPr>
          <w:rFonts w:ascii="Times New Roman" w:eastAsiaTheme="minorEastAsia" w:hAnsi="Times New Roman"/>
          <w:sz w:val="20"/>
          <w:szCs w:val="20"/>
          <w:lang w:eastAsia="zh-CN"/>
        </w:rPr>
        <w:t xml:space="preserve">] are supportive to </w:t>
      </w:r>
      <w:r>
        <w:rPr>
          <w:rFonts w:ascii="Times New Roman" w:eastAsiaTheme="minorEastAsia" w:hAnsi="Times New Roman"/>
          <w:sz w:val="20"/>
          <w:szCs w:val="20"/>
          <w:lang w:eastAsia="zh-CN"/>
        </w:rPr>
        <w:t>moderator</w:t>
      </w:r>
      <w:r w:rsidRPr="003D7AFF">
        <w:rPr>
          <w:rFonts w:ascii="Times New Roman" w:eastAsiaTheme="minorEastAsia" w:hAnsi="Times New Roman"/>
          <w:sz w:val="20"/>
          <w:szCs w:val="20"/>
          <w:lang w:eastAsia="zh-CN"/>
        </w:rPr>
        <w:t>’s recommendation.</w:t>
      </w:r>
    </w:p>
    <w:p w14:paraId="1A9AEA7F" w14:textId="4BF7E632" w:rsidR="006E1B85" w:rsidRPr="003D7AFF" w:rsidRDefault="006E1B85" w:rsidP="008451A0">
      <w:pPr>
        <w:pStyle w:val="ListParagraph"/>
        <w:numPr>
          <w:ilvl w:val="1"/>
          <w:numId w:val="63"/>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addition, </w:t>
      </w:r>
      <w:r w:rsidR="00D65507">
        <w:rPr>
          <w:rFonts w:ascii="Times New Roman" w:eastAsiaTheme="minorEastAsia" w:hAnsi="Times New Roman"/>
          <w:sz w:val="20"/>
          <w:szCs w:val="20"/>
          <w:lang w:eastAsia="zh-CN"/>
        </w:rPr>
        <w:t xml:space="preserve">[Nokia] prefer to discuss it with more details and </w:t>
      </w:r>
      <w:r w:rsidRPr="006C0DAF">
        <w:rPr>
          <w:rFonts w:ascii="Times New Roman" w:eastAsiaTheme="minorEastAsia" w:hAnsi="Times New Roman"/>
          <w:sz w:val="20"/>
          <w:szCs w:val="20"/>
          <w:lang w:eastAsia="zh-CN"/>
        </w:rPr>
        <w:t>[Apple,</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 xml:space="preserve">Thales, Ericsson, Qualcomm] show their preference on how to count the </w:t>
      </w:r>
      <w:r w:rsidRPr="00BB4287">
        <w:rPr>
          <w:rFonts w:ascii="Times New Roman" w:eastAsiaTheme="minorEastAsia" w:hAnsi="Times New Roman"/>
          <w:sz w:val="20"/>
          <w:szCs w:val="20"/>
          <w:lang w:eastAsia="zh-CN"/>
        </w:rPr>
        <w:t>C-DAI and T-DAI in case of disabling.</w:t>
      </w:r>
    </w:p>
    <w:p w14:paraId="4422CD7F"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Type-3 HARQ codebook</w:t>
      </w:r>
    </w:p>
    <w:p w14:paraId="0632664B" w14:textId="42FBAA3E" w:rsidR="006E1B85" w:rsidRDefault="006E1B85" w:rsidP="008451A0">
      <w:pPr>
        <w:pStyle w:val="ListParagraph"/>
        <w:numPr>
          <w:ilvl w:val="0"/>
          <w:numId w:val="6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Up to [1</w:t>
      </w:r>
      <w:r w:rsidR="0058415F">
        <w:rPr>
          <w:rFonts w:ascii="Times New Roman" w:eastAsiaTheme="minorEastAsia" w:hAnsi="Times New Roman"/>
          <w:sz w:val="20"/>
          <w:szCs w:val="20"/>
          <w:lang w:eastAsia="zh-CN"/>
        </w:rPr>
        <w:t>3</w:t>
      </w:r>
      <w:r>
        <w:rPr>
          <w:rFonts w:ascii="Times New Roman" w:eastAsiaTheme="minorEastAsia" w:hAnsi="Times New Roman"/>
          <w:sz w:val="20"/>
          <w:szCs w:val="20"/>
          <w:lang w:eastAsia="zh-CN"/>
        </w:rPr>
        <w:t>] companies [</w:t>
      </w:r>
      <w:r w:rsidRPr="00377360">
        <w:rPr>
          <w:rFonts w:ascii="Times New Roman" w:hAnsi="Times New Roman"/>
          <w:iCs/>
          <w:sz w:val="20"/>
          <w:szCs w:val="20"/>
          <w:lang w:eastAsia="zh-CN"/>
        </w:rPr>
        <w:t>Panasonic, LG,ZTE,</w:t>
      </w:r>
      <w:r w:rsidRPr="00377360">
        <w:rPr>
          <w:rFonts w:ascii="Times New Roman" w:hAnsi="Times New Roman"/>
          <w:sz w:val="20"/>
          <w:szCs w:val="20"/>
          <w:lang w:eastAsia="zh-CN"/>
        </w:rPr>
        <w:t xml:space="preserve"> Intel, Xiaomi</w:t>
      </w:r>
      <w:r>
        <w:rPr>
          <w:rFonts w:ascii="Times New Roman" w:hAnsi="Times New Roman"/>
          <w:sz w:val="20"/>
          <w:szCs w:val="20"/>
          <w:lang w:eastAsia="zh-CN"/>
        </w:rPr>
        <w:t>,</w:t>
      </w:r>
      <w:r w:rsidRPr="007E69A9">
        <w:rPr>
          <w:rFonts w:ascii="Times New Roman" w:hAnsi="Times New Roman"/>
          <w:sz w:val="20"/>
          <w:szCs w:val="20"/>
        </w:rPr>
        <w:t xml:space="preserve"> </w:t>
      </w:r>
      <w:r w:rsidRPr="00377360">
        <w:rPr>
          <w:rFonts w:ascii="Times New Roman" w:hAnsi="Times New Roman"/>
          <w:sz w:val="20"/>
          <w:szCs w:val="20"/>
        </w:rPr>
        <w:t>vivo, Thales, Huawei, Ericsson,</w:t>
      </w:r>
      <w:r w:rsidRPr="00377360">
        <w:rPr>
          <w:rFonts w:ascii="Times New Roman" w:hAnsi="Times New Roman"/>
          <w:sz w:val="20"/>
          <w:szCs w:val="20"/>
          <w:lang w:eastAsia="zh-CN"/>
        </w:rPr>
        <w:t xml:space="preserve"> Qualcomm, China</w:t>
      </w:r>
      <w:r>
        <w:rPr>
          <w:rFonts w:ascii="Times New Roman" w:hAnsi="Times New Roman"/>
          <w:sz w:val="20"/>
          <w:szCs w:val="20"/>
          <w:lang w:eastAsia="zh-CN"/>
        </w:rPr>
        <w:t xml:space="preserve"> </w:t>
      </w:r>
      <w:r w:rsidRPr="00377360">
        <w:rPr>
          <w:rFonts w:ascii="Times New Roman" w:hAnsi="Times New Roman"/>
          <w:sz w:val="20"/>
          <w:szCs w:val="20"/>
          <w:lang w:eastAsia="zh-CN"/>
        </w:rPr>
        <w:t>Telecom</w:t>
      </w:r>
      <w:r w:rsidR="0058415F">
        <w:rPr>
          <w:rFonts w:ascii="Times New Roman" w:hAnsi="Times New Roman"/>
          <w:sz w:val="20"/>
          <w:szCs w:val="20"/>
          <w:lang w:eastAsia="zh-CN"/>
        </w:rPr>
        <w:t>, CAICT, APT</w:t>
      </w:r>
      <w:r>
        <w:rPr>
          <w:rFonts w:ascii="Times New Roman" w:eastAsiaTheme="minorEastAsia" w:hAnsi="Times New Roman"/>
          <w:sz w:val="20"/>
          <w:szCs w:val="20"/>
          <w:lang w:eastAsia="zh-CN"/>
        </w:rPr>
        <w:t>] are supportive to enhance the Type-3 codebook with Alt-2 listed in moderator’s proposal:</w:t>
      </w:r>
    </w:p>
    <w:p w14:paraId="568B06F7" w14:textId="17A7A990" w:rsidR="006E1B85" w:rsidRPr="00EE2706" w:rsidRDefault="006E1B85" w:rsidP="008451A0">
      <w:pPr>
        <w:pStyle w:val="ListParagraph"/>
        <w:numPr>
          <w:ilvl w:val="1"/>
          <w:numId w:val="64"/>
        </w:numPr>
        <w:snapToGrid w:val="0"/>
        <w:spacing w:beforeLines="50" w:before="120" w:afterLines="50" w:after="120"/>
        <w:rPr>
          <w:rFonts w:ascii="Times New Roman" w:eastAsiaTheme="minorEastAsia" w:hAnsi="Times New Roman"/>
          <w:sz w:val="20"/>
          <w:szCs w:val="20"/>
          <w:lang w:eastAsia="zh-CN"/>
        </w:rPr>
      </w:pPr>
      <w:r w:rsidRPr="00EE2706">
        <w:rPr>
          <w:rFonts w:ascii="Times New Roman" w:hAnsi="Times New Roman"/>
          <w:sz w:val="20"/>
          <w:szCs w:val="20"/>
        </w:rPr>
        <w:t>Alt: Reduce codebook size with HARQ-ACK codebook only includes HARQ-ACK of PDSCH with feedback-enabled HARQ processes [vivo, Thales, Huawei, Ericsson,</w:t>
      </w:r>
      <w:r w:rsidRPr="00EE2706">
        <w:rPr>
          <w:rFonts w:ascii="Times New Roman" w:hAnsi="Times New Roman"/>
          <w:sz w:val="20"/>
          <w:szCs w:val="20"/>
          <w:lang w:eastAsia="zh-CN"/>
        </w:rPr>
        <w:t xml:space="preserve"> Qualcomm, China Telecom</w:t>
      </w:r>
      <w:r w:rsidR="0058415F">
        <w:rPr>
          <w:rFonts w:ascii="Times New Roman" w:hAnsi="Times New Roman"/>
          <w:sz w:val="20"/>
          <w:szCs w:val="20"/>
          <w:lang w:eastAsia="zh-CN"/>
        </w:rPr>
        <w:t>, CAICT, APT</w:t>
      </w:r>
      <w:r w:rsidRPr="00EE2706">
        <w:rPr>
          <w:rFonts w:ascii="Times New Roman" w:hAnsi="Times New Roman"/>
          <w:sz w:val="20"/>
          <w:szCs w:val="20"/>
        </w:rPr>
        <w:t>]</w:t>
      </w:r>
    </w:p>
    <w:p w14:paraId="2E9702A8" w14:textId="12FDCA78" w:rsidR="006E1B85" w:rsidRPr="00377360" w:rsidRDefault="006E1B85" w:rsidP="008451A0">
      <w:pPr>
        <w:pStyle w:val="ListParagraph"/>
        <w:numPr>
          <w:ilvl w:val="0"/>
          <w:numId w:val="64"/>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sz w:val="20"/>
          <w:szCs w:val="20"/>
          <w:lang w:eastAsia="zh-CN"/>
        </w:rPr>
        <w:t>However, there are still [</w:t>
      </w:r>
      <w:r w:rsidR="003C1D61">
        <w:rPr>
          <w:rFonts w:ascii="Times New Roman" w:eastAsiaTheme="minorEastAsia" w:hAnsi="Times New Roman"/>
          <w:sz w:val="20"/>
          <w:szCs w:val="20"/>
          <w:lang w:eastAsia="zh-CN"/>
        </w:rPr>
        <w:t>5</w:t>
      </w:r>
      <w:r>
        <w:rPr>
          <w:rFonts w:ascii="Times New Roman" w:eastAsiaTheme="minorEastAsia" w:hAnsi="Times New Roman"/>
          <w:sz w:val="20"/>
          <w:szCs w:val="20"/>
          <w:lang w:eastAsia="zh-CN"/>
        </w:rPr>
        <w:t>] companies [OPPO, Sony, CATT</w:t>
      </w:r>
      <w:r w:rsidR="00F14100">
        <w:rPr>
          <w:rFonts w:ascii="Times New Roman" w:eastAsiaTheme="minorEastAsia" w:hAnsi="Times New Roman"/>
          <w:sz w:val="20"/>
          <w:szCs w:val="20"/>
          <w:lang w:eastAsia="zh-CN"/>
        </w:rPr>
        <w:t>, Nokia</w:t>
      </w:r>
      <w:r w:rsidR="0058415F">
        <w:rPr>
          <w:rFonts w:ascii="Times New Roman" w:eastAsiaTheme="minorEastAsia" w:hAnsi="Times New Roman"/>
          <w:sz w:val="20"/>
          <w:szCs w:val="20"/>
          <w:lang w:eastAsia="zh-CN"/>
        </w:rPr>
        <w:t>, Samsung</w:t>
      </w:r>
      <w:r>
        <w:rPr>
          <w:rFonts w:ascii="Times New Roman" w:eastAsiaTheme="minorEastAsia" w:hAnsi="Times New Roman"/>
          <w:sz w:val="20"/>
          <w:szCs w:val="20"/>
          <w:lang w:eastAsia="zh-CN"/>
        </w:rPr>
        <w:t>] are negative to discuss Type-3 codebook for NTN</w:t>
      </w:r>
      <w:r w:rsidR="00F14100">
        <w:rPr>
          <w:rFonts w:ascii="Times New Roman" w:eastAsiaTheme="minorEastAsia" w:hAnsi="Times New Roman"/>
          <w:sz w:val="20"/>
          <w:szCs w:val="20"/>
          <w:lang w:eastAsia="zh-CN"/>
        </w:rPr>
        <w:t>, but [Nokia] is also open for enhancement.</w:t>
      </w:r>
    </w:p>
    <w:p w14:paraId="724DA119" w14:textId="77777777" w:rsidR="006E1B85" w:rsidRPr="00377360" w:rsidRDefault="006E1B85" w:rsidP="006E1B85">
      <w:pPr>
        <w:snapToGrid w:val="0"/>
        <w:spacing w:beforeLines="50" w:before="120" w:afterLines="50" w:after="120"/>
        <w:ind w:left="424"/>
        <w:rPr>
          <w:iCs/>
          <w:lang w:eastAsia="zh-CN"/>
        </w:rPr>
      </w:pPr>
      <w:r w:rsidRPr="00377360">
        <w:rPr>
          <w:iCs/>
          <w:lang w:eastAsia="zh-CN"/>
        </w:rPr>
        <w:t>In additional, [Panasonic,</w:t>
      </w:r>
      <w:r>
        <w:rPr>
          <w:iCs/>
          <w:lang w:eastAsia="zh-CN"/>
        </w:rPr>
        <w:t xml:space="preserve"> </w:t>
      </w:r>
      <w:r w:rsidRPr="00377360">
        <w:rPr>
          <w:iCs/>
          <w:lang w:eastAsia="zh-CN"/>
        </w:rPr>
        <w:t>LG</w:t>
      </w:r>
      <w:r>
        <w:rPr>
          <w:iCs/>
          <w:lang w:eastAsia="zh-CN"/>
        </w:rPr>
        <w:t>, ZTE</w:t>
      </w:r>
      <w:r w:rsidRPr="00377360">
        <w:rPr>
          <w:iCs/>
          <w:lang w:eastAsia="zh-CN"/>
        </w:rPr>
        <w:t>]</w:t>
      </w:r>
      <w:r>
        <w:rPr>
          <w:iCs/>
          <w:lang w:eastAsia="zh-CN"/>
        </w:rPr>
        <w:t xml:space="preserve"> have discuss the meaning of </w:t>
      </w:r>
      <w:r w:rsidRPr="00377360">
        <w:rPr>
          <w:rFonts w:eastAsia="MS Mincho"/>
          <w:lang w:eastAsia="ja-JP"/>
        </w:rPr>
        <w:t xml:space="preserve">“no enhancement” </w:t>
      </w:r>
      <w:r>
        <w:rPr>
          <w:rFonts w:eastAsia="MS Mincho"/>
          <w:lang w:eastAsia="ja-JP"/>
        </w:rPr>
        <w:t xml:space="preserve">listed in the moderator’s proposal. </w:t>
      </w:r>
    </w:p>
    <w:p w14:paraId="272A3385" w14:textId="77777777" w:rsidR="006E1B85" w:rsidRDefault="006E1B85" w:rsidP="006E1B85">
      <w:pPr>
        <w:snapToGrid w:val="0"/>
        <w:spacing w:beforeLines="50" w:before="120" w:afterLines="50" w:after="120"/>
        <w:ind w:left="424"/>
        <w:rPr>
          <w:rFonts w:eastAsiaTheme="minorEastAsia"/>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 xml:space="preserve">from moderator perspective, the main </w:t>
      </w:r>
      <w:r w:rsidRPr="00E209CC">
        <w:rPr>
          <w:iCs/>
          <w:lang w:eastAsia="zh-CN"/>
        </w:rPr>
        <w:t>intention</w:t>
      </w:r>
      <w:r w:rsidRPr="00E209CC">
        <w:rPr>
          <w:rFonts w:hint="eastAsia"/>
          <w:iCs/>
          <w:lang w:eastAsia="zh-CN"/>
        </w:rPr>
        <w:t xml:space="preserve"> </w:t>
      </w:r>
      <w:r>
        <w:rPr>
          <w:iCs/>
          <w:lang w:eastAsia="zh-CN"/>
        </w:rPr>
        <w:t xml:space="preserve">for the introduction of corresponding enhancement is to reduce the feedback overhead in case of scheduling via HARQ process with disabled feedback. Meanwhile, additional restriction on the scheduling flexibility should also not be introduced. Then, </w:t>
      </w:r>
    </w:p>
    <w:p w14:paraId="19073D7A"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Type-1 codebook:</w:t>
      </w:r>
    </w:p>
    <w:p w14:paraId="45CE21B9" w14:textId="77777777" w:rsidR="006E1B85" w:rsidRPr="000E4D18" w:rsidRDefault="006E1B85" w:rsidP="006E1B85">
      <w:pPr>
        <w:pStyle w:val="BodyText"/>
        <w:suppressAutoHyphens/>
        <w:overflowPunct/>
        <w:autoSpaceDE/>
        <w:autoSpaceDN/>
        <w:snapToGrid w:val="0"/>
        <w:spacing w:beforeLines="50" w:before="120" w:afterLines="50"/>
        <w:ind w:left="720"/>
        <w:textAlignment w:val="auto"/>
        <w:rPr>
          <w:color w:val="000000"/>
          <w:lang w:eastAsia="x-none"/>
        </w:rPr>
      </w:pPr>
      <w:r>
        <w:rPr>
          <w:rFonts w:ascii="Times New Roman" w:eastAsiaTheme="minorEastAsia" w:hAnsi="Times New Roman"/>
          <w:szCs w:val="20"/>
          <w:lang w:val="en-GB" w:eastAsia="zh-CN"/>
        </w:rPr>
        <w:t>The solution to report</w:t>
      </w:r>
      <w:r w:rsidRPr="000E4D18">
        <w:rPr>
          <w:color w:val="000000"/>
          <w:lang w:eastAsia="x-none"/>
        </w:rPr>
        <w:t xml:space="preserve"> </w:t>
      </w:r>
      <w:r w:rsidRPr="00377360">
        <w:rPr>
          <w:color w:val="000000"/>
          <w:lang w:eastAsia="x-none"/>
        </w:rPr>
        <w:t>NACK on disabled process</w:t>
      </w:r>
      <w:r>
        <w:rPr>
          <w:color w:val="000000"/>
          <w:lang w:eastAsia="x-none"/>
        </w:rPr>
        <w:t xml:space="preserve"> may not be the good choice since no benefits on the feedback overhead is foreseen. </w:t>
      </w:r>
      <w:r>
        <w:rPr>
          <w:rFonts w:hint="eastAsia"/>
          <w:color w:val="000000"/>
          <w:lang w:eastAsia="x-none"/>
        </w:rPr>
        <w:t>F</w:t>
      </w:r>
      <w:r>
        <w:rPr>
          <w:color w:val="000000"/>
          <w:lang w:eastAsia="x-none"/>
        </w:rPr>
        <w:t>or the option with certain criteria, it seems that the case mentioned by [CMCC, vivo] is reasonable, which can be taken as baseline for discussion.</w:t>
      </w:r>
    </w:p>
    <w:p w14:paraId="0FF09D16"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Type-2 codebook:</w:t>
      </w:r>
    </w:p>
    <w:p w14:paraId="1CC71788" w14:textId="77777777" w:rsidR="006E1B85" w:rsidRPr="000F4EA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 views are aligned among companies, the original proposal can be taken as recommendation.</w:t>
      </w:r>
    </w:p>
    <w:p w14:paraId="1CDE7B46"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Type-3 codebook:</w:t>
      </w:r>
    </w:p>
    <w:p w14:paraId="1E2BEF1E"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lastRenderedPageBreak/>
        <w:t>According to the UE feature discussion in RAN1#103e meeting, it has been agreed that the Type-3 is still applicable for licensed spectrum. So from specification perspective, it’s not reasonable to preclude the usage of certain feature. And potential enhancement can still be considered to optimize the performance in new use case.</w:t>
      </w:r>
    </w:p>
    <w:p w14:paraId="16811EB4" w14:textId="3AB52E8A" w:rsidR="006E1B85" w:rsidRDefault="006E1B85" w:rsidP="006E1B85">
      <w:pPr>
        <w:pStyle w:val="BodyText"/>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w.r.t the FFS on SPS related issue, the general analysis of existing specification is listed in section 7.4 for issue 4</w:t>
      </w:r>
      <w:r w:rsidR="00383717">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 xml:space="preserve"> </w:t>
      </w:r>
      <w:r w:rsidR="00383717">
        <w:rPr>
          <w:rFonts w:ascii="Times New Roman" w:eastAsiaTheme="minorEastAsia" w:hAnsi="Times New Roman"/>
          <w:szCs w:val="20"/>
          <w:lang w:val="en-GB" w:eastAsia="zh-CN"/>
        </w:rPr>
        <w:t>I</w:t>
      </w:r>
      <w:r>
        <w:rPr>
          <w:rFonts w:ascii="Times New Roman" w:eastAsiaTheme="minorEastAsia" w:hAnsi="Times New Roman"/>
          <w:szCs w:val="20"/>
          <w:lang w:val="en-GB" w:eastAsia="zh-CN"/>
        </w:rPr>
        <w:t>t</w:t>
      </w:r>
      <w:r w:rsidR="00383717">
        <w:rPr>
          <w:rFonts w:ascii="Times New Roman" w:eastAsiaTheme="minorEastAsia" w:hAnsi="Times New Roman"/>
          <w:szCs w:val="20"/>
          <w:lang w:val="en-GB" w:eastAsia="zh-CN"/>
        </w:rPr>
        <w:t xml:space="preserve">’s </w:t>
      </w:r>
      <w:r>
        <w:rPr>
          <w:rFonts w:ascii="Times New Roman" w:eastAsiaTheme="minorEastAsia" w:hAnsi="Times New Roman"/>
          <w:szCs w:val="20"/>
          <w:lang w:val="en-GB" w:eastAsia="zh-CN"/>
        </w:rPr>
        <w:t>more suitable to take the SPS release DCI topic in this section</w:t>
      </w:r>
      <w:r w:rsidR="00B40D8E">
        <w:rPr>
          <w:rFonts w:ascii="Times New Roman" w:eastAsiaTheme="minorEastAsia" w:hAnsi="Times New Roman"/>
          <w:szCs w:val="20"/>
          <w:lang w:val="en-GB" w:eastAsia="zh-CN"/>
        </w:rPr>
        <w:t xml:space="preserve"> and other in section 7.4</w:t>
      </w:r>
      <w:r>
        <w:rPr>
          <w:rFonts w:ascii="Times New Roman" w:eastAsiaTheme="minorEastAsia" w:hAnsi="Times New Roman"/>
          <w:szCs w:val="20"/>
          <w:lang w:val="en-GB" w:eastAsia="zh-CN"/>
        </w:rPr>
        <w:t>, companies are still encourage to provide the view here to address the FSS.</w:t>
      </w:r>
    </w:p>
    <w:p w14:paraId="3D982C42" w14:textId="08BF24D7" w:rsidR="00CB288A" w:rsidRDefault="00CB288A" w:rsidP="00CB288A">
      <w:pPr>
        <w:pStyle w:val="BodyText"/>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according to the email discussion, following cases are listed for further discussion</w:t>
      </w:r>
      <w:r w:rsidR="00085696">
        <w:rPr>
          <w:rFonts w:ascii="Times New Roman" w:eastAsiaTheme="minorEastAsia" w:hAnsi="Times New Roman"/>
          <w:szCs w:val="20"/>
          <w:lang w:val="en-GB" w:eastAsia="zh-CN"/>
        </w:rPr>
        <w:t xml:space="preserve"> of Type-1 codebook enhancement:</w:t>
      </w:r>
    </w:p>
    <w:p w14:paraId="11E6A789" w14:textId="77777777" w:rsidR="00CB288A" w:rsidRPr="00527976" w:rsidRDefault="00CB288A" w:rsidP="00CB288A">
      <w:pPr>
        <w:pStyle w:val="BodyText"/>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Case-1: All HARQ process (e.g., X = 16 or 32) for one UE are configured as disabled. </w:t>
      </w:r>
    </w:p>
    <w:p w14:paraId="58B5F827" w14:textId="77777777" w:rsidR="00CB288A" w:rsidRPr="00527976" w:rsidRDefault="00CB288A" w:rsidP="00CB288A">
      <w:pPr>
        <w:pStyle w:val="BodyText"/>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Case-2: All HARQ process used for scheduling in  are disabled and all DCIs successfully decoded by UE (i.e., no ambiguity between gNB and UE)</w:t>
      </w:r>
      <w:r w:rsidRPr="00527976">
        <w:rPr>
          <w:rFonts w:ascii="Times New Roman" w:eastAsiaTheme="minorEastAsia" w:hAnsi="Times New Roman"/>
          <w:szCs w:val="20"/>
          <w:lang w:val="en-GB" w:eastAsia="zh-CN"/>
        </w:rPr>
        <w:t>；</w:t>
      </w:r>
    </w:p>
    <w:p w14:paraId="57FDD1A6" w14:textId="77777777" w:rsidR="00CB288A" w:rsidRPr="00527976" w:rsidRDefault="00CB288A" w:rsidP="00CB288A">
      <w:pPr>
        <w:pStyle w:val="BodyText"/>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Case-3: All HARQ process used for scheduling in  are disabled, but mis-detection on the DCI occurs at UE side (i.e., there is ambiguity between gNB and UE)</w:t>
      </w:r>
      <w:r w:rsidRPr="00527976">
        <w:rPr>
          <w:rFonts w:ascii="Times New Roman" w:eastAsiaTheme="minorEastAsia" w:hAnsi="Times New Roman"/>
          <w:szCs w:val="20"/>
          <w:lang w:val="en-GB" w:eastAsia="zh-CN"/>
        </w:rPr>
        <w:t>；</w:t>
      </w:r>
    </w:p>
    <w:p w14:paraId="3F60B335" w14:textId="77777777" w:rsidR="00CB288A" w:rsidRDefault="00CB288A" w:rsidP="00CB288A">
      <w:pPr>
        <w:pStyle w:val="BodyText"/>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Case-4: Partial HARQ process used for scheduling in  are disabled regardless whether mis-detection on the DCI occurs at UE side or not;</w:t>
      </w:r>
    </w:p>
    <w:p w14:paraId="728399D5" w14:textId="07878EA2" w:rsidR="006E1B85" w:rsidRDefault="006E1B85" w:rsidP="006E1B85">
      <w:pPr>
        <w:pStyle w:val="BodyText"/>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b/>
        <w:t>Then, following updated p</w:t>
      </w:r>
      <w:r w:rsidR="003B4280">
        <w:rPr>
          <w:rFonts w:ascii="Times New Roman" w:eastAsiaTheme="minorEastAsia" w:hAnsi="Times New Roman"/>
          <w:szCs w:val="20"/>
          <w:lang w:val="en-GB" w:eastAsia="zh-CN"/>
        </w:rPr>
        <w:t>roposal is considered for further discussion, especially on the yellow marked part</w:t>
      </w:r>
      <w:r>
        <w:rPr>
          <w:rFonts w:ascii="Times New Roman" w:eastAsiaTheme="minorEastAsia" w:hAnsi="Times New Roman"/>
          <w:szCs w:val="20"/>
          <w:lang w:val="en-GB" w:eastAsia="zh-CN"/>
        </w:rPr>
        <w:t>:</w:t>
      </w:r>
    </w:p>
    <w:p w14:paraId="3DB1744B" w14:textId="0D3EB7BE" w:rsidR="006E1B85" w:rsidRPr="00EF316F" w:rsidRDefault="006E1B85" w:rsidP="006E1B85">
      <w:pPr>
        <w:snapToGrid w:val="0"/>
        <w:spacing w:beforeLines="50" w:before="120" w:afterLines="50" w:after="120"/>
        <w:ind w:leftChars="212" w:left="424"/>
      </w:pPr>
      <w:r w:rsidRPr="00EF316F">
        <w:rPr>
          <w:b/>
          <w:color w:val="000000" w:themeColor="text1"/>
          <w:lang w:eastAsia="zh-CN"/>
        </w:rPr>
        <w:t>[Proposal 2]:</w:t>
      </w:r>
      <w:r w:rsidRPr="00EF316F">
        <w:t xml:space="preserve"> </w:t>
      </w:r>
    </w:p>
    <w:p w14:paraId="5BC73B15" w14:textId="77777777" w:rsidR="006E1B85" w:rsidRPr="00EF316F" w:rsidRDefault="006E1B85" w:rsidP="006E1B85">
      <w:pPr>
        <w:snapToGrid w:val="0"/>
        <w:spacing w:beforeLines="50" w:before="120" w:afterLines="50" w:after="120"/>
        <w:ind w:leftChars="212" w:left="424"/>
      </w:pPr>
      <w:r w:rsidRPr="00EF316F">
        <w:t>For the following HARQ codebook in NTN:</w:t>
      </w:r>
    </w:p>
    <w:p w14:paraId="05328CAB" w14:textId="77777777" w:rsidR="006E1B85" w:rsidRPr="00EF316F" w:rsidRDefault="006E1B85" w:rsidP="006E1B85">
      <w:pPr>
        <w:pStyle w:val="ListParagraph"/>
        <w:numPr>
          <w:ilvl w:val="0"/>
          <w:numId w:val="54"/>
        </w:numPr>
        <w:snapToGrid w:val="0"/>
        <w:spacing w:beforeLines="50" w:before="120" w:afterLines="50" w:after="120"/>
        <w:rPr>
          <w:rFonts w:ascii="Times New Roman" w:hAnsi="Times New Roman"/>
          <w:sz w:val="20"/>
          <w:szCs w:val="20"/>
        </w:rPr>
      </w:pPr>
      <w:r w:rsidRPr="00EF316F">
        <w:rPr>
          <w:rFonts w:ascii="Times New Roman" w:hAnsi="Times New Roman"/>
          <w:sz w:val="20"/>
          <w:szCs w:val="20"/>
        </w:rPr>
        <w:t xml:space="preserve">Type-1 HARQ codebook: </w:t>
      </w:r>
    </w:p>
    <w:p w14:paraId="7F4B2F25" w14:textId="77777777" w:rsidR="006E1B85" w:rsidRPr="00EF316F" w:rsidRDefault="006E1B85" w:rsidP="006E1B85">
      <w:pPr>
        <w:pStyle w:val="ListParagraph"/>
        <w:snapToGrid w:val="0"/>
        <w:spacing w:beforeLines="50" w:before="120" w:afterLines="50" w:after="120"/>
        <w:ind w:left="844"/>
        <w:rPr>
          <w:rFonts w:ascii="Times New Roman" w:hAnsi="Times New Roman"/>
          <w:sz w:val="20"/>
          <w:szCs w:val="20"/>
        </w:rPr>
      </w:pPr>
      <w:r w:rsidRPr="00EF316F">
        <w:rPr>
          <w:rFonts w:ascii="Times New Roman" w:hAnsi="Times New Roman"/>
          <w:sz w:val="20"/>
          <w:szCs w:val="20"/>
        </w:rPr>
        <w:t xml:space="preserve">If only disabled HARQ process are used for scheduling in </w:t>
      </w:r>
      <w:r w:rsidRPr="00EF316F">
        <w:rPr>
          <w:rFonts w:cs="Arial"/>
          <w:noProof/>
          <w:position w:val="-12"/>
          <w:lang w:val="en-GB" w:eastAsia="ja-JP"/>
        </w:rPr>
        <w:drawing>
          <wp:inline distT="0" distB="0" distL="0" distR="0" wp14:anchorId="5C2C742D" wp14:editId="3071C135">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EF316F">
        <w:rPr>
          <w:rFonts w:ascii="Times New Roman" w:hAnsi="Times New Roman"/>
          <w:sz w:val="20"/>
          <w:szCs w:val="20"/>
        </w:rPr>
        <w:t>occasions, no HARQ-ACK feedback is expected at UE side. Otherwise, legacy behavior is assumed.</w:t>
      </w:r>
    </w:p>
    <w:p w14:paraId="025C9309" w14:textId="77777777" w:rsidR="006E1B85" w:rsidRPr="00EF316F" w:rsidRDefault="006E1B85" w:rsidP="006E1B85">
      <w:pPr>
        <w:pStyle w:val="ListParagraph"/>
        <w:numPr>
          <w:ilvl w:val="0"/>
          <w:numId w:val="54"/>
        </w:numPr>
        <w:snapToGrid w:val="0"/>
        <w:spacing w:beforeLines="50" w:before="120" w:afterLines="50" w:after="120"/>
        <w:ind w:leftChars="212"/>
        <w:rPr>
          <w:i/>
          <w:lang w:val="en-GB"/>
        </w:rPr>
      </w:pPr>
      <w:r w:rsidRPr="00EF316F">
        <w:rPr>
          <w:rFonts w:ascii="Times New Roman" w:hAnsi="Times New Roman"/>
          <w:sz w:val="20"/>
          <w:szCs w:val="20"/>
        </w:rPr>
        <w:t>Type-2 HARQ codebook: Reduce codebook size with HARQ-ACK codebook only includes HARQ-ACK of PDSCH with feedback-enabled HARQ processes</w:t>
      </w:r>
    </w:p>
    <w:p w14:paraId="348165A9" w14:textId="77777777" w:rsidR="006E1B85" w:rsidRPr="00EF316F" w:rsidRDefault="006E1B85" w:rsidP="006E1B85">
      <w:pPr>
        <w:pStyle w:val="ListParagraph"/>
        <w:numPr>
          <w:ilvl w:val="1"/>
          <w:numId w:val="54"/>
        </w:numPr>
        <w:snapToGrid w:val="0"/>
        <w:spacing w:beforeLines="50" w:before="120" w:afterLines="50" w:after="120"/>
        <w:rPr>
          <w:rFonts w:ascii="Times New Roman" w:hAnsi="Times New Roman"/>
          <w:i/>
          <w:sz w:val="20"/>
          <w:szCs w:val="20"/>
          <w:lang w:val="en-GB"/>
        </w:rPr>
      </w:pPr>
      <w:r w:rsidRPr="00EF316F">
        <w:rPr>
          <w:rFonts w:ascii="Times New Roman" w:hAnsi="Times New Roman"/>
          <w:color w:val="000000"/>
          <w:sz w:val="20"/>
          <w:szCs w:val="20"/>
          <w:lang w:eastAsia="x-none"/>
        </w:rPr>
        <w:t>FFS: the details of C-DAI and T-DAI counting for DCI of PDSCH with feedback-enable/disabled HARQ processes</w:t>
      </w:r>
    </w:p>
    <w:p w14:paraId="6325D05F" w14:textId="77777777" w:rsidR="006E1B85" w:rsidRPr="00EF316F" w:rsidRDefault="006E1B85" w:rsidP="006E1B85">
      <w:pPr>
        <w:pStyle w:val="ListParagraph"/>
        <w:numPr>
          <w:ilvl w:val="0"/>
          <w:numId w:val="54"/>
        </w:numPr>
        <w:snapToGrid w:val="0"/>
        <w:spacing w:beforeLines="50" w:before="120" w:afterLines="50" w:after="120"/>
        <w:ind w:leftChars="212"/>
        <w:rPr>
          <w:i/>
          <w:lang w:val="en-GB"/>
        </w:rPr>
      </w:pPr>
      <w:r w:rsidRPr="00EF316F">
        <w:rPr>
          <w:rFonts w:ascii="Times New Roman" w:hAnsi="Times New Roman"/>
          <w:sz w:val="20"/>
          <w:szCs w:val="20"/>
        </w:rPr>
        <w:t>Type-3 HARQ codebook: Reduce codebook size with HARQ-ACK codebook only includes HARQ-ACK of PDSCH with feedback-enabled HARQ processes</w:t>
      </w:r>
    </w:p>
    <w:p w14:paraId="3CB7C466" w14:textId="77777777" w:rsidR="006E1B85" w:rsidRPr="00EF316F" w:rsidRDefault="006E1B85" w:rsidP="006E1B85">
      <w:pPr>
        <w:pStyle w:val="ListParagraph"/>
        <w:numPr>
          <w:ilvl w:val="0"/>
          <w:numId w:val="54"/>
        </w:numPr>
        <w:snapToGrid w:val="0"/>
        <w:spacing w:beforeLines="50" w:before="120" w:afterLines="50" w:after="120"/>
        <w:ind w:leftChars="212"/>
        <w:rPr>
          <w:i/>
          <w:lang w:val="en-GB"/>
        </w:rPr>
      </w:pPr>
      <w:r w:rsidRPr="00EF316F">
        <w:rPr>
          <w:rFonts w:ascii="Times New Roman" w:hAnsi="Times New Roman"/>
          <w:sz w:val="20"/>
          <w:szCs w:val="20"/>
        </w:rPr>
        <w:t>FFS: DCI for SPS release.</w:t>
      </w:r>
    </w:p>
    <w:p w14:paraId="3860977D" w14:textId="131B8D22" w:rsidR="00EF316F" w:rsidRPr="00EF316F" w:rsidRDefault="00EF316F" w:rsidP="00EF316F">
      <w:pPr>
        <w:snapToGrid w:val="0"/>
        <w:spacing w:beforeLines="50" w:before="120" w:afterLines="50" w:after="120"/>
        <w:ind w:left="424"/>
        <w:rPr>
          <w:i/>
          <w:lang w:eastAsia="zh-CN"/>
        </w:rPr>
      </w:pPr>
      <w:r>
        <w:rPr>
          <w:rFonts w:hint="eastAsia"/>
          <w:i/>
          <w:lang w:eastAsia="zh-CN"/>
        </w:rPr>
        <w:t>#</w:t>
      </w:r>
      <w:r>
        <w:rPr>
          <w:i/>
          <w:lang w:eastAsia="zh-CN"/>
        </w:rPr>
        <w:t>======</w:t>
      </w:r>
    </w:p>
    <w:p w14:paraId="72B3FD4B" w14:textId="582A4572" w:rsidR="00EC7E71" w:rsidRPr="009962BE" w:rsidRDefault="009962BE" w:rsidP="00EC7E71">
      <w:pPr>
        <w:snapToGrid w:val="0"/>
        <w:spacing w:beforeLines="50" w:before="120" w:afterLines="50" w:after="120"/>
        <w:ind w:left="424"/>
        <w:rPr>
          <w:lang w:eastAsia="zh-CN"/>
        </w:rPr>
      </w:pPr>
      <w:r w:rsidRPr="009962BE">
        <w:rPr>
          <w:lang w:eastAsia="zh-CN"/>
        </w:rPr>
        <w:t xml:space="preserve">According to the online discussion, </w:t>
      </w:r>
      <w:r w:rsidR="00EF316F" w:rsidRPr="009962BE">
        <w:rPr>
          <w:lang w:eastAsia="zh-CN"/>
        </w:rPr>
        <w:t>following agreement have been made:</w:t>
      </w:r>
    </w:p>
    <w:p w14:paraId="19F9083E" w14:textId="77777777" w:rsidR="009962BE" w:rsidRDefault="009962BE" w:rsidP="009962BE">
      <w:pPr>
        <w:ind w:left="136" w:firstLine="288"/>
        <w:rPr>
          <w:lang w:eastAsia="x-none"/>
        </w:rPr>
      </w:pPr>
      <w:r w:rsidRPr="00790AC8">
        <w:rPr>
          <w:highlight w:val="green"/>
          <w:lang w:eastAsia="x-none"/>
        </w:rPr>
        <w:t>Agreement:</w:t>
      </w:r>
    </w:p>
    <w:p w14:paraId="01BDF8CF" w14:textId="77777777" w:rsidR="009962BE" w:rsidRDefault="009962BE" w:rsidP="009962BE">
      <w:pPr>
        <w:ind w:left="424"/>
        <w:rPr>
          <w:lang w:eastAsia="x-none"/>
        </w:rPr>
      </w:pPr>
      <w:r>
        <w:rPr>
          <w:lang w:eastAsia="x-none"/>
        </w:rPr>
        <w:t xml:space="preserve">For </w:t>
      </w:r>
      <w:r w:rsidRPr="00B11CD5">
        <w:rPr>
          <w:lang w:eastAsia="x-none"/>
        </w:rPr>
        <w:t>Type-2 HARQ codebook</w:t>
      </w:r>
      <w:r>
        <w:rPr>
          <w:lang w:eastAsia="x-none"/>
        </w:rPr>
        <w:t xml:space="preserve"> in NTN</w:t>
      </w:r>
      <w:r w:rsidRPr="00B11CD5">
        <w:rPr>
          <w:lang w:eastAsia="x-none"/>
        </w:rPr>
        <w:t>: Reduce codebook size with HARQ-ACK codebook only includ</w:t>
      </w:r>
      <w:r>
        <w:rPr>
          <w:lang w:eastAsia="x-none"/>
        </w:rPr>
        <w:t>ing</w:t>
      </w:r>
      <w:r w:rsidRPr="00B11CD5">
        <w:rPr>
          <w:lang w:eastAsia="x-none"/>
        </w:rPr>
        <w:t xml:space="preserve"> HARQ-ACK of PDSCH with feedback-enabled HARQ processes</w:t>
      </w:r>
    </w:p>
    <w:p w14:paraId="6FFEDF35" w14:textId="77777777" w:rsidR="009962BE" w:rsidRDefault="009962BE" w:rsidP="009962BE">
      <w:pPr>
        <w:numPr>
          <w:ilvl w:val="0"/>
          <w:numId w:val="73"/>
        </w:numPr>
        <w:overflowPunct/>
        <w:autoSpaceDE/>
        <w:autoSpaceDN/>
        <w:adjustRightInd/>
        <w:spacing w:after="0"/>
        <w:textAlignment w:val="auto"/>
        <w:rPr>
          <w:lang w:eastAsia="x-none"/>
        </w:rPr>
      </w:pPr>
      <w:r w:rsidRPr="00B11CD5">
        <w:rPr>
          <w:lang w:eastAsia="x-none"/>
        </w:rPr>
        <w:t xml:space="preserve">FFS: </w:t>
      </w:r>
      <w:r>
        <w:rPr>
          <w:lang w:eastAsia="x-none"/>
        </w:rPr>
        <w:t>T</w:t>
      </w:r>
      <w:r w:rsidRPr="00B11CD5">
        <w:rPr>
          <w:lang w:eastAsia="x-none"/>
        </w:rPr>
        <w:t>he details of C-DAI and T-DAI counting for DCI of PDSCH with feedback-enable/disabled HARQ processes</w:t>
      </w:r>
    </w:p>
    <w:p w14:paraId="7BC754E7" w14:textId="77777777" w:rsidR="00E044A8" w:rsidRPr="00E044A8" w:rsidRDefault="00E044A8" w:rsidP="00E044A8">
      <w:pPr>
        <w:snapToGrid w:val="0"/>
        <w:spacing w:beforeLines="50" w:before="120" w:afterLines="50" w:after="120"/>
        <w:ind w:left="424"/>
        <w:rPr>
          <w:i/>
          <w:lang w:eastAsia="zh-CN"/>
        </w:rPr>
      </w:pPr>
      <w:r w:rsidRPr="00E044A8">
        <w:rPr>
          <w:rFonts w:hint="eastAsia"/>
          <w:i/>
          <w:lang w:eastAsia="zh-CN"/>
        </w:rPr>
        <w:t>#</w:t>
      </w:r>
      <w:r w:rsidRPr="00E044A8">
        <w:rPr>
          <w:i/>
          <w:lang w:eastAsia="zh-CN"/>
        </w:rPr>
        <w:t>======</w:t>
      </w:r>
    </w:p>
    <w:p w14:paraId="28B745AF" w14:textId="4FFDBCC6" w:rsidR="009962BE" w:rsidRPr="000962EF" w:rsidRDefault="00B80FF3" w:rsidP="00EC7E71">
      <w:pPr>
        <w:snapToGrid w:val="0"/>
        <w:spacing w:beforeLines="50" w:before="120" w:afterLines="50" w:after="120"/>
        <w:ind w:left="424"/>
        <w:rPr>
          <w:lang w:eastAsia="zh-CN"/>
        </w:rPr>
      </w:pPr>
      <w:r w:rsidRPr="000962EF">
        <w:rPr>
          <w:rFonts w:hint="eastAsia"/>
          <w:lang w:eastAsia="zh-CN"/>
        </w:rPr>
        <w:t>W</w:t>
      </w:r>
      <w:r w:rsidRPr="000962EF">
        <w:rPr>
          <w:lang w:eastAsia="zh-CN"/>
        </w:rPr>
        <w:t>.r.t the remaining issue for other codebook Types including DCI for SPS release, following proposal is listed:</w:t>
      </w:r>
    </w:p>
    <w:p w14:paraId="2BA169F7" w14:textId="77777777" w:rsidR="00B80FF3" w:rsidRPr="00AA788C" w:rsidRDefault="00B80FF3" w:rsidP="00B80FF3">
      <w:pPr>
        <w:snapToGrid w:val="0"/>
        <w:spacing w:beforeLines="50" w:before="120" w:afterLines="50" w:after="120"/>
        <w:ind w:leftChars="212" w:left="424"/>
        <w:rPr>
          <w:highlight w:val="yellow"/>
        </w:rPr>
      </w:pPr>
      <w:r w:rsidRPr="00AA788C">
        <w:rPr>
          <w:b/>
          <w:color w:val="000000" w:themeColor="text1"/>
          <w:highlight w:val="yellow"/>
          <w:lang w:eastAsia="zh-CN"/>
        </w:rPr>
        <w:t>[Updated Proposal 2]:</w:t>
      </w:r>
      <w:r w:rsidRPr="00AA788C">
        <w:rPr>
          <w:highlight w:val="yellow"/>
        </w:rPr>
        <w:t xml:space="preserve"> </w:t>
      </w:r>
    </w:p>
    <w:p w14:paraId="6A6B0557" w14:textId="77777777" w:rsidR="00B80FF3" w:rsidRPr="00AA788C" w:rsidRDefault="00B80FF3" w:rsidP="00B80FF3">
      <w:pPr>
        <w:snapToGrid w:val="0"/>
        <w:spacing w:beforeLines="50" w:before="120" w:afterLines="50" w:after="120"/>
        <w:ind w:leftChars="212" w:left="424"/>
        <w:rPr>
          <w:highlight w:val="yellow"/>
        </w:rPr>
      </w:pPr>
      <w:r w:rsidRPr="00AA788C">
        <w:rPr>
          <w:highlight w:val="yellow"/>
        </w:rPr>
        <w:t>For the following HARQ codebook in NTN:</w:t>
      </w:r>
    </w:p>
    <w:p w14:paraId="26B8C7ED" w14:textId="77777777" w:rsidR="00B80FF3" w:rsidRPr="00AA788C" w:rsidRDefault="00B80FF3" w:rsidP="00B80FF3">
      <w:pPr>
        <w:pStyle w:val="ListParagraph"/>
        <w:numPr>
          <w:ilvl w:val="0"/>
          <w:numId w:val="54"/>
        </w:numPr>
        <w:snapToGrid w:val="0"/>
        <w:spacing w:beforeLines="50" w:before="120" w:afterLines="50" w:after="120"/>
        <w:rPr>
          <w:rFonts w:ascii="Times New Roman" w:hAnsi="Times New Roman"/>
          <w:sz w:val="20"/>
          <w:szCs w:val="20"/>
          <w:highlight w:val="yellow"/>
        </w:rPr>
      </w:pPr>
      <w:r w:rsidRPr="00AA788C">
        <w:rPr>
          <w:rFonts w:ascii="Times New Roman" w:hAnsi="Times New Roman"/>
          <w:sz w:val="20"/>
          <w:szCs w:val="20"/>
          <w:highlight w:val="yellow"/>
        </w:rPr>
        <w:t xml:space="preserve">Type-1 HARQ codebook: </w:t>
      </w:r>
    </w:p>
    <w:p w14:paraId="19DAA977" w14:textId="77777777" w:rsidR="00B80FF3" w:rsidRPr="00AA788C" w:rsidRDefault="00B80FF3" w:rsidP="00B80FF3">
      <w:pPr>
        <w:pStyle w:val="ListParagraph"/>
        <w:snapToGrid w:val="0"/>
        <w:spacing w:beforeLines="50" w:before="120" w:afterLines="50" w:after="120"/>
        <w:ind w:left="844"/>
        <w:rPr>
          <w:rFonts w:ascii="Times New Roman" w:hAnsi="Times New Roman"/>
          <w:sz w:val="20"/>
          <w:szCs w:val="20"/>
          <w:highlight w:val="yellow"/>
        </w:rPr>
      </w:pPr>
      <w:r w:rsidRPr="00AA788C">
        <w:rPr>
          <w:rFonts w:ascii="Times New Roman" w:hAnsi="Times New Roman"/>
          <w:sz w:val="20"/>
          <w:szCs w:val="20"/>
          <w:highlight w:val="yellow"/>
        </w:rPr>
        <w:t xml:space="preserve">If only disabled HARQ process are used for scheduling in </w:t>
      </w:r>
      <w:r w:rsidRPr="00AA788C">
        <w:rPr>
          <w:rFonts w:cs="Arial"/>
          <w:noProof/>
          <w:position w:val="-12"/>
          <w:highlight w:val="yellow"/>
          <w:lang w:val="en-GB" w:eastAsia="ja-JP"/>
        </w:rPr>
        <w:drawing>
          <wp:inline distT="0" distB="0" distL="0" distR="0" wp14:anchorId="1EC66F8A" wp14:editId="3DB1C8D7">
            <wp:extent cx="278765" cy="184785"/>
            <wp:effectExtent l="0" t="0" r="698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AA788C">
        <w:rPr>
          <w:rFonts w:ascii="Times New Roman" w:hAnsi="Times New Roman"/>
          <w:sz w:val="20"/>
          <w:szCs w:val="20"/>
          <w:highlight w:val="yellow"/>
        </w:rPr>
        <w:t>occasions, no HARQ-ACK feedback is expected at UE side. Otherwise, legacy behavior is assumed.</w:t>
      </w:r>
    </w:p>
    <w:p w14:paraId="405439B5" w14:textId="77777777" w:rsidR="00B80FF3" w:rsidRPr="00AA788C" w:rsidRDefault="00B80FF3" w:rsidP="00B80FF3">
      <w:pPr>
        <w:pStyle w:val="ListParagraph"/>
        <w:numPr>
          <w:ilvl w:val="0"/>
          <w:numId w:val="54"/>
        </w:numPr>
        <w:snapToGrid w:val="0"/>
        <w:spacing w:beforeLines="50" w:before="120" w:afterLines="50" w:after="120"/>
        <w:ind w:leftChars="212"/>
        <w:rPr>
          <w:i/>
          <w:highlight w:val="yellow"/>
          <w:lang w:val="en-GB"/>
        </w:rPr>
      </w:pPr>
      <w:r w:rsidRPr="00AA788C">
        <w:rPr>
          <w:rFonts w:ascii="Times New Roman" w:hAnsi="Times New Roman"/>
          <w:sz w:val="20"/>
          <w:szCs w:val="20"/>
          <w:highlight w:val="yellow"/>
        </w:rPr>
        <w:lastRenderedPageBreak/>
        <w:t>Type-3 HARQ codebook: Reduce codebook size with HARQ-ACK codebook only includes HARQ-ACK of PDSCH with feedback-enabled HARQ processes</w:t>
      </w:r>
    </w:p>
    <w:p w14:paraId="38A4F6EB" w14:textId="71BE527A" w:rsidR="00B80FF3" w:rsidRPr="00AA788C" w:rsidRDefault="00B80FF3" w:rsidP="00D52B11">
      <w:pPr>
        <w:pStyle w:val="ListParagraph"/>
        <w:numPr>
          <w:ilvl w:val="0"/>
          <w:numId w:val="54"/>
        </w:numPr>
        <w:snapToGrid w:val="0"/>
        <w:spacing w:beforeLines="50" w:before="120" w:afterLines="50" w:after="120"/>
        <w:ind w:leftChars="212"/>
        <w:rPr>
          <w:highlight w:val="yellow"/>
          <w:lang w:val="en-GB" w:eastAsia="zh-CN"/>
        </w:rPr>
      </w:pPr>
      <w:r w:rsidRPr="00AA788C">
        <w:rPr>
          <w:rFonts w:ascii="Times New Roman" w:hAnsi="Times New Roman"/>
          <w:sz w:val="20"/>
          <w:szCs w:val="20"/>
          <w:highlight w:val="yellow"/>
        </w:rPr>
        <w:t>FFS: DCI for SPS release.</w:t>
      </w:r>
    </w:p>
    <w:p w14:paraId="70F64881" w14:textId="77777777" w:rsidR="006E1B85" w:rsidRPr="00313BF4" w:rsidRDefault="006E1B85" w:rsidP="006E1B85">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60686EE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34879B2"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E716CD0" w14:textId="77777777" w:rsidR="006E1B85" w:rsidRDefault="006E1B85" w:rsidP="00D52B11">
            <w:pPr>
              <w:jc w:val="center"/>
              <w:rPr>
                <w:b/>
                <w:sz w:val="28"/>
                <w:lang w:eastAsia="zh-CN"/>
              </w:rPr>
            </w:pPr>
            <w:r w:rsidRPr="008D3FED">
              <w:rPr>
                <w:b/>
                <w:sz w:val="22"/>
                <w:lang w:eastAsia="zh-CN"/>
              </w:rPr>
              <w:t>Comments and Views</w:t>
            </w:r>
          </w:p>
        </w:tc>
      </w:tr>
      <w:tr w:rsidR="00F62CEF" w:rsidRPr="00F5480C" w14:paraId="15B2F97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2AFBE" w14:textId="529961FB"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150A9AE" w14:textId="77777777" w:rsidR="00F62CEF" w:rsidRDefault="00F62CEF" w:rsidP="00F62CEF">
            <w:pPr>
              <w:snapToGrid w:val="0"/>
              <w:rPr>
                <w:rFonts w:eastAsia="MS Mincho"/>
                <w:lang w:eastAsia="ja-JP"/>
              </w:rPr>
            </w:pPr>
            <w:r>
              <w:rPr>
                <w:rFonts w:eastAsia="MS Mincho"/>
                <w:lang w:eastAsia="ja-JP"/>
              </w:rPr>
              <w:t xml:space="preserve">Type-1 HARQ codebook: we do not support the case of “only disabled HARQ process are used”. How does a UE know if only disabled HARQ processes are used in case of DTX? </w:t>
            </w:r>
          </w:p>
          <w:p w14:paraId="47CCC51E" w14:textId="6E8A6DB2" w:rsidR="00F62CEF" w:rsidRPr="00F5480C" w:rsidRDefault="00F62CEF" w:rsidP="00F62CEF">
            <w:pPr>
              <w:snapToGrid w:val="0"/>
              <w:rPr>
                <w:rFonts w:eastAsia="MS Mincho"/>
                <w:lang w:eastAsia="ja-JP"/>
              </w:rPr>
            </w:pPr>
            <w:r>
              <w:rPr>
                <w:rFonts w:eastAsia="MS Mincho"/>
                <w:lang w:eastAsia="ja-JP"/>
              </w:rPr>
              <w:t xml:space="preserve">Type-3 HARQ codebook: we assume the NDI values for feedback-disabled HARQ processes are also not included in the codebook. If so, we may clarify it in the proposal. </w:t>
            </w:r>
          </w:p>
        </w:tc>
      </w:tr>
      <w:tr w:rsidR="00D77E4B" w:rsidRPr="00F5480C" w14:paraId="3F56AC2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008A5" w14:textId="2F81D55C"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78836D" w14:textId="753E6AB8" w:rsidR="00D77E4B" w:rsidRPr="00D77E4B" w:rsidRDefault="00D77E4B" w:rsidP="00F62CEF">
            <w:pPr>
              <w:snapToGrid w:val="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FE3C4A" w:rsidRPr="00F5480C" w14:paraId="7A01F68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F58CDE" w14:textId="045D150D"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1FD39A4" w14:textId="12639B8C" w:rsidR="00FE3C4A" w:rsidRDefault="00FE3C4A" w:rsidP="00FE3C4A">
            <w:pPr>
              <w:snapToGrid w:val="0"/>
              <w:rPr>
                <w:rFonts w:eastAsia="MS Mincho"/>
                <w:lang w:eastAsia="ja-JP"/>
              </w:rPr>
            </w:pPr>
            <w:r>
              <w:rPr>
                <w:rFonts w:eastAsia="MS Mincho"/>
                <w:lang w:eastAsia="ja-JP"/>
              </w:rPr>
              <w:t xml:space="preserve">Although our first preference is no enhancement for all types of HARQ codebook, we are ok with no enhancement for type 1 and reduced codebook for type 2 and 3 as suggested for the sake of progress. Regarding the condition in type 1, we don’t see the need of such optimization. We prefer just to follow the legacy behaviour (i.e. no enhancement) for type 1. </w:t>
            </w:r>
          </w:p>
          <w:p w14:paraId="452A1204" w14:textId="6A98F89B" w:rsidR="00FE3C4A" w:rsidRDefault="00FE3C4A" w:rsidP="00FE3C4A">
            <w:pPr>
              <w:snapToGrid w:val="0"/>
              <w:rPr>
                <w:rFonts w:eastAsiaTheme="minorEastAsia"/>
                <w:lang w:eastAsia="zh-CN"/>
              </w:rPr>
            </w:pPr>
            <w:r>
              <w:rPr>
                <w:rFonts w:eastAsia="MS Mincho"/>
                <w:lang w:eastAsia="ja-JP"/>
              </w:rPr>
              <w:t xml:space="preserve">For </w:t>
            </w:r>
            <w:r>
              <w:rPr>
                <w:rFonts w:eastAsia="MS Mincho" w:hint="eastAsia"/>
                <w:lang w:eastAsia="ja-JP"/>
              </w:rPr>
              <w:t>D</w:t>
            </w:r>
            <w:r>
              <w:rPr>
                <w:rFonts w:eastAsia="MS Mincho"/>
                <w:lang w:eastAsia="ja-JP"/>
              </w:rPr>
              <w:t xml:space="preserve">CI for SPS release, no enhancement (i.e. UE provide HARQ-ACK for SPS release as in current specification) would be sufficient. But, we are also ok with FFS at this moment.  </w:t>
            </w:r>
          </w:p>
        </w:tc>
      </w:tr>
      <w:tr w:rsidR="002201DD" w:rsidRPr="00F5480C" w14:paraId="6DEB1CA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BB97ED" w14:textId="6FB782D1"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F2850EE" w14:textId="77777777" w:rsidR="00B21334" w:rsidRDefault="00B21334" w:rsidP="00B21334">
            <w:pPr>
              <w:snapToGrid w:val="0"/>
            </w:pPr>
            <w:r w:rsidRPr="00830581">
              <w:rPr>
                <w:highlight w:val="yellow"/>
              </w:rPr>
              <w:t xml:space="preserve">For Type1, we do </w:t>
            </w:r>
            <w:r w:rsidRPr="00830581">
              <w:rPr>
                <w:b/>
                <w:highlight w:val="yellow"/>
              </w:rPr>
              <w:t>not</w:t>
            </w:r>
            <w:r w:rsidRPr="00830581">
              <w:rPr>
                <w:highlight w:val="yellow"/>
              </w:rPr>
              <w:t xml:space="preserve"> support the proposed approach of “only disabled HARQ processes are used”. We continue to see the benefit of reducing the codebook size as elaborated in our contribution in R1-2100224.</w:t>
            </w:r>
          </w:p>
          <w:p w14:paraId="33C028D4" w14:textId="28B5A5E9" w:rsidR="002201DD" w:rsidRDefault="00B21334" w:rsidP="00B21334">
            <w:pPr>
              <w:snapToGrid w:val="0"/>
              <w:rPr>
                <w:rFonts w:eastAsia="MS Mincho"/>
                <w:lang w:eastAsia="ja-JP"/>
              </w:rPr>
            </w:pPr>
            <w:r>
              <w:rPr>
                <w:rFonts w:eastAsia="MS Mincho"/>
                <w:lang w:eastAsia="ja-JP"/>
              </w:rPr>
              <w:t>For Type-2 and Type-3 codebook,</w:t>
            </w:r>
            <w:r>
              <w:rPr>
                <w:lang w:eastAsia="zh-CN"/>
              </w:rPr>
              <w:t xml:space="preserve"> we agree with the proposed text in Proposal 2.</w:t>
            </w:r>
          </w:p>
        </w:tc>
      </w:tr>
      <w:tr w:rsidR="00967BAA" w:rsidRPr="00F5480C" w14:paraId="09DB59C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A3CC02" w14:textId="69F74854"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E9EB354" w14:textId="77777777" w:rsidR="00967BAA" w:rsidRDefault="00967BAA" w:rsidP="00967BAA">
            <w:pPr>
              <w:snapToGrid w:val="0"/>
              <w:rPr>
                <w:rFonts w:eastAsia="MS Mincho"/>
                <w:lang w:eastAsia="ja-JP"/>
              </w:rPr>
            </w:pPr>
            <w:r>
              <w:rPr>
                <w:rFonts w:eastAsia="MS Mincho" w:hint="eastAsia"/>
                <w:lang w:eastAsia="ja-JP"/>
              </w:rPr>
              <w:t>We are not ok with the updated proposal.</w:t>
            </w:r>
          </w:p>
          <w:p w14:paraId="39527E2D" w14:textId="77777777" w:rsidR="00967BAA" w:rsidRDefault="00967BAA" w:rsidP="00967BAA">
            <w:pPr>
              <w:snapToGrid w:val="0"/>
              <w:rPr>
                <w:rFonts w:eastAsia="MS Mincho"/>
                <w:lang w:eastAsia="ja-JP"/>
              </w:rPr>
            </w:pPr>
            <w:r>
              <w:rPr>
                <w:rFonts w:eastAsia="MS Mincho"/>
                <w:lang w:eastAsia="ja-JP"/>
              </w:rPr>
              <w:t xml:space="preserve">For type 1, enhancement is not needed for overhead reduction, if gNB seeks for low overhead, it should use type 2. </w:t>
            </w:r>
          </w:p>
          <w:p w14:paraId="2CBF43F7" w14:textId="77777777" w:rsidR="00967BAA" w:rsidRDefault="00967BAA" w:rsidP="00967BAA">
            <w:pPr>
              <w:snapToGrid w:val="0"/>
              <w:rPr>
                <w:rFonts w:eastAsia="MS Mincho"/>
                <w:lang w:eastAsia="ja-JP"/>
              </w:rPr>
            </w:pPr>
            <w:r>
              <w:rPr>
                <w:rFonts w:eastAsia="MS Mincho"/>
                <w:lang w:eastAsia="ja-JP"/>
              </w:rPr>
              <w:t xml:space="preserve">For type 3, we have provided our concerns and we don’t see any benefits. But our concerns are addressed by the updated proposal. We reinsert our concern below. </w:t>
            </w:r>
          </w:p>
          <w:p w14:paraId="409F1660" w14:textId="77777777" w:rsidR="00967BAA" w:rsidRDefault="00967BAA" w:rsidP="00967BAA">
            <w:pPr>
              <w:snapToGrid w:val="0"/>
              <w:ind w:left="360"/>
            </w:pPr>
            <w:r>
              <w:t>For type 3, we question its benefit compared with type 1 and type 2. We have the followings concerns:</w:t>
            </w:r>
          </w:p>
          <w:p w14:paraId="322A2AD5" w14:textId="77777777" w:rsidR="00967BAA" w:rsidRDefault="00967BAA" w:rsidP="00967BAA">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16B9EB92" w14:textId="77777777" w:rsidR="00967BAA" w:rsidRDefault="00967BAA" w:rsidP="00967BAA">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758F10BC" w14:textId="77777777" w:rsidR="00967BAA" w:rsidRDefault="00967BAA" w:rsidP="00967BAA">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C81EE31" w14:textId="77777777" w:rsidR="00967BAA" w:rsidRDefault="00967BAA" w:rsidP="00967BAA">
            <w:pPr>
              <w:snapToGrid w:val="0"/>
              <w:rPr>
                <w:rFonts w:eastAsia="MS Mincho"/>
                <w:lang w:eastAsia="ja-JP"/>
              </w:rPr>
            </w:pPr>
            <w:r>
              <w:t>W</w:t>
            </w:r>
            <w:r>
              <w:rPr>
                <w:rFonts w:hint="eastAsia"/>
              </w:rPr>
              <w:t xml:space="preserve">ith </w:t>
            </w:r>
            <w:r>
              <w:t>the above reasons, we don’t support type 3 codebook in NTN.</w:t>
            </w:r>
          </w:p>
          <w:p w14:paraId="7AD649D5" w14:textId="77777777" w:rsidR="00967BAA" w:rsidRDefault="00967BAA" w:rsidP="00967BAA">
            <w:pPr>
              <w:snapToGrid w:val="0"/>
              <w:rPr>
                <w:rFonts w:eastAsia="MS Mincho"/>
                <w:lang w:eastAsia="ja-JP"/>
              </w:rPr>
            </w:pPr>
          </w:p>
        </w:tc>
      </w:tr>
      <w:tr w:rsidR="00A46CA6" w:rsidRPr="00F5480C" w14:paraId="1865F4B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C4F6D0" w14:textId="26956B01" w:rsidR="00A46CA6" w:rsidRPr="00733130" w:rsidRDefault="00A46CA6" w:rsidP="00967BAA">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85A2AB4" w14:textId="77777777" w:rsidR="00A46CA6" w:rsidRDefault="00A46CA6" w:rsidP="00967BAA">
            <w:pPr>
              <w:snapToGrid w:val="0"/>
              <w:rPr>
                <w:rFonts w:eastAsia="MS Mincho"/>
                <w:lang w:eastAsia="ja-JP"/>
              </w:rPr>
            </w:pPr>
            <w:r>
              <w:rPr>
                <w:rFonts w:eastAsia="MS Mincho"/>
                <w:lang w:eastAsia="ja-JP"/>
              </w:rPr>
              <w:t xml:space="preserve">For Type1, we support the proposal. </w:t>
            </w:r>
          </w:p>
          <w:p w14:paraId="4DD05596" w14:textId="2C0F0338" w:rsidR="00F4143B" w:rsidRDefault="001E2CF9" w:rsidP="00967BAA">
            <w:pPr>
              <w:snapToGrid w:val="0"/>
              <w:rPr>
                <w:rFonts w:eastAsiaTheme="minorEastAsia"/>
                <w:lang w:eastAsia="zh-CN"/>
              </w:rPr>
            </w:pPr>
            <w:r>
              <w:rPr>
                <w:rFonts w:eastAsiaTheme="minorEastAsia"/>
                <w:lang w:eastAsia="zh-CN"/>
              </w:rPr>
              <w:t xml:space="preserve">In our </w:t>
            </w:r>
            <w:r w:rsidR="009F182D">
              <w:rPr>
                <w:rFonts w:eastAsiaTheme="minorEastAsia"/>
                <w:lang w:eastAsia="zh-CN"/>
              </w:rPr>
              <w:t>view</w:t>
            </w:r>
            <w:r>
              <w:rPr>
                <w:rFonts w:eastAsiaTheme="minorEastAsia"/>
                <w:lang w:eastAsia="zh-CN"/>
              </w:rPr>
              <w:t>,</w:t>
            </w:r>
            <w:r w:rsidR="00F4143B">
              <w:rPr>
                <w:rFonts w:eastAsiaTheme="minorEastAsia"/>
                <w:lang w:eastAsia="zh-CN"/>
              </w:rPr>
              <w:t xml:space="preserve"> a U</w:t>
            </w:r>
            <w:r w:rsidR="00F4143B">
              <w:rPr>
                <w:rFonts w:eastAsiaTheme="minorEastAsia" w:hint="eastAsia"/>
                <w:lang w:eastAsia="zh-CN"/>
              </w:rPr>
              <w:t>E</w:t>
            </w:r>
            <w:r w:rsidR="00F4143B">
              <w:rPr>
                <w:rFonts w:eastAsiaTheme="minorEastAsia"/>
                <w:lang w:eastAsia="zh-CN"/>
              </w:rPr>
              <w:t xml:space="preserve"> may always try to construct Type-1 HARQ-ACK codebook according to the legacy behaviour when it received a HARQ process. Nevertheless, if only disabled HARQ processes were received, the UE will not expect to report the HARQ-ACK codebook.</w:t>
            </w:r>
          </w:p>
          <w:p w14:paraId="56FB4586" w14:textId="00A6F8C8" w:rsidR="009F182D" w:rsidRDefault="009F182D" w:rsidP="00967BAA">
            <w:pPr>
              <w:snapToGrid w:val="0"/>
              <w:rPr>
                <w:rFonts w:eastAsiaTheme="minorEastAsia"/>
                <w:lang w:eastAsia="zh-CN"/>
              </w:rPr>
            </w:pPr>
          </w:p>
          <w:p w14:paraId="384727E2" w14:textId="77777777" w:rsidR="009F182D" w:rsidRDefault="009F182D" w:rsidP="009F182D">
            <w:pPr>
              <w:snapToGrid w:val="0"/>
              <w:rPr>
                <w:rFonts w:eastAsia="MS Mincho"/>
                <w:lang w:eastAsia="ja-JP"/>
              </w:rPr>
            </w:pPr>
            <w:r>
              <w:rPr>
                <w:rFonts w:eastAsia="MS Mincho"/>
                <w:lang w:eastAsia="ja-JP"/>
              </w:rPr>
              <w:t xml:space="preserve">For Type2, we support the proposal. </w:t>
            </w:r>
          </w:p>
          <w:p w14:paraId="3E4EA207" w14:textId="77777777" w:rsidR="009F182D" w:rsidRDefault="009F182D" w:rsidP="009F182D">
            <w:pPr>
              <w:snapToGrid w:val="0"/>
              <w:rPr>
                <w:rFonts w:eastAsiaTheme="minorEastAsia"/>
                <w:lang w:eastAsia="zh-CN"/>
              </w:rPr>
            </w:pPr>
            <w:r>
              <w:rPr>
                <w:rFonts w:eastAsiaTheme="minorEastAsia" w:hint="eastAsia"/>
                <w:lang w:eastAsia="zh-CN"/>
              </w:rPr>
              <w:t>R</w:t>
            </w:r>
            <w:r>
              <w:rPr>
                <w:rFonts w:eastAsiaTheme="minorEastAsia"/>
                <w:lang w:eastAsia="zh-CN"/>
              </w:rPr>
              <w:t xml:space="preserve">egarding FFS, </w:t>
            </w:r>
          </w:p>
          <w:p w14:paraId="3A9C882E" w14:textId="65E14A67" w:rsidR="009F182D" w:rsidRDefault="009F182D" w:rsidP="009F182D">
            <w:pPr>
              <w:snapToGrid w:val="0"/>
              <w:rPr>
                <w:rFonts w:eastAsiaTheme="minorEastAsia"/>
                <w:lang w:eastAsia="zh-CN"/>
              </w:rPr>
            </w:pPr>
            <w:r>
              <w:rPr>
                <w:rFonts w:eastAsiaTheme="minorEastAsia"/>
                <w:lang w:eastAsia="zh-CN"/>
              </w:rPr>
              <w:t>- I</w:t>
            </w:r>
            <w:r w:rsidRPr="00520FD0">
              <w:rPr>
                <w:rFonts w:eastAsiaTheme="minorEastAsia"/>
                <w:lang w:eastAsia="zh-CN"/>
              </w:rPr>
              <w:t>n the DCI of PDSCH with feedback-disabled HARQ processes,</w:t>
            </w:r>
            <w:r>
              <w:rPr>
                <w:rFonts w:eastAsiaTheme="minorEastAsia"/>
                <w:lang w:eastAsia="zh-CN"/>
              </w:rPr>
              <w:t xml:space="preserve"> </w:t>
            </w:r>
            <w:r w:rsidRPr="00520FD0">
              <w:rPr>
                <w:rFonts w:eastAsiaTheme="minorEastAsia"/>
                <w:lang w:eastAsia="zh-CN"/>
              </w:rPr>
              <w:t>the C-DAI and T-DAI are given a reserved value</w:t>
            </w:r>
            <w:r>
              <w:rPr>
                <w:rFonts w:eastAsiaTheme="minorEastAsia"/>
                <w:lang w:eastAsia="zh-CN"/>
              </w:rPr>
              <w:t xml:space="preserve"> </w:t>
            </w:r>
            <w:r w:rsidRPr="00520FD0">
              <w:rPr>
                <w:rFonts w:eastAsiaTheme="minorEastAsia"/>
                <w:lang w:eastAsia="zh-CN"/>
              </w:rPr>
              <w:t>that can be ignored by the UE</w:t>
            </w:r>
            <w:r>
              <w:rPr>
                <w:rFonts w:eastAsiaTheme="minorEastAsia"/>
                <w:lang w:eastAsia="zh-CN"/>
              </w:rPr>
              <w:t>.</w:t>
            </w:r>
          </w:p>
          <w:p w14:paraId="523D6559" w14:textId="7FE2D731" w:rsidR="001110DA" w:rsidRPr="00733130" w:rsidRDefault="009F182D" w:rsidP="009F182D">
            <w:pPr>
              <w:snapToGrid w:val="0"/>
              <w:rPr>
                <w:rFonts w:eastAsiaTheme="minorEastAsia"/>
                <w:lang w:eastAsia="zh-CN"/>
              </w:rPr>
            </w:pPr>
            <w:r>
              <w:rPr>
                <w:rFonts w:eastAsiaTheme="minorEastAsia"/>
                <w:lang w:eastAsia="zh-CN"/>
              </w:rPr>
              <w:t xml:space="preserve">- Furthermore, </w:t>
            </w:r>
            <w:r w:rsidRPr="00520FD0">
              <w:rPr>
                <w:rFonts w:eastAsiaTheme="minorEastAsia"/>
                <w:lang w:eastAsia="zh-CN"/>
              </w:rPr>
              <w:t>the C-DAI and T-DAI</w:t>
            </w:r>
            <w:r>
              <w:rPr>
                <w:rFonts w:eastAsiaTheme="minorEastAsia"/>
                <w:lang w:eastAsia="zh-CN"/>
              </w:rPr>
              <w:t xml:space="preserve"> field i</w:t>
            </w:r>
            <w:r w:rsidRPr="00520FD0">
              <w:rPr>
                <w:rFonts w:eastAsiaTheme="minorEastAsia"/>
                <w:lang w:eastAsia="zh-CN"/>
              </w:rPr>
              <w:t>n the DCI of PDSCH with feedback-disabled HARQ processes</w:t>
            </w:r>
            <w:r>
              <w:rPr>
                <w:rFonts w:eastAsiaTheme="minorEastAsia"/>
                <w:lang w:eastAsia="zh-CN"/>
              </w:rPr>
              <w:t xml:space="preserve"> may be removed or reinterpreted. </w:t>
            </w:r>
          </w:p>
        </w:tc>
      </w:tr>
      <w:tr w:rsidR="001B3279" w:rsidRPr="00F5480C" w14:paraId="158E497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875C13" w14:textId="7B34E4FE"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741CBC1" w14:textId="77777777" w:rsidR="001B3279" w:rsidRDefault="001B3279" w:rsidP="001B3279">
            <w:pPr>
              <w:snapToGrid w:val="0"/>
              <w:rPr>
                <w:rFonts w:eastAsia="MS Mincho"/>
                <w:lang w:eastAsia="ja-JP"/>
              </w:rPr>
            </w:pPr>
            <w:r>
              <w:rPr>
                <w:rFonts w:eastAsia="MS Mincho"/>
                <w:lang w:eastAsia="ja-JP"/>
              </w:rPr>
              <w:t xml:space="preserve">For Type1, </w:t>
            </w:r>
            <w:r w:rsidRPr="001B3279">
              <w:rPr>
                <w:rFonts w:eastAsia="MS Mincho"/>
                <w:b/>
                <w:bCs/>
                <w:lang w:eastAsia="ja-JP"/>
              </w:rPr>
              <w:t xml:space="preserve">not support </w:t>
            </w:r>
            <w:r>
              <w:rPr>
                <w:rFonts w:eastAsia="MS Mincho"/>
                <w:lang w:eastAsia="ja-JP"/>
              </w:rPr>
              <w:t xml:space="preserve">to change its size. </w:t>
            </w:r>
          </w:p>
          <w:p w14:paraId="72326FAC" w14:textId="77777777" w:rsidR="001B3279" w:rsidRDefault="001B3279" w:rsidP="001B3279">
            <w:pPr>
              <w:snapToGrid w:val="0"/>
              <w:rPr>
                <w:rFonts w:eastAsia="MS Mincho"/>
                <w:lang w:eastAsia="ja-JP"/>
              </w:rPr>
            </w:pPr>
            <w:r>
              <w:rPr>
                <w:rFonts w:eastAsia="MS Mincho"/>
                <w:lang w:eastAsia="ja-JP"/>
              </w:rPr>
              <w:t xml:space="preserve">We appropriate the intention for overhead reduction. </w:t>
            </w:r>
            <w:r w:rsidRPr="003D1BF0">
              <w:rPr>
                <w:rFonts w:eastAsia="MS Mincho"/>
                <w:b/>
                <w:bCs/>
                <w:lang w:eastAsia="ja-JP"/>
              </w:rPr>
              <w:t>However</w:t>
            </w:r>
            <w:r>
              <w:rPr>
                <w:rFonts w:eastAsia="MS Mincho"/>
                <w:lang w:eastAsia="ja-JP"/>
              </w:rPr>
              <w:t xml:space="preserve">, in principle, Type-1 HARQ-ACK codebook shall not change its size to facilitate UE implementation and NW scheduling. </w:t>
            </w:r>
          </w:p>
          <w:p w14:paraId="13F2FB0B" w14:textId="77777777" w:rsidR="001B3279" w:rsidRDefault="001B3279" w:rsidP="001B3279">
            <w:pPr>
              <w:snapToGrid w:val="0"/>
              <w:rPr>
                <w:rFonts w:eastAsia="MS Mincho"/>
                <w:lang w:eastAsia="ja-JP"/>
              </w:rPr>
            </w:pPr>
            <w:r w:rsidRPr="003D1BF0">
              <w:rPr>
                <w:rFonts w:eastAsia="MS Mincho"/>
                <w:lang w:eastAsia="ja-JP"/>
              </w:rPr>
              <w:t xml:space="preserve">For Type2, </w:t>
            </w:r>
            <w:r w:rsidRPr="003D1BF0">
              <w:rPr>
                <w:rFonts w:eastAsia="MS Mincho"/>
                <w:b/>
                <w:bCs/>
                <w:lang w:eastAsia="ja-JP"/>
              </w:rPr>
              <w:t>support</w:t>
            </w:r>
            <w:r w:rsidRPr="003D1BF0">
              <w:rPr>
                <w:rFonts w:eastAsia="MS Mincho"/>
                <w:lang w:eastAsia="ja-JP"/>
              </w:rPr>
              <w:t>.</w:t>
            </w:r>
            <w:r>
              <w:rPr>
                <w:rFonts w:eastAsia="MS Mincho"/>
                <w:lang w:eastAsia="ja-JP"/>
              </w:rPr>
              <w:t xml:space="preserve"> </w:t>
            </w:r>
          </w:p>
          <w:p w14:paraId="6B959BA7" w14:textId="77777777" w:rsidR="001B3279" w:rsidRDefault="001B3279" w:rsidP="001B3279">
            <w:pPr>
              <w:snapToGrid w:val="0"/>
              <w:rPr>
                <w:rFonts w:eastAsia="MS Mincho"/>
                <w:lang w:eastAsia="ja-JP"/>
              </w:rPr>
            </w:pPr>
            <w:r w:rsidRPr="003D1BF0">
              <w:rPr>
                <w:rFonts w:eastAsia="MS Mincho"/>
                <w:lang w:eastAsia="ja-JP"/>
              </w:rPr>
              <w:t xml:space="preserve">For Type3, </w:t>
            </w:r>
            <w:r w:rsidRPr="003D1BF0">
              <w:rPr>
                <w:rFonts w:eastAsia="MS Mincho"/>
                <w:b/>
                <w:bCs/>
                <w:lang w:eastAsia="ja-JP"/>
              </w:rPr>
              <w:t>respect</w:t>
            </w:r>
            <w:r w:rsidRPr="003D1BF0">
              <w:rPr>
                <w:rFonts w:eastAsia="MS Mincho"/>
                <w:lang w:eastAsia="ja-JP"/>
              </w:rPr>
              <w:t xml:space="preserve"> the group.</w:t>
            </w:r>
            <w:r>
              <w:rPr>
                <w:rFonts w:eastAsia="MS Mincho"/>
                <w:lang w:eastAsia="ja-JP"/>
              </w:rPr>
              <w:t xml:space="preserve"> </w:t>
            </w:r>
          </w:p>
          <w:p w14:paraId="10E3FDDA" w14:textId="65813A85" w:rsidR="001B3279" w:rsidRDefault="001B3279" w:rsidP="001B3279">
            <w:pPr>
              <w:snapToGrid w:val="0"/>
              <w:rPr>
                <w:rFonts w:eastAsia="MS Mincho"/>
                <w:lang w:eastAsia="ja-JP"/>
              </w:rPr>
            </w:pPr>
            <w:r w:rsidRPr="003D1BF0">
              <w:rPr>
                <w:rFonts w:eastAsia="MS Mincho"/>
                <w:lang w:eastAsia="ja-JP"/>
              </w:rPr>
              <w:t xml:space="preserve">For DCI for SPS release, </w:t>
            </w:r>
            <w:r w:rsidRPr="003D1BF0">
              <w:rPr>
                <w:rFonts w:eastAsia="MS Mincho"/>
                <w:b/>
                <w:bCs/>
                <w:lang w:eastAsia="ja-JP"/>
              </w:rPr>
              <w:t>support</w:t>
            </w:r>
            <w:r w:rsidRPr="003D1BF0">
              <w:rPr>
                <w:rFonts w:eastAsia="MS Mincho"/>
                <w:lang w:eastAsia="ja-JP"/>
              </w:rPr>
              <w:t xml:space="preserve"> moderator’s proposal in in section 7.4</w:t>
            </w:r>
          </w:p>
        </w:tc>
      </w:tr>
      <w:tr w:rsidR="0009745F" w14:paraId="1142709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FCA3DB" w14:textId="77777777" w:rsidR="0009745F" w:rsidRDefault="0009745F"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26DEF4" w14:textId="77777777" w:rsidR="0009745F" w:rsidRDefault="0009745F" w:rsidP="00D52B11">
            <w:pPr>
              <w:snapToGrid w:val="0"/>
              <w:spacing w:after="0"/>
              <w:rPr>
                <w:rFonts w:eastAsia="MS Mincho"/>
                <w:lang w:eastAsia="ja-JP"/>
              </w:rPr>
            </w:pPr>
            <w:r>
              <w:rPr>
                <w:rFonts w:eastAsia="MS Mincho"/>
                <w:lang w:eastAsia="ja-JP"/>
              </w:rPr>
              <w:t>For Type-2, we support.</w:t>
            </w:r>
          </w:p>
          <w:p w14:paraId="2E43FAAD" w14:textId="77777777" w:rsidR="0009745F" w:rsidRDefault="0009745F" w:rsidP="00D52B11">
            <w:pPr>
              <w:snapToGrid w:val="0"/>
              <w:spacing w:after="0"/>
              <w:rPr>
                <w:rFonts w:eastAsia="MS Mincho"/>
                <w:lang w:eastAsia="ja-JP"/>
              </w:rPr>
            </w:pPr>
          </w:p>
          <w:p w14:paraId="00F495FE" w14:textId="77777777" w:rsidR="0009745F" w:rsidRDefault="0009745F" w:rsidP="00D52B11">
            <w:pPr>
              <w:snapToGrid w:val="0"/>
              <w:spacing w:after="0"/>
              <w:rPr>
                <w:rFonts w:eastAsia="MS Mincho"/>
                <w:lang w:eastAsia="ja-JP"/>
              </w:rPr>
            </w:pPr>
            <w:r>
              <w:rPr>
                <w:rFonts w:eastAsia="MS Mincho"/>
                <w:lang w:eastAsia="ja-JP"/>
              </w:rPr>
              <w:t>For Type-1, we do not support.</w:t>
            </w:r>
          </w:p>
          <w:p w14:paraId="422AEE44" w14:textId="77777777" w:rsidR="0009745F" w:rsidRDefault="0009745F" w:rsidP="00D52B11">
            <w:pPr>
              <w:snapToGrid w:val="0"/>
              <w:spacing w:after="0"/>
              <w:rPr>
                <w:rFonts w:eastAsia="MS Mincho"/>
                <w:lang w:eastAsia="ja-JP"/>
              </w:rPr>
            </w:pPr>
            <w:r>
              <w:rPr>
                <w:rFonts w:eastAsia="MS Mincho"/>
                <w:lang w:eastAsia="ja-JP"/>
              </w:rPr>
              <w:t>The reason is same as mentioned by Apple – the UE does not know. Type-1 does not rely on DCI format detection.</w:t>
            </w:r>
          </w:p>
          <w:p w14:paraId="04037B01" w14:textId="77777777" w:rsidR="0009745F" w:rsidRDefault="0009745F" w:rsidP="00D52B11">
            <w:pPr>
              <w:snapToGrid w:val="0"/>
              <w:spacing w:after="0"/>
              <w:rPr>
                <w:rFonts w:eastAsia="MS Mincho"/>
                <w:lang w:eastAsia="ja-JP"/>
              </w:rPr>
            </w:pPr>
          </w:p>
          <w:p w14:paraId="14927B34" w14:textId="77777777" w:rsidR="0009745F" w:rsidRDefault="0009745F" w:rsidP="00D52B11">
            <w:pPr>
              <w:snapToGrid w:val="0"/>
              <w:spacing w:after="0"/>
              <w:rPr>
                <w:rFonts w:eastAsia="MS Mincho"/>
                <w:lang w:eastAsia="ja-JP"/>
              </w:rPr>
            </w:pPr>
            <w:r>
              <w:rPr>
                <w:rFonts w:eastAsia="MS Mincho"/>
                <w:lang w:eastAsia="ja-JP"/>
              </w:rPr>
              <w:t xml:space="preserve">For Type-3, we do not support. </w:t>
            </w:r>
          </w:p>
          <w:p w14:paraId="528D4950" w14:textId="77777777" w:rsidR="0009745F" w:rsidRDefault="0009745F" w:rsidP="00D52B11">
            <w:pPr>
              <w:snapToGrid w:val="0"/>
              <w:rPr>
                <w:rFonts w:eastAsia="MS Mincho"/>
                <w:lang w:eastAsia="ja-JP"/>
              </w:rPr>
            </w:pPr>
            <w:r>
              <w:rPr>
                <w:rFonts w:eastAsia="MS Mincho"/>
                <w:lang w:eastAsia="ja-JP"/>
              </w:rPr>
              <w:t>Type-3 is an optional UE feature that will be always worse than Type-2 which is a mandatory UE feature. No need to spend time or specify any optimizations.</w:t>
            </w:r>
          </w:p>
        </w:tc>
      </w:tr>
      <w:tr w:rsidR="00D52B11" w14:paraId="22CA085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9DCEA6" w14:textId="5A721C34" w:rsidR="00D52B11" w:rsidRDefault="00D52B11" w:rsidP="00D52B11">
            <w:pPr>
              <w:jc w:val="center"/>
              <w:rPr>
                <w:rFonts w:eastAsia="MS Mincho" w:cs="Arial"/>
                <w:lang w:eastAsia="ja-JP"/>
              </w:rPr>
            </w:pPr>
            <w:r>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DC8EF1D" w14:textId="278DA9FC" w:rsidR="00D52B11" w:rsidRPr="007B3C6B" w:rsidRDefault="00D52B11" w:rsidP="00D52B11">
            <w:pPr>
              <w:snapToGrid w:val="0"/>
              <w:rPr>
                <w:rFonts w:eastAsia="MS Mincho"/>
                <w:lang w:eastAsia="ja-JP"/>
              </w:rPr>
            </w:pPr>
            <w:r w:rsidRPr="007B3C6B">
              <w:rPr>
                <w:rFonts w:eastAsia="MS Mincho"/>
                <w:lang w:eastAsia="ja-JP"/>
              </w:rPr>
              <w:t>For Type-1 HARQ codebook: We have some doubts on the “</w:t>
            </w:r>
            <w:r w:rsidRPr="007B3C6B">
              <w:t xml:space="preserve">If only disabled HARQ process are used” part. </w:t>
            </w:r>
            <w:r w:rsidRPr="007B3C6B">
              <w:rPr>
                <w:rFonts w:eastAsia="MS Mincho"/>
                <w:lang w:eastAsia="ja-JP"/>
              </w:rPr>
              <w:t xml:space="preserve">The UE cannot know if only disabled HARQ processes are used unless it successfully decodes all DCI, but there are many cases that UE would miss DCIs, which will create misaligned understanding between gNB and UE on the feedback </w:t>
            </w:r>
          </w:p>
          <w:p w14:paraId="6089FE08" w14:textId="77777777" w:rsidR="00D52B11" w:rsidRPr="007B3C6B" w:rsidRDefault="00D52B11" w:rsidP="00D52B11">
            <w:pPr>
              <w:snapToGrid w:val="0"/>
              <w:rPr>
                <w:rFonts w:eastAsia="MS Mincho"/>
                <w:lang w:eastAsia="ja-JP"/>
              </w:rPr>
            </w:pPr>
            <w:r w:rsidRPr="007B3C6B">
              <w:rPr>
                <w:rFonts w:eastAsia="MS Mincho"/>
                <w:lang w:eastAsia="ja-JP"/>
              </w:rPr>
              <w:t>We propose the following for Type-1:</w:t>
            </w:r>
          </w:p>
          <w:p w14:paraId="28E35239" w14:textId="77777777" w:rsidR="00D52B11" w:rsidRPr="007B3C6B" w:rsidRDefault="00D52B11" w:rsidP="00D52B11">
            <w:pPr>
              <w:pStyle w:val="ListParagraph"/>
              <w:numPr>
                <w:ilvl w:val="0"/>
                <w:numId w:val="54"/>
              </w:numPr>
              <w:snapToGrid w:val="0"/>
              <w:spacing w:beforeLines="50" w:before="120" w:afterLines="50" w:after="120"/>
              <w:rPr>
                <w:rFonts w:ascii="Times New Roman" w:hAnsi="Times New Roman"/>
                <w:sz w:val="20"/>
                <w:szCs w:val="20"/>
              </w:rPr>
            </w:pPr>
            <w:r w:rsidRPr="007B3C6B">
              <w:rPr>
                <w:rFonts w:ascii="Times New Roman" w:hAnsi="Times New Roman"/>
                <w:sz w:val="20"/>
                <w:szCs w:val="20"/>
              </w:rPr>
              <w:t xml:space="preserve">Type-1 HARQ codebook: </w:t>
            </w:r>
          </w:p>
          <w:p w14:paraId="33D61BF7" w14:textId="77777777" w:rsidR="00D52B11" w:rsidRPr="007B3C6B" w:rsidRDefault="00D52B11" w:rsidP="00D52B11">
            <w:pPr>
              <w:pStyle w:val="ListParagraph"/>
              <w:snapToGrid w:val="0"/>
              <w:spacing w:beforeLines="50" w:before="120" w:afterLines="50" w:after="120"/>
              <w:ind w:left="844"/>
              <w:rPr>
                <w:rFonts w:ascii="Times New Roman" w:hAnsi="Times New Roman"/>
                <w:sz w:val="20"/>
                <w:szCs w:val="20"/>
              </w:rPr>
            </w:pPr>
            <w:r w:rsidRPr="007B3C6B">
              <w:rPr>
                <w:rFonts w:ascii="Times New Roman" w:hAnsi="Times New Roman"/>
                <w:sz w:val="20"/>
                <w:szCs w:val="20"/>
              </w:rPr>
              <w:t>A solution will be down-selected from these options:</w:t>
            </w:r>
          </w:p>
          <w:p w14:paraId="37FBA29B" w14:textId="77777777" w:rsidR="00D52B11" w:rsidRPr="007B3C6B" w:rsidRDefault="00D52B11" w:rsidP="00D52B11">
            <w:pPr>
              <w:numPr>
                <w:ilvl w:val="1"/>
                <w:numId w:val="47"/>
              </w:numPr>
              <w:overflowPunct/>
              <w:autoSpaceDE/>
              <w:autoSpaceDN/>
              <w:adjustRightInd/>
              <w:spacing w:after="0"/>
              <w:ind w:leftChars="640" w:left="1640"/>
              <w:textAlignment w:val="auto"/>
              <w:rPr>
                <w:color w:val="000000"/>
                <w:lang w:eastAsia="x-none"/>
              </w:rPr>
            </w:pPr>
            <w:r w:rsidRPr="007B3C6B">
              <w:rPr>
                <w:color w:val="000000"/>
                <w:lang w:eastAsia="x-none"/>
              </w:rPr>
              <w:t>Option-1: Legacy behaviour is assumed;</w:t>
            </w:r>
          </w:p>
          <w:p w14:paraId="4B99DFE9" w14:textId="3955B273" w:rsidR="00D52B11" w:rsidRPr="007B3C6B" w:rsidRDefault="00D52B11" w:rsidP="00D52B11">
            <w:pPr>
              <w:numPr>
                <w:ilvl w:val="1"/>
                <w:numId w:val="47"/>
              </w:numPr>
              <w:overflowPunct/>
              <w:autoSpaceDE/>
              <w:autoSpaceDN/>
              <w:adjustRightInd/>
              <w:spacing w:after="0"/>
              <w:ind w:leftChars="640" w:left="1640"/>
              <w:textAlignment w:val="auto"/>
              <w:rPr>
                <w:color w:val="000000"/>
                <w:lang w:eastAsia="x-none"/>
              </w:rPr>
            </w:pPr>
            <w:r w:rsidRPr="007B3C6B">
              <w:rPr>
                <w:color w:val="000000"/>
                <w:lang w:eastAsia="x-none"/>
              </w:rPr>
              <w:t>Option-2: Report ACK/NACK on enabled processes and NACK on all other processes</w:t>
            </w:r>
          </w:p>
          <w:p w14:paraId="692FD20C" w14:textId="77777777" w:rsidR="00D52B11" w:rsidRPr="007B3C6B" w:rsidRDefault="00D52B11" w:rsidP="00D52B11">
            <w:pPr>
              <w:snapToGrid w:val="0"/>
              <w:rPr>
                <w:rFonts w:eastAsia="MS Mincho"/>
                <w:lang w:eastAsia="ja-JP"/>
              </w:rPr>
            </w:pPr>
          </w:p>
          <w:p w14:paraId="0B0D92EB" w14:textId="6A99FF7B" w:rsidR="00D52B11" w:rsidRDefault="00D52B11" w:rsidP="00D52B11">
            <w:pPr>
              <w:snapToGrid w:val="0"/>
              <w:spacing w:after="0"/>
              <w:rPr>
                <w:rFonts w:eastAsia="MS Mincho"/>
                <w:lang w:eastAsia="ja-JP"/>
              </w:rPr>
            </w:pPr>
            <w:r w:rsidRPr="007B3C6B">
              <w:rPr>
                <w:rFonts w:eastAsia="MS Mincho"/>
                <w:lang w:eastAsia="ja-JP"/>
              </w:rPr>
              <w:t>We are fine with the other parts of the proposal.</w:t>
            </w:r>
          </w:p>
        </w:tc>
      </w:tr>
      <w:tr w:rsidR="001E0C27" w14:paraId="65023BEA"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4A252E" w14:textId="3E21CD3A" w:rsidR="001E0C27" w:rsidRDefault="001E0C27" w:rsidP="001E0C27">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1CAFB25" w14:textId="77777777" w:rsidR="001E0C27" w:rsidRDefault="001E0C27" w:rsidP="001E0C27">
            <w:pPr>
              <w:snapToGrid w:val="0"/>
              <w:rPr>
                <w:rFonts w:eastAsia="MS Mincho"/>
                <w:lang w:eastAsia="ja-JP"/>
              </w:rPr>
            </w:pPr>
            <w:r w:rsidRPr="007B3C6B">
              <w:rPr>
                <w:rFonts w:eastAsia="MS Mincho"/>
                <w:lang w:eastAsia="ja-JP"/>
              </w:rPr>
              <w:t xml:space="preserve">For Type-1 HARQ codebook: </w:t>
            </w:r>
          </w:p>
          <w:p w14:paraId="2EA0DBBB" w14:textId="25860C3C" w:rsidR="00B44B6B" w:rsidRPr="00575795" w:rsidRDefault="00575795" w:rsidP="00C50D5C">
            <w:pPr>
              <w:snapToGrid w:val="0"/>
              <w:rPr>
                <w:rFonts w:eastAsia="Malgun Gothic"/>
                <w:lang w:eastAsia="ko-KR"/>
              </w:rPr>
            </w:pPr>
            <w:r>
              <w:rPr>
                <w:rFonts w:eastAsia="Malgun Gothic" w:hint="eastAsia"/>
                <w:lang w:eastAsia="ko-KR"/>
              </w:rPr>
              <w:lastRenderedPageBreak/>
              <w:t>As we expressed our view s</w:t>
            </w:r>
            <w:r>
              <w:rPr>
                <w:rFonts w:eastAsia="Malgun Gothic"/>
                <w:lang w:eastAsia="ko-KR"/>
              </w:rPr>
              <w:t>everal times</w:t>
            </w:r>
            <w:r w:rsidR="00A8199D">
              <w:rPr>
                <w:rFonts w:eastAsia="Malgun Gothic"/>
                <w:lang w:eastAsia="ko-KR"/>
              </w:rPr>
              <w:t xml:space="preserve"> through email</w:t>
            </w:r>
            <w:r>
              <w:rPr>
                <w:rFonts w:eastAsia="Malgun Gothic"/>
                <w:lang w:eastAsia="ko-KR"/>
              </w:rPr>
              <w:t xml:space="preserve">, </w:t>
            </w:r>
            <w:r w:rsidR="00A8199D">
              <w:rPr>
                <w:rFonts w:eastAsia="Malgun Gothic"/>
                <w:lang w:eastAsia="ko-KR"/>
              </w:rPr>
              <w:t>we see the benefit from Type-1 codebook size reduction</w:t>
            </w:r>
            <w:r w:rsidR="00305FBB">
              <w:rPr>
                <w:rFonts w:eastAsia="Malgun Gothic"/>
                <w:lang w:eastAsia="ko-KR"/>
              </w:rPr>
              <w:t xml:space="preserve"> </w:t>
            </w:r>
            <w:r w:rsidR="00980669">
              <w:rPr>
                <w:rFonts w:eastAsia="Malgun Gothic"/>
                <w:lang w:eastAsia="ko-KR"/>
              </w:rPr>
              <w:t xml:space="preserve">especially </w:t>
            </w:r>
            <w:r w:rsidR="00305FBB">
              <w:rPr>
                <w:rFonts w:eastAsia="Malgun Gothic" w:hint="eastAsia"/>
                <w:lang w:eastAsia="ko-KR"/>
              </w:rPr>
              <w:t>in</w:t>
            </w:r>
            <w:r w:rsidR="00305FBB">
              <w:rPr>
                <w:rFonts w:eastAsia="Malgun Gothic"/>
                <w:lang w:eastAsia="ko-KR"/>
              </w:rPr>
              <w:t xml:space="preserve"> case of all HARQ processes in a certain cell are disabled</w:t>
            </w:r>
            <w:r w:rsidR="00A8199D">
              <w:rPr>
                <w:rFonts w:eastAsia="Malgun Gothic"/>
                <w:lang w:eastAsia="ko-KR"/>
              </w:rPr>
              <w:t xml:space="preserve">. </w:t>
            </w:r>
          </w:p>
          <w:p w14:paraId="0E155FA0" w14:textId="32EEC4DA" w:rsidR="001E0C27" w:rsidRDefault="001E0C27" w:rsidP="00C50D5C">
            <w:pPr>
              <w:snapToGrid w:val="0"/>
              <w:rPr>
                <w:rFonts w:eastAsia="MS Mincho"/>
                <w:lang w:eastAsia="ja-JP"/>
              </w:rPr>
            </w:pPr>
            <w:r w:rsidRPr="007B3C6B">
              <w:rPr>
                <w:rFonts w:eastAsia="MS Mincho"/>
                <w:lang w:eastAsia="ja-JP"/>
              </w:rPr>
              <w:t xml:space="preserve">We are fine with </w:t>
            </w:r>
            <w:r w:rsidR="00C50D5C">
              <w:rPr>
                <w:rFonts w:eastAsia="MS Mincho"/>
                <w:lang w:eastAsia="ja-JP"/>
              </w:rPr>
              <w:t xml:space="preserve">the other part </w:t>
            </w:r>
            <w:r w:rsidRPr="007B3C6B">
              <w:rPr>
                <w:rFonts w:eastAsia="MS Mincho"/>
                <w:lang w:eastAsia="ja-JP"/>
              </w:rPr>
              <w:t>of the proposal.</w:t>
            </w:r>
          </w:p>
        </w:tc>
      </w:tr>
      <w:tr w:rsidR="00BB1082" w14:paraId="27E65D87"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2037A6" w14:textId="0FA5FF7D" w:rsidR="00BB1082" w:rsidRPr="00BB1082" w:rsidRDefault="00BB1082" w:rsidP="001E0C27">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B48EB55" w14:textId="3E50941F" w:rsidR="00BB1082" w:rsidRDefault="0061221B" w:rsidP="001E0C27">
            <w:pPr>
              <w:snapToGrid w:val="0"/>
              <w:rPr>
                <w:rFonts w:eastAsiaTheme="minorEastAsia"/>
                <w:lang w:eastAsia="zh-CN"/>
              </w:rPr>
            </w:pPr>
            <w:r>
              <w:rPr>
                <w:rFonts w:eastAsiaTheme="minorEastAsia" w:hint="eastAsia"/>
                <w:lang w:eastAsia="zh-CN"/>
              </w:rPr>
              <w:t>Fo</w:t>
            </w:r>
            <w:r>
              <w:rPr>
                <w:rFonts w:eastAsiaTheme="minorEastAsia"/>
                <w:lang w:eastAsia="zh-CN"/>
              </w:rPr>
              <w:t>r Type 1 HARQ-ACK codebook, we also have concern about possible DCI misdetection which is for enabled HARQ process scheduling. The codebook size of Type 1 HARQ-ACK should be independent of DCI detection.</w:t>
            </w:r>
          </w:p>
          <w:p w14:paraId="637E9DA5" w14:textId="5ED572F0" w:rsidR="0061221B" w:rsidRDefault="0061221B" w:rsidP="001E0C27">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w:t>
            </w:r>
            <w:r>
              <w:rPr>
                <w:rFonts w:eastAsiaTheme="minorEastAsia"/>
                <w:lang w:eastAsia="zh-CN"/>
              </w:rPr>
              <w:t>-ACK</w:t>
            </w:r>
            <w:r w:rsidRPr="00F7730B">
              <w:rPr>
                <w:rFonts w:eastAsiaTheme="minorEastAsia"/>
                <w:lang w:eastAsia="zh-CN"/>
              </w:rPr>
              <w:t xml:space="preserve"> codebook</w:t>
            </w:r>
            <w:r>
              <w:rPr>
                <w:rFonts w:eastAsiaTheme="minorEastAsia"/>
                <w:lang w:eastAsia="zh-CN"/>
              </w:rPr>
              <w:t xml:space="preserve">,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 or be used as other indication.</w:t>
            </w:r>
          </w:p>
          <w:p w14:paraId="4D03DA9B" w14:textId="37309E5C" w:rsidR="0061221B" w:rsidRPr="0061221B" w:rsidRDefault="00DC25D4" w:rsidP="00E333FE">
            <w:pPr>
              <w:snapToGrid w:val="0"/>
              <w:spacing w:after="0"/>
              <w:rPr>
                <w:rFonts w:eastAsiaTheme="minorEastAsia"/>
                <w:lang w:eastAsia="zh-CN"/>
              </w:rPr>
            </w:pPr>
            <w:r>
              <w:rPr>
                <w:rFonts w:eastAsiaTheme="minorEastAsia"/>
                <w:lang w:eastAsia="zh-CN"/>
              </w:rPr>
              <w:t>For Type-</w:t>
            </w:r>
            <w:r>
              <w:rPr>
                <w:rFonts w:eastAsiaTheme="minorEastAsia" w:hint="eastAsia"/>
                <w:lang w:eastAsia="zh-CN"/>
              </w:rPr>
              <w:t>3</w:t>
            </w:r>
            <w:r>
              <w:rPr>
                <w:rFonts w:eastAsiaTheme="minorEastAsia"/>
                <w:lang w:eastAsia="zh-CN"/>
              </w:rPr>
              <w:t xml:space="preserve"> </w:t>
            </w:r>
            <w:r w:rsidRPr="00F7730B">
              <w:rPr>
                <w:rFonts w:eastAsiaTheme="minorEastAsia"/>
                <w:lang w:eastAsia="zh-CN"/>
              </w:rPr>
              <w:t>HARQ</w:t>
            </w:r>
            <w:r>
              <w:rPr>
                <w:rFonts w:eastAsiaTheme="minorEastAsia"/>
                <w:lang w:eastAsia="zh-CN"/>
              </w:rPr>
              <w:t>-ACK</w:t>
            </w:r>
            <w:r w:rsidRPr="00F7730B">
              <w:rPr>
                <w:rFonts w:eastAsiaTheme="minorEastAsia"/>
                <w:lang w:eastAsia="zh-CN"/>
              </w:rPr>
              <w:t xml:space="preserve"> codebook</w:t>
            </w:r>
            <w:r>
              <w:rPr>
                <w:rFonts w:eastAsiaTheme="minorEastAsia"/>
                <w:lang w:eastAsia="zh-CN"/>
              </w:rPr>
              <w:t>,</w:t>
            </w:r>
            <w:r w:rsidR="00FB7334">
              <w:rPr>
                <w:rFonts w:eastAsiaTheme="minorEastAsia"/>
                <w:lang w:eastAsia="zh-CN"/>
              </w:rPr>
              <w:t xml:space="preserve"> basically agree the proposal.</w:t>
            </w:r>
            <w:r w:rsidR="00681FB4">
              <w:rPr>
                <w:rFonts w:eastAsiaTheme="minorEastAsia"/>
                <w:lang w:eastAsia="zh-CN"/>
              </w:rPr>
              <w:t xml:space="preserve"> </w:t>
            </w:r>
            <w:r w:rsidR="00E333FE">
              <w:rPr>
                <w:rFonts w:eastAsiaTheme="minorEastAsia"/>
                <w:lang w:eastAsia="zh-CN"/>
              </w:rPr>
              <w:t>B</w:t>
            </w:r>
            <w:r w:rsidR="00E333FE">
              <w:rPr>
                <w:rFonts w:eastAsiaTheme="minorEastAsia" w:hint="eastAsia"/>
                <w:lang w:eastAsia="zh-CN"/>
              </w:rPr>
              <w:t>esides</w:t>
            </w:r>
            <w:r w:rsidR="00E333FE">
              <w:rPr>
                <w:rFonts w:eastAsiaTheme="minorEastAsia"/>
                <w:lang w:eastAsia="zh-CN"/>
              </w:rPr>
              <w:t xml:space="preserve">, it is noticed </w:t>
            </w:r>
            <w:r w:rsidR="00A13269" w:rsidRPr="00A13269">
              <w:rPr>
                <w:rFonts w:eastAsiaTheme="minorEastAsia"/>
                <w:lang w:eastAsia="zh-CN"/>
              </w:rPr>
              <w:t xml:space="preserve">Type 3 HARQ-ACK codebook </w:t>
            </w:r>
            <w:r w:rsidR="008C2063">
              <w:rPr>
                <w:rFonts w:eastAsiaTheme="minorEastAsia"/>
                <w:lang w:eastAsia="zh-CN"/>
              </w:rPr>
              <w:t xml:space="preserve">was </w:t>
            </w:r>
            <w:r w:rsidR="008C2063">
              <w:rPr>
                <w:kern w:val="2"/>
                <w:lang w:eastAsia="zh-CN"/>
              </w:rPr>
              <w:t>supported by DCI 1_1 for unlicensed band</w:t>
            </w:r>
            <w:r w:rsidR="001405A4">
              <w:rPr>
                <w:kern w:val="2"/>
                <w:lang w:eastAsia="zh-CN"/>
              </w:rPr>
              <w:t xml:space="preserve"> while not supported </w:t>
            </w:r>
            <w:r w:rsidR="00EC5901">
              <w:rPr>
                <w:kern w:val="2"/>
                <w:lang w:eastAsia="zh-CN"/>
              </w:rPr>
              <w:t>by</w:t>
            </w:r>
            <w:r w:rsidR="001405A4">
              <w:rPr>
                <w:kern w:val="2"/>
                <w:lang w:eastAsia="zh-CN"/>
              </w:rPr>
              <w:t xml:space="preserve"> DCI 1-2 or 1_0</w:t>
            </w:r>
            <w:r w:rsidR="008C2063">
              <w:rPr>
                <w:kern w:val="2"/>
                <w:lang w:eastAsia="zh-CN"/>
              </w:rPr>
              <w:t xml:space="preserve">. When </w:t>
            </w:r>
            <w:r w:rsidR="008C2063">
              <w:rPr>
                <w:rFonts w:eastAsiaTheme="minorEastAsia"/>
                <w:lang w:eastAsia="zh-CN"/>
              </w:rPr>
              <w:t>Type-</w:t>
            </w:r>
            <w:r w:rsidR="008C2063">
              <w:rPr>
                <w:rFonts w:eastAsiaTheme="minorEastAsia" w:hint="eastAsia"/>
                <w:lang w:eastAsia="zh-CN"/>
              </w:rPr>
              <w:t>3</w:t>
            </w:r>
            <w:r w:rsidR="008C2063">
              <w:rPr>
                <w:rFonts w:eastAsiaTheme="minorEastAsia"/>
                <w:lang w:eastAsia="zh-CN"/>
              </w:rPr>
              <w:t xml:space="preserve"> </w:t>
            </w:r>
            <w:r w:rsidR="008C2063" w:rsidRPr="00F7730B">
              <w:rPr>
                <w:rFonts w:eastAsiaTheme="minorEastAsia"/>
                <w:lang w:eastAsia="zh-CN"/>
              </w:rPr>
              <w:t>HARQ</w:t>
            </w:r>
            <w:r w:rsidR="008C2063">
              <w:rPr>
                <w:rFonts w:eastAsiaTheme="minorEastAsia"/>
                <w:lang w:eastAsia="zh-CN"/>
              </w:rPr>
              <w:t>-ACK</w:t>
            </w:r>
            <w:r w:rsidR="008C2063" w:rsidRPr="00F7730B">
              <w:rPr>
                <w:rFonts w:eastAsiaTheme="minorEastAsia"/>
                <w:lang w:eastAsia="zh-CN"/>
              </w:rPr>
              <w:t xml:space="preserve"> codebook</w:t>
            </w:r>
            <w:r w:rsidR="008C2063">
              <w:rPr>
                <w:rFonts w:eastAsiaTheme="minorEastAsia"/>
                <w:lang w:eastAsia="zh-CN"/>
              </w:rPr>
              <w:t xml:space="preserve"> is </w:t>
            </w:r>
            <w:r w:rsidR="008C2063" w:rsidRPr="00764EA0">
              <w:rPr>
                <w:rStyle w:val="Hyperlink"/>
                <w:noProof/>
                <w:color w:val="000000" w:themeColor="text1"/>
                <w:u w:val="none"/>
              </w:rPr>
              <w:t>applied</w:t>
            </w:r>
            <w:r w:rsidR="008C2063">
              <w:rPr>
                <w:rStyle w:val="Hyperlink"/>
                <w:noProof/>
                <w:color w:val="000000" w:themeColor="text1"/>
                <w:u w:val="none"/>
              </w:rPr>
              <w:t xml:space="preserve"> in </w:t>
            </w:r>
            <w:r w:rsidR="008C2063" w:rsidRPr="008C2063">
              <w:rPr>
                <w:rFonts w:eastAsiaTheme="minorEastAsia"/>
                <w:lang w:eastAsia="zh-CN"/>
              </w:rPr>
              <w:t>licensed band</w:t>
            </w:r>
            <w:r w:rsidR="00B36599">
              <w:rPr>
                <w:rFonts w:eastAsiaTheme="minorEastAsia"/>
                <w:lang w:eastAsia="zh-CN"/>
              </w:rPr>
              <w:t xml:space="preserve">, </w:t>
            </w:r>
            <w:r w:rsidR="00EC5901">
              <w:rPr>
                <w:rFonts w:eastAsiaTheme="minorEastAsia"/>
                <w:lang w:eastAsia="zh-CN"/>
              </w:rPr>
              <w:t xml:space="preserve">also only </w:t>
            </w:r>
            <w:r w:rsidR="00EC5901">
              <w:rPr>
                <w:kern w:val="2"/>
                <w:lang w:eastAsia="zh-CN"/>
              </w:rPr>
              <w:t xml:space="preserve">DCI 1_1 could be used. This may translates to some restriction. </w:t>
            </w:r>
          </w:p>
        </w:tc>
      </w:tr>
      <w:tr w:rsidR="009C3705" w14:paraId="7E152491"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3AF3BE" w14:textId="0C28C212" w:rsidR="009C3705" w:rsidRDefault="009C3705" w:rsidP="001E0C27">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687E8058" w14:textId="77777777" w:rsidR="009C3705" w:rsidRDefault="009C3705" w:rsidP="009C3705">
            <w:pPr>
              <w:snapToGrid w:val="0"/>
              <w:rPr>
                <w:rFonts w:eastAsiaTheme="minorEastAsia"/>
                <w:lang w:eastAsia="zh-CN"/>
              </w:rPr>
            </w:pPr>
            <w:r>
              <w:rPr>
                <w:rFonts w:eastAsiaTheme="minorEastAsia"/>
                <w:lang w:eastAsia="zh-CN"/>
              </w:rPr>
              <w:t>For Type-1 HARQ Codebook, the agreement does not preclude other otions. We propose</w:t>
            </w:r>
          </w:p>
          <w:p w14:paraId="1791AD6B" w14:textId="290C4377" w:rsidR="009C3705" w:rsidRDefault="009C3705" w:rsidP="009C3705">
            <w:pPr>
              <w:snapToGrid w:val="0"/>
              <w:rPr>
                <w:rFonts w:eastAsiaTheme="minorEastAsia"/>
                <w:lang w:eastAsia="zh-CN"/>
              </w:rPr>
            </w:pPr>
            <w:r>
              <w:rPr>
                <w:rFonts w:eastAsiaTheme="minorEastAsia"/>
                <w:lang w:eastAsia="zh-CN"/>
              </w:rPr>
              <w:t xml:space="preserve">- Option 3: </w:t>
            </w:r>
            <w:r w:rsidRPr="009C3705">
              <w:rPr>
                <w:rFonts w:eastAsiaTheme="minorEastAsia"/>
                <w:lang w:eastAsia="zh-CN"/>
              </w:rPr>
              <w:t>Report ACK/NACK on enabled processes and NACK on all other processes</w:t>
            </w:r>
          </w:p>
          <w:p w14:paraId="43946EC5" w14:textId="5712966F" w:rsidR="009C3705" w:rsidRDefault="009C3705" w:rsidP="009C3705">
            <w:pPr>
              <w:snapToGrid w:val="0"/>
              <w:rPr>
                <w:rFonts w:eastAsiaTheme="minorEastAsia"/>
                <w:lang w:eastAsia="zh-CN"/>
              </w:rPr>
            </w:pPr>
            <w:r>
              <w:rPr>
                <w:rFonts w:eastAsiaTheme="minorEastAsia"/>
                <w:lang w:eastAsia="zh-CN"/>
              </w:rPr>
              <w:t>This option 3 is closest to legacy behaviour as there is no change to the HARQ feedback on PUCH, and UE will simply report NACK on disable processes.</w:t>
            </w:r>
          </w:p>
          <w:p w14:paraId="3AA59A17" w14:textId="29CBE221" w:rsidR="009C3705" w:rsidRDefault="009C3705" w:rsidP="001E0C27">
            <w:pPr>
              <w:snapToGrid w:val="0"/>
              <w:rPr>
                <w:rFonts w:eastAsiaTheme="minorEastAsia"/>
                <w:lang w:eastAsia="zh-CN"/>
              </w:rPr>
            </w:pPr>
            <w:r>
              <w:rPr>
                <w:rFonts w:eastAsiaTheme="minorEastAsia"/>
                <w:lang w:eastAsia="zh-CN"/>
              </w:rPr>
              <w:t xml:space="preserve"> </w:t>
            </w:r>
          </w:p>
        </w:tc>
      </w:tr>
      <w:tr w:rsidR="003B50F6" w:rsidRPr="003B50F6" w14:paraId="55A7528F"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1447E" w14:textId="47BD6DDC" w:rsidR="003B50F6" w:rsidRDefault="003B50F6" w:rsidP="001E0C27">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2EFF393" w14:textId="77777777" w:rsidR="003B50F6" w:rsidRDefault="003B50F6" w:rsidP="009C3705">
            <w:pPr>
              <w:snapToGrid w:val="0"/>
              <w:rPr>
                <w:rFonts w:eastAsiaTheme="minorEastAsia"/>
                <w:lang w:eastAsia="zh-CN"/>
              </w:rPr>
            </w:pPr>
            <w:r>
              <w:rPr>
                <w:rFonts w:eastAsiaTheme="minorEastAsia"/>
                <w:lang w:eastAsia="zh-CN"/>
              </w:rPr>
              <w:t>For type 1 codebook, we don’t support the proposal, we don’t see the need that UE’s codebook construction is dependent on the detected DCI</w:t>
            </w:r>
          </w:p>
          <w:p w14:paraId="1ACD6BA5" w14:textId="3728EFCF" w:rsidR="003B50F6" w:rsidRDefault="003B50F6" w:rsidP="003B50F6">
            <w:pPr>
              <w:snapToGrid w:val="0"/>
              <w:rPr>
                <w:rFonts w:eastAsiaTheme="minorEastAsia"/>
                <w:lang w:eastAsia="zh-CN"/>
              </w:rPr>
            </w:pPr>
            <w:r>
              <w:rPr>
                <w:rFonts w:eastAsiaTheme="minorEastAsia"/>
                <w:lang w:eastAsia="zh-CN"/>
              </w:rPr>
              <w:t>For type 3 codebook, more clarification on the use case of type 3 HARQ codebook  in NTN scenario is needed.</w:t>
            </w:r>
          </w:p>
        </w:tc>
      </w:tr>
      <w:tr w:rsidR="000015F7" w:rsidRPr="003B50F6" w14:paraId="0F0C01D0"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AB3012" w14:textId="5F677A57" w:rsidR="000015F7" w:rsidRDefault="000015F7" w:rsidP="001E0C27">
            <w:pPr>
              <w:jc w:val="center"/>
              <w:rPr>
                <w:rFonts w:eastAsiaTheme="minorEastAsia" w:cs="Arial"/>
                <w:lang w:eastAsia="zh-CN"/>
              </w:rP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7FE4EFAE" w14:textId="73E0E2C1" w:rsidR="000015F7" w:rsidRPr="000015F7" w:rsidRDefault="000015F7" w:rsidP="000015F7">
            <w:pPr>
              <w:snapToGrid w:val="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MS Mincho"/>
                <w:lang w:eastAsia="ja-JP"/>
              </w:rPr>
              <w:t>Type-1 HARQ codebook</w:t>
            </w:r>
            <w:r>
              <w:rPr>
                <w:rFonts w:eastAsiaTheme="minorEastAsia" w:hint="eastAsia"/>
                <w:lang w:eastAsia="zh-CN"/>
              </w:rPr>
              <w:t xml:space="preserve">, </w:t>
            </w:r>
            <w:r>
              <w:rPr>
                <w:rFonts w:eastAsia="MS Mincho"/>
                <w:lang w:eastAsia="ja-JP"/>
              </w:rPr>
              <w:t>we do not support the case of “only disabled HARQ process</w:t>
            </w:r>
            <w:r w:rsidR="00656E58">
              <w:rPr>
                <w:rFonts w:eastAsiaTheme="minorEastAsia" w:hint="eastAsia"/>
                <w:lang w:eastAsia="zh-CN"/>
              </w:rPr>
              <w:t>es</w:t>
            </w:r>
            <w:r>
              <w:rPr>
                <w:rFonts w:eastAsia="MS Mincho"/>
                <w:lang w:eastAsia="ja-JP"/>
              </w:rPr>
              <w:t xml:space="preserve"> are used”.</w:t>
            </w:r>
            <w:r>
              <w:rPr>
                <w:rFonts w:eastAsiaTheme="minorEastAsia" w:hint="eastAsia"/>
                <w:lang w:eastAsia="zh-CN"/>
              </w:rPr>
              <w:t xml:space="preserve"> </w:t>
            </w:r>
          </w:p>
          <w:p w14:paraId="245FECCC" w14:textId="159553F1" w:rsidR="000015F7" w:rsidRPr="000015F7" w:rsidRDefault="000015F7" w:rsidP="000015F7">
            <w:pPr>
              <w:snapToGrid w:val="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MS Mincho"/>
                <w:lang w:eastAsia="ja-JP"/>
              </w:rPr>
              <w:t>Type-3 HARQ codebook</w:t>
            </w:r>
            <w:r>
              <w:rPr>
                <w:rFonts w:eastAsiaTheme="minorEastAsia" w:hint="eastAsia"/>
                <w:lang w:eastAsia="zh-CN"/>
              </w:rPr>
              <w:t xml:space="preserve">, not sure why we need push it again and again.  </w:t>
            </w:r>
            <w:r w:rsidR="002A5FF1">
              <w:rPr>
                <w:rFonts w:eastAsiaTheme="minorEastAsia"/>
                <w:lang w:eastAsia="zh-CN"/>
              </w:rPr>
              <w:t>F</w:t>
            </w:r>
            <w:r w:rsidR="002A5FF1">
              <w:rPr>
                <w:rFonts w:eastAsiaTheme="minorEastAsia" w:hint="eastAsia"/>
                <w:lang w:eastAsia="zh-CN"/>
              </w:rPr>
              <w:t>or NTN, we don</w:t>
            </w:r>
            <w:r w:rsidR="002A5FF1">
              <w:rPr>
                <w:rFonts w:eastAsiaTheme="minorEastAsia"/>
                <w:lang w:eastAsia="zh-CN"/>
              </w:rPr>
              <w:t>’</w:t>
            </w:r>
            <w:r w:rsidR="002A5FF1">
              <w:rPr>
                <w:rFonts w:eastAsiaTheme="minorEastAsia" w:hint="eastAsia"/>
                <w:lang w:eastAsia="zh-CN"/>
              </w:rPr>
              <w:t>t see its necessity.</w:t>
            </w:r>
          </w:p>
        </w:tc>
      </w:tr>
      <w:tr w:rsidR="00D66A4F" w:rsidRPr="003B50F6" w14:paraId="68270AD7"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F954A0" w14:textId="21D39603" w:rsidR="00D66A4F" w:rsidRDefault="00D66A4F" w:rsidP="00D66A4F">
            <w:pPr>
              <w:jc w:val="center"/>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D2EA95C" w14:textId="77777777" w:rsidR="00D66A4F" w:rsidRDefault="00D66A4F" w:rsidP="00D66A4F">
            <w:pPr>
              <w:snapToGrid w:val="0"/>
              <w:rPr>
                <w:rFonts w:eastAsiaTheme="minorEastAsia"/>
                <w:lang w:eastAsia="zh-CN"/>
              </w:rPr>
            </w:pPr>
            <w:r>
              <w:rPr>
                <w:rFonts w:eastAsiaTheme="minorEastAsia" w:hint="eastAsia"/>
                <w:lang w:eastAsia="zh-CN"/>
              </w:rPr>
              <w:t>F</w:t>
            </w:r>
            <w:r>
              <w:rPr>
                <w:rFonts w:eastAsiaTheme="minorEastAsia"/>
                <w:lang w:eastAsia="zh-CN"/>
              </w:rPr>
              <w:t>or the Type-1 HARQ codebook, more discussion for each case including understanding for potential UE’s and gNB’s behaviour is needed. One way to updated is :</w:t>
            </w:r>
          </w:p>
          <w:p w14:paraId="12241813" w14:textId="77777777" w:rsidR="00D66A4F" w:rsidRPr="00AA788C" w:rsidRDefault="00D66A4F" w:rsidP="00D66A4F">
            <w:pPr>
              <w:pStyle w:val="ListParagraph"/>
              <w:numPr>
                <w:ilvl w:val="0"/>
                <w:numId w:val="54"/>
              </w:numPr>
              <w:snapToGrid w:val="0"/>
              <w:spacing w:beforeLines="50" w:before="120" w:afterLines="50" w:after="120"/>
              <w:ind w:leftChars="155" w:left="730"/>
              <w:rPr>
                <w:rFonts w:ascii="Times New Roman" w:hAnsi="Times New Roman"/>
                <w:sz w:val="20"/>
                <w:szCs w:val="20"/>
                <w:highlight w:val="yellow"/>
              </w:rPr>
            </w:pPr>
            <w:r w:rsidRPr="00AA788C">
              <w:rPr>
                <w:rFonts w:ascii="Times New Roman" w:hAnsi="Times New Roman"/>
                <w:sz w:val="20"/>
                <w:szCs w:val="20"/>
                <w:highlight w:val="yellow"/>
              </w:rPr>
              <w:t xml:space="preserve">Type-1 HARQ codebook: </w:t>
            </w:r>
          </w:p>
          <w:p w14:paraId="0DBC48BA" w14:textId="77777777" w:rsidR="00D66A4F" w:rsidRPr="00AA788C" w:rsidRDefault="00D66A4F" w:rsidP="00D66A4F">
            <w:pPr>
              <w:pStyle w:val="ListParagraph"/>
              <w:snapToGrid w:val="0"/>
              <w:spacing w:beforeLines="50" w:before="120" w:afterLines="50" w:after="120"/>
              <w:ind w:leftChars="365" w:left="730"/>
              <w:rPr>
                <w:rFonts w:ascii="Times New Roman" w:hAnsi="Times New Roman"/>
                <w:sz w:val="20"/>
                <w:szCs w:val="20"/>
                <w:highlight w:val="yellow"/>
              </w:rPr>
            </w:pPr>
            <w:r w:rsidRPr="00DF5F40">
              <w:rPr>
                <w:rFonts w:ascii="Times New Roman" w:hAnsi="Times New Roman"/>
                <w:color w:val="FF0000"/>
                <w:sz w:val="20"/>
                <w:szCs w:val="20"/>
                <w:highlight w:val="yellow"/>
              </w:rPr>
              <w:t>At least,</w:t>
            </w:r>
            <w:r>
              <w:rPr>
                <w:rFonts w:ascii="Times New Roman" w:hAnsi="Times New Roman"/>
                <w:sz w:val="20"/>
                <w:szCs w:val="20"/>
                <w:highlight w:val="yellow"/>
              </w:rPr>
              <w:t xml:space="preserve"> </w:t>
            </w:r>
            <w:r w:rsidRPr="00AA788C">
              <w:rPr>
                <w:rFonts w:ascii="Times New Roman" w:hAnsi="Times New Roman"/>
                <w:sz w:val="20"/>
                <w:szCs w:val="20"/>
                <w:highlight w:val="yellow"/>
              </w:rPr>
              <w:t xml:space="preserve">If only disabled HARQ process are used for scheduling in </w:t>
            </w:r>
            <w:r w:rsidRPr="00AA788C">
              <w:rPr>
                <w:rFonts w:cs="Arial"/>
                <w:noProof/>
                <w:position w:val="-12"/>
                <w:highlight w:val="yellow"/>
                <w:lang w:val="en-GB" w:eastAsia="ja-JP"/>
              </w:rPr>
              <w:drawing>
                <wp:inline distT="0" distB="0" distL="0" distR="0" wp14:anchorId="0274D7B2" wp14:editId="57838541">
                  <wp:extent cx="278765" cy="184785"/>
                  <wp:effectExtent l="0" t="0" r="6985"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AA788C">
              <w:rPr>
                <w:rFonts w:ascii="Times New Roman" w:hAnsi="Times New Roman"/>
                <w:sz w:val="20"/>
                <w:szCs w:val="20"/>
                <w:highlight w:val="yellow"/>
              </w:rPr>
              <w:t>occasions</w:t>
            </w:r>
            <w:r>
              <w:rPr>
                <w:rFonts w:ascii="Times New Roman" w:hAnsi="Times New Roman"/>
                <w:sz w:val="20"/>
                <w:szCs w:val="20"/>
                <w:highlight w:val="yellow"/>
              </w:rPr>
              <w:t xml:space="preserve"> </w:t>
            </w:r>
            <w:r w:rsidRPr="00DD7BFB">
              <w:rPr>
                <w:rFonts w:ascii="Times New Roman" w:hAnsi="Times New Roman"/>
                <w:color w:val="FF0000"/>
                <w:sz w:val="20"/>
                <w:szCs w:val="20"/>
                <w:highlight w:val="yellow"/>
              </w:rPr>
              <w:t>with successful DCI decoding at UE side</w:t>
            </w:r>
            <w:r w:rsidRPr="00AA788C">
              <w:rPr>
                <w:rFonts w:ascii="Times New Roman" w:hAnsi="Times New Roman"/>
                <w:sz w:val="20"/>
                <w:szCs w:val="20"/>
                <w:highlight w:val="yellow"/>
              </w:rPr>
              <w:t>, no HARQ-ACK feedback is expected at UE side. Otherwise, legacy behavior is assumed.</w:t>
            </w:r>
          </w:p>
          <w:p w14:paraId="66305B2F" w14:textId="0B3EC76A" w:rsidR="00D66A4F" w:rsidRDefault="00D66A4F" w:rsidP="00D66A4F">
            <w:pPr>
              <w:snapToGrid w:val="0"/>
              <w:rPr>
                <w:rFonts w:eastAsiaTheme="minorEastAsia"/>
                <w:lang w:eastAsia="zh-CN"/>
              </w:rPr>
            </w:pPr>
            <w:r>
              <w:rPr>
                <w:rFonts w:eastAsiaTheme="minorEastAsia" w:hint="eastAsia"/>
                <w:lang w:eastAsia="zh-CN"/>
              </w:rPr>
              <w:t>F</w:t>
            </w:r>
            <w:r>
              <w:rPr>
                <w:rFonts w:eastAsiaTheme="minorEastAsia"/>
                <w:lang w:eastAsia="zh-CN"/>
              </w:rPr>
              <w:t>or the Type-3 and FFS for SPS, supportive for the proposal.</w:t>
            </w:r>
            <w:r>
              <w:rPr>
                <w:rFonts w:eastAsiaTheme="minorEastAsia" w:hint="eastAsia"/>
                <w:lang w:eastAsia="zh-CN"/>
              </w:rPr>
              <w:t xml:space="preserve"> </w:t>
            </w:r>
          </w:p>
        </w:tc>
      </w:tr>
      <w:tr w:rsidR="00517263" w:rsidRPr="003B50F6" w14:paraId="75072179"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982D0C" w14:textId="456ECC5C" w:rsidR="00517263" w:rsidRDefault="00517263" w:rsidP="00517263">
            <w:pPr>
              <w:jc w:val="center"/>
              <w:rPr>
                <w:rFonts w:eastAsiaTheme="minorEastAsia" w:cs="Arial"/>
                <w:lang w:eastAsia="zh-CN"/>
              </w:rPr>
            </w:pPr>
            <w:r>
              <w:rPr>
                <w:rFonts w:eastAsiaTheme="minorEastAsia"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5704FA67" w14:textId="46A2C016" w:rsidR="00517263" w:rsidRDefault="00517263" w:rsidP="00517263">
            <w:pPr>
              <w:snapToGrid w:val="0"/>
              <w:rPr>
                <w:rFonts w:eastAsiaTheme="minorEastAsia"/>
                <w:lang w:eastAsia="zh-CN"/>
              </w:rPr>
            </w:pPr>
            <w:r>
              <w:rPr>
                <w:rFonts w:eastAsiaTheme="minorEastAsia"/>
                <w:lang w:eastAsia="zh-CN"/>
              </w:rPr>
              <w:t xml:space="preserve">As some other companies, we are not sure if enhancement proposed for Type I codebook provides robustness against misdetection of DCI(s). </w:t>
            </w:r>
          </w:p>
        </w:tc>
      </w:tr>
      <w:tr w:rsidR="000701F5" w:rsidRPr="003B50F6" w14:paraId="0D0BA77E"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22ACE6" w14:textId="7446E42D" w:rsidR="000701F5" w:rsidRDefault="000701F5" w:rsidP="00517263">
            <w:pPr>
              <w:jc w:val="center"/>
              <w:rPr>
                <w:rFonts w:eastAsiaTheme="minorEastAsia" w:cs="Arial"/>
                <w:lang w:eastAsia="zh-CN"/>
              </w:rPr>
            </w:pPr>
            <w:r>
              <w:rPr>
                <w:rFonts w:eastAsiaTheme="minorEastAsia" w:cs="Arial" w:hint="eastAsia"/>
                <w:lang w:eastAsia="zh-CN"/>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62751DA7" w14:textId="51115132" w:rsidR="000701F5" w:rsidRDefault="000701F5" w:rsidP="000701F5">
            <w:pPr>
              <w:snapToGrid w:val="0"/>
              <w:spacing w:after="0"/>
              <w:rPr>
                <w:rFonts w:eastAsiaTheme="minorEastAsia"/>
                <w:lang w:eastAsia="zh-CN"/>
              </w:rPr>
            </w:pPr>
            <w:r>
              <w:rPr>
                <w:rFonts w:eastAsiaTheme="minorEastAsia" w:hint="eastAsia"/>
                <w:lang w:eastAsia="zh-CN"/>
              </w:rPr>
              <w:t>F</w:t>
            </w:r>
            <w:r>
              <w:rPr>
                <w:rFonts w:eastAsiaTheme="minorEastAsia"/>
                <w:lang w:eastAsia="zh-CN"/>
              </w:rPr>
              <w:t xml:space="preserve">or Type-1 HARQ codebook, there might be miss detections of DCIs carrying HARQ-ACK enabled process IDs, which may cause </w:t>
            </w:r>
            <w:r w:rsidRPr="009A440F">
              <w:rPr>
                <w:rFonts w:eastAsiaTheme="minorEastAsia"/>
                <w:lang w:eastAsia="zh-CN"/>
              </w:rPr>
              <w:t>ambiguity between gNB and UE</w:t>
            </w:r>
            <w:r>
              <w:rPr>
                <w:rFonts w:eastAsiaTheme="minorEastAsia"/>
                <w:lang w:eastAsia="zh-CN"/>
              </w:rPr>
              <w:t xml:space="preserve">. We share similar view with LG that Type 1 HARQ codebook can be reduced. </w:t>
            </w:r>
            <w:r>
              <w:rPr>
                <w:rFonts w:eastAsiaTheme="minorEastAsia"/>
                <w:lang w:eastAsia="zh-CN"/>
              </w:rPr>
              <w:lastRenderedPageBreak/>
              <w:t xml:space="preserve">Suggest reducing the codebook size while keeping the semi-static feature for Type-1 HARQ codebook. </w:t>
            </w:r>
          </w:p>
          <w:p w14:paraId="41FF86CE" w14:textId="77777777" w:rsidR="000701F5" w:rsidRDefault="000701F5" w:rsidP="000701F5">
            <w:pPr>
              <w:snapToGrid w:val="0"/>
              <w:spacing w:after="0"/>
              <w:rPr>
                <w:rFonts w:eastAsiaTheme="minorEastAsia"/>
                <w:lang w:eastAsia="zh-CN"/>
              </w:rPr>
            </w:pPr>
          </w:p>
          <w:p w14:paraId="02E35F56" w14:textId="77777777" w:rsidR="000701F5" w:rsidRPr="000701F5" w:rsidRDefault="000701F5" w:rsidP="000701F5">
            <w:pPr>
              <w:snapToGrid w:val="0"/>
              <w:spacing w:after="0"/>
              <w:rPr>
                <w:rFonts w:eastAsiaTheme="minorEastAsia"/>
                <w:lang w:eastAsia="zh-CN"/>
              </w:rPr>
            </w:pPr>
            <w:r>
              <w:rPr>
                <w:rFonts w:eastAsiaTheme="minorEastAsia" w:hint="eastAsia"/>
                <w:lang w:eastAsia="zh-CN"/>
              </w:rPr>
              <w:t>F</w:t>
            </w:r>
            <w:r>
              <w:rPr>
                <w:rFonts w:eastAsiaTheme="minorEastAsia"/>
                <w:lang w:eastAsia="zh-CN"/>
              </w:rPr>
              <w:t xml:space="preserve">or Type-3 HARQ codebook, we share similar view with OPPO that </w:t>
            </w:r>
            <w:r w:rsidRPr="000701F5">
              <w:rPr>
                <w:rFonts w:eastAsiaTheme="minorEastAsia"/>
                <w:lang w:eastAsia="zh-CN"/>
              </w:rPr>
              <w:t>don’t support type 3 codebook in NTN.</w:t>
            </w:r>
          </w:p>
          <w:p w14:paraId="67CD1931" w14:textId="77777777" w:rsidR="000701F5" w:rsidRPr="000701F5" w:rsidRDefault="000701F5" w:rsidP="000701F5">
            <w:pPr>
              <w:snapToGrid w:val="0"/>
              <w:spacing w:after="0"/>
              <w:rPr>
                <w:rFonts w:eastAsiaTheme="minorEastAsia"/>
                <w:lang w:eastAsia="zh-CN"/>
              </w:rPr>
            </w:pPr>
          </w:p>
          <w:p w14:paraId="2C4FD0D8" w14:textId="424C5A6C" w:rsidR="000701F5" w:rsidRPr="000701F5" w:rsidRDefault="000701F5" w:rsidP="000701F5">
            <w:pPr>
              <w:pStyle w:val="paragraph"/>
              <w:spacing w:before="0" w:beforeAutospacing="0" w:after="0" w:afterAutospacing="0"/>
              <w:textAlignment w:val="baseline"/>
              <w:rPr>
                <w:rFonts w:ascii="Times New Roman" w:eastAsiaTheme="minorEastAsia" w:hAnsi="Times New Roman" w:cs="Times New Roman"/>
                <w:sz w:val="20"/>
                <w:szCs w:val="20"/>
                <w:lang w:val="en-GB"/>
              </w:rPr>
            </w:pPr>
            <w:r w:rsidRPr="000701F5">
              <w:rPr>
                <w:rFonts w:ascii="Times New Roman" w:eastAsiaTheme="minorEastAsia" w:hAnsi="Times New Roman" w:cs="Times New Roman" w:hint="eastAsia"/>
                <w:sz w:val="20"/>
                <w:szCs w:val="20"/>
                <w:lang w:val="en-GB"/>
              </w:rPr>
              <w:t>F</w:t>
            </w:r>
            <w:r w:rsidRPr="000701F5">
              <w:rPr>
                <w:rFonts w:ascii="Times New Roman" w:eastAsiaTheme="minorEastAsia" w:hAnsi="Times New Roman" w:cs="Times New Roman"/>
                <w:sz w:val="20"/>
                <w:szCs w:val="20"/>
                <w:lang w:val="en-GB"/>
              </w:rPr>
              <w:t>or SPS related issues including SPS release, we would like to have more discussion on it. We would like to ask (1) Is it possible that a SPS configuration includes both HARQ-ACK feedback disabled and HARQ-ACK feedback enabled HARQ processes? (2) Do the scheduling restrictions for dynamic PDSCH also work for SPS PDSCH? If the answer for both (1)(2) are yes, are different periodicities needed for one SPS configuration set?</w:t>
            </w:r>
          </w:p>
        </w:tc>
      </w:tr>
      <w:tr w:rsidR="00D73627" w:rsidRPr="003B50F6" w14:paraId="6241E5A6"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BCC9DD" w14:textId="338C33B0" w:rsidR="00D73627" w:rsidRDefault="00D73627" w:rsidP="00517263">
            <w:pPr>
              <w:jc w:val="center"/>
              <w:rPr>
                <w:rFonts w:eastAsiaTheme="minorEastAsia" w:cs="Arial"/>
                <w:lang w:eastAsia="zh-CN"/>
              </w:rPr>
            </w:pPr>
            <w:r>
              <w:rPr>
                <w:rFonts w:eastAsiaTheme="minorEastAsia" w:cs="Arial"/>
                <w:lang w:eastAsia="zh-CN"/>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513FC75" w14:textId="77777777" w:rsidR="00D73627" w:rsidRDefault="00D73627" w:rsidP="00D73627">
            <w:pPr>
              <w:snapToGrid w:val="0"/>
              <w:rPr>
                <w:rFonts w:eastAsia="MS Mincho"/>
                <w:lang w:eastAsia="ja-JP"/>
              </w:rPr>
            </w:pPr>
            <w:r>
              <w:rPr>
                <w:rFonts w:eastAsia="MS Mincho"/>
                <w:lang w:eastAsia="ja-JP"/>
              </w:rPr>
              <w:t>Type-1 HARQ codebook. In our preference, we should not start modifying the semi-static codebook size. As Ericsson pointed out, there may be error cases where the UE and gNB can become misaligned with respect to understanding of codebook size. Hence, no optimizations to this codebook would be preferred. We would be open to the UE potentially providing feedback if codebook is having room, even that feedback may have been disabled.</w:t>
            </w:r>
          </w:p>
          <w:p w14:paraId="2298FD80" w14:textId="3AC8BE3D" w:rsidR="00D73627" w:rsidRDefault="00D73627" w:rsidP="00D73627">
            <w:pPr>
              <w:snapToGrid w:val="0"/>
              <w:spacing w:after="0"/>
              <w:rPr>
                <w:rFonts w:eastAsiaTheme="minorEastAsia"/>
                <w:lang w:eastAsia="zh-CN"/>
              </w:rPr>
            </w:pPr>
            <w:r>
              <w:rPr>
                <w:rFonts w:eastAsia="MS Mincho"/>
                <w:lang w:eastAsia="ja-JP"/>
              </w:rPr>
              <w:t>For Type-3 HARQ codebook, our preference would still be to either drop support for NTN or keep existing functionality. For any case this codebook will have the worst coverage, which may be a challenge for NTN operation.</w:t>
            </w:r>
          </w:p>
        </w:tc>
      </w:tr>
      <w:tr w:rsidR="006A6BA7" w:rsidRPr="003B50F6" w14:paraId="140C10E7"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29E227" w14:textId="61E21EE7" w:rsidR="006A6BA7" w:rsidRDefault="00284CB8" w:rsidP="00517263">
            <w:pPr>
              <w:jc w:val="center"/>
              <w:rPr>
                <w:rFonts w:eastAsiaTheme="minorEastAsia" w:cs="Arial"/>
                <w:lang w:eastAsia="zh-CN"/>
              </w:rPr>
            </w:pPr>
            <w:r>
              <w:rPr>
                <w:rFonts w:eastAsiaTheme="minorEastAsia" w:cs="Arial"/>
                <w:lang w:eastAsia="zh-CN"/>
              </w:rPr>
              <w:t>Qual</w:t>
            </w:r>
            <w:r w:rsidR="003F0E34">
              <w:rPr>
                <w:rFonts w:eastAsiaTheme="minorEastAsia" w:cs="Arial"/>
                <w:lang w:eastAsia="zh-CN"/>
              </w:rPr>
              <w:t>com</w:t>
            </w:r>
            <w:r>
              <w:rPr>
                <w:rFonts w:eastAsiaTheme="minorEastAsia" w:cs="Arial"/>
                <w:lang w:eastAsia="zh-CN"/>
              </w:rPr>
              <w:t>m</w:t>
            </w:r>
          </w:p>
        </w:tc>
        <w:tc>
          <w:tcPr>
            <w:tcW w:w="6840" w:type="dxa"/>
            <w:tcBorders>
              <w:top w:val="single" w:sz="4" w:space="0" w:color="auto"/>
              <w:left w:val="single" w:sz="4" w:space="0" w:color="auto"/>
              <w:bottom w:val="single" w:sz="4" w:space="0" w:color="auto"/>
              <w:right w:val="single" w:sz="4" w:space="0" w:color="auto"/>
            </w:tcBorders>
            <w:vAlign w:val="center"/>
          </w:tcPr>
          <w:p w14:paraId="25D5BEF9" w14:textId="77DFD84B" w:rsidR="006A6BA7" w:rsidRDefault="004B361D" w:rsidP="00D73627">
            <w:pPr>
              <w:snapToGrid w:val="0"/>
              <w:rPr>
                <w:rFonts w:eastAsia="MS Mincho"/>
                <w:lang w:eastAsia="ja-JP"/>
              </w:rPr>
            </w:pPr>
            <w:r>
              <w:rPr>
                <w:rFonts w:eastAsia="MS Mincho"/>
                <w:lang w:eastAsia="ja-JP"/>
              </w:rPr>
              <w:t>The proposal for Type-1 HARQ codebook is unclear</w:t>
            </w:r>
            <w:r w:rsidR="007D55F4">
              <w:rPr>
                <w:rFonts w:eastAsia="MS Mincho"/>
                <w:lang w:eastAsia="ja-JP"/>
              </w:rPr>
              <w:t xml:space="preserve"> to us. In addition, </w:t>
            </w:r>
            <w:r w:rsidR="003F0E34">
              <w:rPr>
                <w:rFonts w:eastAsia="MS Mincho"/>
                <w:lang w:eastAsia="ja-JP"/>
              </w:rPr>
              <w:t>Type-1 HARQ codebook will be</w:t>
            </w:r>
            <w:r w:rsidR="0071440C">
              <w:rPr>
                <w:rFonts w:eastAsia="MS Mincho"/>
                <w:lang w:eastAsia="ja-JP"/>
              </w:rPr>
              <w:t xml:space="preserve"> used </w:t>
            </w:r>
            <w:r w:rsidR="007D55F4">
              <w:rPr>
                <w:rFonts w:eastAsia="MS Mincho"/>
                <w:lang w:eastAsia="ja-JP"/>
              </w:rPr>
              <w:t xml:space="preserve">more often than other types </w:t>
            </w:r>
            <w:r w:rsidR="0071440C">
              <w:rPr>
                <w:rFonts w:eastAsia="MS Mincho"/>
                <w:lang w:eastAsia="ja-JP"/>
              </w:rPr>
              <w:t xml:space="preserve">in NTN and we believe reducing its codebook size is </w:t>
            </w:r>
            <w:r>
              <w:rPr>
                <w:rFonts w:eastAsia="MS Mincho"/>
                <w:lang w:eastAsia="ja-JP"/>
              </w:rPr>
              <w:t>important.</w:t>
            </w:r>
          </w:p>
        </w:tc>
      </w:tr>
    </w:tbl>
    <w:p w14:paraId="0E196E2D" w14:textId="4AB68EC1" w:rsidR="006E1B85" w:rsidRPr="001E0C27" w:rsidRDefault="006E1B85" w:rsidP="006E1B85">
      <w:pPr>
        <w:snapToGrid w:val="0"/>
        <w:spacing w:beforeLines="50" w:before="120" w:afterLines="50" w:after="120"/>
        <w:ind w:left="424"/>
        <w:rPr>
          <w:i/>
          <w:highlight w:val="cyan"/>
        </w:rPr>
      </w:pPr>
    </w:p>
    <w:p w14:paraId="00A47850"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Issues-3: </w:t>
      </w:r>
      <w:r>
        <w:rPr>
          <w:rFonts w:ascii="Times New Roman" w:hAnsi="Times New Roman"/>
          <w:b/>
          <w:kern w:val="28"/>
          <w:sz w:val="28"/>
          <w:lang w:val="en-US" w:eastAsia="zh-CN"/>
        </w:rPr>
        <w:t>PDSCH/PUSCH scheduling restriction</w:t>
      </w:r>
    </w:p>
    <w:p w14:paraId="40A83EDF" w14:textId="7BB24C76"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Proposal-3 in section 4</w:t>
      </w:r>
      <w:r>
        <w:rPr>
          <w:rFonts w:ascii="Times New Roman" w:eastAsiaTheme="minorEastAsia" w:hAnsi="Times New Roman"/>
          <w:szCs w:val="20"/>
          <w:lang w:eastAsia="zh-CN"/>
        </w:rPr>
        <w:t xml:space="preserve"> (for PDSCH)</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w:t>
      </w:r>
      <w:r w:rsidR="001B6C73">
        <w:rPr>
          <w:rFonts w:ascii="Times New Roman" w:eastAsiaTheme="minorEastAsia" w:hAnsi="Times New Roman"/>
          <w:szCs w:val="20"/>
          <w:lang w:eastAsia="zh-CN"/>
        </w:rPr>
        <w:t xml:space="preserve"> 21</w:t>
      </w:r>
      <w:r>
        <w:rPr>
          <w:rFonts w:ascii="Times New Roman" w:eastAsiaTheme="minorEastAsia" w:hAnsi="Times New Roman"/>
          <w:szCs w:val="20"/>
          <w:lang w:eastAsia="zh-CN"/>
        </w:rPr>
        <w:t xml:space="preserve"> companies are provided views, more specifically,</w:t>
      </w:r>
    </w:p>
    <w:p w14:paraId="1180D87E" w14:textId="06156FCA"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271008">
        <w:rPr>
          <w:rFonts w:ascii="Times New Roman" w:eastAsiaTheme="minorEastAsia" w:hAnsi="Times New Roman"/>
          <w:szCs w:val="20"/>
          <w:lang w:eastAsia="zh-CN"/>
        </w:rPr>
        <w:t>8</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szCs w:val="20"/>
          <w:lang w:eastAsia="zh-CN"/>
        </w:rPr>
        <w:t>Panasonic,</w:t>
      </w:r>
      <w:r>
        <w:rPr>
          <w:rFonts w:ascii="Times New Roman" w:hAnsi="Times New Roman"/>
          <w:szCs w:val="20"/>
          <w:lang w:eastAsia="zh-CN"/>
        </w:rPr>
        <w:t xml:space="preserve"> </w:t>
      </w:r>
      <w:r w:rsidRPr="00377360">
        <w:rPr>
          <w:rFonts w:ascii="Times New Roman" w:hAnsi="Times New Roman"/>
          <w:szCs w:val="20"/>
          <w:lang w:eastAsia="zh-CN"/>
        </w:rPr>
        <w:t>OPPO,</w:t>
      </w:r>
      <w:r>
        <w:rPr>
          <w:rFonts w:ascii="Times New Roman" w:hAnsi="Times New Roman"/>
          <w:szCs w:val="20"/>
          <w:lang w:eastAsia="zh-CN"/>
        </w:rPr>
        <w:t xml:space="preserve"> </w:t>
      </w:r>
      <w:r w:rsidRPr="00377360">
        <w:rPr>
          <w:rFonts w:ascii="Times New Roman" w:hAnsi="Times New Roman"/>
          <w:szCs w:val="20"/>
          <w:lang w:eastAsia="zh-CN"/>
        </w:rPr>
        <w:t>LG,</w:t>
      </w:r>
      <w:r>
        <w:rPr>
          <w:rFonts w:ascii="Times New Roman" w:hAnsi="Times New Roman"/>
          <w:szCs w:val="20"/>
          <w:lang w:eastAsia="zh-CN"/>
        </w:rPr>
        <w:t xml:space="preserve"> </w:t>
      </w:r>
      <w:r w:rsidRPr="00377360">
        <w:rPr>
          <w:rFonts w:ascii="Times New Roman" w:hAnsi="Times New Roman"/>
          <w:szCs w:val="20"/>
          <w:lang w:eastAsia="zh-CN"/>
        </w:rPr>
        <w:t>vivo,</w:t>
      </w:r>
      <w:r>
        <w:rPr>
          <w:rFonts w:ascii="Times New Roman" w:hAnsi="Times New Roman"/>
          <w:szCs w:val="20"/>
          <w:lang w:eastAsia="zh-CN"/>
        </w:rPr>
        <w:t xml:space="preserve"> </w:t>
      </w:r>
      <w:r w:rsidRPr="00377360">
        <w:rPr>
          <w:rFonts w:ascii="Times New Roman" w:hAnsi="Times New Roman"/>
          <w:szCs w:val="20"/>
          <w:lang w:eastAsia="zh-CN"/>
        </w:rPr>
        <w:t>CMCC,</w:t>
      </w:r>
      <w:r>
        <w:rPr>
          <w:rFonts w:ascii="Times New Roman" w:hAnsi="Times New Roman"/>
          <w:szCs w:val="20"/>
          <w:lang w:eastAsia="zh-CN"/>
        </w:rPr>
        <w:t xml:space="preserve"> </w:t>
      </w:r>
      <w:r w:rsidRPr="00377360">
        <w:rPr>
          <w:rFonts w:ascii="Times New Roman" w:hAnsi="Times New Roman"/>
          <w:szCs w:val="20"/>
          <w:lang w:eastAsia="zh-CN"/>
        </w:rPr>
        <w:t>ZTE,</w:t>
      </w:r>
      <w:r>
        <w:rPr>
          <w:rFonts w:ascii="Times New Roman" w:hAnsi="Times New Roman"/>
          <w:szCs w:val="20"/>
          <w:lang w:eastAsia="zh-CN"/>
        </w:rPr>
        <w:t xml:space="preserve"> </w:t>
      </w:r>
      <w:r w:rsidRPr="00377360">
        <w:rPr>
          <w:rFonts w:ascii="Times New Roman" w:hAnsi="Times New Roman"/>
          <w:szCs w:val="20"/>
          <w:lang w:eastAsia="zh-CN"/>
        </w:rPr>
        <w:t>Intel,</w:t>
      </w:r>
      <w:r>
        <w:rPr>
          <w:rFonts w:ascii="Times New Roman" w:hAnsi="Times New Roman"/>
          <w:szCs w:val="20"/>
          <w:lang w:eastAsia="zh-CN"/>
        </w:rPr>
        <w:t xml:space="preserve"> </w:t>
      </w:r>
      <w:r w:rsidRPr="00377360">
        <w:rPr>
          <w:rFonts w:ascii="Times New Roman" w:hAnsi="Times New Roman"/>
          <w:szCs w:val="20"/>
          <w:lang w:eastAsia="zh-CN"/>
        </w:rPr>
        <w:t>Thales,</w:t>
      </w:r>
      <w:r>
        <w:rPr>
          <w:rFonts w:ascii="Times New Roman" w:hAnsi="Times New Roman"/>
          <w:szCs w:val="20"/>
          <w:lang w:eastAsia="zh-CN"/>
        </w:rPr>
        <w:t xml:space="preserve"> </w:t>
      </w:r>
      <w:r w:rsidRPr="00377360">
        <w:rPr>
          <w:rFonts w:ascii="Times New Roman" w:hAnsi="Times New Roman"/>
          <w:szCs w:val="20"/>
          <w:lang w:eastAsia="zh-CN"/>
        </w:rPr>
        <w:t>Apple,</w:t>
      </w:r>
      <w:r>
        <w:rPr>
          <w:rFonts w:ascii="Times New Roman" w:hAnsi="Times New Roman"/>
          <w:szCs w:val="20"/>
          <w:lang w:eastAsia="zh-CN"/>
        </w:rPr>
        <w:t xml:space="preserve"> </w:t>
      </w:r>
      <w:r w:rsidRPr="00377360">
        <w:rPr>
          <w:rFonts w:ascii="Times New Roman" w:hAnsi="Times New Roman"/>
          <w:szCs w:val="20"/>
          <w:lang w:eastAsia="zh-CN"/>
        </w:rPr>
        <w:t>Huawei,</w:t>
      </w:r>
      <w:r>
        <w:rPr>
          <w:rFonts w:ascii="Times New Roman" w:hAnsi="Times New Roman"/>
          <w:szCs w:val="20"/>
          <w:lang w:eastAsia="zh-CN"/>
        </w:rPr>
        <w:t xml:space="preserve"> </w:t>
      </w:r>
      <w:r w:rsidRPr="00377360">
        <w:rPr>
          <w:rFonts w:ascii="Times New Roman" w:hAnsi="Times New Roman"/>
          <w:szCs w:val="20"/>
          <w:lang w:eastAsia="zh-CN"/>
        </w:rPr>
        <w:t>MediaTek,</w:t>
      </w:r>
      <w:r>
        <w:rPr>
          <w:rFonts w:ascii="Times New Roman" w:hAnsi="Times New Roman"/>
          <w:szCs w:val="20"/>
          <w:lang w:eastAsia="zh-CN"/>
        </w:rPr>
        <w:t xml:space="preserve"> </w:t>
      </w:r>
      <w:r w:rsidRPr="00377360">
        <w:rPr>
          <w:rFonts w:ascii="Times New Roman" w:hAnsi="Times New Roman"/>
          <w:szCs w:val="20"/>
          <w:lang w:eastAsia="zh-CN"/>
        </w:rPr>
        <w:t xml:space="preserve">Sharp, </w:t>
      </w:r>
      <w:r w:rsidRPr="00E37448">
        <w:rPr>
          <w:rFonts w:ascii="Times New Roman" w:eastAsiaTheme="minorEastAsia" w:hAnsi="Times New Roman"/>
          <w:szCs w:val="20"/>
          <w:lang w:eastAsia="zh-CN"/>
        </w:rPr>
        <w:t>Spreadtrum</w:t>
      </w:r>
      <w:r w:rsidRPr="00377360">
        <w:rPr>
          <w:rFonts w:ascii="Times New Roman" w:hAnsi="Times New Roman"/>
          <w:szCs w:val="20"/>
          <w:lang w:eastAsia="zh-CN"/>
        </w:rPr>
        <w:t>, Sony, China</w:t>
      </w:r>
      <w:r>
        <w:rPr>
          <w:rFonts w:ascii="Times New Roman" w:hAnsi="Times New Roman"/>
          <w:szCs w:val="20"/>
          <w:lang w:eastAsia="zh-CN"/>
        </w:rPr>
        <w:t xml:space="preserve"> </w:t>
      </w:r>
      <w:r w:rsidRPr="00377360">
        <w:rPr>
          <w:rFonts w:ascii="Times New Roman" w:hAnsi="Times New Roman"/>
          <w:szCs w:val="20"/>
          <w:lang w:eastAsia="zh-CN"/>
        </w:rPr>
        <w:t>Telecom</w:t>
      </w:r>
      <w:r w:rsidR="00271008">
        <w:rPr>
          <w:rFonts w:ascii="Times New Roman" w:hAnsi="Times New Roman"/>
          <w:szCs w:val="20"/>
          <w:lang w:eastAsia="zh-CN"/>
        </w:rPr>
        <w:t>, Samsung,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Pr>
          <w:rFonts w:ascii="Times New Roman" w:eastAsiaTheme="minorEastAsia" w:hAnsi="Times New Roman" w:hint="eastAsia"/>
          <w:szCs w:val="20"/>
          <w:lang w:eastAsia="zh-CN"/>
        </w:rPr>
        <w:t xml:space="preserve">Proposal from moderator. </w:t>
      </w:r>
    </w:p>
    <w:p w14:paraId="16FE12CC"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I</w:t>
      </w:r>
      <w:r>
        <w:rPr>
          <w:rFonts w:ascii="Times New Roman" w:eastAsiaTheme="minorEastAsia" w:hAnsi="Times New Roman"/>
          <w:szCs w:val="20"/>
          <w:lang w:eastAsia="zh-CN"/>
        </w:rPr>
        <w:t>n addition:</w:t>
      </w:r>
    </w:p>
    <w:p w14:paraId="2C23D85A" w14:textId="77777777" w:rsidR="006E1B85" w:rsidRDefault="006E1B85" w:rsidP="008451A0">
      <w:pPr>
        <w:pStyle w:val="BodyText"/>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[CATT] still has concern on the original note and prefer to preclude the case with same TB;</w:t>
      </w:r>
    </w:p>
    <w:p w14:paraId="762FD008" w14:textId="77777777" w:rsidR="006E1B85" w:rsidRPr="00E37448" w:rsidRDefault="006E1B85" w:rsidP="008451A0">
      <w:pPr>
        <w:pStyle w:val="BodyText"/>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[Ericsson] prefer to further reduce the value of X comparing to the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Pr>
          <w:rFonts w:ascii="Times New Roman" w:eastAsiaTheme="minorEastAsia" w:hAnsi="Times New Roman"/>
          <w:szCs w:val="20"/>
          <w:lang w:eastAsia="zh-CN"/>
        </w:rPr>
        <w:t xml:space="preserve"> </w:t>
      </w:r>
      <w:r w:rsidRPr="00E37448">
        <w:rPr>
          <w:rFonts w:ascii="Times New Roman" w:eastAsiaTheme="minorEastAsia" w:hAnsi="Times New Roman"/>
          <w:szCs w:val="20"/>
          <w:lang w:eastAsia="zh-CN"/>
        </w:rPr>
        <w:t xml:space="preserve">to exclude the HARQ-ACK generation time, </w:t>
      </w:r>
      <w:r>
        <w:rPr>
          <w:rFonts w:ascii="Times New Roman" w:eastAsiaTheme="minorEastAsia" w:hAnsi="Times New Roman"/>
          <w:szCs w:val="20"/>
          <w:lang w:eastAsia="zh-CN"/>
        </w:rPr>
        <w:t xml:space="preserve">but even more relaxed timing is proposed by QC as X=max (Tproc,1, Tslot*k) </w:t>
      </w:r>
      <w:r>
        <w:rPr>
          <w:lang w:eastAsia="zh-CN"/>
        </w:rPr>
        <w:t>to ensure same processing timeline between two type of HARQ processes.</w:t>
      </w:r>
    </w:p>
    <w:p w14:paraId="234CACDB" w14:textId="77777777" w:rsidR="006E1B85" w:rsidRDefault="006E1B85" w:rsidP="006E1B85">
      <w:pPr>
        <w:pStyle w:val="BodyText"/>
        <w:suppressAutoHyphens/>
        <w:overflowPunct/>
        <w:autoSpaceDE/>
        <w:autoSpaceDN/>
        <w:snapToGrid w:val="0"/>
        <w:spacing w:beforeLines="50" w:before="120" w:afterLines="50"/>
        <w:ind w:left="360"/>
        <w:textAlignment w:val="auto"/>
        <w:rPr>
          <w:iCs/>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from moderator perspective,</w:t>
      </w:r>
    </w:p>
    <w:p w14:paraId="4F902167" w14:textId="77777777" w:rsidR="006E1B85" w:rsidRDefault="006E1B85" w:rsidP="008451A0">
      <w:pPr>
        <w:pStyle w:val="BodyText"/>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TB:</w:t>
      </w:r>
    </w:p>
    <w:p w14:paraId="675E5012"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From scheduling perspective, whether same or different TB will be reused is up to gNB’s scheduling, it’s prefer to keep the corresponding flexibility. At UE side, whether UE is able to combine the two consecutive transmission of same TB from same HARQ is up to UE’s implementation. As the baseline operation, the UE can flush the buffer in case of scheduling with disabled HARQ process for PDSCH regardless of whether same TB will be transmitted later.</w:t>
      </w:r>
    </w:p>
    <w:p w14:paraId="2832B2B5" w14:textId="77777777" w:rsidR="006E1B85" w:rsidRDefault="006E1B85" w:rsidP="008451A0">
      <w:pPr>
        <w:pStyle w:val="BodyText"/>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 W.r.t the value of X:</w:t>
      </w:r>
    </w:p>
    <w:p w14:paraId="3BFEA05F"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rsidRPr="00AD5A55">
        <w:rPr>
          <w:rFonts w:ascii="Times New Roman" w:eastAsiaTheme="minorEastAsia" w:hAnsi="Times New Roman"/>
          <w:szCs w:val="20"/>
          <w:lang w:val="en-GB" w:eastAsia="zh-CN"/>
        </w:rPr>
        <w:t xml:space="preserve">As the majority’s view, reusing of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sidRPr="00AD5A55">
        <w:rPr>
          <w:rFonts w:ascii="Times New Roman" w:eastAsiaTheme="minorEastAsia" w:hAnsi="Times New Roman" w:hint="eastAsia"/>
          <w:szCs w:val="20"/>
          <w:lang w:eastAsia="zh-CN"/>
        </w:rPr>
        <w:t xml:space="preserve"> </w:t>
      </w:r>
      <w:r w:rsidRPr="00AD5A55">
        <w:rPr>
          <w:rFonts w:ascii="Times New Roman" w:eastAsiaTheme="minorEastAsia" w:hAnsi="Times New Roman"/>
          <w:szCs w:val="20"/>
          <w:lang w:eastAsia="zh-CN"/>
        </w:rPr>
        <w:t>can be accepted as the compromise solution to minimize the spec impact with relative relaxed requirement for UE. For the argument “</w:t>
      </w:r>
      <w:r>
        <w:rPr>
          <w:lang w:eastAsia="zh-CN"/>
        </w:rPr>
        <w:t>to ensure same processing timeline between two type of HARQ processes</w:t>
      </w:r>
      <w:r w:rsidRPr="00AD5A55">
        <w:rPr>
          <w:rFonts w:ascii="Times New Roman" w:eastAsiaTheme="minorEastAsia" w:hAnsi="Times New Roman"/>
          <w:szCs w:val="20"/>
          <w:lang w:eastAsia="zh-CN"/>
        </w:rPr>
        <w:t xml:space="preserve">”, it seems not be convincible since the even in NR, the UE should be able to fulfill the timeline defined in specification, i.e., dl-DataToUL-ACK </w:t>
      </w:r>
      <w:r>
        <w:rPr>
          <w:rFonts w:ascii="Times New Roman" w:eastAsiaTheme="minorEastAsia" w:hAnsi="Times New Roman"/>
          <w:szCs w:val="20"/>
          <w:lang w:eastAsia="zh-CN"/>
        </w:rPr>
        <w:t>can be equate as 0 according to IE definition in 38.331:</w:t>
      </w:r>
    </w:p>
    <w:p w14:paraId="325B3574" w14:textId="77777777" w:rsidR="006E1B85" w:rsidRPr="004B0788"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t xml:space="preserve">dl-DataToUL-ACK                         </w:t>
      </w:r>
      <w:r>
        <w:rPr>
          <w:color w:val="993366"/>
        </w:rPr>
        <w:t>SEQUENCE</w:t>
      </w:r>
      <w:r>
        <w:t xml:space="preserve"> (</w:t>
      </w:r>
      <w:r>
        <w:rPr>
          <w:color w:val="993366"/>
        </w:rPr>
        <w:t>SIZE</w:t>
      </w:r>
      <w:r>
        <w:t xml:space="preserve"> (1..8))</w:t>
      </w:r>
      <w:r>
        <w:rPr>
          <w:color w:val="993366"/>
        </w:rPr>
        <w:t xml:space="preserve"> OF</w:t>
      </w:r>
      <w:r>
        <w:t xml:space="preserve"> </w:t>
      </w:r>
      <w:r>
        <w:rPr>
          <w:color w:val="993366"/>
        </w:rPr>
        <w:t>INTEGER</w:t>
      </w:r>
      <w:r>
        <w:t xml:space="preserve"> (0..15)  </w:t>
      </w:r>
    </w:p>
    <w:p w14:paraId="701E6DEB" w14:textId="2BF113AB" w:rsidR="006E1B85" w:rsidRDefault="006E1B85" w:rsidP="006E1B85">
      <w:pPr>
        <w:pStyle w:val="BodyText"/>
        <w:suppressAutoHyphens/>
        <w:overflowPunct/>
        <w:autoSpaceDE/>
        <w:autoSpaceDN/>
        <w:snapToGrid w:val="0"/>
        <w:spacing w:beforeLines="50" w:before="120" w:afterLines="50"/>
        <w:ind w:firstLine="288"/>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lastRenderedPageBreak/>
        <w:t xml:space="preserve">Then, </w:t>
      </w:r>
      <w:r w:rsidR="0061048F">
        <w:rPr>
          <w:rFonts w:ascii="Times New Roman" w:eastAsiaTheme="minorEastAsia" w:hAnsi="Times New Roman"/>
          <w:szCs w:val="20"/>
          <w:lang w:val="en-GB" w:eastAsia="zh-CN"/>
        </w:rPr>
        <w:t>according to the online discussion, following agreement is achieved:</w:t>
      </w:r>
    </w:p>
    <w:p w14:paraId="5A6BB4D9" w14:textId="77777777" w:rsidR="006E1B85" w:rsidRPr="00215C0B" w:rsidRDefault="006E1B85" w:rsidP="006E1B85">
      <w:pPr>
        <w:snapToGrid w:val="0"/>
        <w:spacing w:beforeLines="50" w:before="120" w:afterLines="50" w:after="120"/>
        <w:ind w:firstLine="288"/>
        <w:rPr>
          <w:b/>
          <w:color w:val="000000" w:themeColor="text1"/>
          <w:lang w:eastAsia="zh-CN"/>
        </w:rPr>
      </w:pPr>
      <w:r w:rsidRPr="00215C0B">
        <w:rPr>
          <w:b/>
          <w:color w:val="000000" w:themeColor="text1"/>
          <w:lang w:eastAsia="zh-CN"/>
        </w:rPr>
        <w:t xml:space="preserve">[Initial Proposal 3]: </w:t>
      </w:r>
    </w:p>
    <w:p w14:paraId="7105D8FF" w14:textId="77777777" w:rsidR="006E1B85" w:rsidRPr="00215C0B" w:rsidRDefault="006E1B85" w:rsidP="006E1B85">
      <w:pPr>
        <w:snapToGrid w:val="0"/>
        <w:spacing w:beforeLines="50" w:before="120" w:afterLines="50" w:after="120"/>
        <w:ind w:left="288"/>
        <w:rPr>
          <w:color w:val="000000" w:themeColor="text1"/>
          <w:lang w:eastAsia="zh-CN"/>
        </w:rPr>
      </w:pPr>
      <w:r w:rsidRPr="00215C0B">
        <w:rPr>
          <w:color w:val="000000" w:themeColor="text1"/>
          <w:lang w:eastAsia="zh-CN"/>
        </w:rPr>
        <w:t xml:space="preserve">For a DL HARQ process with disabled HARQ feedback, the UE is not expected to receive another PDSCH or set of slot-aggregated PDSCH scheduled for the given HARQ process that starts until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215C0B">
        <w:rPr>
          <w:color w:val="000000" w:themeColor="text1"/>
          <w:lang w:eastAsia="zh-CN"/>
        </w:rPr>
        <w:t xml:space="preserve"> after the end of the reception of the last PDSCH or slot-aggregated PDSCH for that HARQ process.</w:t>
      </w:r>
    </w:p>
    <w:p w14:paraId="0862AB9F" w14:textId="77777777" w:rsidR="006E1B85" w:rsidRPr="00215C0B" w:rsidRDefault="006E1B85" w:rsidP="006E1B85">
      <w:pPr>
        <w:pStyle w:val="ListParagraph"/>
        <w:numPr>
          <w:ilvl w:val="0"/>
          <w:numId w:val="51"/>
        </w:numPr>
        <w:adjustRightInd w:val="0"/>
        <w:snapToGrid w:val="0"/>
        <w:spacing w:beforeLines="50" w:before="120" w:afterLines="50" w:after="120"/>
        <w:ind w:leftChars="200" w:left="820"/>
        <w:rPr>
          <w:rFonts w:ascii="Times New Roman" w:hAnsi="Times New Roman"/>
          <w:color w:val="000000" w:themeColor="text1"/>
          <w:sz w:val="20"/>
          <w:szCs w:val="20"/>
          <w:lang w:eastAsia="zh-CN"/>
        </w:rPr>
      </w:pPr>
      <w:r w:rsidRPr="00215C0B">
        <w:rPr>
          <w:rFonts w:ascii="Times New Roman" w:hAnsi="Times New Roman"/>
          <w:color w:val="000000" w:themeColor="text1"/>
          <w:sz w:val="20"/>
          <w:szCs w:val="20"/>
          <w:lang w:eastAsia="zh-CN"/>
        </w:rPr>
        <w:t>Note: The TB of the two PDSCHs can be either same or different</w:t>
      </w:r>
    </w:p>
    <w:p w14:paraId="4C5EA557" w14:textId="77777777" w:rsidR="006E1B85" w:rsidRPr="00215C0B" w:rsidRDefault="006E1B85" w:rsidP="006E1B85">
      <w:pPr>
        <w:snapToGrid w:val="0"/>
        <w:spacing w:beforeLines="50" w:before="120" w:afterLines="50" w:after="120"/>
        <w:ind w:firstLine="288"/>
        <w:rPr>
          <w:lang w:eastAsia="zh-CN"/>
        </w:rPr>
      </w:pPr>
      <w:r w:rsidRPr="00215C0B">
        <w:rPr>
          <w:rFonts w:hint="eastAsia"/>
          <w:lang w:eastAsia="zh-CN"/>
        </w:rPr>
        <w:t>C</w:t>
      </w:r>
      <w:r w:rsidRPr="00215C0B">
        <w:rPr>
          <w:lang w:eastAsia="zh-CN"/>
        </w:rPr>
        <w:t>ompanies are encourage to provide the views if there is strong concern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rsidRPr="00215C0B" w14:paraId="7E99605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5F9C562" w14:textId="77777777" w:rsidR="006E1B85" w:rsidRPr="00215C0B" w:rsidRDefault="006E1B85" w:rsidP="00D52B11">
            <w:pPr>
              <w:jc w:val="center"/>
              <w:rPr>
                <w:b/>
                <w:sz w:val="28"/>
                <w:lang w:eastAsia="zh-CN"/>
              </w:rPr>
            </w:pPr>
            <w:r w:rsidRPr="00215C0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A162515" w14:textId="77777777" w:rsidR="006E1B85" w:rsidRPr="00215C0B" w:rsidRDefault="006E1B85" w:rsidP="00D52B11">
            <w:pPr>
              <w:jc w:val="center"/>
              <w:rPr>
                <w:b/>
                <w:sz w:val="28"/>
                <w:lang w:eastAsia="zh-CN"/>
              </w:rPr>
            </w:pPr>
            <w:r w:rsidRPr="00215C0B">
              <w:rPr>
                <w:b/>
                <w:sz w:val="22"/>
                <w:lang w:eastAsia="zh-CN"/>
              </w:rPr>
              <w:t>Comments and Views</w:t>
            </w:r>
          </w:p>
        </w:tc>
      </w:tr>
      <w:tr w:rsidR="006E1B85" w:rsidRPr="00215C0B" w14:paraId="3CDDB23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127912" w14:textId="10BE826F" w:rsidR="006E1B85" w:rsidRPr="00215C0B" w:rsidRDefault="00D77E4B" w:rsidP="00D52B11">
            <w:pPr>
              <w:jc w:val="center"/>
              <w:rPr>
                <w:rFonts w:eastAsiaTheme="minorEastAsia" w:cs="Arial"/>
                <w:lang w:eastAsia="zh-CN"/>
              </w:rPr>
            </w:pPr>
            <w:r w:rsidRPr="00215C0B">
              <w:rPr>
                <w:rFonts w:eastAsiaTheme="minorEastAsia" w:cs="Arial" w:hint="eastAsia"/>
                <w:lang w:eastAsia="zh-CN"/>
              </w:rPr>
              <w:t>v</w:t>
            </w:r>
            <w:r w:rsidRPr="00215C0B">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8BB84AD" w14:textId="3571826C" w:rsidR="006E1B85" w:rsidRPr="00215C0B" w:rsidRDefault="00D77E4B" w:rsidP="00D52B11">
            <w:pPr>
              <w:snapToGrid w:val="0"/>
              <w:ind w:left="360"/>
              <w:rPr>
                <w:rFonts w:eastAsiaTheme="minorEastAsia"/>
                <w:lang w:eastAsia="zh-CN"/>
              </w:rPr>
            </w:pPr>
            <w:r w:rsidRPr="00215C0B">
              <w:rPr>
                <w:rFonts w:eastAsiaTheme="minorEastAsia" w:hint="eastAsia"/>
                <w:lang w:eastAsia="zh-CN"/>
              </w:rPr>
              <w:t>S</w:t>
            </w:r>
            <w:r w:rsidRPr="00215C0B">
              <w:rPr>
                <w:rFonts w:eastAsiaTheme="minorEastAsia"/>
                <w:lang w:eastAsia="zh-CN"/>
              </w:rPr>
              <w:t>upport.</w:t>
            </w:r>
          </w:p>
        </w:tc>
      </w:tr>
      <w:tr w:rsidR="00FE3C4A" w:rsidRPr="00215C0B" w14:paraId="3BD0E14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1F92C3" w14:textId="2D062A77" w:rsidR="00FE3C4A" w:rsidRPr="00215C0B" w:rsidRDefault="00FE3C4A" w:rsidP="00FE3C4A">
            <w:pPr>
              <w:jc w:val="center"/>
              <w:rPr>
                <w:rFonts w:eastAsiaTheme="minorEastAsia" w:cs="Arial"/>
                <w:lang w:eastAsia="zh-CN"/>
              </w:rPr>
            </w:pPr>
            <w:r w:rsidRPr="00215C0B">
              <w:rPr>
                <w:rFonts w:eastAsia="MS Mincho" w:cs="Arial" w:hint="eastAsia"/>
                <w:lang w:eastAsia="ja-JP"/>
              </w:rPr>
              <w:t>P</w:t>
            </w:r>
            <w:r w:rsidRPr="00215C0B">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84E3842" w14:textId="6097E741" w:rsidR="00FE3C4A" w:rsidRPr="00215C0B" w:rsidRDefault="00FE3C4A" w:rsidP="00FE3C4A">
            <w:pPr>
              <w:snapToGrid w:val="0"/>
              <w:ind w:left="360"/>
              <w:rPr>
                <w:rFonts w:eastAsiaTheme="minorEastAsia"/>
                <w:lang w:eastAsia="zh-CN"/>
              </w:rPr>
            </w:pPr>
            <w:r w:rsidRPr="00215C0B">
              <w:rPr>
                <w:rFonts w:eastAsia="MS Mincho"/>
                <w:lang w:eastAsia="ja-JP"/>
              </w:rPr>
              <w:t>Support Proposal 3.</w:t>
            </w:r>
          </w:p>
        </w:tc>
      </w:tr>
      <w:tr w:rsidR="002201DD" w:rsidRPr="00215C0B" w14:paraId="1DB7DC6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970B7F" w14:textId="318ECFE1" w:rsidR="002201DD" w:rsidRPr="00215C0B" w:rsidRDefault="002201DD" w:rsidP="00FE3C4A">
            <w:pPr>
              <w:jc w:val="center"/>
              <w:rPr>
                <w:rFonts w:eastAsia="MS Mincho" w:cs="Arial"/>
                <w:lang w:eastAsia="ja-JP"/>
              </w:rPr>
            </w:pPr>
            <w:r w:rsidRPr="00215C0B">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25DA1555" w14:textId="77777777" w:rsidR="002201DD" w:rsidRPr="00215C0B" w:rsidRDefault="002201DD" w:rsidP="002201DD">
            <w:pPr>
              <w:snapToGrid w:val="0"/>
            </w:pPr>
            <w:r w:rsidRPr="00215C0B">
              <w:t>We agree with proposal 3.</w:t>
            </w:r>
          </w:p>
          <w:p w14:paraId="3FA0FA87" w14:textId="3A711EB1" w:rsidR="002201DD" w:rsidRPr="00215C0B" w:rsidRDefault="002201DD" w:rsidP="002201DD">
            <w:pPr>
              <w:snapToGrid w:val="0"/>
              <w:rPr>
                <w:rFonts w:eastAsia="MS Mincho"/>
                <w:lang w:eastAsia="ja-JP"/>
              </w:rPr>
            </w:pPr>
            <w:r w:rsidRPr="00215C0B">
              <w:rPr>
                <w:rFonts w:eastAsia="MS Mincho"/>
                <w:lang w:eastAsia="ja-JP"/>
              </w:rPr>
              <w:t xml:space="preserve">As we commented on the reflector regarding the note, </w:t>
            </w:r>
            <w:r w:rsidRPr="00215C0B">
              <w:t>our understanding is hat the UE should be able to combine the same two TBs even when the HARQ process is disabled. This is the current NR procedure and does not require a higher UE capability. The soft buffer size would have to be dimensioned to match the UE capability. It is not evident that the UE needs to flush the soft buffer for a disabled HARQ process once a decoding is done.</w:t>
            </w:r>
          </w:p>
        </w:tc>
      </w:tr>
      <w:tr w:rsidR="009F182D" w:rsidRPr="00215C0B" w14:paraId="31532A9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1E5611" w14:textId="50778C8C" w:rsidR="009F182D" w:rsidRPr="00215C0B" w:rsidRDefault="009F182D" w:rsidP="00FE3C4A">
            <w:pPr>
              <w:jc w:val="center"/>
              <w:rPr>
                <w:rFonts w:eastAsiaTheme="minorEastAsia" w:cs="Arial"/>
                <w:lang w:eastAsia="zh-CN"/>
              </w:rPr>
            </w:pPr>
            <w:r w:rsidRPr="00215C0B">
              <w:rPr>
                <w:rFonts w:eastAsiaTheme="minorEastAsia" w:cs="Arial" w:hint="eastAsia"/>
                <w:lang w:eastAsia="zh-CN"/>
              </w:rPr>
              <w:t>C</w:t>
            </w:r>
            <w:r w:rsidRPr="00215C0B">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7FD88AD6" w14:textId="5E826C94" w:rsidR="009F182D" w:rsidRPr="00215C0B" w:rsidRDefault="009F182D" w:rsidP="002201DD">
            <w:pPr>
              <w:snapToGrid w:val="0"/>
              <w:rPr>
                <w:lang w:eastAsia="zh-CN"/>
              </w:rPr>
            </w:pPr>
            <w:r w:rsidRPr="00215C0B">
              <w:rPr>
                <w:rFonts w:hint="eastAsia"/>
                <w:lang w:eastAsia="zh-CN"/>
              </w:rPr>
              <w:t>W</w:t>
            </w:r>
            <w:r w:rsidRPr="00215C0B">
              <w:rPr>
                <w:lang w:eastAsia="zh-CN"/>
              </w:rPr>
              <w:t>e support the proposal.</w:t>
            </w:r>
          </w:p>
        </w:tc>
      </w:tr>
      <w:tr w:rsidR="001B3279" w:rsidRPr="00F5480C" w14:paraId="50B9B03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3CF61" w14:textId="00EF0119" w:rsidR="001B3279" w:rsidRPr="00215C0B" w:rsidRDefault="001B3279" w:rsidP="001B3279">
            <w:pPr>
              <w:jc w:val="center"/>
              <w:rPr>
                <w:rFonts w:eastAsiaTheme="minorEastAsia" w:cs="Arial"/>
                <w:lang w:eastAsia="zh-CN"/>
              </w:rPr>
            </w:pPr>
            <w:r w:rsidRPr="00215C0B">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497703D" w14:textId="6C09C404" w:rsidR="001B3279" w:rsidRDefault="001B3279" w:rsidP="001B3279">
            <w:pPr>
              <w:snapToGrid w:val="0"/>
              <w:rPr>
                <w:lang w:eastAsia="zh-CN"/>
              </w:rPr>
            </w:pPr>
            <w:r w:rsidRPr="00215C0B">
              <w:t xml:space="preserve">Support </w:t>
            </w:r>
            <w:r w:rsidRPr="00215C0B">
              <w:rPr>
                <w:b/>
                <w:color w:val="000000" w:themeColor="text1"/>
                <w:lang w:eastAsia="zh-CN"/>
              </w:rPr>
              <w:t>[Initial Proposal 3]</w:t>
            </w:r>
          </w:p>
        </w:tc>
      </w:tr>
    </w:tbl>
    <w:p w14:paraId="6591464B" w14:textId="3FB39C0C" w:rsidR="002B43C1" w:rsidRDefault="002B43C1" w:rsidP="006E1B85">
      <w:pPr>
        <w:pStyle w:val="BodyText"/>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Finally, </w:t>
      </w:r>
      <w:r>
        <w:rPr>
          <w:rFonts w:ascii="Times New Roman" w:eastAsiaTheme="minorEastAsia" w:hAnsi="Times New Roman"/>
          <w:szCs w:val="20"/>
          <w:lang w:eastAsia="zh-CN"/>
        </w:rPr>
        <w:t>during</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the online discussion, the following agreement is achieved:</w:t>
      </w:r>
    </w:p>
    <w:p w14:paraId="795EE562" w14:textId="77777777" w:rsidR="00557E51" w:rsidRDefault="00557E51" w:rsidP="00557E51">
      <w:pPr>
        <w:ind w:firstLine="288"/>
        <w:rPr>
          <w:lang w:eastAsia="x-none"/>
        </w:rPr>
      </w:pPr>
      <w:r w:rsidRPr="001253F2">
        <w:rPr>
          <w:highlight w:val="green"/>
          <w:lang w:eastAsia="x-none"/>
        </w:rPr>
        <w:t>Agreement:</w:t>
      </w:r>
    </w:p>
    <w:p w14:paraId="13A6CD76" w14:textId="4892DB8F" w:rsidR="00557E51" w:rsidRPr="00557E51" w:rsidRDefault="00557E51" w:rsidP="00557E51">
      <w:pPr>
        <w:ind w:left="288"/>
        <w:rPr>
          <w:lang w:eastAsia="x-none"/>
        </w:rPr>
      </w:pPr>
      <w:r w:rsidRPr="00956500">
        <w:rPr>
          <w:color w:val="000000"/>
          <w:lang w:eastAsia="zh-CN"/>
        </w:rPr>
        <w:t xml:space="preserve">For a DL HARQ process with disabled HARQ feedback, the UE is not expected to receive another PDSCH or set of slot-aggregated PDSCH scheduled for the given HARQ process that starts until </w:t>
      </w:r>
      <w:r>
        <w:rPr>
          <w:color w:val="000000"/>
          <w:lang w:eastAsia="zh-CN"/>
        </w:rPr>
        <w:t xml:space="preserve">X </w:t>
      </w:r>
      <w:r w:rsidRPr="00956500">
        <w:rPr>
          <w:color w:val="000000"/>
          <w:lang w:eastAsia="zh-CN"/>
        </w:rPr>
        <w:t>after the end of the reception of the last PDSCH or slot-aggregated PDSCH for that HARQ process.</w:t>
      </w:r>
    </w:p>
    <w:p w14:paraId="0124E90F" w14:textId="77777777" w:rsidR="00557E51" w:rsidRPr="001253F2"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Working assumption: X = T_proc,1</w:t>
      </w:r>
    </w:p>
    <w:p w14:paraId="000D98FA" w14:textId="77777777" w:rsidR="00557E51"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FFS: Whether X should be changed to X = max(</w:t>
      </w:r>
      <w:r w:rsidRPr="001005FB">
        <w:rPr>
          <w:color w:val="000000"/>
          <w:lang w:eastAsia="zh-CN"/>
        </w:rPr>
        <w:t>T_proc,1</w:t>
      </w:r>
      <w:r>
        <w:rPr>
          <w:color w:val="000000"/>
          <w:lang w:eastAsia="zh-CN"/>
        </w:rPr>
        <w:t>, K1) where K1 is the minimum k1 if it is configured, otherwise k1 = 0</w:t>
      </w:r>
    </w:p>
    <w:p w14:paraId="24B26EF6" w14:textId="77777777" w:rsidR="00557E51" w:rsidRPr="001253F2" w:rsidRDefault="00557E51" w:rsidP="00557E51">
      <w:pPr>
        <w:numPr>
          <w:ilvl w:val="0"/>
          <w:numId w:val="72"/>
        </w:numPr>
        <w:overflowPunct/>
        <w:autoSpaceDE/>
        <w:autoSpaceDN/>
        <w:adjustRightInd/>
        <w:spacing w:after="0"/>
        <w:textAlignment w:val="auto"/>
        <w:rPr>
          <w:lang w:eastAsia="x-none"/>
        </w:rPr>
      </w:pPr>
      <w:r w:rsidRPr="00956500">
        <w:rPr>
          <w:color w:val="000000"/>
          <w:lang w:eastAsia="zh-CN"/>
        </w:rPr>
        <w:t>Note: The TB of the two PDSCHs can be either same or different</w:t>
      </w:r>
    </w:p>
    <w:p w14:paraId="5BFE23E3" w14:textId="11177467" w:rsidR="002B43C1" w:rsidRPr="00185CC2" w:rsidRDefault="00185CC2" w:rsidP="006E1B85">
      <w:pPr>
        <w:pStyle w:val="BodyText"/>
        <w:suppressAutoHyphens/>
        <w:overflowPunct/>
        <w:autoSpaceDE/>
        <w:autoSpaceDN/>
        <w:snapToGrid w:val="0"/>
        <w:spacing w:beforeLines="100" w:before="240" w:afterLines="50"/>
        <w:ind w:firstLine="289"/>
        <w:textAlignment w:val="auto"/>
        <w:rPr>
          <w:lang w:eastAsia="zh-CN"/>
        </w:rPr>
      </w:pPr>
      <w:r>
        <w:rPr>
          <w:rFonts w:hint="eastAsia"/>
          <w:lang w:eastAsia="zh-CN"/>
        </w:rPr>
        <w:t>#===================================================================================</w:t>
      </w:r>
    </w:p>
    <w:p w14:paraId="200AF23A" w14:textId="77777777" w:rsidR="006E1B85" w:rsidRDefault="006E1B85" w:rsidP="006E1B85">
      <w:pPr>
        <w:pStyle w:val="BodyText"/>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PUSCH related discussion, up to [12] companies provide the views, more specifically, </w:t>
      </w:r>
    </w:p>
    <w:p w14:paraId="5EFB536A" w14:textId="1FFE5E54"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02198E">
        <w:rPr>
          <w:rFonts w:ascii="Times New Roman" w:eastAsiaTheme="minorEastAsia" w:hAnsi="Times New Roman"/>
          <w:szCs w:val="20"/>
          <w:lang w:eastAsia="zh-CN"/>
        </w:rPr>
        <w:t>13</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Pr>
          <w:rFonts w:ascii="Times New Roman" w:hAnsi="Times New Roman"/>
          <w:szCs w:val="20"/>
          <w:lang w:eastAsia="zh-CN"/>
        </w:rPr>
        <w:t>CMCC, ZTE, Thales, Apple, Huawei, Ericsson, MTK, Sharp, CATT</w:t>
      </w:r>
      <w:r w:rsidR="0002198E">
        <w:rPr>
          <w:rFonts w:ascii="Times New Roman" w:hAnsi="Times New Roman"/>
          <w:szCs w:val="20"/>
          <w:lang w:eastAsia="zh-CN"/>
        </w:rPr>
        <w:t>, Lenovo,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original analysis of moderator.</w:t>
      </w:r>
    </w:p>
    <w:p w14:paraId="6ABBFA1F"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But still, [OPPO, vivo, </w:t>
      </w:r>
      <w:r>
        <w:rPr>
          <w:rFonts w:cs="Arial"/>
        </w:rPr>
        <w:t>Qualcomm</w:t>
      </w:r>
      <w:r>
        <w:rPr>
          <w:rFonts w:ascii="Times New Roman" w:eastAsiaTheme="minorEastAsia" w:hAnsi="Times New Roman"/>
          <w:szCs w:val="20"/>
          <w:lang w:eastAsia="zh-CN"/>
        </w:rPr>
        <w:t xml:space="preserve">] highlights the need for additional restriction. From moderator’s perspective, it seems that the views from each companies are still same as previous meeting. </w:t>
      </w:r>
      <w:r w:rsidRPr="00A24786">
        <w:rPr>
          <w:rFonts w:ascii="Times New Roman" w:eastAsiaTheme="minorEastAsia" w:hAnsi="Times New Roman"/>
          <w:szCs w:val="20"/>
          <w:highlight w:val="yellow"/>
          <w:lang w:eastAsia="zh-CN"/>
        </w:rPr>
        <w:t>Then, for the proponent of additional enhancement, more offline discussion with other companies are recommended. If there is changes on the situation, we can come back to this issue later.</w:t>
      </w:r>
      <w:r>
        <w:rPr>
          <w:rFonts w:ascii="Times New Roman" w:eastAsiaTheme="minorEastAsia" w:hAnsi="Times New Roman"/>
          <w:szCs w:val="20"/>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E7071F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87777B0"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A378184" w14:textId="77777777" w:rsidR="006E1B85" w:rsidRDefault="006E1B85" w:rsidP="00D52B11">
            <w:pPr>
              <w:jc w:val="center"/>
              <w:rPr>
                <w:b/>
                <w:sz w:val="28"/>
                <w:lang w:eastAsia="zh-CN"/>
              </w:rPr>
            </w:pPr>
            <w:r w:rsidRPr="008D3FED">
              <w:rPr>
                <w:b/>
                <w:sz w:val="22"/>
                <w:lang w:eastAsia="zh-CN"/>
              </w:rPr>
              <w:t>Comments and Views</w:t>
            </w:r>
          </w:p>
        </w:tc>
      </w:tr>
      <w:tr w:rsidR="006E1B85" w:rsidRPr="00F5480C" w14:paraId="72C5BAE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7989" w14:textId="45BE401D" w:rsidR="006E1B85" w:rsidRPr="00D77E4B" w:rsidRDefault="00D77E4B" w:rsidP="00D52B11">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1303DF5" w14:textId="7660CA4C" w:rsidR="006E1B85" w:rsidRPr="00F5480C" w:rsidRDefault="00D77E4B" w:rsidP="00D52B11">
            <w:pPr>
              <w:snapToGrid w:val="0"/>
              <w:ind w:left="360"/>
              <w:rPr>
                <w:rFonts w:eastAsia="MS Mincho"/>
                <w:lang w:eastAsia="ja-JP"/>
              </w:rPr>
            </w:pPr>
            <w:r>
              <w:rPr>
                <w:rFonts w:eastAsiaTheme="minorEastAsia"/>
                <w:lang w:eastAsia="zh-CN"/>
              </w:rPr>
              <w:t>We have no concern about the scheduling restriction of PUSCH. A</w:t>
            </w:r>
            <w:r w:rsidRPr="00040978">
              <w:rPr>
                <w:rFonts w:eastAsiaTheme="minorEastAsia"/>
                <w:lang w:eastAsia="zh-CN"/>
              </w:rPr>
              <w:t xml:space="preserve">dditional enhancement is </w:t>
            </w:r>
            <w:r>
              <w:rPr>
                <w:rFonts w:eastAsiaTheme="minorEastAsia"/>
                <w:lang w:eastAsia="zh-CN"/>
              </w:rPr>
              <w:t xml:space="preserve">no </w:t>
            </w:r>
            <w:r w:rsidRPr="00040978">
              <w:rPr>
                <w:rFonts w:eastAsiaTheme="minorEastAsia"/>
                <w:lang w:eastAsia="zh-CN"/>
              </w:rPr>
              <w:t>need</w:t>
            </w:r>
            <w:r>
              <w:rPr>
                <w:rFonts w:eastAsiaTheme="minorEastAsia"/>
                <w:lang w:eastAsia="zh-CN"/>
              </w:rPr>
              <w:t>.</w:t>
            </w:r>
          </w:p>
        </w:tc>
      </w:tr>
      <w:tr w:rsidR="00967BAA" w:rsidRPr="00F5480C" w14:paraId="1C0D3C0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B6F91" w14:textId="6E78082D" w:rsidR="00967BAA" w:rsidRDefault="00967BAA" w:rsidP="00967BAA">
            <w:pPr>
              <w:jc w:val="center"/>
              <w:rPr>
                <w:rFonts w:eastAsiaTheme="minorEastAsia" w:cs="Arial"/>
                <w:lang w:eastAsia="zh-CN"/>
              </w:rPr>
            </w:pPr>
            <w:r>
              <w:rPr>
                <w:rFonts w:eastAsiaTheme="minorEastAsia" w:cs="Arial" w:hint="eastAsia"/>
                <w:lang w:eastAsia="zh-CN"/>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0DDEA428" w14:textId="77777777" w:rsidR="00967BAA" w:rsidRDefault="00967BAA" w:rsidP="00967BAA">
            <w:pPr>
              <w:snapToGrid w:val="0"/>
              <w:ind w:left="360"/>
              <w:rPr>
                <w:rFonts w:eastAsiaTheme="minorEastAsia"/>
                <w:lang w:eastAsia="zh-CN"/>
              </w:rPr>
            </w:pPr>
            <w:r>
              <w:rPr>
                <w:rFonts w:eastAsiaTheme="minorEastAsia" w:hint="eastAsia"/>
                <w:lang w:eastAsia="zh-CN"/>
              </w:rPr>
              <w:t xml:space="preserve">We think FL may mis-understood our comments. </w:t>
            </w:r>
            <w:r>
              <w:rPr>
                <w:rFonts w:eastAsiaTheme="minorEastAsia"/>
                <w:lang w:eastAsia="zh-CN"/>
              </w:rPr>
              <w:t xml:space="preserve">Our comment is not to suggest adding additional restriction. But rather we think the current specification has a restriction which is not needed for disabled PUSCH scheduling and should be removed. </w:t>
            </w:r>
          </w:p>
          <w:p w14:paraId="4E43D9F4" w14:textId="314C451C" w:rsidR="00967BAA" w:rsidRDefault="00967BAA" w:rsidP="00967BAA">
            <w:pPr>
              <w:snapToGrid w:val="0"/>
              <w:ind w:left="360"/>
              <w:rPr>
                <w:rFonts w:eastAsiaTheme="minorEastAsia"/>
                <w:lang w:eastAsia="zh-CN"/>
              </w:rPr>
            </w:pPr>
            <w:r>
              <w:rPr>
                <w:rFonts w:eastAsiaTheme="minorEastAsia"/>
                <w:lang w:eastAsia="zh-CN"/>
              </w:rPr>
              <w:t xml:space="preserve">The restriction is when a PUSCH with a given HARQ process is scheduled by a DCI, another DCI that schedules a subsequent PUSCH with the same HARQ process should be received after transmitting the first PUSCH. This restriction is not needed for disabled PUSCH scheduling, otherwise, the Gnb has to hold the DCI. </w:t>
            </w:r>
          </w:p>
        </w:tc>
      </w:tr>
    </w:tbl>
    <w:p w14:paraId="269FA355"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Issues-4: </w:t>
      </w:r>
      <w:r>
        <w:rPr>
          <w:rFonts w:ascii="Times New Roman" w:hAnsi="Times New Roman"/>
          <w:b/>
          <w:kern w:val="28"/>
          <w:sz w:val="28"/>
          <w:lang w:val="en-US" w:eastAsia="zh-CN"/>
        </w:rPr>
        <w:t>Restriction on the HARQ feedback disabling</w:t>
      </w:r>
    </w:p>
    <w:p w14:paraId="5549B9F0" w14:textId="75B08CB1"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4</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5</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E76007">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 more specifically,</w:t>
      </w:r>
    </w:p>
    <w:p w14:paraId="086EFFA9" w14:textId="47B61C00"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465058">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iCs/>
          <w:szCs w:val="20"/>
          <w:lang w:eastAsia="zh-CN"/>
        </w:rPr>
        <w:t>vivo,</w:t>
      </w:r>
      <w:r>
        <w:rPr>
          <w:rFonts w:ascii="Times New Roman" w:hAnsi="Times New Roman"/>
          <w:iCs/>
          <w:szCs w:val="20"/>
          <w:lang w:eastAsia="zh-CN"/>
        </w:rPr>
        <w:t xml:space="preserve"> </w:t>
      </w:r>
      <w:r w:rsidRPr="00377360">
        <w:rPr>
          <w:rFonts w:ascii="Times New Roman" w:hAnsi="Times New Roman"/>
          <w:iCs/>
          <w:szCs w:val="20"/>
          <w:lang w:eastAsia="zh-CN"/>
        </w:rPr>
        <w:t>CMCC,</w:t>
      </w:r>
      <w:r>
        <w:rPr>
          <w:rFonts w:ascii="Times New Roman" w:hAnsi="Times New Roman"/>
          <w:iCs/>
          <w:szCs w:val="20"/>
          <w:lang w:eastAsia="zh-CN"/>
        </w:rPr>
        <w:t xml:space="preserve"> </w:t>
      </w:r>
      <w:r w:rsidRPr="00377360">
        <w:rPr>
          <w:rFonts w:ascii="Times New Roman" w:hAnsi="Times New Roman"/>
          <w:iCs/>
          <w:szCs w:val="20"/>
          <w:lang w:eastAsia="zh-CN"/>
        </w:rPr>
        <w:t>ZTE,</w:t>
      </w:r>
      <w:r w:rsidRPr="00377360">
        <w:rPr>
          <w:rFonts w:ascii="Times New Roman" w:hAnsi="Times New Roman"/>
          <w:szCs w:val="20"/>
          <w:lang w:eastAsia="zh-CN"/>
        </w:rPr>
        <w:t xml:space="preserve"> Intel,</w:t>
      </w:r>
      <w:r>
        <w:rPr>
          <w:rFonts w:ascii="Times New Roman" w:hAnsi="Times New Roman"/>
          <w:szCs w:val="20"/>
          <w:lang w:eastAsia="zh-CN"/>
        </w:rPr>
        <w:t xml:space="preserve"> </w:t>
      </w:r>
      <w:r w:rsidRPr="00377360">
        <w:rPr>
          <w:rFonts w:ascii="Times New Roman" w:hAnsi="Times New Roman"/>
          <w:szCs w:val="20"/>
          <w:lang w:eastAsia="zh-CN"/>
        </w:rPr>
        <w:t>Thales,</w:t>
      </w:r>
      <w:r w:rsidRPr="00377360">
        <w:rPr>
          <w:rFonts w:ascii="Times New Roman" w:hAnsi="Times New Roman"/>
          <w:szCs w:val="20"/>
        </w:rPr>
        <w:t xml:space="preserve"> Apple,</w:t>
      </w:r>
      <w:r w:rsidRPr="00377360">
        <w:rPr>
          <w:rFonts w:ascii="Times New Roman" w:hAnsi="Times New Roman"/>
          <w:szCs w:val="20"/>
          <w:lang w:eastAsia="zh-CN"/>
        </w:rPr>
        <w:t xml:space="preserve"> Spreadtrum, Qualcomm, CATT, Xiaomi</w:t>
      </w:r>
      <w:r w:rsidRPr="00377360">
        <w:rPr>
          <w:rFonts w:ascii="Times New Roman" w:hAnsi="Times New Roman"/>
          <w:iCs/>
          <w:szCs w:val="20"/>
          <w:lang w:eastAsia="zh-CN"/>
        </w:rPr>
        <w:t>,</w:t>
      </w:r>
      <w:r w:rsidRPr="00377360">
        <w:rPr>
          <w:rFonts w:ascii="Times New Roman" w:hAnsi="Times New Roman"/>
          <w:szCs w:val="20"/>
          <w:lang w:eastAsia="zh-CN"/>
        </w:rPr>
        <w:t xml:space="preserve"> InterDigital, China</w:t>
      </w:r>
      <w:r>
        <w:rPr>
          <w:rFonts w:ascii="Times New Roman" w:hAnsi="Times New Roman"/>
          <w:szCs w:val="20"/>
          <w:lang w:eastAsia="zh-CN"/>
        </w:rPr>
        <w:t xml:space="preserve"> </w:t>
      </w:r>
      <w:r w:rsidRPr="00377360">
        <w:rPr>
          <w:rFonts w:ascii="Times New Roman" w:hAnsi="Times New Roman"/>
          <w:szCs w:val="20"/>
          <w:lang w:eastAsia="zh-CN"/>
        </w:rPr>
        <w:t>Telecom</w:t>
      </w:r>
      <w:r w:rsidR="00465058">
        <w:rPr>
          <w:rFonts w:ascii="Times New Roman" w:hAnsi="Times New Roman"/>
          <w:szCs w:val="20"/>
          <w:lang w:eastAsia="zh-CN"/>
        </w:rPr>
        <w:t>, Lenovo, CAICT,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take the Option 2 for both MAC CE signalling and SPS related scheduling.</w:t>
      </w:r>
    </w:p>
    <w:p w14:paraId="2552B736" w14:textId="77777777" w:rsidR="006E1B85" w:rsidRDefault="006E1B85" w:rsidP="008451A0">
      <w:pPr>
        <w:pStyle w:val="BodyText"/>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But Up to 3 companies [Ericsson, MTK, Sony] only prefer to keep the Option 2 for MAC CE signaling only</w:t>
      </w:r>
      <w:r>
        <w:rPr>
          <w:rFonts w:ascii="Times New Roman" w:eastAsiaTheme="minorEastAsia" w:hAnsi="Times New Roman" w:hint="eastAsia"/>
          <w:szCs w:val="20"/>
          <w:lang w:eastAsia="zh-CN"/>
        </w:rPr>
        <w:t>.</w:t>
      </w:r>
    </w:p>
    <w:p w14:paraId="305D18F2" w14:textId="15454F9C" w:rsidR="00465058" w:rsidRDefault="00465058" w:rsidP="008451A0">
      <w:pPr>
        <w:pStyle w:val="BodyText"/>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[Nokia, Lenovo] prefer to take it as conclusion, but [Huawei] has concerns for clarification.</w:t>
      </w:r>
    </w:p>
    <w:p w14:paraId="714B4AA9" w14:textId="77777777"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[Panasonic] propose another as below for both MAC CE and SPS issue and Sharp is also supportive on this for SPS related issue.</w:t>
      </w:r>
    </w:p>
    <w:p w14:paraId="707C3080" w14:textId="77777777"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sidRPr="00377360">
        <w:rPr>
          <w:rFonts w:eastAsia="MS Mincho"/>
          <w:lang w:eastAsia="ja-JP"/>
        </w:rPr>
        <w:t>Option-3: whether to use HARQ enabled or disabled process for the transmission of MAC CE and SPS release is up to gNB implementation.</w:t>
      </w:r>
    </w:p>
    <w:p w14:paraId="675D891F" w14:textId="24B840BD"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In addition, w.r.t the SPS related, both [OPPO, Ericsson] require the clarification on SPS issue. And [LG, Sony] also highlight that additional discussion on the SPS configuration with HARQ-ACK disabled process should be considered. </w:t>
      </w:r>
    </w:p>
    <w:p w14:paraId="0A625663" w14:textId="77777777" w:rsidR="006E1B85" w:rsidRDefault="006E1B85" w:rsidP="006E1B85">
      <w:pPr>
        <w:pStyle w:val="BodyText"/>
        <w:suppressAutoHyphens/>
        <w:overflowPunct/>
        <w:autoSpaceDE/>
        <w:autoSpaceDN/>
        <w:snapToGrid w:val="0"/>
        <w:spacing w:beforeLines="50" w:before="120" w:afterLines="50"/>
        <w:ind w:left="288"/>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p>
    <w:p w14:paraId="7998CB8F" w14:textId="77777777" w:rsidR="006E1B85" w:rsidRDefault="006E1B85" w:rsidP="008451A0">
      <w:pPr>
        <w:pStyle w:val="BodyText"/>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MAC CE</w:t>
      </w:r>
    </w:p>
    <w:p w14:paraId="75C6249B" w14:textId="77777777" w:rsidR="006E1B85" w:rsidRDefault="006E1B85" w:rsidP="006E1B85">
      <w:pPr>
        <w:pStyle w:val="BodyText"/>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Since this topic has been discussed for several meetings, and according to existing specification, the misunderstanding of MAC CE signalling will occur without corresponding HARQ-ACK feedback from UE side w.r.t the PDSCH carrying the signaling. Then, to avoid the potential error case, it’s better to mandate the scheduling with enabled HARQ process. </w:t>
      </w:r>
    </w:p>
    <w:p w14:paraId="4D7751A8" w14:textId="77777777" w:rsidR="006E1B85" w:rsidRDefault="006E1B85" w:rsidP="008451A0">
      <w:pPr>
        <w:pStyle w:val="BodyText"/>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issue</w:t>
      </w:r>
    </w:p>
    <w:p w14:paraId="758483E7" w14:textId="77777777" w:rsidR="006E1B85" w:rsidRDefault="006E1B85" w:rsidP="006E1B85">
      <w:pPr>
        <w:pStyle w:val="BodyText"/>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In existing specification, following two issues needed to be considered for SPS:</w:t>
      </w:r>
    </w:p>
    <w:p w14:paraId="77C52801" w14:textId="77777777" w:rsidR="006E1B85" w:rsidRDefault="006E1B85" w:rsidP="008451A0">
      <w:pPr>
        <w:pStyle w:val="BodyText"/>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SPS PDSCH transmission including SPS activation: </w:t>
      </w:r>
    </w:p>
    <w:p w14:paraId="619CAE90" w14:textId="77777777" w:rsidR="006E1B85" w:rsidRDefault="006E1B85" w:rsidP="006E1B85">
      <w:pPr>
        <w:pStyle w:val="BodyText"/>
        <w:suppressAutoHyphens/>
        <w:overflowPunct/>
        <w:autoSpaceDE/>
        <w:autoSpaceDN/>
        <w:snapToGrid w:val="0"/>
        <w:spacing w:beforeLines="50" w:before="120" w:afterLines="50"/>
        <w:ind w:left="100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activation, in current spec, there is no additional requirement for the HARQ-ACK feedback after the reception of corresponding DCI since the corresponding confirmation can be implicated known at gNB side by the reception of HARQ-ACK following-up SPS PDSCH reception. In this way, once the UE is failed to detect activation DCI without corresponding feedback, continuous error will occur for PDSCH transmission. Then, it’s preferred to keep all configured HARQ processes (based on the calculation of MAC as specified in 38.321) for SPS PDSCH transmission with enabled feedback.</w:t>
      </w:r>
    </w:p>
    <w:p w14:paraId="52E1C26C" w14:textId="77777777" w:rsidR="006E1B85" w:rsidRDefault="006E1B85" w:rsidP="008451A0">
      <w:pPr>
        <w:pStyle w:val="BodyText"/>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SPS release</w:t>
      </w:r>
    </w:p>
    <w:p w14:paraId="39EC8998" w14:textId="77777777" w:rsidR="006E1B85" w:rsidRPr="00330AF6" w:rsidRDefault="006E1B85" w:rsidP="006E1B85">
      <w:pPr>
        <w:pStyle w:val="ListParagraph"/>
        <w:ind w:left="1008"/>
        <w:rPr>
          <w:rFonts w:ascii="Times New Roman" w:eastAsia="SimSun" w:hAnsi="Times New Roman"/>
          <w:sz w:val="20"/>
          <w:szCs w:val="20"/>
          <w:lang w:eastAsia="zh-CN"/>
        </w:rPr>
      </w:pPr>
      <w:r>
        <w:rPr>
          <w:rFonts w:ascii="Times New Roman" w:eastAsia="DengXian" w:hAnsi="Times New Roman"/>
          <w:sz w:val="20"/>
          <w:szCs w:val="20"/>
        </w:rPr>
        <w:t>W.r.t the SPS release DCI, according to current specification, “a</w:t>
      </w:r>
      <w:r w:rsidRPr="00330AF6">
        <w:rPr>
          <w:rFonts w:ascii="Times New Roman" w:eastAsia="DengXian" w:hAnsi="Times New Roman"/>
          <w:sz w:val="20"/>
          <w:szCs w:val="20"/>
        </w:rPr>
        <w:t xml:space="preserve"> UE is expected to provide HARQ-ACK information in response to a SPS PDSCH release after </w:t>
      </w:r>
      <w:r w:rsidRPr="00330AF6">
        <w:rPr>
          <w:rFonts w:ascii="Times New Roman" w:hAnsi="Times New Roman"/>
          <w:noProof/>
          <w:sz w:val="20"/>
          <w:szCs w:val="20"/>
          <w:lang w:eastAsia="zh-CN"/>
        </w:rPr>
        <w:t>N</w:t>
      </w:r>
      <w:r w:rsidRPr="00330AF6">
        <w:rPr>
          <w:rFonts w:ascii="Times New Roman" w:hAnsi="Times New Roman"/>
          <w:sz w:val="20"/>
          <w:szCs w:val="20"/>
        </w:rPr>
        <w:t xml:space="preserve"> symbols from the last symbol of a PDCCH </w:t>
      </w:r>
      <w:r>
        <w:rPr>
          <w:rFonts w:ascii="Times New Roman" w:hAnsi="Times New Roman"/>
          <w:sz w:val="20"/>
          <w:szCs w:val="20"/>
        </w:rPr>
        <w:t xml:space="preserve">providing the SPS PDSCH release”. Since this topic is more related to the Issue-2 for HARQ codebook generation, it’s preferred to be handled in corresponding section. </w:t>
      </w:r>
    </w:p>
    <w:p w14:paraId="473E163E" w14:textId="75DFB23E" w:rsidR="00C810BD" w:rsidRDefault="00C810BD" w:rsidP="00C810BD">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W</w:t>
      </w:r>
      <w:r>
        <w:rPr>
          <w:rFonts w:ascii="Times New Roman" w:eastAsiaTheme="minorEastAsia" w:hAnsi="Times New Roman"/>
          <w:szCs w:val="20"/>
          <w:lang w:eastAsia="zh-CN"/>
        </w:rPr>
        <w:t>.r.t whether to take it as conclusion or agreement, it’s up to group’s understanding on whether to introduce corresponding specification changes.</w:t>
      </w:r>
    </w:p>
    <w:p w14:paraId="42675653" w14:textId="79C2C6C4" w:rsidR="006E1B85" w:rsidRDefault="006E1B85" w:rsidP="0004240E">
      <w:pPr>
        <w:pStyle w:val="BodyText"/>
        <w:suppressAutoHyphens/>
        <w:overflowPunct/>
        <w:autoSpaceDE/>
        <w:autoSpaceDN/>
        <w:snapToGrid w:val="0"/>
        <w:spacing w:beforeLines="50" w:before="120" w:afterLines="50"/>
        <w:ind w:firstLine="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1677A48" w14:textId="0B956EFB" w:rsidR="006E1B85" w:rsidRDefault="006E1B85" w:rsidP="006E1B85">
      <w:pPr>
        <w:snapToGrid w:val="0"/>
        <w:spacing w:beforeLines="50" w:before="120" w:afterLines="50" w:after="120"/>
        <w:ind w:leftChars="100" w:left="200"/>
        <w:rPr>
          <w:b/>
          <w:color w:val="000000" w:themeColor="text1"/>
          <w:highlight w:val="yellow"/>
          <w:lang w:eastAsia="zh-CN"/>
        </w:rPr>
      </w:pPr>
      <w:r>
        <w:rPr>
          <w:rFonts w:eastAsiaTheme="minorEastAsia"/>
          <w:lang w:eastAsia="zh-CN"/>
        </w:rPr>
        <w:lastRenderedPageBreak/>
        <w:tab/>
      </w:r>
      <w:r w:rsidRPr="00766FB2">
        <w:rPr>
          <w:b/>
          <w:color w:val="000000" w:themeColor="text1"/>
          <w:highlight w:val="yellow"/>
          <w:lang w:eastAsia="zh-CN"/>
        </w:rPr>
        <w:t>[</w:t>
      </w:r>
      <w:r>
        <w:rPr>
          <w:b/>
          <w:color w:val="000000" w:themeColor="text1"/>
          <w:highlight w:val="yellow"/>
          <w:lang w:eastAsia="zh-CN"/>
        </w:rPr>
        <w:t>Updated</w:t>
      </w:r>
      <w:r w:rsidR="00C810BD">
        <w:rPr>
          <w:b/>
          <w:color w:val="000000" w:themeColor="text1"/>
          <w:highlight w:val="yellow"/>
          <w:lang w:eastAsia="zh-CN"/>
        </w:rPr>
        <w:t xml:space="preserve"> Proposal 4] for conclusion:</w:t>
      </w:r>
    </w:p>
    <w:p w14:paraId="49CAE49D" w14:textId="77777777" w:rsidR="006E1B85" w:rsidRPr="00EF35BE" w:rsidRDefault="006E1B85" w:rsidP="006E1B85">
      <w:pPr>
        <w:snapToGrid w:val="0"/>
        <w:spacing w:beforeLines="50" w:before="120" w:afterLines="50" w:after="120"/>
        <w:ind w:leftChars="144" w:left="288"/>
        <w:rPr>
          <w:b/>
          <w:color w:val="000000" w:themeColor="text1"/>
          <w:highlight w:val="yellow"/>
          <w:lang w:eastAsia="zh-CN"/>
        </w:rPr>
      </w:pPr>
      <w:r w:rsidRPr="001731C5">
        <w:rPr>
          <w:highlight w:val="cyan"/>
        </w:rPr>
        <w:t xml:space="preserve">UE expects that PDSCH carrying MAC CE signalling and </w:t>
      </w:r>
      <w:r w:rsidRPr="00EF35BE">
        <w:rPr>
          <w:highlight w:val="yellow"/>
        </w:rPr>
        <w:t xml:space="preserve">SPS </w:t>
      </w:r>
      <w:r>
        <w:rPr>
          <w:highlight w:val="yellow"/>
        </w:rPr>
        <w:t>PDSCH</w:t>
      </w:r>
      <w:r w:rsidRPr="00EF35BE">
        <w:rPr>
          <w:highlight w:val="yellow"/>
        </w:rPr>
        <w:t xml:space="preserve"> </w:t>
      </w:r>
      <w:r w:rsidRPr="001731C5">
        <w:rPr>
          <w:highlight w:val="cyan"/>
        </w:rPr>
        <w:t>are scheduled via HARQ process(es) configured with HARQ feedback.</w:t>
      </w:r>
    </w:p>
    <w:p w14:paraId="07B12751" w14:textId="06DE2A93" w:rsidR="006E1B85" w:rsidRPr="00313BF4" w:rsidRDefault="006E1B85" w:rsidP="00FF1EC8">
      <w:pPr>
        <w:snapToGrid w:val="0"/>
        <w:spacing w:beforeLines="50" w:before="120" w:afterLines="50" w:after="120"/>
        <w:ind w:firstLine="288"/>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D9D8F4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23DFE75"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F57928B" w14:textId="77777777" w:rsidR="006E1B85" w:rsidRDefault="006E1B85" w:rsidP="00D52B11">
            <w:pPr>
              <w:jc w:val="center"/>
              <w:rPr>
                <w:b/>
                <w:sz w:val="28"/>
                <w:lang w:eastAsia="zh-CN"/>
              </w:rPr>
            </w:pPr>
            <w:r w:rsidRPr="008D3FED">
              <w:rPr>
                <w:b/>
                <w:sz w:val="22"/>
                <w:lang w:eastAsia="zh-CN"/>
              </w:rPr>
              <w:t>Comments and Views</w:t>
            </w:r>
          </w:p>
        </w:tc>
      </w:tr>
      <w:tr w:rsidR="00F62CEF" w:rsidRPr="00F5480C" w14:paraId="59CB562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8E53CA" w14:textId="0FDDA87C"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5955F35" w14:textId="77777777" w:rsidR="00F62CEF" w:rsidRDefault="00F62CEF" w:rsidP="00F62CEF">
            <w:pPr>
              <w:snapToGrid w:val="0"/>
              <w:rPr>
                <w:rFonts w:eastAsia="MS Mincho"/>
                <w:lang w:eastAsia="ja-JP"/>
              </w:rPr>
            </w:pPr>
            <w:r>
              <w:rPr>
                <w:rFonts w:eastAsia="MS Mincho"/>
                <w:lang w:eastAsia="ja-JP"/>
              </w:rPr>
              <w:t xml:space="preserve">We suggest removing SPS PDSCH from the proposal. </w:t>
            </w:r>
          </w:p>
          <w:p w14:paraId="3F311A50" w14:textId="3CE94110" w:rsidR="00F62CEF" w:rsidRPr="00F5480C" w:rsidRDefault="00F62CEF" w:rsidP="00F62CEF">
            <w:pPr>
              <w:snapToGrid w:val="0"/>
              <w:rPr>
                <w:rFonts w:eastAsia="MS Mincho"/>
                <w:lang w:eastAsia="ja-JP"/>
              </w:rPr>
            </w:pPr>
            <w:r>
              <w:rPr>
                <w:rFonts w:eastAsia="MS Mincho"/>
                <w:lang w:eastAsia="ja-JP"/>
              </w:rPr>
              <w:t xml:space="preserve">We understand the motivation of “SPS PDSCH are scheduled via HARQ process(es) with feedback enabled”. However, we have not had lots of discussions on SPS PDSCH yet. The “SPS PDSCH associated with feedback enabled HARQ processes” is not the only solution to the issue of missing acknowledgement of SPS activation. Considering up to 8 HARQ processes can be associated with a SPS configuration, having all these HARQ processes in a SPS configuration with feedback enabled may not align with the initial motivation of disabling HARQ feedback design in NTN. </w:t>
            </w:r>
          </w:p>
        </w:tc>
      </w:tr>
      <w:tr w:rsidR="00D77E4B" w:rsidRPr="00FE3C4A" w14:paraId="7BEC776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F48E5F" w14:textId="3AEF36ED"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A06A4C8" w14:textId="58E50FD9" w:rsidR="00D77E4B" w:rsidRDefault="00D77E4B" w:rsidP="00F62CEF">
            <w:pPr>
              <w:snapToGrid w:val="0"/>
              <w:rPr>
                <w:rFonts w:eastAsia="MS Mincho"/>
                <w:lang w:eastAsia="ja-JP"/>
              </w:rPr>
            </w:pPr>
            <w:r>
              <w:rPr>
                <w:rFonts w:eastAsiaTheme="minorEastAsia"/>
                <w:lang w:eastAsia="zh-CN"/>
              </w:rPr>
              <w:t>We suggest to revise the SPS PDSCH into SPS release. SPS PDSCH needs further study.</w:t>
            </w:r>
          </w:p>
        </w:tc>
      </w:tr>
      <w:tr w:rsidR="00FE3C4A" w:rsidRPr="00FE3C4A" w14:paraId="3EF71DE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3F664" w14:textId="267BC067"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550270F" w14:textId="74910056" w:rsidR="00FE3C4A" w:rsidRDefault="00FE3C4A" w:rsidP="00FE3C4A">
            <w:pPr>
              <w:snapToGrid w:val="0"/>
              <w:rPr>
                <w:rFonts w:eastAsiaTheme="minorEastAsia"/>
                <w:lang w:eastAsia="zh-CN"/>
              </w:rPr>
            </w:pPr>
            <w:r>
              <w:rPr>
                <w:rFonts w:eastAsia="MS Mincho"/>
                <w:lang w:val="en-US" w:eastAsia="ja-JP"/>
              </w:rPr>
              <w:t xml:space="preserve">We are not supportive for proposal 4. It would not be desired </w:t>
            </w:r>
            <w:r w:rsidRPr="00C90EC4">
              <w:rPr>
                <w:rFonts w:eastAsia="MS Mincho"/>
                <w:lang w:val="en-US" w:eastAsia="ja-JP"/>
              </w:rPr>
              <w:t>to mandate gNB to use HARQ-enabled process to transmit MAC CE or SPS PDSCH. This would be unnecessary restriction on gNB operation. For example, it is not possible to simply use only HARQ-disabled transmission for a UE by configuring disable for all HARQ processes. Another example is that when gNB had scheduled all HARQ-enabled processes for the UE, gNB would have to wait the MAC CE transmission until (re)transmissions for a TB is completed (take at least RTT). It should be up to gNB’s implementation how to ensure reliability of MAC CE or SPS PDSCH by using HARQ-enabled process or using HARQ-disabled process with lower MCS.</w:t>
            </w:r>
          </w:p>
        </w:tc>
      </w:tr>
      <w:tr w:rsidR="002201DD" w:rsidRPr="00FE3C4A" w14:paraId="3EBC5F9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6E79" w14:textId="5BAC45A0"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154D6AC" w14:textId="453B8D20" w:rsidR="002201DD" w:rsidRDefault="002201DD" w:rsidP="00FE3C4A">
            <w:pPr>
              <w:snapToGrid w:val="0"/>
              <w:rPr>
                <w:rFonts w:eastAsia="MS Mincho"/>
                <w:lang w:val="en-US" w:eastAsia="ja-JP"/>
              </w:rPr>
            </w:pPr>
            <w:r>
              <w:rPr>
                <w:rFonts w:eastAsia="MS Mincho"/>
                <w:lang w:eastAsia="ja-JP"/>
              </w:rPr>
              <w:t>We agree with this conclusion.</w:t>
            </w:r>
          </w:p>
        </w:tc>
      </w:tr>
      <w:tr w:rsidR="00967BAA" w:rsidRPr="00FE3C4A" w14:paraId="51361DF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106E7E" w14:textId="1C14F9FF" w:rsidR="00967BAA" w:rsidRDefault="00967BAA" w:rsidP="00967BAA">
            <w:pPr>
              <w:jc w:val="center"/>
              <w:rPr>
                <w:rFonts w:eastAsia="MS Mincho" w:cs="Arial"/>
                <w:lang w:eastAsia="ja-JP"/>
              </w:rPr>
            </w:pPr>
            <w:r>
              <w:rPr>
                <w:rFonts w:eastAsia="MS Mincho" w:cs="Arial" w:hint="eastAsia"/>
                <w:lang w:eastAsia="ja-JP"/>
              </w:rPr>
              <w:t>O</w:t>
            </w:r>
            <w:r>
              <w:rPr>
                <w:rFonts w:eastAsia="MS Mincho" w:cs="Arial"/>
                <w:lang w:eastAsia="ja-JP"/>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3A6BB61C" w14:textId="6BC77969" w:rsidR="00967BAA" w:rsidRDefault="00967BAA" w:rsidP="00967BAA">
            <w:pPr>
              <w:snapToGrid w:val="0"/>
              <w:rPr>
                <w:rFonts w:eastAsia="MS Mincho"/>
                <w:lang w:eastAsia="ja-JP"/>
              </w:rPr>
            </w:pPr>
            <w:r>
              <w:rPr>
                <w:rFonts w:eastAsia="MS Mincho"/>
                <w:lang w:val="en-US" w:eastAsia="ja-JP"/>
              </w:rPr>
              <w:t>This topic is not essential, w</w:t>
            </w:r>
            <w:r>
              <w:rPr>
                <w:rFonts w:eastAsia="MS Mincho" w:hint="eastAsia"/>
                <w:lang w:val="en-US" w:eastAsia="ja-JP"/>
              </w:rPr>
              <w:t>e</w:t>
            </w:r>
            <w:r>
              <w:rPr>
                <w:rFonts w:eastAsia="MS Mincho"/>
                <w:lang w:val="en-US" w:eastAsia="ja-JP"/>
              </w:rPr>
              <w:t xml:space="preserve"> should discuss this after the HARQ-ACK codebook design is clear. </w:t>
            </w:r>
          </w:p>
        </w:tc>
      </w:tr>
      <w:tr w:rsidR="00C24C63" w:rsidRPr="00FE3C4A" w14:paraId="17DC059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377CFE" w14:textId="78A2A608" w:rsidR="00C24C63" w:rsidRPr="00733130" w:rsidRDefault="00C24C63"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8C2E51A" w14:textId="52F26820" w:rsidR="00C24C63" w:rsidRDefault="00C24C63" w:rsidP="00967BAA">
            <w:pPr>
              <w:snapToGrid w:val="0"/>
              <w:rPr>
                <w:rFonts w:eastAsia="MS Mincho"/>
                <w:lang w:val="en-US" w:eastAsia="ja-JP"/>
              </w:rPr>
            </w:pPr>
            <w:r>
              <w:rPr>
                <w:rFonts w:eastAsia="MS Mincho"/>
                <w:lang w:eastAsia="ja-JP"/>
              </w:rPr>
              <w:t>We agree with this conclusion.</w:t>
            </w:r>
          </w:p>
        </w:tc>
      </w:tr>
      <w:tr w:rsidR="001B3279" w:rsidRPr="00FE3C4A" w14:paraId="44BF9A7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618E92" w14:textId="711FBCFB"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03A75048" w14:textId="69A1D78D" w:rsidR="001B3279" w:rsidRDefault="001B3279" w:rsidP="001B3279">
            <w:pPr>
              <w:snapToGrid w:val="0"/>
              <w:rPr>
                <w:rFonts w:eastAsia="MS Mincho"/>
                <w:lang w:eastAsia="ja-JP"/>
              </w:rPr>
            </w:pPr>
            <w:r>
              <w:rPr>
                <w:rFonts w:eastAsia="MS Mincho"/>
                <w:lang w:val="en-US" w:eastAsia="ja-JP"/>
              </w:rPr>
              <w:t xml:space="preserve">Support </w:t>
            </w:r>
            <w:r w:rsidRPr="00766FB2">
              <w:rPr>
                <w:b/>
                <w:color w:val="000000" w:themeColor="text1"/>
                <w:highlight w:val="yellow"/>
                <w:lang w:eastAsia="zh-CN"/>
              </w:rPr>
              <w:t>[</w:t>
            </w:r>
            <w:r>
              <w:rPr>
                <w:b/>
                <w:color w:val="000000" w:themeColor="text1"/>
                <w:highlight w:val="yellow"/>
                <w:lang w:eastAsia="zh-CN"/>
              </w:rPr>
              <w:t>Updated Proposal 4</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As always</w:t>
            </w:r>
            <w:r w:rsidRPr="009D36D2">
              <w:rPr>
                <w:bCs/>
                <w:color w:val="000000" w:themeColor="text1"/>
                <w:lang w:eastAsia="zh-CN"/>
              </w:rPr>
              <w:t>, we still have concern how to implement this in RAN1 and RAN2 specs.</w:t>
            </w:r>
            <w:r>
              <w:rPr>
                <w:bCs/>
                <w:color w:val="000000" w:themeColor="text1"/>
                <w:lang w:eastAsia="zh-CN"/>
              </w:rPr>
              <w:t xml:space="preserve"> Prefer a LS to RAN2.</w:t>
            </w:r>
          </w:p>
        </w:tc>
      </w:tr>
      <w:tr w:rsidR="00515899" w14:paraId="5172B05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8D103A" w14:textId="77777777" w:rsidR="00515899" w:rsidRDefault="00515899"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8B43C69" w14:textId="77777777" w:rsidR="00515899" w:rsidRDefault="00515899" w:rsidP="00D52B11">
            <w:pPr>
              <w:snapToGrid w:val="0"/>
              <w:spacing w:after="0"/>
              <w:rPr>
                <w:rFonts w:eastAsia="MS Mincho"/>
                <w:lang w:val="en-US" w:eastAsia="ja-JP"/>
              </w:rPr>
            </w:pPr>
            <w:r>
              <w:rPr>
                <w:rFonts w:eastAsia="MS Mincho"/>
                <w:lang w:val="en-US" w:eastAsia="ja-JP"/>
              </w:rPr>
              <w:t xml:space="preserve">Do not support. </w:t>
            </w:r>
          </w:p>
          <w:p w14:paraId="357E82F5" w14:textId="77777777" w:rsidR="00515899" w:rsidRDefault="00515899" w:rsidP="00D52B11">
            <w:pPr>
              <w:snapToGrid w:val="0"/>
              <w:rPr>
                <w:rFonts w:eastAsia="MS Mincho"/>
                <w:lang w:val="en-US" w:eastAsia="ja-JP"/>
              </w:rPr>
            </w:pPr>
            <w:r>
              <w:rPr>
                <w:rFonts w:eastAsia="MS Mincho"/>
                <w:lang w:val="en-US" w:eastAsia="ja-JP"/>
              </w:rPr>
              <w:t>It is completely a gNB implementation choice – NW behavior cannot be specified.</w:t>
            </w:r>
          </w:p>
        </w:tc>
      </w:tr>
      <w:tr w:rsidR="00D52B11" w14:paraId="09EC25D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584C5" w14:textId="326D0810" w:rsidR="00D52B11" w:rsidRPr="007B3C6B" w:rsidRDefault="00D52B11" w:rsidP="00D52B11">
            <w:pPr>
              <w:jc w:val="center"/>
              <w:rPr>
                <w:rFonts w:eastAsia="MS Mincho" w:cs="Arial"/>
                <w:lang w:eastAsia="ja-JP"/>
              </w:rPr>
            </w:pPr>
            <w:r w:rsidRPr="007B3C6B">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256FBB1" w14:textId="77777777" w:rsidR="00D52B11" w:rsidRPr="007B3C6B" w:rsidRDefault="00D52B11" w:rsidP="00D52B11">
            <w:pPr>
              <w:snapToGrid w:val="0"/>
              <w:spacing w:after="0"/>
              <w:rPr>
                <w:rFonts w:eastAsia="MS Mincho"/>
                <w:lang w:val="en-US" w:eastAsia="ja-JP"/>
              </w:rPr>
            </w:pPr>
            <w:r w:rsidRPr="007B3C6B">
              <w:rPr>
                <w:rFonts w:eastAsia="MS Mincho"/>
                <w:lang w:val="en-US" w:eastAsia="ja-JP"/>
              </w:rPr>
              <w:t>Regarding MAC CE: Not all MAC CE need to be sent with HARQ feedback enabled. Only if their associated activation/deactivation time is coupled to the transmission time of the HARQ ACK. E.g., TAC sent in MAC CE should not require a feedback enabled HARQ process.</w:t>
            </w:r>
          </w:p>
          <w:p w14:paraId="1D800CD3" w14:textId="77777777" w:rsidR="006F1ABF" w:rsidRPr="007B3C6B" w:rsidRDefault="006F1ABF" w:rsidP="00D52B11">
            <w:pPr>
              <w:snapToGrid w:val="0"/>
              <w:spacing w:after="0"/>
              <w:rPr>
                <w:rFonts w:eastAsia="MS Mincho"/>
                <w:lang w:val="en-US" w:eastAsia="ja-JP"/>
              </w:rPr>
            </w:pPr>
          </w:p>
          <w:p w14:paraId="1E027FC8" w14:textId="4430B354" w:rsidR="00D52B11" w:rsidRPr="007B3C6B" w:rsidRDefault="00D52B11" w:rsidP="00D52B11">
            <w:pPr>
              <w:snapToGrid w:val="0"/>
              <w:spacing w:after="0"/>
              <w:rPr>
                <w:rFonts w:eastAsia="MS Mincho"/>
                <w:lang w:val="en-US" w:eastAsia="ja-JP"/>
              </w:rPr>
            </w:pPr>
            <w:r w:rsidRPr="007B3C6B">
              <w:rPr>
                <w:rFonts w:eastAsia="MS Mincho"/>
                <w:lang w:val="en-US" w:eastAsia="ja-JP"/>
              </w:rPr>
              <w:t>Regarding SPS: The reason for having a statement about MAC CE is that the specification would be ambiguous if the UE receives a MAC CE command whose activation</w:t>
            </w:r>
            <w:r w:rsidR="006F1ABF" w:rsidRPr="007B3C6B">
              <w:rPr>
                <w:rFonts w:eastAsia="MS Mincho"/>
                <w:lang w:val="en-US" w:eastAsia="ja-JP"/>
              </w:rPr>
              <w:t>/deactivation</w:t>
            </w:r>
            <w:r w:rsidRPr="007B3C6B">
              <w:rPr>
                <w:rFonts w:eastAsia="MS Mincho"/>
                <w:lang w:val="en-US" w:eastAsia="ja-JP"/>
              </w:rPr>
              <w:t xml:space="preserve"> </w:t>
            </w:r>
            <w:r w:rsidR="006F1ABF" w:rsidRPr="007B3C6B">
              <w:rPr>
                <w:rFonts w:eastAsia="MS Mincho"/>
                <w:lang w:val="en-US" w:eastAsia="ja-JP"/>
              </w:rPr>
              <w:t xml:space="preserve">time </w:t>
            </w:r>
            <w:r w:rsidRPr="007B3C6B">
              <w:rPr>
                <w:rFonts w:eastAsia="MS Mincho"/>
                <w:lang w:val="en-US" w:eastAsia="ja-JP"/>
              </w:rPr>
              <w:t>depends on the timing of a HARQ ACK that is never sent. For SPS, there is no specification ambiguity, just risk that resources are wasted. How to avoid this could be left to network implementation</w:t>
            </w:r>
            <w:r w:rsidR="00C23041">
              <w:rPr>
                <w:rFonts w:eastAsia="MS Mincho"/>
                <w:lang w:val="en-US" w:eastAsia="ja-JP"/>
              </w:rPr>
              <w:t>.</w:t>
            </w:r>
          </w:p>
          <w:p w14:paraId="38E489CF" w14:textId="77777777" w:rsidR="006F1ABF" w:rsidRPr="007B3C6B" w:rsidRDefault="006F1ABF" w:rsidP="00D52B11">
            <w:pPr>
              <w:snapToGrid w:val="0"/>
              <w:spacing w:after="0"/>
              <w:rPr>
                <w:rFonts w:eastAsia="MS Mincho"/>
                <w:lang w:val="en-US" w:eastAsia="ja-JP"/>
              </w:rPr>
            </w:pPr>
          </w:p>
          <w:p w14:paraId="60ECE443" w14:textId="5478C9DA" w:rsidR="00D52B11" w:rsidRPr="007B3C6B" w:rsidRDefault="00D52B11" w:rsidP="00D52B11">
            <w:pPr>
              <w:snapToGrid w:val="0"/>
              <w:spacing w:after="0"/>
              <w:rPr>
                <w:rFonts w:eastAsia="MS Mincho"/>
                <w:lang w:val="en-US" w:eastAsia="ja-JP"/>
              </w:rPr>
            </w:pPr>
            <w:r w:rsidRPr="007B3C6B">
              <w:rPr>
                <w:rFonts w:eastAsia="MS Mincho"/>
                <w:lang w:val="en-US" w:eastAsia="ja-JP"/>
              </w:rPr>
              <w:t>Therefore, we propose the following modified proposal:</w:t>
            </w:r>
          </w:p>
          <w:p w14:paraId="1A115545" w14:textId="77777777" w:rsidR="006F1ABF" w:rsidRPr="007B3C6B" w:rsidRDefault="006F1ABF" w:rsidP="00D52B11">
            <w:pPr>
              <w:snapToGrid w:val="0"/>
              <w:spacing w:after="0"/>
              <w:rPr>
                <w:rFonts w:eastAsia="MS Mincho"/>
                <w:lang w:val="en-US" w:eastAsia="ja-JP"/>
              </w:rPr>
            </w:pPr>
          </w:p>
          <w:p w14:paraId="3A632E18" w14:textId="3287AD55" w:rsidR="00D52B11" w:rsidRPr="007B3C6B" w:rsidRDefault="00D52B11" w:rsidP="00D52B11">
            <w:pPr>
              <w:snapToGrid w:val="0"/>
              <w:spacing w:after="0"/>
              <w:rPr>
                <w:rFonts w:eastAsia="MS Mincho"/>
                <w:lang w:val="en-US" w:eastAsia="ja-JP"/>
              </w:rPr>
            </w:pPr>
            <w:r w:rsidRPr="007B3C6B">
              <w:rPr>
                <w:rFonts w:eastAsia="MS Mincho"/>
                <w:lang w:val="en-US" w:eastAsia="ja-JP"/>
              </w:rPr>
              <w:lastRenderedPageBreak/>
              <w:t>[Modified proposal 4]: UE expects that any PDSCH carrying a MAC CE command, whose activation/deactivation time is coupled to the transmission time of the associated HARQ-ACK, is scheduled via a HARQ process with HARQ feedback enabled.</w:t>
            </w:r>
          </w:p>
        </w:tc>
      </w:tr>
      <w:tr w:rsidR="00C50D5C" w14:paraId="03C34AD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B566B8" w14:textId="7619D963" w:rsidR="00C50D5C" w:rsidRPr="00C50D5C" w:rsidRDefault="00C50D5C" w:rsidP="00D52B11">
            <w:pPr>
              <w:jc w:val="center"/>
              <w:rPr>
                <w:rFonts w:eastAsia="Malgun Gothic" w:cs="Arial"/>
                <w:lang w:eastAsia="ko-KR"/>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0532AA7E" w14:textId="39E40061" w:rsidR="00C50D5C" w:rsidRPr="00B44B6B" w:rsidRDefault="00B44B6B" w:rsidP="00B44B6B">
            <w:pPr>
              <w:snapToGrid w:val="0"/>
              <w:spacing w:after="0"/>
              <w:rPr>
                <w:rFonts w:eastAsia="Malgun Gothic"/>
                <w:lang w:val="en-US" w:eastAsia="ko-KR"/>
              </w:rPr>
            </w:pPr>
            <w:r>
              <w:rPr>
                <w:rFonts w:eastAsia="Malgun Gothic"/>
                <w:lang w:val="en-US" w:eastAsia="ko-KR"/>
              </w:rPr>
              <w:t>Proposal</w:t>
            </w:r>
            <w:r>
              <w:rPr>
                <w:rFonts w:eastAsia="Malgun Gothic" w:hint="eastAsia"/>
                <w:lang w:val="en-US" w:eastAsia="ko-KR"/>
              </w:rPr>
              <w:t xml:space="preserve"> </w:t>
            </w:r>
            <w:r>
              <w:rPr>
                <w:rFonts w:eastAsia="Malgun Gothic"/>
                <w:lang w:val="en-US" w:eastAsia="ko-KR"/>
              </w:rPr>
              <w:t xml:space="preserve">2 includes FFS on SPS PDSCH, so we would like to discuss MAC CE issue here. Thus, proposed conclusion w/o SPS PDSCH is fine for us. </w:t>
            </w:r>
          </w:p>
        </w:tc>
      </w:tr>
      <w:tr w:rsidR="00C87DF3" w14:paraId="6D41561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556F1F" w14:textId="680CDE77" w:rsidR="00C87DF3" w:rsidRPr="00C87DF3" w:rsidRDefault="00C87DF3" w:rsidP="00D52B11">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494D878" w14:textId="435836F5" w:rsidR="00C87DF3" w:rsidRPr="00C87DF3" w:rsidRDefault="00C87DF3" w:rsidP="006929EF">
            <w:pPr>
              <w:snapToGrid w:val="0"/>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the MAC CE signaling in this proposal. The case of SPS PDSCH/SPS release need </w:t>
            </w:r>
            <w:r w:rsidR="008C6347">
              <w:rPr>
                <w:rFonts w:eastAsiaTheme="minorEastAsia"/>
                <w:lang w:eastAsia="zh-CN"/>
              </w:rPr>
              <w:t>further study</w:t>
            </w:r>
            <w:r>
              <w:rPr>
                <w:rFonts w:eastAsiaTheme="minorEastAsia"/>
                <w:lang w:val="en-US" w:eastAsia="zh-CN"/>
              </w:rPr>
              <w:t>.</w:t>
            </w:r>
          </w:p>
        </w:tc>
      </w:tr>
      <w:tr w:rsidR="009C3705" w14:paraId="2D1F1FC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0F045" w14:textId="760B7C59" w:rsidR="009C3705" w:rsidRDefault="009C3705" w:rsidP="00D52B11">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666E361F" w14:textId="2515CF78" w:rsidR="009C3705" w:rsidRDefault="009C3705" w:rsidP="006929EF">
            <w:pPr>
              <w:snapToGrid w:val="0"/>
              <w:spacing w:after="0"/>
              <w:rPr>
                <w:rFonts w:eastAsiaTheme="minorEastAsia"/>
                <w:lang w:val="en-US" w:eastAsia="zh-CN"/>
              </w:rPr>
            </w:pPr>
            <w:r>
              <w:rPr>
                <w:rFonts w:eastAsiaTheme="minorEastAsia"/>
                <w:lang w:val="en-US" w:eastAsia="zh-CN"/>
              </w:rPr>
              <w:t>Support Ericsson’s modified proposal. For SPS, we also think there is no specification ambiguity.</w:t>
            </w:r>
          </w:p>
        </w:tc>
      </w:tr>
      <w:tr w:rsidR="00260C2A" w14:paraId="5A0A0E5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93F146" w14:textId="7A4EBBDE" w:rsidR="00260C2A" w:rsidRDefault="00260C2A" w:rsidP="00D52B11">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49BDA14" w14:textId="465F3A95" w:rsidR="00260C2A" w:rsidRDefault="00260C2A" w:rsidP="006929EF">
            <w:pPr>
              <w:snapToGrid w:val="0"/>
              <w:spacing w:after="0"/>
              <w:rPr>
                <w:rFonts w:eastAsiaTheme="minorEastAsia"/>
                <w:lang w:val="en-US" w:eastAsia="zh-CN"/>
              </w:rPr>
            </w:pPr>
            <w:r>
              <w:rPr>
                <w:rFonts w:eastAsiaTheme="minorEastAsia"/>
                <w:lang w:val="en-US" w:eastAsia="zh-CN"/>
              </w:rPr>
              <w:t>Support the proposal</w:t>
            </w:r>
          </w:p>
        </w:tc>
      </w:tr>
      <w:tr w:rsidR="00E41086" w14:paraId="5EEC6CD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837433" w14:textId="520EBC51" w:rsidR="00E41086" w:rsidRDefault="00E41086" w:rsidP="00E41086">
            <w:pPr>
              <w:jc w:val="center"/>
              <w:rPr>
                <w:rFonts w:eastAsiaTheme="minorEastAsia" w:cs="Arial"/>
                <w:lang w:eastAsia="zh-CN"/>
              </w:rPr>
            </w:pPr>
            <w:r>
              <w:rPr>
                <w:rFonts w:eastAsia="MS Mincho" w:cs="Arial"/>
                <w:lang w:eastAsia="ja-JP"/>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230DAE82" w14:textId="1A5B588E" w:rsidR="00E41086" w:rsidRDefault="00E41086" w:rsidP="00E41086">
            <w:pPr>
              <w:snapToGrid w:val="0"/>
              <w:spacing w:after="0"/>
              <w:rPr>
                <w:rFonts w:eastAsiaTheme="minorEastAsia"/>
                <w:lang w:val="en-US" w:eastAsia="zh-CN"/>
              </w:rPr>
            </w:pPr>
            <w:r>
              <w:rPr>
                <w:rFonts w:eastAsia="MS Mincho"/>
                <w:lang w:eastAsia="ja-JP"/>
              </w:rPr>
              <w:t>We agree with this conclusion.</w:t>
            </w:r>
          </w:p>
        </w:tc>
      </w:tr>
      <w:tr w:rsidR="001E79CC" w14:paraId="06487BB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D62647" w14:textId="386AC42E" w:rsidR="001E79CC" w:rsidRPr="001E79CC" w:rsidRDefault="001E79CC" w:rsidP="00E41086">
            <w:pPr>
              <w:jc w:val="center"/>
              <w:rPr>
                <w:rFonts w:eastAsiaTheme="minorEastAsia" w:cs="Arial"/>
                <w:lang w:eastAsia="zh-CN"/>
              </w:rP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88736A7" w14:textId="76A8ADE9" w:rsidR="001E79CC" w:rsidRDefault="001E79CC" w:rsidP="00E41086">
            <w:pPr>
              <w:snapToGrid w:val="0"/>
              <w:spacing w:after="0"/>
              <w:rPr>
                <w:rFonts w:eastAsia="MS Mincho"/>
                <w:lang w:eastAsia="ja-JP"/>
              </w:rPr>
            </w:pPr>
            <w:r>
              <w:rPr>
                <w:rFonts w:eastAsia="MS Mincho"/>
                <w:lang w:eastAsia="ja-JP"/>
              </w:rPr>
              <w:t>We agree with this conclusion.</w:t>
            </w:r>
          </w:p>
        </w:tc>
      </w:tr>
      <w:tr w:rsidR="00D66A4F" w:rsidRPr="00122862" w14:paraId="38BFC922"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C4C8FC" w14:textId="77777777" w:rsidR="00D66A4F" w:rsidRPr="00122862" w:rsidRDefault="00D66A4F" w:rsidP="00264714">
            <w:pPr>
              <w:jc w:val="center"/>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175F294A" w14:textId="77777777" w:rsidR="00D66A4F" w:rsidRPr="00D66A4F" w:rsidRDefault="00D66A4F" w:rsidP="00264714">
            <w:pPr>
              <w:snapToGrid w:val="0"/>
              <w:spacing w:after="0"/>
              <w:rPr>
                <w:rFonts w:eastAsia="MS Mincho"/>
                <w:lang w:eastAsia="ja-JP"/>
              </w:rPr>
            </w:pPr>
            <w:r w:rsidRPr="00D66A4F">
              <w:rPr>
                <w:rFonts w:eastAsia="MS Mincho"/>
                <w:lang w:eastAsia="ja-JP"/>
              </w:rPr>
              <w:t>Support the proposal and for sake of progress, discussion on SPS PDSCH can be postponed.</w:t>
            </w:r>
          </w:p>
        </w:tc>
      </w:tr>
      <w:tr w:rsidR="00F90A5E" w:rsidRPr="00122862" w14:paraId="689CC388"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A15E58" w14:textId="3218AB08" w:rsidR="00F90A5E" w:rsidRDefault="00F90A5E" w:rsidP="00F90A5E">
            <w:pPr>
              <w:jc w:val="center"/>
              <w:rPr>
                <w:rFonts w:eastAsiaTheme="minorEastAsia" w:cs="Arial"/>
                <w:lang w:eastAsia="zh-CN"/>
              </w:rPr>
            </w:pPr>
            <w:r>
              <w:rPr>
                <w:rFonts w:eastAsiaTheme="minorEastAsia"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2DAD337B" w14:textId="7766139E" w:rsidR="00F90A5E" w:rsidRPr="00D66A4F" w:rsidRDefault="00F90A5E" w:rsidP="00F90A5E">
            <w:pPr>
              <w:snapToGrid w:val="0"/>
              <w:spacing w:after="0"/>
              <w:rPr>
                <w:rFonts w:eastAsia="MS Mincho"/>
                <w:lang w:eastAsia="ja-JP"/>
              </w:rPr>
            </w:pPr>
            <w:r>
              <w:rPr>
                <w:rFonts w:eastAsiaTheme="minorEastAsia"/>
                <w:lang w:val="en-US" w:eastAsia="zh-CN"/>
              </w:rPr>
              <w:t>Conclusion is fine for us.</w:t>
            </w:r>
          </w:p>
        </w:tc>
      </w:tr>
      <w:tr w:rsidR="000701F5" w:rsidRPr="00122862" w14:paraId="6E7F1999"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837D7D" w14:textId="098F8106" w:rsidR="000701F5" w:rsidRDefault="000701F5" w:rsidP="00F90A5E">
            <w:pPr>
              <w:jc w:val="center"/>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2061E19" w14:textId="77777777" w:rsidR="007A06C4" w:rsidRDefault="000701F5" w:rsidP="00F90A5E">
            <w:pPr>
              <w:snapToGrid w:val="0"/>
              <w:spacing w:after="0"/>
              <w:rPr>
                <w:rFonts w:eastAsiaTheme="minorEastAsia"/>
                <w:lang w:val="en-US" w:eastAsia="zh-CN"/>
              </w:rPr>
            </w:pPr>
            <w:r>
              <w:rPr>
                <w:rFonts w:eastAsiaTheme="minorEastAsia"/>
                <w:lang w:val="en-US" w:eastAsia="zh-CN"/>
              </w:rPr>
              <w:t>Support Ericsson’s modified proposal</w:t>
            </w:r>
            <w:r w:rsidR="00264714">
              <w:rPr>
                <w:rFonts w:eastAsiaTheme="minorEastAsia"/>
                <w:lang w:val="en-US" w:eastAsia="zh-CN"/>
              </w:rPr>
              <w:t>.</w:t>
            </w:r>
            <w:r w:rsidR="007A06C4">
              <w:rPr>
                <w:rFonts w:eastAsiaTheme="minorEastAsia"/>
                <w:lang w:val="en-US" w:eastAsia="zh-CN"/>
              </w:rPr>
              <w:t xml:space="preserve"> </w:t>
            </w:r>
          </w:p>
          <w:p w14:paraId="2A71E586" w14:textId="067A18E5" w:rsidR="00264714" w:rsidRDefault="007A06C4" w:rsidP="00F90A5E">
            <w:pPr>
              <w:snapToGrid w:val="0"/>
              <w:spacing w:after="0"/>
              <w:rPr>
                <w:rFonts w:eastAsiaTheme="minorEastAsia"/>
                <w:lang w:val="en-US" w:eastAsia="zh-CN"/>
              </w:rPr>
            </w:pPr>
            <w:r>
              <w:rPr>
                <w:rFonts w:eastAsiaTheme="minorEastAsia"/>
                <w:lang w:val="en-US" w:eastAsia="zh-CN"/>
              </w:rPr>
              <w:t xml:space="preserve">The case of SPS PDSCH/SPS release need </w:t>
            </w:r>
            <w:r>
              <w:rPr>
                <w:rFonts w:eastAsiaTheme="minorEastAsia"/>
                <w:lang w:eastAsia="zh-CN"/>
              </w:rPr>
              <w:t>more discussion.</w:t>
            </w:r>
          </w:p>
        </w:tc>
      </w:tr>
      <w:tr w:rsidR="00D73627" w:rsidRPr="00122862" w14:paraId="562597F9"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4B8BA7" w14:textId="7B4409B7" w:rsidR="00D73627" w:rsidRDefault="00D73627" w:rsidP="00F90A5E">
            <w:pPr>
              <w:jc w:val="center"/>
              <w:rPr>
                <w:rFonts w:eastAsiaTheme="minorEastAsia" w:cs="Arial"/>
                <w:lang w:eastAsia="zh-CN"/>
              </w:rPr>
            </w:pPr>
            <w:r>
              <w:rPr>
                <w:rFonts w:eastAsiaTheme="minorEastAsia" w:cs="Arial"/>
                <w:lang w:eastAsia="zh-CN"/>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0396D5F" w14:textId="4E8039BB" w:rsidR="00D73627" w:rsidRDefault="00D73627" w:rsidP="00F90A5E">
            <w:pPr>
              <w:snapToGrid w:val="0"/>
              <w:spacing w:after="0"/>
              <w:rPr>
                <w:rFonts w:eastAsiaTheme="minorEastAsia"/>
                <w:lang w:val="en-US" w:eastAsia="zh-CN"/>
              </w:rPr>
            </w:pPr>
            <w:r>
              <w:rPr>
                <w:rFonts w:eastAsia="MS Mincho"/>
                <w:lang w:eastAsia="ja-JP"/>
              </w:rPr>
              <w:t>We would support having this as a conclusion.</w:t>
            </w:r>
          </w:p>
        </w:tc>
      </w:tr>
      <w:tr w:rsidR="00892D47" w:rsidRPr="00122862" w14:paraId="1F8400E6"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0DBDBE" w14:textId="79E0AC33" w:rsidR="00892D47" w:rsidRDefault="00E20638" w:rsidP="00F90A5E">
            <w:pPr>
              <w:jc w:val="center"/>
              <w:rPr>
                <w:rFonts w:eastAsiaTheme="minorEastAsia" w:cs="Arial"/>
                <w:lang w:eastAsia="zh-CN"/>
              </w:rPr>
            </w:pPr>
            <w:r>
              <w:rPr>
                <w:rFonts w:eastAsiaTheme="minorEastAsia"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2434FABE" w14:textId="6C59B0BD" w:rsidR="00892D47" w:rsidRDefault="00121079" w:rsidP="00F90A5E">
            <w:pPr>
              <w:snapToGrid w:val="0"/>
              <w:spacing w:after="0"/>
              <w:rPr>
                <w:rFonts w:eastAsia="MS Mincho"/>
                <w:lang w:eastAsia="ja-JP"/>
              </w:rPr>
            </w:pPr>
            <w:r>
              <w:rPr>
                <w:rFonts w:eastAsia="MS Mincho"/>
                <w:lang w:eastAsia="ja-JP"/>
              </w:rPr>
              <w:t>Support Ericsson’s modified proposal</w:t>
            </w:r>
          </w:p>
        </w:tc>
      </w:tr>
    </w:tbl>
    <w:p w14:paraId="68B560B2"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Issues-5: </w:t>
      </w:r>
      <w:r>
        <w:rPr>
          <w:rFonts w:ascii="Times New Roman" w:hAnsi="Times New Roman"/>
          <w:b/>
          <w:kern w:val="28"/>
          <w:sz w:val="28"/>
          <w:lang w:val="en-US" w:eastAsia="zh-CN"/>
        </w:rPr>
        <w:t>Performance enhancements</w:t>
      </w:r>
    </w:p>
    <w:p w14:paraId="114B8BE5"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5</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6</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Pr>
          <w:rFonts w:ascii="Times New Roman" w:eastAsiaTheme="minorEastAsia" w:hAnsi="Times New Roman"/>
          <w:szCs w:val="20"/>
          <w:lang w:eastAsia="zh-CN"/>
        </w:rPr>
        <w:t>[22] companies are provided views, more specifically,</w:t>
      </w:r>
    </w:p>
    <w:p w14:paraId="1A429401" w14:textId="182A2994"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57742">
        <w:rPr>
          <w:rFonts w:ascii="Times New Roman" w:eastAsiaTheme="minorEastAsia" w:hAnsi="Times New Roman"/>
          <w:szCs w:val="20"/>
          <w:lang w:eastAsia="zh-CN"/>
        </w:rPr>
        <w:t>17</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Panasonic,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LG, vivo,</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CMCC,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ZTE,</w:t>
      </w:r>
      <w:r w:rsidRPr="00377360">
        <w:rPr>
          <w:rFonts w:ascii="Times New Roman" w:hAnsi="Times New Roman"/>
          <w:szCs w:val="20"/>
          <w:lang w:eastAsia="zh-CN"/>
        </w:rPr>
        <w:t xml:space="preserve"> Thales,</w:t>
      </w:r>
      <w:r w:rsidRPr="00377360">
        <w:rPr>
          <w:rFonts w:ascii="Times New Roman" w:hAnsi="Times New Roman"/>
          <w:szCs w:val="20"/>
        </w:rPr>
        <w:t xml:space="preserve"> Huawei, Ligado, MediaTek,</w:t>
      </w:r>
      <w:r>
        <w:rPr>
          <w:rFonts w:ascii="Times New Roman" w:hAnsi="Times New Roman"/>
          <w:szCs w:val="20"/>
        </w:rPr>
        <w:t xml:space="preserve"> </w:t>
      </w:r>
      <w:r w:rsidRPr="00377360">
        <w:rPr>
          <w:rFonts w:ascii="Times New Roman" w:hAnsi="Times New Roman"/>
          <w:szCs w:val="20"/>
        </w:rPr>
        <w:t>Sharp,</w:t>
      </w:r>
      <w:r w:rsidRPr="00377360">
        <w:rPr>
          <w:rFonts w:ascii="Times New Roman" w:hAnsi="Times New Roman"/>
          <w:szCs w:val="20"/>
          <w:lang w:eastAsia="zh-CN"/>
        </w:rPr>
        <w:t xml:space="preserve"> Spreadtrum, Sony, CATT, China</w:t>
      </w:r>
      <w:r>
        <w:rPr>
          <w:rFonts w:ascii="Times New Roman" w:hAnsi="Times New Roman"/>
          <w:szCs w:val="20"/>
          <w:lang w:eastAsia="zh-CN"/>
        </w:rPr>
        <w:t xml:space="preserve"> </w:t>
      </w:r>
      <w:r w:rsidRPr="00377360">
        <w:rPr>
          <w:rFonts w:ascii="Times New Roman" w:hAnsi="Times New Roman"/>
          <w:szCs w:val="20"/>
          <w:lang w:eastAsia="zh-CN"/>
        </w:rPr>
        <w:t>Telecom</w:t>
      </w:r>
      <w:r w:rsidR="00557742">
        <w:rPr>
          <w:rFonts w:ascii="Times New Roman" w:hAnsi="Times New Roman"/>
          <w:szCs w:val="20"/>
          <w:lang w:eastAsia="zh-CN"/>
        </w:rPr>
        <w:t>, Lenovo, CAICT,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w:t>
      </w:r>
      <w:r>
        <w:rPr>
          <w:rFonts w:ascii="Times New Roman" w:eastAsiaTheme="minorEastAsia" w:hAnsi="Times New Roman"/>
          <w:szCs w:val="20"/>
          <w:lang w:eastAsia="zh-CN"/>
        </w:rPr>
        <w:t xml:space="preserve"> for the 1</w:t>
      </w:r>
      <w:r w:rsidRPr="00803F3C">
        <w:rPr>
          <w:rFonts w:ascii="Times New Roman" w:eastAsiaTheme="minorEastAsia" w:hAnsi="Times New Roman"/>
          <w:szCs w:val="20"/>
          <w:vertAlign w:val="superscript"/>
          <w:lang w:eastAsia="zh-CN"/>
        </w:rPr>
        <w:t>st</w:t>
      </w:r>
      <w:r>
        <w:rPr>
          <w:rFonts w:ascii="Times New Roman" w:eastAsiaTheme="minorEastAsia" w:hAnsi="Times New Roman"/>
          <w:szCs w:val="20"/>
          <w:lang w:eastAsia="zh-CN"/>
        </w:rPr>
        <w:t xml:space="preserve"> sub-bullet w.r.t the aggregated transmission.</w:t>
      </w:r>
    </w:p>
    <w:p w14:paraId="0734AC9B" w14:textId="2B9301A6"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6F196C">
        <w:rPr>
          <w:rFonts w:ascii="Times New Roman" w:eastAsiaTheme="minorEastAsia" w:hAnsi="Times New Roman"/>
          <w:szCs w:val="20"/>
          <w:lang w:eastAsia="zh-CN"/>
        </w:rPr>
        <w:t>Up to [</w:t>
      </w:r>
      <w:r w:rsidR="00B145D4">
        <w:rPr>
          <w:rFonts w:ascii="Times New Roman" w:eastAsiaTheme="minorEastAsia" w:hAnsi="Times New Roman"/>
          <w:szCs w:val="20"/>
          <w:lang w:eastAsia="zh-CN"/>
        </w:rPr>
        <w:t>5</w:t>
      </w:r>
      <w:r w:rsidRPr="006F196C">
        <w:rPr>
          <w:rFonts w:ascii="Times New Roman" w:eastAsiaTheme="minorEastAsia" w:hAnsi="Times New Roman"/>
          <w:szCs w:val="20"/>
          <w:lang w:eastAsia="zh-CN"/>
        </w:rPr>
        <w:t>] companies [Thales, Sharp, Sony</w:t>
      </w:r>
      <w:r w:rsidR="00B145D4">
        <w:rPr>
          <w:rFonts w:ascii="Times New Roman" w:eastAsiaTheme="minorEastAsia" w:hAnsi="Times New Roman"/>
          <w:szCs w:val="20"/>
          <w:lang w:eastAsia="zh-CN"/>
        </w:rPr>
        <w:t>, APT, CAICT</w:t>
      </w:r>
      <w:r w:rsidRPr="006F196C">
        <w:rPr>
          <w:rFonts w:ascii="Times New Roman" w:eastAsiaTheme="minorEastAsia" w:hAnsi="Times New Roman"/>
          <w:szCs w:val="20"/>
          <w:lang w:eastAsia="zh-CN"/>
        </w:rPr>
        <w:t>] are supportive for the 2nd sub-bullet w.r.t MCS (CQI) enhancement, but [</w:t>
      </w:r>
      <w:r w:rsidR="00B145D4">
        <w:rPr>
          <w:rFonts w:ascii="Times New Roman" w:eastAsiaTheme="minorEastAsia" w:hAnsi="Times New Roman"/>
          <w:szCs w:val="20"/>
          <w:lang w:eastAsia="zh-CN"/>
        </w:rPr>
        <w:t>9</w:t>
      </w:r>
      <w:r w:rsidRPr="006F196C">
        <w:rPr>
          <w:rFonts w:ascii="Times New Roman" w:eastAsiaTheme="minorEastAsia" w:hAnsi="Times New Roman"/>
          <w:szCs w:val="20"/>
          <w:lang w:eastAsia="zh-CN"/>
        </w:rPr>
        <w:t>] companies [Panasonic, LG, vivo, Intel, Apple, Huawei, CATT, Xiaomi</w:t>
      </w:r>
      <w:r w:rsidR="00B145D4">
        <w:rPr>
          <w:rFonts w:ascii="Times New Roman" w:eastAsiaTheme="minorEastAsia" w:hAnsi="Times New Roman"/>
          <w:szCs w:val="20"/>
          <w:lang w:eastAsia="zh-CN"/>
        </w:rPr>
        <w:t>, Lenovo</w:t>
      </w:r>
      <w:r w:rsidRPr="006F196C">
        <w:rPr>
          <w:rFonts w:ascii="Times New Roman" w:eastAsiaTheme="minorEastAsia" w:hAnsi="Times New Roman"/>
          <w:szCs w:val="20"/>
          <w:lang w:eastAsia="zh-CN"/>
        </w:rPr>
        <w:t>] are negative.</w:t>
      </w:r>
      <w:r w:rsidRPr="006F196C">
        <w:rPr>
          <w:rFonts w:ascii="Times New Roman" w:eastAsiaTheme="minorEastAsia" w:hAnsi="Times New Roman"/>
          <w:szCs w:val="20"/>
          <w:lang w:eastAsia="zh-CN"/>
        </w:rPr>
        <w:tab/>
      </w:r>
    </w:p>
    <w:p w14:paraId="0ACE594E" w14:textId="0858EA94"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Meanwhile, blind re-transmission is highlighted by </w:t>
      </w:r>
      <w:r w:rsidRPr="00377360">
        <w:rPr>
          <w:rFonts w:ascii="Times New Roman" w:eastAsiaTheme="minorEastAsia" w:hAnsi="Times New Roman"/>
          <w:szCs w:val="20"/>
          <w:lang w:eastAsia="zh-CN"/>
        </w:rPr>
        <w:t>[OPPO,</w:t>
      </w:r>
      <w:r w:rsidRPr="00377360">
        <w:rPr>
          <w:rFonts w:ascii="Times New Roman" w:hAnsi="Times New Roman"/>
          <w:szCs w:val="20"/>
          <w:lang w:eastAsia="zh-CN"/>
        </w:rPr>
        <w:t xml:space="preserve"> Thales,</w:t>
      </w:r>
      <w:r w:rsidRPr="00377360">
        <w:rPr>
          <w:rFonts w:ascii="Times New Roman" w:hAnsi="Times New Roman"/>
          <w:szCs w:val="20"/>
        </w:rPr>
        <w:t xml:space="preserve"> Apple, Ligado</w:t>
      </w:r>
      <w:r w:rsidRPr="00377360">
        <w:rPr>
          <w:rFonts w:ascii="Times New Roman" w:eastAsiaTheme="minorEastAsia" w:hAnsi="Times New Roman"/>
          <w:szCs w:val="20"/>
          <w:lang w:eastAsia="zh-CN"/>
        </w:rPr>
        <w:t>]</w:t>
      </w:r>
      <w:r>
        <w:rPr>
          <w:rFonts w:ascii="Times New Roman" w:eastAsiaTheme="minorEastAsia" w:hAnsi="Times New Roman"/>
          <w:szCs w:val="20"/>
          <w:lang w:eastAsia="zh-CN"/>
        </w:rPr>
        <w:t xml:space="preserve">. </w:t>
      </w:r>
      <w:r w:rsidR="00877266">
        <w:rPr>
          <w:rFonts w:ascii="Times New Roman" w:eastAsiaTheme="minorEastAsia" w:hAnsi="Times New Roman"/>
          <w:szCs w:val="20"/>
          <w:lang w:eastAsia="zh-CN"/>
        </w:rPr>
        <w:t>UE assistance information is preferred by [ETRI, Samsung]. [</w:t>
      </w:r>
      <w:r w:rsidRPr="00377360">
        <w:rPr>
          <w:rFonts w:eastAsiaTheme="minorEastAsia"/>
          <w:lang w:eastAsia="zh-CN"/>
        </w:rPr>
        <w:t>Ericsson</w:t>
      </w:r>
      <w:r w:rsidR="00877266">
        <w:rPr>
          <w:rFonts w:eastAsiaTheme="minorEastAsia"/>
          <w:lang w:eastAsia="zh-CN"/>
        </w:rPr>
        <w:t>]</w:t>
      </w:r>
      <w:r w:rsidRPr="00377360">
        <w:rPr>
          <w:rFonts w:eastAsiaTheme="minorEastAsia"/>
          <w:lang w:eastAsia="zh-CN"/>
        </w:rPr>
        <w:t xml:space="preserve"> points out </w:t>
      </w:r>
      <w:r w:rsidRPr="00377360">
        <w:t>prioritize the enhancements is not necessary</w:t>
      </w:r>
      <w:r w:rsidR="00877266">
        <w:t xml:space="preserve">. [APT] prefer to provide more simulation based evaluation for future discussion. </w:t>
      </w:r>
    </w:p>
    <w:p w14:paraId="2944B225" w14:textId="77777777" w:rsidR="006E1B85" w:rsidRDefault="006E1B85" w:rsidP="006E1B85">
      <w:pPr>
        <w:pStyle w:val="BodyText"/>
        <w:suppressAutoHyphens/>
        <w:overflowPunct/>
        <w:autoSpaceDE/>
        <w:autoSpaceDN/>
        <w:snapToGrid w:val="0"/>
        <w:spacing w:beforeLines="50" w:before="120" w:afterLines="50"/>
        <w:ind w:left="360"/>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r>
        <w:rPr>
          <w:iCs/>
          <w:lang w:eastAsia="zh-CN"/>
        </w:rPr>
        <w:t xml:space="preserve">since this issue has been discussed for several meetings with same situation. For sake of progress, it’s better to trigger more solid discussion with evaluation/comparison to justify views. And solution with majority supports can be considered as starting point. </w:t>
      </w:r>
    </w:p>
    <w:p w14:paraId="4B7300BE"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5F067EC" w14:textId="77777777" w:rsidR="006E1B85" w:rsidRPr="007236D0" w:rsidRDefault="006E1B85" w:rsidP="006E1B85">
      <w:pPr>
        <w:snapToGrid w:val="0"/>
        <w:spacing w:beforeLines="50" w:before="120" w:afterLines="50" w:after="120"/>
        <w:ind w:leftChars="136" w:left="272" w:firstLine="88"/>
        <w:rPr>
          <w:iCs/>
          <w:highlight w:val="yellow"/>
          <w:lang w:val="en-US" w:eastAsia="zh-CN"/>
        </w:rPr>
      </w:pPr>
      <w:r w:rsidRPr="007236D0">
        <w:rPr>
          <w:b/>
          <w:color w:val="000000" w:themeColor="text1"/>
          <w:highlight w:val="yellow"/>
          <w:lang w:eastAsia="zh-CN"/>
        </w:rPr>
        <w:t>[Updated Proposal 5]:</w:t>
      </w:r>
      <w:r w:rsidRPr="007236D0">
        <w:rPr>
          <w:rFonts w:eastAsiaTheme="minorEastAsia"/>
          <w:highlight w:val="yellow"/>
          <w:lang w:val="en-US" w:eastAsia="zh-CN"/>
        </w:rPr>
        <w:t xml:space="preserve"> </w:t>
      </w:r>
    </w:p>
    <w:p w14:paraId="42CF759E" w14:textId="77777777" w:rsidR="006E1B85" w:rsidRDefault="006E1B85" w:rsidP="006E1B85">
      <w:pPr>
        <w:snapToGrid w:val="0"/>
        <w:spacing w:beforeLines="50" w:before="120" w:afterLines="50" w:after="120"/>
        <w:ind w:leftChars="136" w:left="272" w:firstLine="88"/>
        <w:rPr>
          <w:rFonts w:eastAsiaTheme="minorEastAsia"/>
          <w:lang w:val="en-US" w:eastAsia="zh-CN"/>
        </w:rPr>
      </w:pPr>
      <w:r w:rsidRPr="007236D0">
        <w:rPr>
          <w:rFonts w:eastAsiaTheme="minorEastAsia"/>
          <w:highlight w:val="yellow"/>
          <w:lang w:val="en-US" w:eastAsia="zh-CN"/>
        </w:rPr>
        <w:t>Enhancement on the aggregated transmission for DL is prioritized for further discussion.</w:t>
      </w:r>
    </w:p>
    <w:p w14:paraId="2BE000AC" w14:textId="77777777" w:rsidR="006E1B85" w:rsidRPr="008A003B" w:rsidRDefault="006E1B85" w:rsidP="006E1B85">
      <w:pPr>
        <w:snapToGrid w:val="0"/>
        <w:spacing w:beforeLines="50" w:before="120" w:afterLines="50" w:after="120"/>
        <w:ind w:left="360"/>
        <w:rPr>
          <w:lang w:eastAsia="zh-CN"/>
        </w:rPr>
      </w:pPr>
      <w:r w:rsidRPr="00313BF4">
        <w:rPr>
          <w:rFonts w:hint="eastAsia"/>
          <w:lang w:eastAsia="zh-CN"/>
        </w:rPr>
        <w:t>C</w:t>
      </w:r>
      <w:r w:rsidRPr="00313BF4">
        <w:rPr>
          <w:lang w:eastAsia="zh-CN"/>
        </w:rPr>
        <w:t>ompanies are encourage to provide the views</w:t>
      </w:r>
      <w:r>
        <w:rPr>
          <w:lang w:eastAsia="zh-CN"/>
        </w:rPr>
        <w:t xml:space="preserve"> and if there is concerns, please provide your views on how to address the stalling of this topic</w:t>
      </w:r>
      <w:r w:rsidRPr="00313BF4">
        <w:rPr>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1128685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B868AE5"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8B46D1" w14:textId="77777777" w:rsidR="006E1B85" w:rsidRDefault="006E1B85" w:rsidP="00D52B11">
            <w:pPr>
              <w:jc w:val="center"/>
              <w:rPr>
                <w:b/>
                <w:sz w:val="28"/>
                <w:lang w:eastAsia="zh-CN"/>
              </w:rPr>
            </w:pPr>
            <w:r w:rsidRPr="008D3FED">
              <w:rPr>
                <w:b/>
                <w:sz w:val="22"/>
                <w:lang w:eastAsia="zh-CN"/>
              </w:rPr>
              <w:t>Comments and Views</w:t>
            </w:r>
          </w:p>
        </w:tc>
      </w:tr>
      <w:tr w:rsidR="006E1B85" w:rsidRPr="00F5480C" w14:paraId="4FE6969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69B3B" w14:textId="77BC85CC" w:rsidR="006E1B85" w:rsidRPr="008F5DDC" w:rsidRDefault="008F5DDC" w:rsidP="00D52B11">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7EDFBEE" w14:textId="1A706F9E" w:rsidR="006E1B85" w:rsidRPr="00F5480C" w:rsidRDefault="008F5DDC" w:rsidP="00D52B11">
            <w:pPr>
              <w:snapToGrid w:val="0"/>
              <w:ind w:left="360"/>
              <w:rPr>
                <w:rFonts w:eastAsia="MS Mincho"/>
                <w:lang w:eastAsia="ja-JP"/>
              </w:rPr>
            </w:pPr>
            <w:r>
              <w:rPr>
                <w:rFonts w:hint="eastAsia"/>
                <w:lang w:eastAsia="zh-CN"/>
              </w:rPr>
              <w:t>Agree</w:t>
            </w:r>
            <w:r>
              <w:rPr>
                <w:lang w:eastAsia="zh-CN"/>
              </w:rPr>
              <w:t xml:space="preserve"> to prioritize the enhancements on aggregated transmission. We are not sure</w:t>
            </w:r>
            <w:r>
              <w:rPr>
                <w:rFonts w:eastAsiaTheme="minorEastAsia" w:hint="eastAsia"/>
                <w:lang w:eastAsia="zh-CN"/>
              </w:rPr>
              <w:t xml:space="preserve"> </w:t>
            </w:r>
            <w:r>
              <w:rPr>
                <w:rFonts w:eastAsiaTheme="minorEastAsia"/>
                <w:lang w:eastAsia="zh-CN"/>
              </w:rPr>
              <w:t>w</w:t>
            </w:r>
            <w:r>
              <w:rPr>
                <w:rFonts w:eastAsiaTheme="minorEastAsia" w:hint="eastAsia"/>
                <w:lang w:eastAsia="zh-CN"/>
              </w:rPr>
              <w:t>hy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updated</w:t>
            </w:r>
            <w:r>
              <w:rPr>
                <w:rFonts w:eastAsiaTheme="minorEastAsia"/>
                <w:lang w:eastAsia="zh-CN"/>
              </w:rPr>
              <w:t xml:space="preserve"> </w:t>
            </w:r>
            <w:r>
              <w:rPr>
                <w:rFonts w:eastAsiaTheme="minorEastAsia" w:hint="eastAsia"/>
                <w:lang w:eastAsia="zh-CN"/>
              </w:rPr>
              <w:t>proposal</w:t>
            </w:r>
            <w:r>
              <w:rPr>
                <w:rFonts w:eastAsiaTheme="minorEastAsia"/>
                <w:lang w:eastAsia="zh-CN"/>
              </w:rPr>
              <w:t xml:space="preserve"> 5 </w:t>
            </w:r>
            <w:r>
              <w:rPr>
                <w:rFonts w:eastAsiaTheme="minorEastAsia" w:hint="eastAsia"/>
                <w:lang w:eastAsia="zh-CN"/>
              </w:rPr>
              <w:t>is</w:t>
            </w:r>
            <w:r>
              <w:rPr>
                <w:rFonts w:eastAsiaTheme="minorEastAsia"/>
                <w:lang w:eastAsia="zh-CN"/>
              </w:rPr>
              <w:t xml:space="preserve"> focus on DL? There is a majority possibility that UL is the coverage bottleneck needed to be enhanced.</w:t>
            </w:r>
          </w:p>
        </w:tc>
      </w:tr>
      <w:tr w:rsidR="00FE3C4A" w:rsidRPr="00F5480C" w14:paraId="21539F5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2D91B5" w14:textId="05F116D2" w:rsidR="00FE3C4A" w:rsidRDefault="00FE3C4A" w:rsidP="00FE3C4A">
            <w:pPr>
              <w:jc w:val="center"/>
              <w:rPr>
                <w:rFonts w:eastAsiaTheme="minorEastAsia" w:cs="Arial"/>
                <w:lang w:eastAsia="zh-CN"/>
              </w:rPr>
            </w:pPr>
            <w:r>
              <w:rPr>
                <w:rFonts w:eastAsia="MS Mincho" w:cs="Arial" w:hint="eastAsia"/>
                <w:lang w:eastAsia="ja-JP"/>
              </w:rPr>
              <w:lastRenderedPageBreak/>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83B986E" w14:textId="6893B0C1" w:rsidR="00FE3C4A" w:rsidRDefault="00FE3C4A" w:rsidP="00FE3C4A">
            <w:pPr>
              <w:snapToGrid w:val="0"/>
              <w:ind w:left="360"/>
              <w:rPr>
                <w:lang w:eastAsia="zh-CN"/>
              </w:rPr>
            </w:pPr>
            <w:r>
              <w:rPr>
                <w:rFonts w:eastAsia="MS Mincho"/>
                <w:lang w:eastAsia="ja-JP"/>
              </w:rPr>
              <w:t xml:space="preserve">We agree to prioritize enhancement on the aggregated transmission for both DL and UL. </w:t>
            </w:r>
          </w:p>
        </w:tc>
      </w:tr>
      <w:tr w:rsidR="002201DD" w:rsidRPr="00F5480C" w14:paraId="51346D2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F388E" w14:textId="634BC1A9"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98232" w14:textId="23AE2066" w:rsidR="002201DD" w:rsidRDefault="002201DD" w:rsidP="00FE3C4A">
            <w:pPr>
              <w:snapToGrid w:val="0"/>
              <w:ind w:left="360"/>
              <w:rPr>
                <w:rFonts w:eastAsia="MS Mincho"/>
                <w:lang w:eastAsia="ja-JP"/>
              </w:rPr>
            </w:pPr>
            <w:r>
              <w:rPr>
                <w:rFonts w:eastAsiaTheme="minorEastAsia"/>
                <w:lang w:eastAsia="zh-CN"/>
              </w:rPr>
              <w:t>We agree that enhancements discussion would be focused on aggregated transmission and related parameters design, such as aggregation factor, RV sequence, and related signalling.</w:t>
            </w:r>
          </w:p>
        </w:tc>
      </w:tr>
      <w:tr w:rsidR="00967BAA" w:rsidRPr="00F5480C" w14:paraId="135A707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833121" w14:textId="6C2F3F3E"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B9A21CF" w14:textId="77777777" w:rsidR="00967BAA" w:rsidRDefault="00967BAA" w:rsidP="00967BAA">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C00BCDF" w14:textId="130FFECF" w:rsidR="00967BAA" w:rsidRDefault="00967BAA" w:rsidP="00967BAA">
            <w:pPr>
              <w:snapToGrid w:val="0"/>
              <w:ind w:left="360"/>
              <w:rPr>
                <w:rFonts w:eastAsiaTheme="minorEastAsia"/>
                <w:lang w:eastAsia="zh-CN"/>
              </w:rPr>
            </w:pPr>
            <w:r>
              <w:rPr>
                <w:rFonts w:eastAsia="MS Mincho"/>
                <w:lang w:eastAsia="ja-JP"/>
              </w:rPr>
              <w:t xml:space="preserve">We think blind retransmission has the same priority as aggregated transmission. </w:t>
            </w:r>
          </w:p>
        </w:tc>
      </w:tr>
      <w:tr w:rsidR="00161AEE" w:rsidRPr="00F5480C" w14:paraId="5A6D8AD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507B5B" w14:textId="7878473E" w:rsidR="00161AEE" w:rsidRDefault="00161AEE" w:rsidP="00967BAA">
            <w:pPr>
              <w:jc w:val="center"/>
              <w:rPr>
                <w:rFonts w:eastAsia="MS Mincho" w:cs="Arial"/>
                <w:lang w:eastAsia="ja-JP"/>
              </w:rPr>
            </w:pPr>
            <w:r>
              <w:rPr>
                <w:rFonts w:eastAsia="MS Mincho" w:cs="Arial"/>
                <w:lang w:eastAsia="ja-JP"/>
              </w:rPr>
              <w:t>Ligado</w:t>
            </w:r>
          </w:p>
        </w:tc>
        <w:tc>
          <w:tcPr>
            <w:tcW w:w="6840" w:type="dxa"/>
            <w:tcBorders>
              <w:top w:val="single" w:sz="4" w:space="0" w:color="auto"/>
              <w:left w:val="single" w:sz="4" w:space="0" w:color="auto"/>
              <w:bottom w:val="single" w:sz="4" w:space="0" w:color="auto"/>
              <w:right w:val="single" w:sz="4" w:space="0" w:color="auto"/>
            </w:tcBorders>
            <w:vAlign w:val="center"/>
          </w:tcPr>
          <w:p w14:paraId="309B3A09" w14:textId="77777777" w:rsidR="00161AEE" w:rsidRDefault="00161AEE" w:rsidP="00161AEE">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5990550" w14:textId="1FFCD6D3" w:rsidR="00161AEE" w:rsidRDefault="00161AEE" w:rsidP="00161AEE">
            <w:pPr>
              <w:snapToGrid w:val="0"/>
              <w:ind w:left="392"/>
              <w:rPr>
                <w:rFonts w:eastAsia="MS Mincho"/>
                <w:lang w:eastAsia="ja-JP"/>
              </w:rPr>
            </w:pPr>
            <w:r>
              <w:rPr>
                <w:rFonts w:eastAsia="MS Mincho"/>
                <w:lang w:eastAsia="ja-JP"/>
              </w:rPr>
              <w:t>We agree with OPPO that blind retransmission has the same priority as aggregated transmission.</w:t>
            </w:r>
          </w:p>
        </w:tc>
      </w:tr>
      <w:tr w:rsidR="00161AEE" w:rsidRPr="00F5480C" w14:paraId="362D7C8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CF6A65" w14:textId="30E7C4DE" w:rsidR="00161AEE" w:rsidRPr="00733130" w:rsidRDefault="00611811"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D3144EA" w14:textId="4D1D9819" w:rsidR="00161AEE" w:rsidRPr="00733130" w:rsidRDefault="00611811" w:rsidP="00161AEE">
            <w:pPr>
              <w:snapToGrid w:val="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3279" w:rsidRPr="00F5480C" w14:paraId="390DD67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DBE200" w14:textId="20FC8173"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879F08B" w14:textId="11FECE6E" w:rsidR="001B3279" w:rsidRDefault="001B3279" w:rsidP="001B3279">
            <w:pPr>
              <w:snapToGrid w:val="0"/>
              <w:rPr>
                <w:rFonts w:eastAsiaTheme="minorEastAsia"/>
                <w:lang w:eastAsia="zh-CN"/>
              </w:rPr>
            </w:pPr>
            <w:r>
              <w:rPr>
                <w:rFonts w:eastAsia="MS Mincho"/>
                <w:lang w:eastAsia="ja-JP"/>
              </w:rPr>
              <w:t xml:space="preserve">Support </w:t>
            </w:r>
            <w:r w:rsidRPr="007236D0">
              <w:rPr>
                <w:b/>
                <w:color w:val="000000" w:themeColor="text1"/>
                <w:highlight w:val="yellow"/>
                <w:lang w:eastAsia="zh-CN"/>
              </w:rPr>
              <w:t>[Updated Proposal 5</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In 3GPP, agreements are built from companies’ contributions, so w</w:t>
            </w:r>
            <w:r w:rsidRPr="009D36D2">
              <w:rPr>
                <w:bCs/>
                <w:color w:val="000000" w:themeColor="text1"/>
                <w:lang w:eastAsia="zh-CN"/>
              </w:rPr>
              <w:t>e believe companies can still bring other proposals</w:t>
            </w:r>
            <w:r>
              <w:rPr>
                <w:bCs/>
                <w:color w:val="000000" w:themeColor="text1"/>
                <w:lang w:eastAsia="zh-CN"/>
              </w:rPr>
              <w:t xml:space="preserve"> for blind retransmission for example.</w:t>
            </w:r>
          </w:p>
        </w:tc>
      </w:tr>
      <w:tr w:rsidR="008C0469" w14:paraId="6C9D8C20"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CE2607" w14:textId="77777777" w:rsidR="008C0469" w:rsidRDefault="008C0469"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F95B069" w14:textId="77777777" w:rsidR="008C0469" w:rsidRDefault="008C0469" w:rsidP="00D52B11">
            <w:pPr>
              <w:snapToGrid w:val="0"/>
              <w:rPr>
                <w:rFonts w:eastAsia="MS Mincho"/>
                <w:lang w:eastAsia="ja-JP"/>
              </w:rPr>
            </w:pPr>
            <w:r>
              <w:rPr>
                <w:rFonts w:eastAsia="MS Mincho"/>
                <w:lang w:eastAsia="ja-JP"/>
              </w:rPr>
              <w:t>Support the proposal (also for UL).</w:t>
            </w:r>
          </w:p>
        </w:tc>
      </w:tr>
      <w:tr w:rsidR="00C50D5C" w14:paraId="01F93BD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5ACE03" w14:textId="7CA3918B" w:rsidR="00C50D5C" w:rsidRDefault="00C50D5C" w:rsidP="00C50D5C">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A9E3237" w14:textId="2A1378A3" w:rsidR="00C50D5C" w:rsidRDefault="00C50D5C" w:rsidP="00C50D5C">
            <w:pPr>
              <w:snapToGrid w:val="0"/>
              <w:rPr>
                <w:rFonts w:eastAsia="MS Mincho"/>
                <w:lang w:eastAsia="ja-JP"/>
              </w:rPr>
            </w:pPr>
            <w:r>
              <w:rPr>
                <w:rFonts w:eastAsia="MS Mincho"/>
                <w:lang w:eastAsia="ja-JP"/>
              </w:rPr>
              <w:t>Support the proposal.</w:t>
            </w:r>
          </w:p>
        </w:tc>
      </w:tr>
      <w:tr w:rsidR="009C3705" w14:paraId="2F63974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EC1955" w14:textId="60D77B8A" w:rsidR="009C3705" w:rsidRDefault="009C3705" w:rsidP="00C50D5C">
            <w:pPr>
              <w:jc w:val="center"/>
              <w:rPr>
                <w:rFonts w:eastAsia="MS Mincho" w:cs="Arial"/>
                <w:lang w:eastAsia="ja-JP"/>
              </w:rPr>
            </w:pPr>
            <w:r>
              <w:rPr>
                <w:rFonts w:eastAsia="MS Mincho" w:cs="Arial"/>
                <w:lang w:eastAsia="ja-JP"/>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94C558" w14:textId="55C7705A" w:rsidR="009C3705" w:rsidRDefault="009C3705" w:rsidP="00C50D5C">
            <w:pPr>
              <w:snapToGrid w:val="0"/>
              <w:rPr>
                <w:rFonts w:eastAsia="MS Mincho"/>
                <w:lang w:eastAsia="ja-JP"/>
              </w:rPr>
            </w:pPr>
            <w:r>
              <w:rPr>
                <w:rFonts w:eastAsia="MS Mincho"/>
                <w:lang w:eastAsia="ja-JP"/>
              </w:rPr>
              <w:t>Support proposal</w:t>
            </w:r>
          </w:p>
        </w:tc>
      </w:tr>
      <w:tr w:rsidR="008F47A9" w14:paraId="48E6969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CB08CB" w14:textId="3DD497A1" w:rsidR="008F47A9" w:rsidRPr="008F47A9" w:rsidRDefault="008F47A9" w:rsidP="00C50D5C">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01D2379" w14:textId="58F3623E" w:rsidR="008F47A9" w:rsidRPr="008F47A9" w:rsidRDefault="008F47A9" w:rsidP="0088451B">
            <w:pPr>
              <w:snapToGrid w:val="0"/>
              <w:rPr>
                <w:rFonts w:eastAsiaTheme="minorEastAsia"/>
                <w:lang w:eastAsia="zh-CN"/>
              </w:rPr>
            </w:pPr>
            <w:r>
              <w:rPr>
                <w:rFonts w:eastAsiaTheme="minorEastAsia"/>
                <w:lang w:eastAsia="zh-CN"/>
              </w:rPr>
              <w:t>We also share the view that it should be applicable to both DL and UL. Meanwhile, we have a clarification question, whether the enhancement on the UL such as UL reporting to help the determination of aggregated transmission is included in the enhancement or not by the proposal.</w:t>
            </w:r>
          </w:p>
        </w:tc>
      </w:tr>
      <w:tr w:rsidR="00E41086" w14:paraId="10446BD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586F84D" w14:textId="4C16D391" w:rsidR="00E41086" w:rsidRDefault="00E41086" w:rsidP="00E41086">
            <w:pPr>
              <w:jc w:val="center"/>
              <w:rPr>
                <w:rFonts w:eastAsiaTheme="minorEastAsia" w:cs="Arial"/>
                <w:lang w:eastAsia="zh-CN"/>
              </w:rPr>
            </w:pPr>
            <w:r>
              <w:rPr>
                <w:rFonts w:eastAsiaTheme="minorEastAsia"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25F056F3" w14:textId="22BF3DB1" w:rsidR="00E41086" w:rsidRDefault="00E41086" w:rsidP="00E41086">
            <w:pPr>
              <w:snapToGrid w:val="0"/>
              <w:rPr>
                <w:rFonts w:eastAsiaTheme="minorEastAsia"/>
                <w:lang w:eastAsia="zh-CN"/>
              </w:rPr>
            </w:pPr>
            <w:r w:rsidRPr="00524130">
              <w:rPr>
                <w:rFonts w:eastAsia="MS Mincho"/>
                <w:lang w:eastAsia="ja-JP"/>
              </w:rPr>
              <w:t>Support the proposal.</w:t>
            </w:r>
          </w:p>
        </w:tc>
      </w:tr>
      <w:tr w:rsidR="0052375B" w14:paraId="296ED21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914B68" w14:textId="12FB3D86" w:rsidR="0052375B" w:rsidRPr="0052375B" w:rsidRDefault="0052375B" w:rsidP="00E41086">
            <w:pPr>
              <w:jc w:val="center"/>
              <w:rPr>
                <w:rFonts w:eastAsiaTheme="minorEastAsia"/>
                <w:lang w:eastAsia="zh-CN"/>
              </w:rPr>
            </w:pPr>
            <w:r w:rsidRPr="0052375B">
              <w:rPr>
                <w:rFonts w:eastAsia="Malgun Gothic"/>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5006A182" w14:textId="1BF1A842" w:rsidR="0052375B" w:rsidRPr="00416217" w:rsidRDefault="0052375B" w:rsidP="0052375B">
            <w:pPr>
              <w:snapToGrid w:val="0"/>
              <w:rPr>
                <w:rFonts w:eastAsia="Malgun Gothic"/>
                <w:lang w:eastAsia="ko-KR"/>
              </w:rPr>
            </w:pPr>
            <w:r w:rsidRPr="00416217">
              <w:rPr>
                <w:rFonts w:eastAsia="Malgun Gothic"/>
                <w:lang w:eastAsia="ko-KR"/>
              </w:rPr>
              <w:t>Support</w:t>
            </w:r>
            <w:r w:rsidRPr="00416217">
              <w:rPr>
                <w:rFonts w:eastAsia="MS Mincho"/>
                <w:lang w:eastAsia="ja-JP"/>
              </w:rPr>
              <w:t xml:space="preserve"> </w:t>
            </w:r>
            <w:r w:rsidRPr="00416217">
              <w:rPr>
                <w:rFonts w:eastAsia="Malgun Gothic"/>
                <w:lang w:eastAsia="ko-KR"/>
              </w:rPr>
              <w:t>the</w:t>
            </w:r>
            <w:r w:rsidRPr="00416217">
              <w:rPr>
                <w:rFonts w:eastAsia="MS Mincho"/>
                <w:lang w:eastAsia="ja-JP"/>
              </w:rPr>
              <w:t xml:space="preserve"> </w:t>
            </w:r>
            <w:r w:rsidRPr="00416217">
              <w:rPr>
                <w:rFonts w:eastAsia="Malgun Gothic"/>
                <w:lang w:eastAsia="ko-KR"/>
              </w:rPr>
              <w:t>Updated</w:t>
            </w:r>
            <w:r w:rsidRPr="00416217">
              <w:rPr>
                <w:rFonts w:eastAsia="MS Mincho"/>
                <w:lang w:eastAsia="ja-JP"/>
              </w:rPr>
              <w:t xml:space="preserve"> </w:t>
            </w:r>
            <w:r w:rsidRPr="00416217">
              <w:rPr>
                <w:rFonts w:eastAsia="Malgun Gothic"/>
                <w:lang w:eastAsia="ko-KR"/>
              </w:rPr>
              <w:t>Proposal 5 as a start point for further discussion (also for UL).</w:t>
            </w:r>
          </w:p>
        </w:tc>
      </w:tr>
      <w:tr w:rsidR="0009515A" w14:paraId="0CDD4F6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C9CC24" w14:textId="2A04BB09" w:rsidR="0009515A" w:rsidRPr="0009515A" w:rsidRDefault="0009515A" w:rsidP="00E41086">
            <w:pPr>
              <w:jc w:val="center"/>
              <w:rPr>
                <w:rFonts w:eastAsiaTheme="minorEastAsia"/>
                <w:lang w:eastAsia="zh-CN"/>
              </w:rPr>
            </w:pPr>
            <w:r>
              <w:rPr>
                <w:rFonts w:eastAsiaTheme="minorEastAsia"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71A9743D" w14:textId="62E25826" w:rsidR="0009515A" w:rsidRPr="0009515A" w:rsidRDefault="0009515A" w:rsidP="0052375B">
            <w:pPr>
              <w:snapToGrid w:val="0"/>
              <w:rPr>
                <w:rFonts w:eastAsiaTheme="minorEastAsia"/>
                <w:lang w:eastAsia="zh-CN"/>
              </w:rPr>
            </w:pPr>
            <w:r>
              <w:rPr>
                <w:rFonts w:eastAsiaTheme="minorEastAsia" w:hint="eastAsia"/>
                <w:lang w:eastAsia="zh-CN"/>
              </w:rPr>
              <w:t>Support this proposal</w:t>
            </w:r>
          </w:p>
        </w:tc>
      </w:tr>
      <w:tr w:rsidR="00D66A4F" w:rsidRPr="00372ADB" w14:paraId="5E1DBB64"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8AC512" w14:textId="77777777" w:rsidR="00D66A4F" w:rsidRPr="00372ADB" w:rsidRDefault="00D66A4F" w:rsidP="00264714">
            <w:pPr>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3B6FD3C" w14:textId="77777777" w:rsidR="00D66A4F" w:rsidRPr="00372ADB" w:rsidRDefault="00D66A4F" w:rsidP="00264714">
            <w:pPr>
              <w:snapToGrid w:val="0"/>
              <w:rPr>
                <w:rFonts w:eastAsiaTheme="minorEastAsia"/>
                <w:lang w:eastAsia="zh-CN"/>
              </w:rPr>
            </w:pPr>
            <w:r>
              <w:rPr>
                <w:rFonts w:eastAsiaTheme="minorEastAsia" w:hint="eastAsia"/>
                <w:lang w:eastAsia="zh-CN"/>
              </w:rPr>
              <w:t>S</w:t>
            </w:r>
            <w:r>
              <w:rPr>
                <w:rFonts w:eastAsiaTheme="minorEastAsia"/>
                <w:lang w:eastAsia="zh-CN"/>
              </w:rPr>
              <w:t xml:space="preserve">upport the proposal, for avoiding the potential overlapped, the DL related should be prioritized. </w:t>
            </w:r>
          </w:p>
        </w:tc>
      </w:tr>
      <w:tr w:rsidR="00D73627" w:rsidRPr="00372ADB" w14:paraId="2E08F8B4"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A8F7D0" w14:textId="2939CBC3" w:rsidR="00D73627" w:rsidRDefault="00D73627" w:rsidP="00264714">
            <w:pPr>
              <w:jc w:val="center"/>
              <w:rPr>
                <w:rFonts w:eastAsiaTheme="minorEastAsia"/>
                <w:lang w:eastAsia="zh-CN"/>
              </w:rPr>
            </w:pPr>
            <w:r>
              <w:rPr>
                <w:rFonts w:eastAsiaTheme="minorEastAsia" w:cs="Arial"/>
                <w:lang w:eastAsia="zh-CN"/>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137A02E" w14:textId="2E0B7971" w:rsidR="00D73627" w:rsidRDefault="00D73627" w:rsidP="00264714">
            <w:pPr>
              <w:snapToGrid w:val="0"/>
              <w:rPr>
                <w:rFonts w:eastAsiaTheme="minorEastAsia"/>
                <w:lang w:eastAsia="zh-CN"/>
              </w:rPr>
            </w:pPr>
            <w:r>
              <w:rPr>
                <w:rFonts w:eastAsiaTheme="minorEastAsia"/>
                <w:lang w:eastAsia="zh-CN"/>
              </w:rPr>
              <w:t>Support.</w:t>
            </w:r>
          </w:p>
        </w:tc>
      </w:tr>
      <w:tr w:rsidR="00247331" w:rsidRPr="00372ADB" w14:paraId="5B3D51B3"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63F123" w14:textId="2229A401" w:rsidR="00247331" w:rsidRDefault="00247331" w:rsidP="00264714">
            <w:pPr>
              <w:jc w:val="center"/>
              <w:rPr>
                <w:rFonts w:eastAsiaTheme="minorEastAsia" w:cs="Arial"/>
                <w:lang w:eastAsia="zh-CN"/>
              </w:rP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D268EB3" w14:textId="3286CBF9" w:rsidR="00247331" w:rsidRDefault="00247331" w:rsidP="00264714">
            <w:pPr>
              <w:snapToGrid w:val="0"/>
              <w:rPr>
                <w:rFonts w:eastAsiaTheme="minorEastAsia"/>
                <w:lang w:eastAsia="zh-CN"/>
              </w:rPr>
            </w:pPr>
            <w:r>
              <w:rPr>
                <w:rFonts w:eastAsiaTheme="minorEastAsia"/>
                <w:lang w:eastAsia="zh-CN"/>
              </w:rPr>
              <w:t xml:space="preserve">We are </w:t>
            </w:r>
            <w:r w:rsidR="009C4397">
              <w:rPr>
                <w:rFonts w:eastAsiaTheme="minorEastAsia"/>
                <w:lang w:eastAsia="zh-CN"/>
              </w:rPr>
              <w:t>fine with DL</w:t>
            </w:r>
            <w:r>
              <w:rPr>
                <w:rFonts w:eastAsiaTheme="minorEastAsia"/>
                <w:lang w:eastAsia="zh-CN"/>
              </w:rPr>
              <w:t xml:space="preserve"> aggregated transmissions. We suggest 1). considering blind retransmissions together with aggregated transmissions; 2) considering also UL aggregated transmissions.</w:t>
            </w:r>
          </w:p>
        </w:tc>
      </w:tr>
      <w:tr w:rsidR="005E5222" w:rsidRPr="00372ADB" w14:paraId="24224486"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C817A5" w14:textId="7350466A" w:rsidR="005E5222" w:rsidRDefault="005E5222" w:rsidP="00264714">
            <w:pPr>
              <w:jc w:val="center"/>
              <w:rPr>
                <w:rFonts w:eastAsiaTheme="minorEastAsia" w:cs="Arial"/>
                <w:lang w:eastAsia="zh-CN"/>
              </w:rPr>
            </w:pPr>
            <w:r>
              <w:rPr>
                <w:rFonts w:eastAsiaTheme="minorEastAsia"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1A3FFEE5" w14:textId="3A46B5ED" w:rsidR="005E5222" w:rsidRDefault="00B8777D" w:rsidP="00264714">
            <w:pPr>
              <w:snapToGrid w:val="0"/>
              <w:rPr>
                <w:rFonts w:eastAsiaTheme="minorEastAsia"/>
                <w:lang w:eastAsia="zh-CN"/>
              </w:rPr>
            </w:pPr>
            <w:r>
              <w:rPr>
                <w:rFonts w:eastAsiaTheme="minorEastAsia"/>
                <w:lang w:eastAsia="zh-CN"/>
              </w:rPr>
              <w:t xml:space="preserve">We </w:t>
            </w:r>
            <w:r w:rsidR="00E35483">
              <w:rPr>
                <w:rFonts w:eastAsiaTheme="minorEastAsia"/>
                <w:lang w:eastAsia="zh-CN"/>
              </w:rPr>
              <w:t>haven’t seen</w:t>
            </w:r>
            <w:bookmarkStart w:id="11" w:name="_GoBack"/>
            <w:bookmarkEnd w:id="11"/>
            <w:r w:rsidR="00E35483">
              <w:rPr>
                <w:rFonts w:eastAsiaTheme="minorEastAsia"/>
                <w:lang w:eastAsia="zh-CN"/>
              </w:rPr>
              <w:t xml:space="preserve"> data showing that DL has a link budget problem. </w:t>
            </w:r>
          </w:p>
        </w:tc>
      </w:tr>
    </w:tbl>
    <w:p w14:paraId="42EA82C9" w14:textId="266D878A" w:rsidR="00C27075" w:rsidRDefault="00C27075" w:rsidP="00697A4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lastRenderedPageBreak/>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BodyText"/>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Huawei, HiSilicon</w:t>
            </w:r>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lastRenderedPageBreak/>
              <w:t>Physical resource block (PRB) bundling configuration</w:t>
            </w:r>
          </w:p>
          <w:p w14:paraId="367729C6"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lastRenderedPageBreak/>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Proposal 2: Configure two subsets of HARQ processes for enabled HARQ processes and disabled HARQ processes respectively via RRC signaling.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The gNB can transmit the DCI of scheduling a PUSCH for a given HARQ process before it receives the previous PUSCH transmission for the same HARQ process.</w:t>
            </w:r>
          </w:p>
          <w:p w14:paraId="6C111815"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
          <w:p w14:paraId="66D5CD5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val="en-GB" w:eastAsia="ja-JP"/>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val="en-GB" w:eastAsia="ja-JP"/>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lastRenderedPageBreak/>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eastAsia="ja-JP"/>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lastRenderedPageBreak/>
              <w:t>R1-2100485</w:t>
            </w:r>
            <w:r w:rsidR="0092511A" w:rsidRPr="00764EA0">
              <w:t xml:space="preserve"> Ligado</w:t>
            </w:r>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Observation 2: It is up to gNB implementation if UL HARQ feedback is not disabled for Message 3 during initial access.</w:t>
            </w:r>
          </w:p>
          <w:p w14:paraId="374BA94E" w14:textId="77777777" w:rsidR="00764EA0" w:rsidRPr="00764EA0" w:rsidRDefault="00764EA0" w:rsidP="00764EA0">
            <w:pPr>
              <w:pStyle w:val="BodyText"/>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gNB’s implementation for scheduling </w:t>
            </w:r>
          </w:p>
          <w:p w14:paraId="0B59F59A"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or 32 has minimum impact on the specification.</w:t>
            </w:r>
          </w:p>
          <w:p w14:paraId="152FBDEF"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BodyText"/>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lastRenderedPageBreak/>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lastRenderedPageBreak/>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ListParagraph"/>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ListParagraph"/>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r w:rsidRPr="00764EA0">
              <w:t>Spreadtrum</w:t>
            </w:r>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lastRenderedPageBreak/>
              <w:t>Option 2: Reusing one bit from other bit field</w:t>
            </w:r>
          </w:p>
          <w:p w14:paraId="48260C1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Up to gNB’s implementation for scheduling.</w:t>
            </w:r>
          </w:p>
          <w:p w14:paraId="4D86D807"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ListParagraph"/>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ListParagraph"/>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lastRenderedPageBreak/>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The uplink HARQ process reuse rule that “the UE is not expected to be scheduled to transmit another PUSCH for a given HARQ process until after the end of the expected transmission of the last PUSCH for that HARQ process” does not impose restriction that </w:t>
            </w:r>
            <w:r w:rsidRPr="00764EA0">
              <w:rPr>
                <w:rStyle w:val="Hyperlink"/>
                <w:rFonts w:ascii="Times New Roman" w:hAnsi="Times New Roman" w:cs="Times New Roman"/>
                <w:b w:val="0"/>
                <w:noProof/>
                <w:color w:val="000000" w:themeColor="text1"/>
                <w:sz w:val="20"/>
                <w:szCs w:val="20"/>
                <w:u w:val="none"/>
              </w:rPr>
              <w:lastRenderedPageBreak/>
              <w:t>would lead to throughput reduction in the presence of large RTT, regardless of whether the DL and UL frame timings are aligned or not at the gNB/UE.</w:t>
            </w:r>
          </w:p>
          <w:p w14:paraId="53307FE7" w14:textId="26BAB3B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The value of X should be less than </w:t>
            </w:r>
            <m:oMath>
              <m:r>
                <m:rPr>
                  <m:sty m:val="b"/>
                </m:rPr>
                <w:rPr>
                  <w:rStyle w:val="Hyperlink"/>
                  <w:rFonts w:ascii="Cambria Math" w:hAnsi="Cambria Math" w:cs="Times New Roman"/>
                  <w:noProof/>
                  <w:color w:val="000000" w:themeColor="text1"/>
                  <w:sz w:val="20"/>
                  <w:szCs w:val="20"/>
                  <w:u w:val="none"/>
                </w:rPr>
                <m:t>Tproc,1</m:t>
              </m:r>
            </m:oMath>
            <w:r w:rsidRPr="00764EA0">
              <w:rPr>
                <w:rStyle w:val="Hyperlink"/>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TableofFigures"/>
              <w:tabs>
                <w:tab w:val="right" w:leader="dot" w:pos="9629"/>
              </w:tabs>
              <w:adjustRightInd w:val="0"/>
              <w:snapToGrid w:val="0"/>
              <w:spacing w:after="0"/>
              <w:rPr>
                <w:rFonts w:ascii="Times New Roman" w:hAnsi="Times New Roman" w:cs="Times New Roman"/>
                <w:b w:val="0"/>
                <w:sz w:val="20"/>
                <w:szCs w:val="20"/>
              </w:rPr>
            </w:pPr>
            <w:r w:rsidRPr="00764EA0">
              <w:rPr>
                <w:rStyle w:val="Hyperlink"/>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TOC1"/>
              <w:snapToGrid w:val="0"/>
              <w:spacing w:before="0"/>
              <w:ind w:left="0" w:firstLine="0"/>
              <w:rPr>
                <w:rFonts w:eastAsiaTheme="minorEastAsia"/>
                <w:color w:val="000000" w:themeColor="text1"/>
                <w:sz w:val="20"/>
                <w:lang w:eastAsia="zh-TW"/>
              </w:rPr>
            </w:pPr>
            <w:r w:rsidRPr="00764EA0">
              <w:rPr>
                <w:rStyle w:val="Hyperlink"/>
                <w:color w:val="000000" w:themeColor="text1"/>
                <w:sz w:val="20"/>
                <w:u w:val="none"/>
                <w:lang w:eastAsia="zh-TW"/>
              </w:rPr>
              <w:t>Proposal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 xml:space="preserve">Reuse </w:t>
            </w:r>
            <m:oMath>
              <m:r>
                <m:rPr>
                  <m:sty m:val="p"/>
                </m:rPr>
                <w:rPr>
                  <w:rStyle w:val="Hyperlink"/>
                  <w:rFonts w:ascii="Cambria Math" w:hAnsi="Cambria Math"/>
                  <w:color w:val="000000" w:themeColor="text1"/>
                  <w:sz w:val="20"/>
                  <w:u w:val="none"/>
                  <w:lang w:eastAsia="zh-TW"/>
                </w:rPr>
                <m:t>Tproc,1</m:t>
              </m:r>
            </m:oMath>
            <w:r w:rsidRPr="00764EA0">
              <w:rPr>
                <w:rStyle w:val="Hyperlink"/>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2</w:t>
            </w:r>
            <w:r w:rsidRPr="00764EA0">
              <w:rPr>
                <w:rFonts w:eastAsiaTheme="minorEastAsia"/>
                <w:color w:val="000000" w:themeColor="text1"/>
                <w:sz w:val="20"/>
                <w:lang w:eastAsia="zh-TW"/>
              </w:rPr>
              <w:tab/>
            </w:r>
            <w:r w:rsidRPr="00764EA0">
              <w:rPr>
                <w:rStyle w:val="Hyperlink"/>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3</w:t>
            </w:r>
            <w:r w:rsidRPr="00764EA0">
              <w:rPr>
                <w:rFonts w:eastAsiaTheme="minorEastAsia"/>
                <w:color w:val="000000" w:themeColor="text1"/>
                <w:sz w:val="20"/>
                <w:lang w:eastAsia="zh-TW"/>
              </w:rPr>
              <w:tab/>
            </w:r>
            <w:r w:rsidRPr="00764EA0">
              <w:rPr>
                <w:rStyle w:val="Hyperlink"/>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4</w:t>
            </w:r>
            <w:r w:rsidRPr="00764EA0">
              <w:rPr>
                <w:rFonts w:eastAsiaTheme="minorEastAsia"/>
                <w:color w:val="000000" w:themeColor="text1"/>
                <w:sz w:val="20"/>
                <w:lang w:eastAsia="zh-TW"/>
              </w:rPr>
              <w:tab/>
            </w:r>
            <w:r w:rsidRPr="00764EA0">
              <w:rPr>
                <w:rStyle w:val="Hyperlink"/>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5</w:t>
            </w:r>
            <w:r w:rsidRPr="00764EA0">
              <w:rPr>
                <w:rFonts w:eastAsiaTheme="minorEastAsia"/>
                <w:color w:val="000000" w:themeColor="text1"/>
                <w:sz w:val="20"/>
                <w:lang w:eastAsia="zh-TW"/>
              </w:rPr>
              <w:tab/>
            </w:r>
            <w:r w:rsidRPr="00764EA0">
              <w:rPr>
                <w:rStyle w:val="Hyperlink"/>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6</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7</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TOC1"/>
              <w:snapToGrid w:val="0"/>
              <w:spacing w:before="0"/>
              <w:rPr>
                <w:sz w:val="20"/>
              </w:rPr>
            </w:pPr>
            <w:r w:rsidRPr="00764EA0">
              <w:rPr>
                <w:rStyle w:val="Hyperlink"/>
                <w:color w:val="000000" w:themeColor="text1"/>
                <w:sz w:val="20"/>
                <w:u w:val="none"/>
              </w:rPr>
              <w:t>Proposal 8</w:t>
            </w:r>
            <w:r w:rsidRPr="00764EA0">
              <w:rPr>
                <w:rFonts w:eastAsiaTheme="minorEastAsia"/>
                <w:color w:val="000000" w:themeColor="text1"/>
                <w:sz w:val="20"/>
                <w:lang w:eastAsia="zh-TW"/>
              </w:rPr>
              <w:tab/>
            </w:r>
            <w:r w:rsidRPr="00764EA0">
              <w:rPr>
                <w:rStyle w:val="Hyperlink"/>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lastRenderedPageBreak/>
              <w:t>R1-2100986</w:t>
            </w:r>
          </w:p>
          <w:p w14:paraId="41A6120C" w14:textId="06488FDF" w:rsidR="00350BAA" w:rsidRPr="00764EA0" w:rsidRDefault="009E0F31" w:rsidP="00764EA0">
            <w:pPr>
              <w:snapToGrid w:val="0"/>
              <w:spacing w:after="0"/>
              <w:jc w:val="center"/>
            </w:pPr>
            <w:r>
              <w:t>InterDigital</w:t>
            </w:r>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 miss understanding may occur on the bit size of the Type-1 HARQ-ACK codebook between the gNB and the UE.</w:t>
            </w:r>
          </w:p>
          <w:p w14:paraId="6808FA4D"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Observation 1 :</w:t>
            </w:r>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(SC</w:t>
            </w:r>
            <w:r w:rsidRPr="00764EA0">
              <w:rPr>
                <w:rFonts w:ascii="Times New Roman" w:hAnsi="Times New Roman"/>
                <w:sz w:val="20"/>
                <w:szCs w:val="20"/>
                <w:lang w:eastAsia="ko-KR"/>
              </w:rPr>
              <w:t>{</w:t>
            </w:r>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Observation 2 :</w:t>
            </w:r>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Observation 3 :</w:t>
            </w:r>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Observation 4 :</w:t>
            </w:r>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Observation 5 :</w:t>
            </w:r>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Observation 6 :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Observation 7 :</w:t>
            </w:r>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Observation 8 :</w:t>
            </w:r>
            <w:r w:rsidRPr="00764EA0">
              <w:t xml:space="preserve"> In NR, various kinds of transport channels are multiplexed into PDSCH/PUSCH.</w:t>
            </w:r>
          </w:p>
          <w:p w14:paraId="14F4858D" w14:textId="77777777" w:rsidR="005134D6" w:rsidRPr="00764EA0" w:rsidRDefault="005134D6" w:rsidP="00DC337A">
            <w:pPr>
              <w:pStyle w:val="ListParagraph"/>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Observation 9 :</w:t>
            </w:r>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10 : The value of aggregation factor should be determined properly if slot aggregation is used. </w:t>
            </w:r>
          </w:p>
          <w:p w14:paraId="443409F2"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lastRenderedPageBreak/>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11 : NR gNB cannot distinguish between just proper parameter and too reliable parameter, if the slot aggregation is used. </w:t>
            </w:r>
          </w:p>
          <w:p w14:paraId="20B89AAE"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Observation 12 : NR gNB cannot optimally react to some cases, if the slot aggregation is used.</w:t>
            </w:r>
          </w:p>
          <w:p w14:paraId="46F28BC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ListParagraph"/>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Observation 14 : If all the HARQ feedback are disabled, gNB cannot optimally react to all cases</w:t>
            </w:r>
          </w:p>
          <w:p w14:paraId="458DA7A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Observation 16 : UL feedback via MAC-CE/RRC might be preferred rather than UL feedback via UCI.</w:t>
            </w:r>
          </w:p>
          <w:p w14:paraId="62E0CA30"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Proposal 1 :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Proposal 2 : Consider the enhancement via “different aggregation factors” as the one of the NTN’s transmission enhancement solutions.</w:t>
            </w:r>
          </w:p>
          <w:p w14:paraId="2DC74BC1" w14:textId="77777777" w:rsidR="005134D6" w:rsidRPr="00764EA0" w:rsidRDefault="005134D6" w:rsidP="00DC337A">
            <w:pPr>
              <w:pStyle w:val="ListParagraph"/>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Proposal 3 : Consider the enhancement via “UL feedback” as the one of the NTN’s transmission enhancement solutions for achieving better adaptation performance.</w:t>
            </w:r>
          </w:p>
          <w:p w14:paraId="25DCCD7E"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request for guiding pdsch-AggregationFactor</w:t>
            </w:r>
          </w:p>
          <w:p w14:paraId="5A547187"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gNB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lastRenderedPageBreak/>
              <w:t>Proposal 3: When HARQ-ACK information for a HARQ process with disabled HARQ-ACK information is included in a HARQ-ACK codebook, the UE reports</w:t>
            </w:r>
          </w:p>
          <w:p w14:paraId="78754B21"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ListParagraph"/>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gNB broadcasts the maximum TBS to be configured for the cell and UE reports its capability for a number of HARQ processes. </w:t>
            </w:r>
          </w:p>
          <w:p w14:paraId="1AD817C8"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lastRenderedPageBreak/>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lastRenderedPageBreak/>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lastRenderedPageBreak/>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ListParagraph"/>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 xml:space="preserve">X=max(Tproc,1, Tslot*k)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dl-DataToUL-ACK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ListParagraph"/>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lastRenderedPageBreak/>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ListParagraph"/>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lastRenderedPageBreak/>
        <w:tab/>
      </w:r>
    </w:p>
    <w:sectPr w:rsidR="00BC7019" w:rsidRPr="00AF2ADF">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F78E0" w14:textId="77777777" w:rsidR="00D81FD4" w:rsidRDefault="00D81FD4">
      <w:pPr>
        <w:spacing w:after="0"/>
      </w:pPr>
      <w:r>
        <w:separator/>
      </w:r>
    </w:p>
  </w:endnote>
  <w:endnote w:type="continuationSeparator" w:id="0">
    <w:p w14:paraId="07EA63C1" w14:textId="77777777" w:rsidR="00D81FD4" w:rsidRDefault="00D81F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00000003" w:usb1="08080000" w:usb2="00000010" w:usb3="00000000" w:csb0="00100001"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나눔고딕코딩">
    <w:charset w:val="81"/>
    <w:family w:val="modern"/>
    <w:pitch w:val="fixed"/>
    <w:sig w:usb0="800002A7" w:usb1="29D7FCFB" w:usb2="00000010" w:usb3="00000000" w:csb0="0008000D"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FBE8" w14:textId="77777777" w:rsidR="00264714" w:rsidRDefault="002647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CACF9" w14:textId="77777777" w:rsidR="00264714" w:rsidRDefault="002647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5773" w14:textId="58334DEE" w:rsidR="00264714" w:rsidRDefault="00264714">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2B598" w14:textId="77777777" w:rsidR="00264714" w:rsidRDefault="00264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E0D45" w14:textId="77777777" w:rsidR="00D81FD4" w:rsidRDefault="00D81FD4">
      <w:pPr>
        <w:spacing w:after="0"/>
      </w:pPr>
      <w:r>
        <w:separator/>
      </w:r>
    </w:p>
  </w:footnote>
  <w:footnote w:type="continuationSeparator" w:id="0">
    <w:p w14:paraId="5A10DDAB" w14:textId="77777777" w:rsidR="00D81FD4" w:rsidRDefault="00D81F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723C" w14:textId="77777777" w:rsidR="00264714" w:rsidRDefault="00264714">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F4AF5" w14:textId="77777777" w:rsidR="00264714" w:rsidRDefault="00264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4BA66" w14:textId="77777777" w:rsidR="00264714" w:rsidRDefault="00264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0B1"/>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129235F"/>
    <w:multiLevelType w:val="hybridMultilevel"/>
    <w:tmpl w:val="42DAF83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6" w15:restartNumberingAfterBreak="0">
    <w:nsid w:val="091F1541"/>
    <w:multiLevelType w:val="hybridMultilevel"/>
    <w:tmpl w:val="96081AF6"/>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35EF0"/>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3"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6"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091D37"/>
    <w:multiLevelType w:val="hybridMultilevel"/>
    <w:tmpl w:val="119A9D58"/>
    <w:lvl w:ilvl="0" w:tplc="8670D9FC">
      <w:start w:val="1"/>
      <w:numFmt w:val="decimal"/>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0"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24DD675E"/>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22"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8"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0E16D08"/>
    <w:multiLevelType w:val="hybridMultilevel"/>
    <w:tmpl w:val="1BC239F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1"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3"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9A4918"/>
    <w:multiLevelType w:val="hybridMultilevel"/>
    <w:tmpl w:val="AC30445E"/>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1"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45B92053"/>
    <w:multiLevelType w:val="hybridMultilevel"/>
    <w:tmpl w:val="56A0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45"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6" w15:restartNumberingAfterBreak="0">
    <w:nsid w:val="4A804361"/>
    <w:multiLevelType w:val="hybridMultilevel"/>
    <w:tmpl w:val="203E589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7"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52"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3" w15:restartNumberingAfterBreak="0">
    <w:nsid w:val="5DFF3C1C"/>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54" w15:restartNumberingAfterBreak="0">
    <w:nsid w:val="5E40009D"/>
    <w:multiLevelType w:val="hybridMultilevel"/>
    <w:tmpl w:val="01EE4D7E"/>
    <w:lvl w:ilvl="0" w:tplc="9BB026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9"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66B6F87"/>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1" w15:restartNumberingAfterBreak="0">
    <w:nsid w:val="679A4EB9"/>
    <w:multiLevelType w:val="hybridMultilevel"/>
    <w:tmpl w:val="0002BDFC"/>
    <w:lvl w:ilvl="0" w:tplc="F1749258">
      <w:start w:val="1"/>
      <w:numFmt w:val="decimal"/>
      <w:lvlText w:val="%1."/>
      <w:lvlJc w:val="left"/>
      <w:pPr>
        <w:ind w:left="1008" w:hanging="360"/>
      </w:pPr>
      <w:rPr>
        <w:rFonts w:hint="default"/>
      </w:rPr>
    </w:lvl>
    <w:lvl w:ilvl="1" w:tplc="FB84B378">
      <w:start w:val="23"/>
      <w:numFmt w:val="upperLetter"/>
      <w:lvlText w:val="%2．"/>
      <w:lvlJc w:val="left"/>
      <w:pPr>
        <w:ind w:left="1458" w:hanging="390"/>
      </w:pPr>
      <w:rPr>
        <w:rFonts w:hint="default"/>
      </w:r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62"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3"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4"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6"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67"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8"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2"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6"/>
  </w:num>
  <w:num w:numId="2">
    <w:abstractNumId w:val="70"/>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5"/>
  </w:num>
  <w:num w:numId="6">
    <w:abstractNumId w:val="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18"/>
  </w:num>
  <w:num w:numId="10">
    <w:abstractNumId w:val="17"/>
  </w:num>
  <w:num w:numId="11">
    <w:abstractNumId w:val="65"/>
  </w:num>
  <w:num w:numId="12">
    <w:abstractNumId w:val="67"/>
  </w:num>
  <w:num w:numId="13">
    <w:abstractNumId w:val="44"/>
  </w:num>
  <w:num w:numId="14">
    <w:abstractNumId w:val="23"/>
  </w:num>
  <w:num w:numId="15">
    <w:abstractNumId w:val="14"/>
  </w:num>
  <w:num w:numId="16">
    <w:abstractNumId w:val="28"/>
  </w:num>
  <w:num w:numId="17">
    <w:abstractNumId w:val="36"/>
  </w:num>
  <w:num w:numId="18">
    <w:abstractNumId w:val="39"/>
  </w:num>
  <w:num w:numId="19">
    <w:abstractNumId w:val="22"/>
  </w:num>
  <w:num w:numId="20">
    <w:abstractNumId w:val="72"/>
  </w:num>
  <w:num w:numId="21">
    <w:abstractNumId w:val="48"/>
  </w:num>
  <w:num w:numId="22">
    <w:abstractNumId w:val="7"/>
  </w:num>
  <w:num w:numId="23">
    <w:abstractNumId w:val="25"/>
  </w:num>
  <w:num w:numId="24">
    <w:abstractNumId w:val="71"/>
  </w:num>
  <w:num w:numId="25">
    <w:abstractNumId w:val="69"/>
  </w:num>
  <w:num w:numId="26">
    <w:abstractNumId w:val="32"/>
  </w:num>
  <w:num w:numId="27">
    <w:abstractNumId w:val="66"/>
  </w:num>
  <w:num w:numId="28">
    <w:abstractNumId w:val="9"/>
  </w:num>
  <w:num w:numId="29">
    <w:abstractNumId w:val="15"/>
  </w:num>
  <w:num w:numId="30">
    <w:abstractNumId w:val="64"/>
  </w:num>
  <w:num w:numId="31">
    <w:abstractNumId w:val="68"/>
  </w:num>
  <w:num w:numId="32">
    <w:abstractNumId w:val="29"/>
  </w:num>
  <w:num w:numId="33">
    <w:abstractNumId w:val="16"/>
  </w:num>
  <w:num w:numId="34">
    <w:abstractNumId w:val="63"/>
  </w:num>
  <w:num w:numId="35">
    <w:abstractNumId w:val="11"/>
  </w:num>
  <w:num w:numId="36">
    <w:abstractNumId w:val="33"/>
  </w:num>
  <w:num w:numId="37">
    <w:abstractNumId w:val="51"/>
  </w:num>
  <w:num w:numId="38">
    <w:abstractNumId w:val="38"/>
  </w:num>
  <w:num w:numId="39">
    <w:abstractNumId w:val="41"/>
  </w:num>
  <w:num w:numId="40">
    <w:abstractNumId w:val="8"/>
  </w:num>
  <w:num w:numId="41">
    <w:abstractNumId w:val="56"/>
  </w:num>
  <w:num w:numId="42">
    <w:abstractNumId w:val="47"/>
  </w:num>
  <w:num w:numId="43">
    <w:abstractNumId w:val="24"/>
  </w:num>
  <w:num w:numId="44">
    <w:abstractNumId w:val="31"/>
  </w:num>
  <w:num w:numId="45">
    <w:abstractNumId w:val="59"/>
  </w:num>
  <w:num w:numId="46">
    <w:abstractNumId w:val="49"/>
  </w:num>
  <w:num w:numId="47">
    <w:abstractNumId w:val="37"/>
  </w:num>
  <w:num w:numId="48">
    <w:abstractNumId w:val="5"/>
  </w:num>
  <w:num w:numId="49">
    <w:abstractNumId w:val="27"/>
  </w:num>
  <w:num w:numId="50">
    <w:abstractNumId w:val="57"/>
  </w:num>
  <w:num w:numId="51">
    <w:abstractNumId w:val="45"/>
  </w:num>
  <w:num w:numId="52">
    <w:abstractNumId w:val="52"/>
  </w:num>
  <w:num w:numId="53">
    <w:abstractNumId w:val="62"/>
  </w:num>
  <w:num w:numId="54">
    <w:abstractNumId w:val="4"/>
  </w:num>
  <w:num w:numId="55">
    <w:abstractNumId w:val="42"/>
  </w:num>
  <w:num w:numId="56">
    <w:abstractNumId w:val="58"/>
  </w:num>
  <w:num w:numId="57">
    <w:abstractNumId w:val="10"/>
  </w:num>
  <w:num w:numId="58">
    <w:abstractNumId w:val="13"/>
  </w:num>
  <w:num w:numId="59">
    <w:abstractNumId w:val="20"/>
  </w:num>
  <w:num w:numId="60">
    <w:abstractNumId w:val="30"/>
  </w:num>
  <w:num w:numId="61">
    <w:abstractNumId w:val="1"/>
  </w:num>
  <w:num w:numId="62">
    <w:abstractNumId w:val="12"/>
  </w:num>
  <w:num w:numId="63">
    <w:abstractNumId w:val="53"/>
  </w:num>
  <w:num w:numId="64">
    <w:abstractNumId w:val="21"/>
  </w:num>
  <w:num w:numId="65">
    <w:abstractNumId w:val="0"/>
  </w:num>
  <w:num w:numId="66">
    <w:abstractNumId w:val="35"/>
  </w:num>
  <w:num w:numId="67">
    <w:abstractNumId w:val="54"/>
  </w:num>
  <w:num w:numId="68">
    <w:abstractNumId w:val="60"/>
  </w:num>
  <w:num w:numId="69">
    <w:abstractNumId w:val="19"/>
  </w:num>
  <w:num w:numId="70">
    <w:abstractNumId w:val="61"/>
  </w:num>
  <w:num w:numId="71">
    <w:abstractNumId w:val="6"/>
  </w:num>
  <w:num w:numId="72">
    <w:abstractNumId w:val="43"/>
  </w:num>
  <w:num w:numId="73">
    <w:abstractNumId w:val="46"/>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A"/>
    <w:rsid w:val="000000A2"/>
    <w:rsid w:val="00000350"/>
    <w:rsid w:val="000004CA"/>
    <w:rsid w:val="000004DB"/>
    <w:rsid w:val="00000515"/>
    <w:rsid w:val="00000963"/>
    <w:rsid w:val="00000ECA"/>
    <w:rsid w:val="00000F2A"/>
    <w:rsid w:val="00001431"/>
    <w:rsid w:val="000015F7"/>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98E"/>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40E"/>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1F5"/>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B30"/>
    <w:rsid w:val="00083EBD"/>
    <w:rsid w:val="0008405D"/>
    <w:rsid w:val="00084255"/>
    <w:rsid w:val="000844DE"/>
    <w:rsid w:val="00084E16"/>
    <w:rsid w:val="00085201"/>
    <w:rsid w:val="00085239"/>
    <w:rsid w:val="000852B1"/>
    <w:rsid w:val="00085696"/>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5A"/>
    <w:rsid w:val="000951A3"/>
    <w:rsid w:val="0009541D"/>
    <w:rsid w:val="00095671"/>
    <w:rsid w:val="00095920"/>
    <w:rsid w:val="00095EA1"/>
    <w:rsid w:val="00095F53"/>
    <w:rsid w:val="0009612D"/>
    <w:rsid w:val="000962EF"/>
    <w:rsid w:val="0009653B"/>
    <w:rsid w:val="0009666F"/>
    <w:rsid w:val="000967BD"/>
    <w:rsid w:val="0009680E"/>
    <w:rsid w:val="000968D8"/>
    <w:rsid w:val="00096B8C"/>
    <w:rsid w:val="0009709B"/>
    <w:rsid w:val="00097215"/>
    <w:rsid w:val="000972CD"/>
    <w:rsid w:val="0009745F"/>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A8F"/>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742"/>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0DA"/>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079"/>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5A4"/>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1AEE"/>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8A0"/>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1C5"/>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73E"/>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CC2"/>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0E02"/>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5A5"/>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6C0"/>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A7ED6"/>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279"/>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3"/>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37"/>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0C27"/>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CF9"/>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2FB"/>
    <w:rsid w:val="001E750C"/>
    <w:rsid w:val="001E75FF"/>
    <w:rsid w:val="001E7632"/>
    <w:rsid w:val="001E7922"/>
    <w:rsid w:val="001E79CC"/>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CC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0B"/>
    <w:rsid w:val="00215CF0"/>
    <w:rsid w:val="00215DED"/>
    <w:rsid w:val="0021619F"/>
    <w:rsid w:val="002162EA"/>
    <w:rsid w:val="0021635C"/>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1DD"/>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4D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331"/>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2A"/>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714"/>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008"/>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07"/>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CB8"/>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3B"/>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5FF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3C1"/>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19F2"/>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6DCC"/>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2B1"/>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5FBB"/>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156"/>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3C7"/>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325"/>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69"/>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717"/>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65"/>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280"/>
    <w:rsid w:val="003B4482"/>
    <w:rsid w:val="003B45D1"/>
    <w:rsid w:val="003B46BA"/>
    <w:rsid w:val="003B480D"/>
    <w:rsid w:val="003B4849"/>
    <w:rsid w:val="003B4BCD"/>
    <w:rsid w:val="003B4FC5"/>
    <w:rsid w:val="003B50F6"/>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D61"/>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537"/>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0E34"/>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290"/>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1EE5"/>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217"/>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86E"/>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6AE"/>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47678"/>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90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058"/>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1C2A"/>
    <w:rsid w:val="0049220B"/>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61D"/>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A11"/>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6D5E"/>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9C5"/>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65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07E70"/>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899"/>
    <w:rsid w:val="00515907"/>
    <w:rsid w:val="00515E2B"/>
    <w:rsid w:val="00515FE3"/>
    <w:rsid w:val="005162C5"/>
    <w:rsid w:val="005167CD"/>
    <w:rsid w:val="00516B96"/>
    <w:rsid w:val="00516D2A"/>
    <w:rsid w:val="00516F2C"/>
    <w:rsid w:val="00517186"/>
    <w:rsid w:val="00517263"/>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75B"/>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DA6"/>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992"/>
    <w:rsid w:val="00553DFF"/>
    <w:rsid w:val="0055410A"/>
    <w:rsid w:val="005543EE"/>
    <w:rsid w:val="005547CB"/>
    <w:rsid w:val="00554DF7"/>
    <w:rsid w:val="0055514A"/>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742"/>
    <w:rsid w:val="00557CAB"/>
    <w:rsid w:val="00557E51"/>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67EFD"/>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795"/>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37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15F"/>
    <w:rsid w:val="00584392"/>
    <w:rsid w:val="00584496"/>
    <w:rsid w:val="00584B01"/>
    <w:rsid w:val="00584F8D"/>
    <w:rsid w:val="00585932"/>
    <w:rsid w:val="005859D4"/>
    <w:rsid w:val="00585A7B"/>
    <w:rsid w:val="00585C3A"/>
    <w:rsid w:val="00586075"/>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A31"/>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44"/>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D7F47"/>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222"/>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2BC"/>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5D8D"/>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48F"/>
    <w:rsid w:val="0061097B"/>
    <w:rsid w:val="00610D13"/>
    <w:rsid w:val="00611034"/>
    <w:rsid w:val="006113A9"/>
    <w:rsid w:val="00611811"/>
    <w:rsid w:val="00611960"/>
    <w:rsid w:val="0061221B"/>
    <w:rsid w:val="006126E9"/>
    <w:rsid w:val="00612724"/>
    <w:rsid w:val="00612809"/>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02"/>
    <w:rsid w:val="00655F76"/>
    <w:rsid w:val="00655FCA"/>
    <w:rsid w:val="006561FF"/>
    <w:rsid w:val="006565E1"/>
    <w:rsid w:val="00656884"/>
    <w:rsid w:val="00656D6F"/>
    <w:rsid w:val="00656E58"/>
    <w:rsid w:val="00657005"/>
    <w:rsid w:val="006578D9"/>
    <w:rsid w:val="00657F67"/>
    <w:rsid w:val="006601F9"/>
    <w:rsid w:val="006602D1"/>
    <w:rsid w:val="006605DC"/>
    <w:rsid w:val="00661601"/>
    <w:rsid w:val="00661636"/>
    <w:rsid w:val="0066198A"/>
    <w:rsid w:val="006619A5"/>
    <w:rsid w:val="00661C1D"/>
    <w:rsid w:val="00661CC2"/>
    <w:rsid w:val="00661EFC"/>
    <w:rsid w:val="00662032"/>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D50"/>
    <w:rsid w:val="00680F30"/>
    <w:rsid w:val="00680F81"/>
    <w:rsid w:val="0068102D"/>
    <w:rsid w:val="0068125C"/>
    <w:rsid w:val="00681336"/>
    <w:rsid w:val="006819F6"/>
    <w:rsid w:val="00681FB4"/>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87DC7"/>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9EF"/>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BA7"/>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609"/>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B85"/>
    <w:rsid w:val="006E1EE9"/>
    <w:rsid w:val="006E2116"/>
    <w:rsid w:val="006E22CC"/>
    <w:rsid w:val="006E260B"/>
    <w:rsid w:val="006E26A3"/>
    <w:rsid w:val="006E28BF"/>
    <w:rsid w:val="006E2AA6"/>
    <w:rsid w:val="006E327B"/>
    <w:rsid w:val="006E335A"/>
    <w:rsid w:val="006E3710"/>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ABF"/>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19A"/>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AE3"/>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64A"/>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40C"/>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130"/>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0D5D"/>
    <w:rsid w:val="007514D6"/>
    <w:rsid w:val="007515C8"/>
    <w:rsid w:val="0075177C"/>
    <w:rsid w:val="007517D1"/>
    <w:rsid w:val="00751F76"/>
    <w:rsid w:val="00752497"/>
    <w:rsid w:val="007526F7"/>
    <w:rsid w:val="0075288B"/>
    <w:rsid w:val="007528E7"/>
    <w:rsid w:val="00752FE7"/>
    <w:rsid w:val="0075327B"/>
    <w:rsid w:val="00753575"/>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C3C"/>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4E5"/>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6C4"/>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C6B"/>
    <w:rsid w:val="007B3D12"/>
    <w:rsid w:val="007B3D55"/>
    <w:rsid w:val="007B40AD"/>
    <w:rsid w:val="007B448A"/>
    <w:rsid w:val="007B44DC"/>
    <w:rsid w:val="007B4533"/>
    <w:rsid w:val="007B4543"/>
    <w:rsid w:val="007B484D"/>
    <w:rsid w:val="007B4866"/>
    <w:rsid w:val="007B4937"/>
    <w:rsid w:val="007B52F6"/>
    <w:rsid w:val="007B5A66"/>
    <w:rsid w:val="007B5ADC"/>
    <w:rsid w:val="007B5C67"/>
    <w:rsid w:val="007B5E5F"/>
    <w:rsid w:val="007B60AA"/>
    <w:rsid w:val="007B614B"/>
    <w:rsid w:val="007B630D"/>
    <w:rsid w:val="007B697F"/>
    <w:rsid w:val="007B7618"/>
    <w:rsid w:val="007B766F"/>
    <w:rsid w:val="007B7977"/>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5F4"/>
    <w:rsid w:val="007D59D5"/>
    <w:rsid w:val="007D5AB1"/>
    <w:rsid w:val="007D5CEA"/>
    <w:rsid w:val="007D6115"/>
    <w:rsid w:val="007D6310"/>
    <w:rsid w:val="007D63E1"/>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26"/>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2FF"/>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66"/>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1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97D"/>
    <w:rsid w:val="00843AFD"/>
    <w:rsid w:val="00843F54"/>
    <w:rsid w:val="00844234"/>
    <w:rsid w:val="008444F8"/>
    <w:rsid w:val="00844750"/>
    <w:rsid w:val="00844885"/>
    <w:rsid w:val="00845170"/>
    <w:rsid w:val="008451A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E46"/>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5E"/>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66"/>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51B"/>
    <w:rsid w:val="00884B7A"/>
    <w:rsid w:val="00885068"/>
    <w:rsid w:val="008850CF"/>
    <w:rsid w:val="0088579F"/>
    <w:rsid w:val="0088599D"/>
    <w:rsid w:val="00885A34"/>
    <w:rsid w:val="00885D5D"/>
    <w:rsid w:val="00885F46"/>
    <w:rsid w:val="00886116"/>
    <w:rsid w:val="00886211"/>
    <w:rsid w:val="008863F0"/>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47C"/>
    <w:rsid w:val="00892C7E"/>
    <w:rsid w:val="00892D47"/>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6AB"/>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469"/>
    <w:rsid w:val="008C0FB9"/>
    <w:rsid w:val="008C2063"/>
    <w:rsid w:val="008C2426"/>
    <w:rsid w:val="008C2453"/>
    <w:rsid w:val="008C26B4"/>
    <w:rsid w:val="008C28BA"/>
    <w:rsid w:val="008C2A7C"/>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347"/>
    <w:rsid w:val="008C6C7A"/>
    <w:rsid w:val="008C6F4F"/>
    <w:rsid w:val="008C70B1"/>
    <w:rsid w:val="008C747B"/>
    <w:rsid w:val="008C74CC"/>
    <w:rsid w:val="008C7E9F"/>
    <w:rsid w:val="008C7F77"/>
    <w:rsid w:val="008D008C"/>
    <w:rsid w:val="008D02CB"/>
    <w:rsid w:val="008D0459"/>
    <w:rsid w:val="008D04A8"/>
    <w:rsid w:val="008D05D2"/>
    <w:rsid w:val="008D0995"/>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A2F"/>
    <w:rsid w:val="008F3D2D"/>
    <w:rsid w:val="008F3D7C"/>
    <w:rsid w:val="008F3DC9"/>
    <w:rsid w:val="008F4107"/>
    <w:rsid w:val="008F473A"/>
    <w:rsid w:val="008F4786"/>
    <w:rsid w:val="008F47A9"/>
    <w:rsid w:val="008F4850"/>
    <w:rsid w:val="008F4BFE"/>
    <w:rsid w:val="008F4C7F"/>
    <w:rsid w:val="008F4E3F"/>
    <w:rsid w:val="008F4F03"/>
    <w:rsid w:val="008F4FC5"/>
    <w:rsid w:val="008F5184"/>
    <w:rsid w:val="008F52BC"/>
    <w:rsid w:val="008F5560"/>
    <w:rsid w:val="008F595E"/>
    <w:rsid w:val="008F5AA2"/>
    <w:rsid w:val="008F5DDC"/>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E33"/>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21A"/>
    <w:rsid w:val="0093135E"/>
    <w:rsid w:val="00931812"/>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BAA"/>
    <w:rsid w:val="00967D2D"/>
    <w:rsid w:val="00967D7D"/>
    <w:rsid w:val="00970579"/>
    <w:rsid w:val="00970872"/>
    <w:rsid w:val="00970D79"/>
    <w:rsid w:val="00970F7A"/>
    <w:rsid w:val="00970FE3"/>
    <w:rsid w:val="00971190"/>
    <w:rsid w:val="00971281"/>
    <w:rsid w:val="009712FC"/>
    <w:rsid w:val="009713AD"/>
    <w:rsid w:val="009714AF"/>
    <w:rsid w:val="0097188F"/>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669"/>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E0E"/>
    <w:rsid w:val="00991F39"/>
    <w:rsid w:val="009921AE"/>
    <w:rsid w:val="00992259"/>
    <w:rsid w:val="00992624"/>
    <w:rsid w:val="009927C4"/>
    <w:rsid w:val="0099295A"/>
    <w:rsid w:val="00992FD4"/>
    <w:rsid w:val="009930C0"/>
    <w:rsid w:val="009931FB"/>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2BE"/>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808"/>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29A"/>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705"/>
    <w:rsid w:val="009C3A87"/>
    <w:rsid w:val="009C3D88"/>
    <w:rsid w:val="009C3EEC"/>
    <w:rsid w:val="009C3FD7"/>
    <w:rsid w:val="009C4074"/>
    <w:rsid w:val="009C4397"/>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5B62"/>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2D"/>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7D"/>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269"/>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5D5"/>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C1F"/>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CA6"/>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5F06"/>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99D"/>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80D"/>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88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74E"/>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95C"/>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6F15"/>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145"/>
    <w:rsid w:val="00B137AD"/>
    <w:rsid w:val="00B137BE"/>
    <w:rsid w:val="00B137D3"/>
    <w:rsid w:val="00B1388A"/>
    <w:rsid w:val="00B13930"/>
    <w:rsid w:val="00B13BE5"/>
    <w:rsid w:val="00B13F1F"/>
    <w:rsid w:val="00B145D4"/>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889"/>
    <w:rsid w:val="00B20945"/>
    <w:rsid w:val="00B20B02"/>
    <w:rsid w:val="00B20E2B"/>
    <w:rsid w:val="00B21016"/>
    <w:rsid w:val="00B21334"/>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4FFB"/>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2D7"/>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1C9"/>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599"/>
    <w:rsid w:val="00B369D3"/>
    <w:rsid w:val="00B36A46"/>
    <w:rsid w:val="00B36AED"/>
    <w:rsid w:val="00B36D41"/>
    <w:rsid w:val="00B37121"/>
    <w:rsid w:val="00B374DF"/>
    <w:rsid w:val="00B37DF1"/>
    <w:rsid w:val="00B4003E"/>
    <w:rsid w:val="00B40122"/>
    <w:rsid w:val="00B4023E"/>
    <w:rsid w:val="00B40292"/>
    <w:rsid w:val="00B406B2"/>
    <w:rsid w:val="00B40912"/>
    <w:rsid w:val="00B40D73"/>
    <w:rsid w:val="00B40D8E"/>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6B"/>
    <w:rsid w:val="00B44BF3"/>
    <w:rsid w:val="00B4500C"/>
    <w:rsid w:val="00B45385"/>
    <w:rsid w:val="00B45443"/>
    <w:rsid w:val="00B458D3"/>
    <w:rsid w:val="00B45A61"/>
    <w:rsid w:val="00B45AAE"/>
    <w:rsid w:val="00B45B3D"/>
    <w:rsid w:val="00B460A0"/>
    <w:rsid w:val="00B461C8"/>
    <w:rsid w:val="00B462D6"/>
    <w:rsid w:val="00B46347"/>
    <w:rsid w:val="00B463CB"/>
    <w:rsid w:val="00B463D8"/>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2BB"/>
    <w:rsid w:val="00B57861"/>
    <w:rsid w:val="00B60567"/>
    <w:rsid w:val="00B60605"/>
    <w:rsid w:val="00B60768"/>
    <w:rsid w:val="00B607B8"/>
    <w:rsid w:val="00B60B04"/>
    <w:rsid w:val="00B60DF7"/>
    <w:rsid w:val="00B60E6E"/>
    <w:rsid w:val="00B6184F"/>
    <w:rsid w:val="00B61999"/>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1D19"/>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0FF3"/>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77D"/>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282"/>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082"/>
    <w:rsid w:val="00BB1211"/>
    <w:rsid w:val="00BB1393"/>
    <w:rsid w:val="00BB1905"/>
    <w:rsid w:val="00BB1966"/>
    <w:rsid w:val="00BB1B24"/>
    <w:rsid w:val="00BB1C4F"/>
    <w:rsid w:val="00BB1D4A"/>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7DF"/>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734"/>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041"/>
    <w:rsid w:val="00C231E2"/>
    <w:rsid w:val="00C232DD"/>
    <w:rsid w:val="00C236CC"/>
    <w:rsid w:val="00C23EE8"/>
    <w:rsid w:val="00C2423A"/>
    <w:rsid w:val="00C242A3"/>
    <w:rsid w:val="00C243D1"/>
    <w:rsid w:val="00C247C8"/>
    <w:rsid w:val="00C24C63"/>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0D5C"/>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27A"/>
    <w:rsid w:val="00C7731D"/>
    <w:rsid w:val="00C7799E"/>
    <w:rsid w:val="00C77C55"/>
    <w:rsid w:val="00C77DF7"/>
    <w:rsid w:val="00C80547"/>
    <w:rsid w:val="00C80C97"/>
    <w:rsid w:val="00C80ECB"/>
    <w:rsid w:val="00C810BD"/>
    <w:rsid w:val="00C8198E"/>
    <w:rsid w:val="00C81B30"/>
    <w:rsid w:val="00C81D3B"/>
    <w:rsid w:val="00C82221"/>
    <w:rsid w:val="00C82387"/>
    <w:rsid w:val="00C823AF"/>
    <w:rsid w:val="00C82502"/>
    <w:rsid w:val="00C8329E"/>
    <w:rsid w:val="00C832C1"/>
    <w:rsid w:val="00C8346E"/>
    <w:rsid w:val="00C83920"/>
    <w:rsid w:val="00C83DC3"/>
    <w:rsid w:val="00C84332"/>
    <w:rsid w:val="00C845EC"/>
    <w:rsid w:val="00C8473D"/>
    <w:rsid w:val="00C8534D"/>
    <w:rsid w:val="00C85FA0"/>
    <w:rsid w:val="00C860AB"/>
    <w:rsid w:val="00C8624E"/>
    <w:rsid w:val="00C86379"/>
    <w:rsid w:val="00C864DB"/>
    <w:rsid w:val="00C87004"/>
    <w:rsid w:val="00C87079"/>
    <w:rsid w:val="00C8781D"/>
    <w:rsid w:val="00C87DF3"/>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743"/>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88A"/>
    <w:rsid w:val="00CB2C9E"/>
    <w:rsid w:val="00CB3252"/>
    <w:rsid w:val="00CB33E4"/>
    <w:rsid w:val="00CB3460"/>
    <w:rsid w:val="00CB3733"/>
    <w:rsid w:val="00CB3886"/>
    <w:rsid w:val="00CB3A50"/>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B7FFE"/>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AFC"/>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CF7DD0"/>
    <w:rsid w:val="00D00522"/>
    <w:rsid w:val="00D0090B"/>
    <w:rsid w:val="00D00B22"/>
    <w:rsid w:val="00D01364"/>
    <w:rsid w:val="00D013B9"/>
    <w:rsid w:val="00D0155C"/>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14"/>
    <w:rsid w:val="00D30983"/>
    <w:rsid w:val="00D30C46"/>
    <w:rsid w:val="00D30CC3"/>
    <w:rsid w:val="00D30FC7"/>
    <w:rsid w:val="00D31369"/>
    <w:rsid w:val="00D31B49"/>
    <w:rsid w:val="00D31B9F"/>
    <w:rsid w:val="00D31BEA"/>
    <w:rsid w:val="00D31E10"/>
    <w:rsid w:val="00D3227F"/>
    <w:rsid w:val="00D3235C"/>
    <w:rsid w:val="00D32461"/>
    <w:rsid w:val="00D32B6E"/>
    <w:rsid w:val="00D32C7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11"/>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507"/>
    <w:rsid w:val="00D656A1"/>
    <w:rsid w:val="00D6575A"/>
    <w:rsid w:val="00D65837"/>
    <w:rsid w:val="00D65838"/>
    <w:rsid w:val="00D65A79"/>
    <w:rsid w:val="00D65AAD"/>
    <w:rsid w:val="00D65B74"/>
    <w:rsid w:val="00D66022"/>
    <w:rsid w:val="00D66026"/>
    <w:rsid w:val="00D66065"/>
    <w:rsid w:val="00D662E2"/>
    <w:rsid w:val="00D66A4F"/>
    <w:rsid w:val="00D66DAA"/>
    <w:rsid w:val="00D671E9"/>
    <w:rsid w:val="00D67A51"/>
    <w:rsid w:val="00D67BCB"/>
    <w:rsid w:val="00D7010A"/>
    <w:rsid w:val="00D7040B"/>
    <w:rsid w:val="00D70F5E"/>
    <w:rsid w:val="00D70F87"/>
    <w:rsid w:val="00D7123A"/>
    <w:rsid w:val="00D71F20"/>
    <w:rsid w:val="00D73347"/>
    <w:rsid w:val="00D7362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E4B"/>
    <w:rsid w:val="00D77FF2"/>
    <w:rsid w:val="00D800A1"/>
    <w:rsid w:val="00D8036A"/>
    <w:rsid w:val="00D8042B"/>
    <w:rsid w:val="00D805F2"/>
    <w:rsid w:val="00D80AB8"/>
    <w:rsid w:val="00D80C1B"/>
    <w:rsid w:val="00D80C93"/>
    <w:rsid w:val="00D80CCB"/>
    <w:rsid w:val="00D81307"/>
    <w:rsid w:val="00D817FD"/>
    <w:rsid w:val="00D81C74"/>
    <w:rsid w:val="00D81E9C"/>
    <w:rsid w:val="00D81FD4"/>
    <w:rsid w:val="00D820A7"/>
    <w:rsid w:val="00D820F3"/>
    <w:rsid w:val="00D829AC"/>
    <w:rsid w:val="00D82B94"/>
    <w:rsid w:val="00D82D56"/>
    <w:rsid w:val="00D82F3E"/>
    <w:rsid w:val="00D83401"/>
    <w:rsid w:val="00D83902"/>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17"/>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9E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5D4"/>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48"/>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C46"/>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4A8"/>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1C3"/>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383"/>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38"/>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4BF"/>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3FE"/>
    <w:rsid w:val="00E33802"/>
    <w:rsid w:val="00E33814"/>
    <w:rsid w:val="00E338D1"/>
    <w:rsid w:val="00E339C6"/>
    <w:rsid w:val="00E33BB9"/>
    <w:rsid w:val="00E33E4D"/>
    <w:rsid w:val="00E344CE"/>
    <w:rsid w:val="00E3457A"/>
    <w:rsid w:val="00E34B9D"/>
    <w:rsid w:val="00E34F08"/>
    <w:rsid w:val="00E3506A"/>
    <w:rsid w:val="00E35199"/>
    <w:rsid w:val="00E35483"/>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086"/>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B69"/>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07"/>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C2A"/>
    <w:rsid w:val="00E85F6C"/>
    <w:rsid w:val="00E85FD9"/>
    <w:rsid w:val="00E86057"/>
    <w:rsid w:val="00E861F7"/>
    <w:rsid w:val="00E864B0"/>
    <w:rsid w:val="00E86647"/>
    <w:rsid w:val="00E86B77"/>
    <w:rsid w:val="00E86BA9"/>
    <w:rsid w:val="00E86D82"/>
    <w:rsid w:val="00E86DBF"/>
    <w:rsid w:val="00E87565"/>
    <w:rsid w:val="00E8793E"/>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4B6"/>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1FBE"/>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1EB"/>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901"/>
    <w:rsid w:val="00EC5A0B"/>
    <w:rsid w:val="00EC5A47"/>
    <w:rsid w:val="00EC5F1A"/>
    <w:rsid w:val="00EC5F73"/>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C7E71"/>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706"/>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6F"/>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082"/>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00"/>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A86"/>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143B"/>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1BA"/>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6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CEF"/>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30B"/>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1F7"/>
    <w:rsid w:val="00F90320"/>
    <w:rsid w:val="00F90391"/>
    <w:rsid w:val="00F9046C"/>
    <w:rsid w:val="00F906BF"/>
    <w:rsid w:val="00F90A5E"/>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132"/>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50"/>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092"/>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374"/>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334"/>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40"/>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10A"/>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3C4A"/>
    <w:rsid w:val="00FE501E"/>
    <w:rsid w:val="00FE5066"/>
    <w:rsid w:val="00FE5172"/>
    <w:rsid w:val="00FE5410"/>
    <w:rsid w:val="00FE54B4"/>
    <w:rsid w:val="00FE551B"/>
    <w:rsid w:val="00FE583A"/>
    <w:rsid w:val="00FE5977"/>
    <w:rsid w:val="00FE5BDB"/>
    <w:rsid w:val="00FE6027"/>
    <w:rsid w:val="00FE627C"/>
    <w:rsid w:val="00FE649F"/>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1EC8"/>
    <w:rsid w:val="00FF2077"/>
    <w:rsid w:val="00FF2A88"/>
    <w:rsid w:val="00FF30B9"/>
    <w:rsid w:val="00FF3345"/>
    <w:rsid w:val="00FF3451"/>
    <w:rsid w:val="00FF3542"/>
    <w:rsid w:val="00FF37C5"/>
    <w:rsid w:val="00FF3A12"/>
    <w:rsid w:val="00FF3CFC"/>
    <w:rsid w:val="00FF43AF"/>
    <w:rsid w:val="00FF44A2"/>
    <w:rsid w:val="00FF48E0"/>
    <w:rsid w:val="00FF48F5"/>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8C51920"/>
  <w15:docId w15:val="{99AF16B5-5B23-4B75-9B97-FAB1E016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1st level - Bullet List Paragraph,Lettre d'introduction,Paragrafo elenco,Normal bullet 2,Bullet list,Numbered List,List Paragraph1,Task Body,Viñetas (Inicio Parrafo),列表段落1,ÁÐ³ö¶ÎÂä"/>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 ?? Char,????? Char,???? Char,Lista1 Char,中等深浅网格 1 - 着色 21 Char,1st level - Bullet List Paragraph Char,Lettre d'introduction Char,Paragrafo elenco Char,Normal bullet 2 Char,Bullet list Char,Numbered List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Normal"/>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 w:type="paragraph" w:customStyle="1" w:styleId="3">
    <w:name w:val="正文3"/>
    <w:rsid w:val="006E1B85"/>
    <w:pPr>
      <w:jc w:val="both"/>
    </w:pPr>
    <w:rPr>
      <w:rFonts w:eastAsia="SimSun"/>
      <w:kern w:val="2"/>
      <w:sz w:val="21"/>
      <w:szCs w:val="21"/>
    </w:rPr>
  </w:style>
  <w:style w:type="paragraph" w:customStyle="1" w:styleId="paragraph">
    <w:name w:val="paragraph"/>
    <w:basedOn w:val="Normal"/>
    <w:rsid w:val="000701F5"/>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character" w:customStyle="1" w:styleId="eop">
    <w:name w:val="eop"/>
    <w:basedOn w:val="DefaultParagraphFont"/>
    <w:rsid w:val="000701F5"/>
  </w:style>
  <w:style w:type="character" w:customStyle="1" w:styleId="normaltextrun">
    <w:name w:val="normaltextrun"/>
    <w:basedOn w:val="DefaultParagraphFont"/>
    <w:rsid w:val="00070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295644512">
      <w:bodyDiv w:val="1"/>
      <w:marLeft w:val="0"/>
      <w:marRight w:val="0"/>
      <w:marTop w:val="0"/>
      <w:marBottom w:val="0"/>
      <w:divBdr>
        <w:top w:val="none" w:sz="0" w:space="0" w:color="auto"/>
        <w:left w:val="none" w:sz="0" w:space="0" w:color="auto"/>
        <w:bottom w:val="none" w:sz="0" w:space="0" w:color="auto"/>
        <w:right w:val="none" w:sz="0" w:space="0" w:color="auto"/>
      </w:divBdr>
      <w:divsChild>
        <w:div w:id="557518647">
          <w:marLeft w:val="0"/>
          <w:marRight w:val="0"/>
          <w:marTop w:val="0"/>
          <w:marBottom w:val="0"/>
          <w:divBdr>
            <w:top w:val="none" w:sz="0" w:space="0" w:color="auto"/>
            <w:left w:val="none" w:sz="0" w:space="0" w:color="auto"/>
            <w:bottom w:val="none" w:sz="0" w:space="0" w:color="auto"/>
            <w:right w:val="none" w:sz="0" w:space="0" w:color="auto"/>
          </w:divBdr>
        </w:div>
        <w:div w:id="893732447">
          <w:marLeft w:val="0"/>
          <w:marRight w:val="0"/>
          <w:marTop w:val="0"/>
          <w:marBottom w:val="0"/>
          <w:divBdr>
            <w:top w:val="none" w:sz="0" w:space="0" w:color="auto"/>
            <w:left w:val="none" w:sz="0" w:space="0" w:color="auto"/>
            <w:bottom w:val="none" w:sz="0" w:space="0" w:color="auto"/>
            <w:right w:val="none" w:sz="0" w:space="0" w:color="auto"/>
          </w:divBdr>
        </w:div>
        <w:div w:id="1405956314">
          <w:marLeft w:val="0"/>
          <w:marRight w:val="0"/>
          <w:marTop w:val="0"/>
          <w:marBottom w:val="0"/>
          <w:divBdr>
            <w:top w:val="none" w:sz="0" w:space="0" w:color="auto"/>
            <w:left w:val="none" w:sz="0" w:space="0" w:color="auto"/>
            <w:bottom w:val="none" w:sz="0" w:space="0" w:color="auto"/>
            <w:right w:val="none" w:sz="0" w:space="0" w:color="auto"/>
          </w:divBdr>
        </w:div>
        <w:div w:id="855776862">
          <w:marLeft w:val="0"/>
          <w:marRight w:val="0"/>
          <w:marTop w:val="0"/>
          <w:marBottom w:val="0"/>
          <w:divBdr>
            <w:top w:val="none" w:sz="0" w:space="0" w:color="auto"/>
            <w:left w:val="none" w:sz="0" w:space="0" w:color="auto"/>
            <w:bottom w:val="none" w:sz="0" w:space="0" w:color="auto"/>
            <w:right w:val="none" w:sz="0" w:space="0" w:color="auto"/>
          </w:divBdr>
        </w:div>
        <w:div w:id="435448183">
          <w:marLeft w:val="0"/>
          <w:marRight w:val="0"/>
          <w:marTop w:val="0"/>
          <w:marBottom w:val="0"/>
          <w:divBdr>
            <w:top w:val="none" w:sz="0" w:space="0" w:color="auto"/>
            <w:left w:val="none" w:sz="0" w:space="0" w:color="auto"/>
            <w:bottom w:val="none" w:sz="0" w:space="0" w:color="auto"/>
            <w:right w:val="none" w:sz="0" w:space="0" w:color="auto"/>
          </w:divBdr>
        </w:div>
        <w:div w:id="647711349">
          <w:marLeft w:val="0"/>
          <w:marRight w:val="0"/>
          <w:marTop w:val="0"/>
          <w:marBottom w:val="0"/>
          <w:divBdr>
            <w:top w:val="none" w:sz="0" w:space="0" w:color="auto"/>
            <w:left w:val="none" w:sz="0" w:space="0" w:color="auto"/>
            <w:bottom w:val="none" w:sz="0" w:space="0" w:color="auto"/>
            <w:right w:val="none" w:sz="0" w:space="0" w:color="auto"/>
          </w:divBdr>
        </w:div>
      </w:divsChild>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05959847">
      <w:bodyDiv w:val="1"/>
      <w:marLeft w:val="0"/>
      <w:marRight w:val="0"/>
      <w:marTop w:val="0"/>
      <w:marBottom w:val="0"/>
      <w:divBdr>
        <w:top w:val="none" w:sz="0" w:space="0" w:color="auto"/>
        <w:left w:val="none" w:sz="0" w:space="0" w:color="auto"/>
        <w:bottom w:val="none" w:sz="0" w:space="0" w:color="auto"/>
        <w:right w:val="none" w:sz="0" w:space="0" w:color="auto"/>
      </w:divBdr>
      <w:divsChild>
        <w:div w:id="1639916306">
          <w:marLeft w:val="0"/>
          <w:marRight w:val="0"/>
          <w:marTop w:val="0"/>
          <w:marBottom w:val="0"/>
          <w:divBdr>
            <w:top w:val="none" w:sz="0" w:space="0" w:color="auto"/>
            <w:left w:val="none" w:sz="0" w:space="0" w:color="auto"/>
            <w:bottom w:val="none" w:sz="0" w:space="0" w:color="auto"/>
            <w:right w:val="none" w:sz="0" w:space="0" w:color="auto"/>
          </w:divBdr>
        </w:div>
        <w:div w:id="2091191114">
          <w:marLeft w:val="0"/>
          <w:marRight w:val="0"/>
          <w:marTop w:val="0"/>
          <w:marBottom w:val="0"/>
          <w:divBdr>
            <w:top w:val="none" w:sz="0" w:space="0" w:color="auto"/>
            <w:left w:val="none" w:sz="0" w:space="0" w:color="auto"/>
            <w:bottom w:val="none" w:sz="0" w:space="0" w:color="auto"/>
            <w:right w:val="none" w:sz="0" w:space="0" w:color="auto"/>
          </w:divBdr>
        </w:div>
        <w:div w:id="505246170">
          <w:marLeft w:val="0"/>
          <w:marRight w:val="0"/>
          <w:marTop w:val="0"/>
          <w:marBottom w:val="0"/>
          <w:divBdr>
            <w:top w:val="none" w:sz="0" w:space="0" w:color="auto"/>
            <w:left w:val="none" w:sz="0" w:space="0" w:color="auto"/>
            <w:bottom w:val="none" w:sz="0" w:space="0" w:color="auto"/>
            <w:right w:val="none" w:sz="0" w:space="0" w:color="auto"/>
          </w:divBdr>
        </w:div>
        <w:div w:id="1471628596">
          <w:marLeft w:val="0"/>
          <w:marRight w:val="0"/>
          <w:marTop w:val="0"/>
          <w:marBottom w:val="0"/>
          <w:divBdr>
            <w:top w:val="none" w:sz="0" w:space="0" w:color="auto"/>
            <w:left w:val="none" w:sz="0" w:space="0" w:color="auto"/>
            <w:bottom w:val="none" w:sz="0" w:space="0" w:color="auto"/>
            <w:right w:val="none" w:sz="0" w:space="0" w:color="auto"/>
          </w:divBdr>
        </w:div>
        <w:div w:id="2004819357">
          <w:marLeft w:val="0"/>
          <w:marRight w:val="0"/>
          <w:marTop w:val="0"/>
          <w:marBottom w:val="0"/>
          <w:divBdr>
            <w:top w:val="none" w:sz="0" w:space="0" w:color="auto"/>
            <w:left w:val="none" w:sz="0" w:space="0" w:color="auto"/>
            <w:bottom w:val="none" w:sz="0" w:space="0" w:color="auto"/>
            <w:right w:val="none" w:sz="0" w:space="0" w:color="auto"/>
          </w:divBdr>
        </w:div>
        <w:div w:id="267856051">
          <w:marLeft w:val="0"/>
          <w:marRight w:val="0"/>
          <w:marTop w:val="0"/>
          <w:marBottom w:val="0"/>
          <w:divBdr>
            <w:top w:val="none" w:sz="0" w:space="0" w:color="auto"/>
            <w:left w:val="none" w:sz="0" w:space="0" w:color="auto"/>
            <w:bottom w:val="none" w:sz="0" w:space="0" w:color="auto"/>
            <w:right w:val="none" w:sz="0" w:space="0" w:color="auto"/>
          </w:divBdr>
        </w:div>
      </w:divsChild>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9C880AD-6DE9-41FC-9119-6170237B3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9b239327-9e80-40e4-b1b7-4394fed77a33"/>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f282d3b-eb4a-4b09-b61f-b9593442e286"/>
    <ds:schemaRef ds:uri="http://www.w3.org/XML/1998/namespace"/>
    <ds:schemaRef ds:uri="http://purl.org/dc/dcmitype/"/>
  </ds:schemaRefs>
</ds:datastoreItem>
</file>

<file path=customXml/itemProps5.xml><?xml version="1.0" encoding="utf-8"?>
<ds:datastoreItem xmlns:ds="http://schemas.openxmlformats.org/officeDocument/2006/customXml" ds:itemID="{99FA8929-1183-4C11-8594-FE14BF089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46</Pages>
  <Words>21713</Words>
  <Characters>112963</Characters>
  <Application>Microsoft Office Word</Application>
  <DocSecurity>0</DocSecurity>
  <Lines>941</Lines>
  <Paragraphs>268</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134408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Xiao feng Wang</cp:lastModifiedBy>
  <cp:revision>17</cp:revision>
  <cp:lastPrinted>2011-11-09T07:49:00Z</cp:lastPrinted>
  <dcterms:created xsi:type="dcterms:W3CDTF">2021-02-01T22:01:00Z</dcterms:created>
  <dcterms:modified xsi:type="dcterms:W3CDTF">2021-02-02T01:02:00Z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