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w:t>
            </w:r>
            <w:proofErr w:type="spellStart"/>
            <w:r w:rsidRPr="00312A26">
              <w:rPr>
                <w:lang w:eastAsia="zh-CN"/>
              </w:rPr>
              <w:t>ce</w:t>
            </w:r>
            <w:proofErr w:type="spellEnd"/>
            <w:r w:rsidRPr="00312A26">
              <w:rPr>
                <w:lang w:eastAsia="zh-CN"/>
              </w:rPr>
              <w:t xml:space="preserv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proofErr w:type="gramStart"/>
            <w:r>
              <w:rPr>
                <w:lang w:eastAsia="zh-CN"/>
              </w:rPr>
              <w:t>S</w:t>
            </w:r>
            <w:r>
              <w:rPr>
                <w:rFonts w:hint="eastAsia"/>
                <w:lang w:eastAsia="zh-CN"/>
              </w:rPr>
              <w:t>o</w:t>
            </w:r>
            <w:proofErr w:type="gramEnd"/>
            <w:r>
              <w:rPr>
                <w:rFonts w:hint="eastAsia"/>
                <w:lang w:eastAsia="zh-CN"/>
              </w:rPr>
              <w:t xml:space="preserve">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proofErr w:type="gramStart"/>
      <w:r w:rsidRPr="00075094">
        <w:rPr>
          <w:rFonts w:ascii="Times New Roman" w:hAnsi="Times New Roman"/>
        </w:rPr>
        <w:t>/</w:t>
      </w:r>
      <w:r w:rsidR="00B500E6">
        <w:rPr>
          <w:rFonts w:ascii="Times New Roman" w:hAnsi="Times New Roman"/>
        </w:rPr>
        <w:t>”</w:t>
      </w:r>
      <w:r w:rsidRPr="00075094">
        <w:rPr>
          <w:rFonts w:ascii="Times New Roman" w:hAnsi="Times New Roman"/>
        </w:rPr>
        <w:t>disabling</w:t>
      </w:r>
      <w:proofErr w:type="gramEnd"/>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proofErr w:type="gramStart"/>
            <w:r w:rsidRPr="003246DF">
              <w:t>/</w:t>
            </w:r>
            <w:r w:rsidR="00B500E6">
              <w:t>”</w:t>
            </w:r>
            <w:r w:rsidRPr="003246DF">
              <w:t>disabling</w:t>
            </w:r>
            <w:proofErr w:type="gramEnd"/>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 xml:space="preserve">Suppose the first paragraph is defined based on logic timing, a UE may be required to transmit two PUSCH </w:t>
            </w:r>
            <w:proofErr w:type="gramStart"/>
            <w:r>
              <w:t>back to back</w:t>
            </w:r>
            <w:proofErr w:type="gramEnd"/>
            <w:r>
              <w:t xml:space="preserve">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proofErr w:type="gramStart"/>
            <w:r>
              <w:rPr>
                <w:lang w:eastAsia="zh-CN"/>
              </w:rPr>
              <w:t>Basically</w:t>
            </w:r>
            <w:proofErr w:type="gramEnd"/>
            <w:r>
              <w:rPr>
                <w:lang w:eastAsia="zh-CN"/>
              </w:rPr>
              <w:t xml:space="preserve"> support option-2. </w:t>
            </w:r>
            <w:r w:rsidRPr="003A1D65">
              <w:rPr>
                <w:lang w:eastAsia="zh-CN"/>
              </w:rPr>
              <w:t>SPS release information</w:t>
            </w:r>
            <w:r>
              <w:rPr>
                <w:lang w:eastAsia="zh-CN"/>
              </w:rPr>
              <w:t xml:space="preserve"> has no related HARQ </w:t>
            </w:r>
            <w:proofErr w:type="gramStart"/>
            <w:r>
              <w:rPr>
                <w:lang w:eastAsia="zh-CN"/>
              </w:rPr>
              <w:t>process, but</w:t>
            </w:r>
            <w:proofErr w:type="gramEnd"/>
            <w:r>
              <w:rPr>
                <w:lang w:eastAsia="zh-CN"/>
              </w:rPr>
              <w:t xml:space="preserve">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w:t>
            </w:r>
            <w:proofErr w:type="gramStart"/>
            <w:r w:rsidR="00071C95">
              <w:rPr>
                <w:rFonts w:eastAsia="MS Mincho"/>
                <w:lang w:eastAsia="ja-JP"/>
              </w:rPr>
              <w:t>e.g.</w:t>
            </w:r>
            <w:proofErr w:type="gramEnd"/>
            <w:r w:rsidR="00071C95">
              <w:rPr>
                <w:rFonts w:eastAsia="MS Mincho"/>
                <w:lang w:eastAsia="ja-JP"/>
              </w:rPr>
              <w:t xml:space="preserve">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w:t>
            </w:r>
            <w:proofErr w:type="gramStart"/>
            <w:r>
              <w:rPr>
                <w:rFonts w:eastAsia="MS Mincho"/>
                <w:lang w:eastAsia="ja-JP"/>
              </w:rPr>
              <w:t>e.g.</w:t>
            </w:r>
            <w:proofErr w:type="gramEnd"/>
            <w:r>
              <w:rPr>
                <w:rFonts w:eastAsia="MS Mincho"/>
                <w:lang w:eastAsia="ja-JP"/>
              </w:rPr>
              <w:t xml:space="preserve">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proofErr w:type="gramStart"/>
            <w:r w:rsidRPr="003A0938">
              <w:rPr>
                <w:lang w:eastAsia="zh-CN"/>
              </w:rPr>
              <w:t>e.g.</w:t>
            </w:r>
            <w:proofErr w:type="gramEnd"/>
            <w:r w:rsidRPr="003A0938">
              <w:rPr>
                <w:lang w:eastAsia="zh-CN"/>
              </w:rPr>
              <w:t xml:space="preserve">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MS Mincho" w:hAnsi="Times New Roman"/>
                <w:sz w:val="20"/>
                <w:szCs w:val="20"/>
                <w:lang w:eastAsia="ja-JP"/>
              </w:rPr>
              <w:t>vivo,CMCC</w:t>
            </w:r>
            <w:proofErr w:type="spellEnd"/>
            <w:proofErr w:type="gram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Theme="minorEastAsia" w:hAnsi="Times New Roman"/>
                <w:iCs/>
                <w:sz w:val="20"/>
                <w:szCs w:val="20"/>
                <w:lang w:eastAsia="zh-CN"/>
              </w:rPr>
              <w:t>LG,vivo</w:t>
            </w:r>
            <w:proofErr w:type="gramEnd"/>
            <w:r w:rsidRPr="00E254BF">
              <w:rPr>
                <w:rFonts w:ascii="Times New Roman" w:eastAsiaTheme="minorEastAsia" w:hAnsi="Times New Roman"/>
                <w:iCs/>
                <w:sz w:val="20"/>
                <w:szCs w:val="20"/>
                <w:lang w:eastAsia="zh-CN"/>
              </w:rPr>
              <w:t>,CMCC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proofErr w:type="gram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proofErr w:type="gram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proofErr w:type="gram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proofErr w:type="gramStart"/>
            <w:r w:rsidRPr="00E254BF">
              <w:rPr>
                <w:rFonts w:ascii="Times New Roman" w:eastAsia="Malgun Gothic" w:hAnsi="Times New Roman"/>
                <w:sz w:val="20"/>
                <w:szCs w:val="20"/>
                <w:lang w:eastAsia="ko-KR"/>
              </w:rPr>
              <w:t>CAICT,Nokia</w:t>
            </w:r>
            <w:proofErr w:type="spellEnd"/>
            <w:proofErr w:type="gramEnd"/>
          </w:p>
        </w:tc>
        <w:tc>
          <w:tcPr>
            <w:tcW w:w="0" w:type="auto"/>
          </w:tcPr>
          <w:p w14:paraId="31DA4ACF" w14:textId="2AFFC1AA" w:rsidR="004366AE" w:rsidRPr="00E254BF" w:rsidRDefault="0042586E" w:rsidP="00854F5E">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w:t>
      </w:r>
      <w:proofErr w:type="gramStart"/>
      <w:r w:rsidRPr="00FC5440">
        <w:rPr>
          <w:iCs/>
          <w:highlight w:val="yellow"/>
          <w:lang w:eastAsia="x-none"/>
        </w:rPr>
        <w:t>a:Slot</w:t>
      </w:r>
      <w:proofErr w:type="gramEnd"/>
      <w:r w:rsidRPr="00FC5440">
        <w:rPr>
          <w:iCs/>
          <w:highlight w:val="yellow"/>
          <w:lang w:eastAsia="x-none"/>
        </w:rPr>
        <w:t xml:space="preserve">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 xml:space="preserve">Option 2: Reusing one bit from </w:t>
      </w:r>
      <w:proofErr w:type="gramStart"/>
      <w:r w:rsidRPr="00FC5440">
        <w:rPr>
          <w:iCs/>
          <w:highlight w:val="yellow"/>
          <w:lang w:eastAsia="x-none"/>
        </w:rPr>
        <w:t>other</w:t>
      </w:r>
      <w:proofErr w:type="gramEnd"/>
      <w:r w:rsidRPr="00FC5440">
        <w:rPr>
          <w:iCs/>
          <w:highlight w:val="yellow"/>
          <w:lang w:eastAsia="x-none"/>
        </w:rPr>
        <w:t xml:space="preserve">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 xml:space="preserve">DCI 0-0/1-0: Fallback DCI format should not be changed for backward compatibility reasons. Note that fallback DCI is used to schedule SIB. RAN2 has not yet agreed how the UE knows whether a network is NTN or </w:t>
            </w:r>
            <w:proofErr w:type="gramStart"/>
            <w:r w:rsidRPr="007B3C6B">
              <w:rPr>
                <w:rFonts w:eastAsia="MS Mincho"/>
                <w:lang w:eastAsia="ja-JP"/>
              </w:rPr>
              <w:t>TN</w:t>
            </w:r>
            <w:proofErr w:type="gramEnd"/>
            <w:r w:rsidRPr="007B3C6B">
              <w:rPr>
                <w:rFonts w:eastAsia="MS Mincho"/>
                <w:lang w:eastAsia="ja-JP"/>
              </w:rPr>
              <w:t xml:space="preserve"> but a natural solution would be to signal it in SIB. This means that the UE does not know whether the network is NTN before reading SIB. </w:t>
            </w:r>
            <w:proofErr w:type="gramStart"/>
            <w:r w:rsidRPr="007B3C6B">
              <w:rPr>
                <w:rFonts w:eastAsia="MS Mincho"/>
                <w:lang w:eastAsia="ja-JP"/>
              </w:rPr>
              <w:t>So</w:t>
            </w:r>
            <w:proofErr w:type="gramEnd"/>
            <w:r w:rsidRPr="007B3C6B">
              <w:rPr>
                <w:rFonts w:eastAsia="MS Mincho"/>
                <w:lang w:eastAsia="ja-JP"/>
              </w:rPr>
              <w:t xml:space="preserve">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 xml:space="preserve">DCI 0-0/1-0: FFS (preference for no enhancement for backward compatibility between TN and NTN. UE needs to read SIB with fallback DCI to know which type of network it </w:t>
            </w:r>
            <w:proofErr w:type="gramStart"/>
            <w:r>
              <w:rPr>
                <w:lang w:eastAsia="zh-CN"/>
              </w:rPr>
              <w:t>is;</w:t>
            </w:r>
            <w:proofErr w:type="gramEnd"/>
            <w:r>
              <w:rPr>
                <w:lang w:eastAsia="zh-CN"/>
              </w:rPr>
              <w:t xml:space="preserve">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264714">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264714">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264714">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r w:rsidR="00D73627" w:rsidRPr="00625FDB" w14:paraId="1AF9C803" w14:textId="77777777" w:rsidTr="003A3ED2">
        <w:trPr>
          <w:jc w:val="center"/>
        </w:trPr>
        <w:tc>
          <w:tcPr>
            <w:tcW w:w="2335" w:type="dxa"/>
            <w:tcBorders>
              <w:top w:val="single" w:sz="4" w:space="0" w:color="auto"/>
              <w:left w:val="single" w:sz="4" w:space="0" w:color="auto"/>
              <w:bottom w:val="single" w:sz="4" w:space="0" w:color="auto"/>
              <w:right w:val="single" w:sz="4" w:space="0" w:color="auto"/>
            </w:tcBorders>
          </w:tcPr>
          <w:p w14:paraId="43727B87" w14:textId="31B27395" w:rsidR="00D73627" w:rsidRDefault="00D73627" w:rsidP="00D73627">
            <w:pPr>
              <w:jc w:val="center"/>
              <w:rPr>
                <w:rFonts w:eastAsiaTheme="minorEastAsia" w:cs="Arial"/>
                <w:lang w:eastAsia="zh-CN"/>
              </w:rPr>
            </w:pPr>
            <w:r w:rsidRPr="00633F2A">
              <w:t>Nokia, Nokia Shanghai Bell</w:t>
            </w:r>
          </w:p>
        </w:tc>
        <w:tc>
          <w:tcPr>
            <w:tcW w:w="6840" w:type="dxa"/>
            <w:tcBorders>
              <w:top w:val="single" w:sz="4" w:space="0" w:color="auto"/>
              <w:left w:val="single" w:sz="4" w:space="0" w:color="auto"/>
              <w:bottom w:val="single" w:sz="4" w:space="0" w:color="auto"/>
              <w:right w:val="single" w:sz="4" w:space="0" w:color="auto"/>
            </w:tcBorders>
          </w:tcPr>
          <w:p w14:paraId="39E1B62A" w14:textId="77777777" w:rsidR="00D73627" w:rsidRDefault="00D73627" w:rsidP="00D73627">
            <w:pPr>
              <w:snapToGrid w:val="0"/>
            </w:pPr>
            <w:r w:rsidRPr="00633F2A">
              <w:t>DCI 0-2/1-2: Support</w:t>
            </w:r>
          </w:p>
          <w:p w14:paraId="23164D84" w14:textId="77777777" w:rsidR="00D73627" w:rsidRPr="007B3C6B" w:rsidRDefault="00D73627" w:rsidP="00D73627">
            <w:pPr>
              <w:snapToGrid w:val="0"/>
              <w:rPr>
                <w:rFonts w:eastAsia="MS Mincho"/>
                <w:lang w:eastAsia="ja-JP"/>
              </w:rPr>
            </w:pPr>
            <w:r w:rsidRPr="007B3C6B">
              <w:rPr>
                <w:rFonts w:eastAsia="MS Mincho"/>
                <w:lang w:eastAsia="ja-JP"/>
              </w:rPr>
              <w:t xml:space="preserve">DCI 0-1/1-1: </w:t>
            </w:r>
            <w:r>
              <w:rPr>
                <w:rFonts w:eastAsia="MS Mincho"/>
                <w:lang w:eastAsia="ja-JP"/>
              </w:rPr>
              <w:t>Implicit indication using slot as modifier should be avoided, as it would (a) see scheduling restrictions and (b) may not work when monitoring periodicity is larger than 1.</w:t>
            </w:r>
          </w:p>
          <w:p w14:paraId="19F9B0A1" w14:textId="29A875C7" w:rsidR="00D73627" w:rsidRDefault="00D73627" w:rsidP="00D73627">
            <w:pPr>
              <w:snapToGrid w:val="0"/>
              <w:rPr>
                <w:lang w:eastAsia="zh-CN"/>
              </w:rPr>
            </w:pPr>
            <w:r w:rsidRPr="007B3C6B">
              <w:rPr>
                <w:rFonts w:eastAsia="MS Mincho"/>
                <w:lang w:eastAsia="ja-JP"/>
              </w:rPr>
              <w:t>DCI 0-0/1-0:</w:t>
            </w:r>
            <w:r>
              <w:rPr>
                <w:rFonts w:eastAsia="MS Mincho"/>
                <w:lang w:eastAsia="ja-JP"/>
              </w:rPr>
              <w:t xml:space="preserve"> OK to have as FFS</w:t>
            </w:r>
          </w:p>
        </w:tc>
      </w:tr>
      <w:tr w:rsidR="00EC5F73" w:rsidRPr="00625FDB" w14:paraId="7C8BFB6B" w14:textId="77777777" w:rsidTr="003A3ED2">
        <w:trPr>
          <w:jc w:val="center"/>
        </w:trPr>
        <w:tc>
          <w:tcPr>
            <w:tcW w:w="2335" w:type="dxa"/>
            <w:tcBorders>
              <w:top w:val="single" w:sz="4" w:space="0" w:color="auto"/>
              <w:left w:val="single" w:sz="4" w:space="0" w:color="auto"/>
              <w:bottom w:val="single" w:sz="4" w:space="0" w:color="auto"/>
              <w:right w:val="single" w:sz="4" w:space="0" w:color="auto"/>
            </w:tcBorders>
          </w:tcPr>
          <w:p w14:paraId="259B6B19" w14:textId="29F2A43C" w:rsidR="00EC5F73" w:rsidRPr="00633F2A" w:rsidRDefault="00EC5F73" w:rsidP="00D73627">
            <w:pPr>
              <w:jc w:val="center"/>
            </w:pPr>
            <w:r>
              <w:t>Apple</w:t>
            </w:r>
          </w:p>
        </w:tc>
        <w:tc>
          <w:tcPr>
            <w:tcW w:w="6840" w:type="dxa"/>
            <w:tcBorders>
              <w:top w:val="single" w:sz="4" w:space="0" w:color="auto"/>
              <w:left w:val="single" w:sz="4" w:space="0" w:color="auto"/>
              <w:bottom w:val="single" w:sz="4" w:space="0" w:color="auto"/>
              <w:right w:val="single" w:sz="4" w:space="0" w:color="auto"/>
            </w:tcBorders>
          </w:tcPr>
          <w:p w14:paraId="5C54C320" w14:textId="77777777" w:rsidR="00EC5F73" w:rsidRDefault="00EC5F73" w:rsidP="00D73627">
            <w:pPr>
              <w:snapToGrid w:val="0"/>
            </w:pPr>
            <w:r>
              <w:t xml:space="preserve">We support this proposal in general. </w:t>
            </w:r>
          </w:p>
          <w:p w14:paraId="78B9A9E6" w14:textId="77777777" w:rsidR="00EC5F73" w:rsidRDefault="00EC5F73" w:rsidP="00D73627">
            <w:pPr>
              <w:snapToGrid w:val="0"/>
            </w:pPr>
            <w:r>
              <w:t xml:space="preserve">For DCI 0_0/1_0, we think 32 HARQ processes should be supported in fallback DCI, since otherwise, UE has to monitor more DCI formats when supporting 32 HARQ processes. </w:t>
            </w:r>
          </w:p>
          <w:p w14:paraId="56685B86" w14:textId="5E41F1E3" w:rsidR="00EC5F73" w:rsidRPr="00633F2A" w:rsidRDefault="00EC5F73" w:rsidP="00D73627">
            <w:pPr>
              <w:snapToGrid w:val="0"/>
            </w:pPr>
            <w:r>
              <w:lastRenderedPageBreak/>
              <w:t xml:space="preserve">For DCI 0_1/1_1, we support Option 2, and think Option 1/1-a should be avoided which restricts the scheduling flexibility. </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lastRenderedPageBreak/>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xml:space="preserve">] are supportive to moderator’s proposal without additional </w:t>
      </w:r>
      <w:proofErr w:type="gramStart"/>
      <w:r w:rsidRPr="0049220B">
        <w:rPr>
          <w:rFonts w:ascii="Times New Roman" w:eastAsiaTheme="minorEastAsia" w:hAnsi="Times New Roman"/>
          <w:iCs/>
          <w:sz w:val="20"/>
          <w:szCs w:val="20"/>
          <w:lang w:eastAsia="zh-CN"/>
        </w:rPr>
        <w:t>enhancement;</w:t>
      </w:r>
      <w:proofErr w:type="gramEnd"/>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 xml:space="preserve">Panasonic, </w:t>
      </w:r>
      <w:proofErr w:type="gramStart"/>
      <w:r w:rsidRPr="00377360">
        <w:rPr>
          <w:rFonts w:ascii="Times New Roman" w:hAnsi="Times New Roman"/>
          <w:iCs/>
          <w:sz w:val="20"/>
          <w:szCs w:val="20"/>
          <w:lang w:eastAsia="zh-CN"/>
        </w:rPr>
        <w:t>LG,ZTE</w:t>
      </w:r>
      <w:proofErr w:type="gramEnd"/>
      <w:r w:rsidRPr="00377360">
        <w:rPr>
          <w:rFonts w:ascii="Times New Roman" w:hAnsi="Times New Roman"/>
          <w:iCs/>
          <w:sz w:val="20"/>
          <w:szCs w:val="20"/>
          <w:lang w:eastAsia="zh-CN"/>
        </w:rPr>
        <w:t>,</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 xml:space="preserve">According to the UE feature discussion in RAN1#103e meeting, it has been agreed that the Type-3 is still applicable for licensed spectrum. </w:t>
      </w:r>
      <w:proofErr w:type="gramStart"/>
      <w:r>
        <w:rPr>
          <w:rFonts w:ascii="Times New Roman" w:eastAsiaTheme="minorEastAsia" w:hAnsi="Times New Roman"/>
          <w:szCs w:val="20"/>
          <w:lang w:val="en-GB" w:eastAsia="zh-CN"/>
        </w:rPr>
        <w:t>So</w:t>
      </w:r>
      <w:proofErr w:type="gramEnd"/>
      <w:r>
        <w:rPr>
          <w:rFonts w:ascii="Times New Roman" w:eastAsiaTheme="minorEastAsia" w:hAnsi="Times New Roman"/>
          <w:szCs w:val="20"/>
          <w:lang w:val="en-GB" w:eastAsia="zh-CN"/>
        </w:rPr>
        <w:t xml:space="preserve">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xml:space="preserve">, companies are still </w:t>
      </w:r>
      <w:proofErr w:type="gramStart"/>
      <w:r>
        <w:rPr>
          <w:rFonts w:ascii="Times New Roman" w:eastAsiaTheme="minorEastAsia" w:hAnsi="Times New Roman"/>
          <w:szCs w:val="20"/>
          <w:lang w:val="en-GB" w:eastAsia="zh-CN"/>
        </w:rPr>
        <w:t>encourage</w:t>
      </w:r>
      <w:proofErr w:type="gramEnd"/>
      <w:r>
        <w:rPr>
          <w:rFonts w:ascii="Times New Roman" w:eastAsiaTheme="minorEastAsia" w:hAnsi="Times New Roman"/>
          <w:szCs w:val="20"/>
          <w:lang w:val="en-GB" w:eastAsia="zh-CN"/>
        </w:rPr>
        <w:t xml:space="preserv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Case-2: All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and all DCIs successfully decoded by UE (i.e., no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Case-3: All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but mis-detection on the DCI occurs at UE side (i.e., there is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Case-4: Partial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val="en-GB" w:eastAsia="ja-JP"/>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lastRenderedPageBreak/>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w:t>
            </w:r>
            <w:proofErr w:type="gramStart"/>
            <w:r>
              <w:rPr>
                <w:rFonts w:eastAsia="MS Mincho"/>
                <w:lang w:eastAsia="ja-JP"/>
              </w:rPr>
              <w:t>i.e.</w:t>
            </w:r>
            <w:proofErr w:type="gramEnd"/>
            <w:r>
              <w:rPr>
                <w:rFonts w:eastAsia="MS Mincho"/>
                <w:lang w:eastAsia="ja-JP"/>
              </w:rPr>
              <w:t xml:space="preserv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CI for SPS release, no enhancement (</w:t>
            </w:r>
            <w:proofErr w:type="gramStart"/>
            <w:r>
              <w:rPr>
                <w:rFonts w:eastAsia="MS Mincho"/>
                <w:lang w:eastAsia="ja-JP"/>
              </w:rPr>
              <w:t>i.e.</w:t>
            </w:r>
            <w:proofErr w:type="gramEnd"/>
            <w:r>
              <w:rPr>
                <w:rFonts w:eastAsia="MS Mincho"/>
                <w:lang w:eastAsia="ja-JP"/>
              </w:rPr>
              <w:t xml:space="preserve"> UE provide HARQ-ACK for SPS release as in current specification) would be sufficient. </w:t>
            </w:r>
            <w:proofErr w:type="gramStart"/>
            <w:r>
              <w:rPr>
                <w:rFonts w:eastAsia="MS Mincho"/>
                <w:lang w:eastAsia="ja-JP"/>
              </w:rPr>
              <w:t>But,</w:t>
            </w:r>
            <w:proofErr w:type="gramEnd"/>
            <w:r>
              <w:rPr>
                <w:rFonts w:eastAsia="MS Mincho"/>
                <w:lang w:eastAsia="ja-JP"/>
              </w:rPr>
              <w:t xml:space="preserve">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F2850EE" w14:textId="77777777" w:rsidR="00B21334" w:rsidRDefault="00B21334" w:rsidP="00B21334">
            <w:pPr>
              <w:snapToGrid w:val="0"/>
            </w:pPr>
            <w:r w:rsidRPr="00830581">
              <w:rPr>
                <w:highlight w:val="yellow"/>
              </w:rPr>
              <w:t xml:space="preserve">For Type1, we do </w:t>
            </w:r>
            <w:r w:rsidRPr="00830581">
              <w:rPr>
                <w:b/>
                <w:highlight w:val="yellow"/>
              </w:rPr>
              <w:t>not</w:t>
            </w:r>
            <w:r w:rsidRPr="00830581">
              <w:rPr>
                <w:highlight w:val="yellow"/>
              </w:rPr>
              <w:t xml:space="preserve"> support the proposed approach of “only disabled HARQ processes are used”. We continue to see the benefit of reducing the codebook size as elaborated in our contribution in R1-2100224.</w:t>
            </w:r>
          </w:p>
          <w:p w14:paraId="33C028D4" w14:textId="28B5A5E9" w:rsidR="002201DD" w:rsidRDefault="00B21334" w:rsidP="00B21334">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w:t>
            </w:r>
            <w:proofErr w:type="spellStart"/>
            <w:r w:rsidRPr="007B3C6B">
              <w:rPr>
                <w:rFonts w:eastAsia="MS Mincho"/>
                <w:lang w:eastAsia="ja-JP"/>
              </w:rPr>
              <w:t>gNB</w:t>
            </w:r>
            <w:proofErr w:type="spellEnd"/>
            <w:r w:rsidRPr="007B3C6B">
              <w:rPr>
                <w:rFonts w:eastAsia="MS Mincho"/>
                <w:lang w:eastAsia="ja-JP"/>
              </w:rPr>
              <w:t xml:space="preserve">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 xml:space="preserve">A solution will be </w:t>
            </w:r>
            <w:proofErr w:type="gramStart"/>
            <w:r w:rsidRPr="007B3C6B">
              <w:rPr>
                <w:rFonts w:ascii="Times New Roman" w:hAnsi="Times New Roman"/>
                <w:sz w:val="20"/>
                <w:szCs w:val="20"/>
              </w:rPr>
              <w:t>down-selected</w:t>
            </w:r>
            <w:proofErr w:type="gramEnd"/>
            <w:r w:rsidRPr="007B3C6B">
              <w:rPr>
                <w:rFonts w:ascii="Times New Roman" w:hAnsi="Times New Roman"/>
                <w:sz w:val="20"/>
                <w:szCs w:val="20"/>
              </w:rPr>
              <w:t xml:space="preserve">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 xml:space="preserve">Option-1: Legacy behaviour is </w:t>
            </w:r>
            <w:proofErr w:type="gramStart"/>
            <w:r w:rsidRPr="007B3C6B">
              <w:rPr>
                <w:color w:val="000000"/>
                <w:lang w:eastAsia="x-none"/>
              </w:rPr>
              <w:t>assumed;</w:t>
            </w:r>
            <w:proofErr w:type="gramEnd"/>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lastRenderedPageBreak/>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w:t>
            </w:r>
            <w:proofErr w:type="gramStart"/>
            <w:r w:rsidR="00EC5901">
              <w:rPr>
                <w:kern w:val="2"/>
                <w:lang w:eastAsia="zh-CN"/>
              </w:rPr>
              <w:t>translates</w:t>
            </w:r>
            <w:proofErr w:type="gramEnd"/>
            <w:r w:rsidR="00EC5901">
              <w:rPr>
                <w:kern w:val="2"/>
                <w:lang w:eastAsia="zh-CN"/>
              </w:rPr>
              <w:t xml:space="preserve">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w:t>
            </w:r>
            <w:proofErr w:type="spellStart"/>
            <w:r>
              <w:rPr>
                <w:rFonts w:eastAsiaTheme="minorEastAsia"/>
                <w:lang w:eastAsia="zh-CN"/>
              </w:rPr>
              <w:t>otions</w:t>
            </w:r>
            <w:proofErr w:type="spellEnd"/>
            <w:r>
              <w:rPr>
                <w:rFonts w:eastAsiaTheme="minorEastAsia"/>
                <w:lang w:eastAsia="zh-CN"/>
              </w:rPr>
              <w:t>.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 xml:space="preserve">For type 3 codebook, more clarification on the use case of type 3 HARQ </w:t>
            </w:r>
            <w:proofErr w:type="gramStart"/>
            <w:r>
              <w:rPr>
                <w:rFonts w:eastAsiaTheme="minorEastAsia"/>
                <w:lang w:eastAsia="zh-CN"/>
              </w:rPr>
              <w:t>codebook  in</w:t>
            </w:r>
            <w:proofErr w:type="gramEnd"/>
            <w:r>
              <w:rPr>
                <w:rFonts w:eastAsiaTheme="minorEastAsia"/>
                <w:lang w:eastAsia="zh-CN"/>
              </w:rPr>
              <w:t xml:space="preserve">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 xml:space="preserve">or the Type-1 HARQ codebook, more discussion for each case including understanding for potential UE’s and </w:t>
            </w:r>
            <w:proofErr w:type="spellStart"/>
            <w:r>
              <w:rPr>
                <w:rFonts w:eastAsiaTheme="minorEastAsia"/>
                <w:lang w:eastAsia="zh-CN"/>
              </w:rPr>
              <w:t>gNB’s</w:t>
            </w:r>
            <w:proofErr w:type="spellEnd"/>
            <w:r>
              <w:rPr>
                <w:rFonts w:eastAsiaTheme="minorEastAsia"/>
                <w:lang w:eastAsia="zh-CN"/>
              </w:rPr>
              <w:t xml:space="preserve"> behaviour is needed. One way to updated </w:t>
            </w:r>
            <w:proofErr w:type="gramStart"/>
            <w:r>
              <w:rPr>
                <w:rFonts w:eastAsiaTheme="minorEastAsia"/>
                <w:lang w:eastAsia="zh-CN"/>
              </w:rPr>
              <w:t>is :</w:t>
            </w:r>
            <w:proofErr w:type="gramEnd"/>
          </w:p>
          <w:p w14:paraId="12241813" w14:textId="77777777" w:rsidR="00D66A4F" w:rsidRPr="00AA788C" w:rsidRDefault="00D66A4F" w:rsidP="00D66A4F">
            <w:pPr>
              <w:pStyle w:val="ListParagraph"/>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ListParagraph"/>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lang w:eastAsia="zh-CN"/>
              </w:rPr>
            </w:pPr>
            <w:r>
              <w:rPr>
                <w:rFonts w:eastAsiaTheme="minorEastAsia"/>
                <w:lang w:eastAsia="zh-CN"/>
              </w:rPr>
              <w:t xml:space="preserve">As some other companies, we are not sure if enhancement proposed for Type I codebook provides robustness against misdetection of DCI(s). </w:t>
            </w:r>
          </w:p>
        </w:tc>
      </w:tr>
      <w:tr w:rsidR="000701F5" w:rsidRPr="003B50F6" w14:paraId="0D0BA77E"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2ACE6" w14:textId="7446E42D" w:rsidR="000701F5" w:rsidRDefault="000701F5" w:rsidP="00517263">
            <w:pPr>
              <w:jc w:val="center"/>
              <w:rPr>
                <w:rFonts w:eastAsiaTheme="minorEastAsia" w:cs="Arial"/>
                <w:lang w:eastAsia="zh-CN"/>
              </w:rPr>
            </w:pPr>
            <w:r>
              <w:rPr>
                <w:rFonts w:eastAsiaTheme="minorEastAsia" w:cs="Arial" w:hint="eastAsia"/>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2751DA7" w14:textId="51115132" w:rsid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Type-1 HARQ codebook, there might be miss detections of DCIs carrying HARQ-ACK enabled process IDs, which may cause </w:t>
            </w:r>
            <w:r w:rsidRPr="009A440F">
              <w:rPr>
                <w:rFonts w:eastAsiaTheme="minorEastAsia"/>
                <w:lang w:eastAsia="zh-CN"/>
              </w:rPr>
              <w:t xml:space="preserve">ambiguity between </w:t>
            </w:r>
            <w:proofErr w:type="spellStart"/>
            <w:r w:rsidRPr="009A440F">
              <w:rPr>
                <w:rFonts w:eastAsiaTheme="minorEastAsia"/>
                <w:lang w:eastAsia="zh-CN"/>
              </w:rPr>
              <w:t>gNB</w:t>
            </w:r>
            <w:proofErr w:type="spellEnd"/>
            <w:r w:rsidRPr="009A440F">
              <w:rPr>
                <w:rFonts w:eastAsiaTheme="minorEastAsia"/>
                <w:lang w:eastAsia="zh-CN"/>
              </w:rPr>
              <w:t xml:space="preserve"> and UE</w:t>
            </w:r>
            <w:r>
              <w:rPr>
                <w:rFonts w:eastAsiaTheme="minorEastAsia"/>
                <w:lang w:eastAsia="zh-CN"/>
              </w:rPr>
              <w:t xml:space="preserve">. We share similar view with LG that Type 1 HARQ codebook can be reduced. </w:t>
            </w:r>
            <w:r>
              <w:rPr>
                <w:rFonts w:eastAsiaTheme="minorEastAsia"/>
                <w:lang w:eastAsia="zh-CN"/>
              </w:rPr>
              <w:lastRenderedPageBreak/>
              <w:t xml:space="preserve">Suggest reducing the codebook size while keeping the semi-static feature for Type-1 HARQ codebook. </w:t>
            </w:r>
          </w:p>
          <w:p w14:paraId="41FF86CE" w14:textId="77777777" w:rsidR="000701F5" w:rsidRDefault="000701F5" w:rsidP="000701F5">
            <w:pPr>
              <w:snapToGrid w:val="0"/>
              <w:spacing w:after="0"/>
              <w:rPr>
                <w:rFonts w:eastAsiaTheme="minorEastAsia"/>
                <w:lang w:eastAsia="zh-CN"/>
              </w:rPr>
            </w:pPr>
          </w:p>
          <w:p w14:paraId="02E35F56" w14:textId="77777777" w:rsidR="000701F5" w:rsidRP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Type-3 HARQ codebook, we share similar view with OPPO that </w:t>
            </w:r>
            <w:r w:rsidRPr="000701F5">
              <w:rPr>
                <w:rFonts w:eastAsiaTheme="minorEastAsia"/>
                <w:lang w:eastAsia="zh-CN"/>
              </w:rPr>
              <w:t>don’t support type 3 codebook in NTN.</w:t>
            </w:r>
          </w:p>
          <w:p w14:paraId="67CD1931" w14:textId="77777777" w:rsidR="000701F5" w:rsidRPr="000701F5" w:rsidRDefault="000701F5" w:rsidP="000701F5">
            <w:pPr>
              <w:snapToGrid w:val="0"/>
              <w:spacing w:after="0"/>
              <w:rPr>
                <w:rFonts w:eastAsiaTheme="minorEastAsia"/>
                <w:lang w:eastAsia="zh-CN"/>
              </w:rPr>
            </w:pPr>
          </w:p>
          <w:p w14:paraId="2C4FD0D8" w14:textId="424C5A6C" w:rsidR="000701F5" w:rsidRPr="000701F5" w:rsidRDefault="000701F5" w:rsidP="000701F5">
            <w:pPr>
              <w:pStyle w:val="paragraph"/>
              <w:spacing w:before="0" w:beforeAutospacing="0" w:after="0" w:afterAutospacing="0"/>
              <w:textAlignment w:val="baseline"/>
              <w:rPr>
                <w:rFonts w:ascii="Times New Roman" w:eastAsiaTheme="minorEastAsia" w:hAnsi="Times New Roman" w:cs="Times New Roman"/>
                <w:sz w:val="20"/>
                <w:szCs w:val="20"/>
                <w:lang w:val="en-GB"/>
              </w:rPr>
            </w:pPr>
            <w:r w:rsidRPr="000701F5">
              <w:rPr>
                <w:rFonts w:ascii="Times New Roman" w:eastAsiaTheme="minorEastAsia" w:hAnsi="Times New Roman" w:cs="Times New Roman" w:hint="eastAsia"/>
                <w:sz w:val="20"/>
                <w:szCs w:val="20"/>
                <w:lang w:val="en-GB"/>
              </w:rPr>
              <w:t>F</w:t>
            </w:r>
            <w:r w:rsidRPr="000701F5">
              <w:rPr>
                <w:rFonts w:ascii="Times New Roman" w:eastAsiaTheme="minorEastAsia" w:hAnsi="Times New Roman" w:cs="Times New Roman"/>
                <w:sz w:val="20"/>
                <w:szCs w:val="20"/>
                <w:lang w:val="en-GB"/>
              </w:rPr>
              <w:t>or SPS related issues including SPS release, we would like to have more discussion on it. We would like to ask (1) Is it possible that a SPS configuration includes both HARQ-ACK feedback disabled and HARQ-ACK feedback enabled HARQ processes? (2) Do the scheduling restrictions for dynamic PDSCH also work for SPS PDSCH? If the answer for both (1)(2) are yes, are different periodicities needed for one SPS configuration set?</w:t>
            </w:r>
          </w:p>
        </w:tc>
      </w:tr>
      <w:tr w:rsidR="00D73627" w:rsidRPr="003B50F6" w14:paraId="6241E5A6"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BCC9DD" w14:textId="338C33B0" w:rsidR="00D73627" w:rsidRDefault="00D73627" w:rsidP="00517263">
            <w:pPr>
              <w:jc w:val="center"/>
              <w:rPr>
                <w:rFonts w:eastAsiaTheme="minorEastAsia" w:cs="Arial"/>
                <w:lang w:eastAsia="zh-CN"/>
              </w:rPr>
            </w:pPr>
            <w:r>
              <w:rPr>
                <w:rFonts w:eastAsiaTheme="minorEastAsia" w:cs="Arial"/>
                <w:lang w:eastAsia="zh-CN"/>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513FC75" w14:textId="77777777" w:rsidR="00D73627" w:rsidRDefault="00D73627" w:rsidP="00D73627">
            <w:pPr>
              <w:snapToGrid w:val="0"/>
              <w:rPr>
                <w:rFonts w:eastAsia="MS Mincho"/>
                <w:lang w:eastAsia="ja-JP"/>
              </w:rPr>
            </w:pPr>
            <w:r>
              <w:rPr>
                <w:rFonts w:eastAsia="MS Mincho"/>
                <w:lang w:eastAsia="ja-JP"/>
              </w:rPr>
              <w:t xml:space="preserve">Type-1 HARQ codebook. In our preference, we should not start modifying the semi-static codebook size. As Ericsson pointed out, there may be error cases where the UE and </w:t>
            </w:r>
            <w:proofErr w:type="spellStart"/>
            <w:r>
              <w:rPr>
                <w:rFonts w:eastAsia="MS Mincho"/>
                <w:lang w:eastAsia="ja-JP"/>
              </w:rPr>
              <w:t>gNB</w:t>
            </w:r>
            <w:proofErr w:type="spellEnd"/>
            <w:r>
              <w:rPr>
                <w:rFonts w:eastAsia="MS Mincho"/>
                <w:lang w:eastAsia="ja-JP"/>
              </w:rPr>
              <w:t xml:space="preserve"> can become misaligned with respect to understanding of codebook size. Hence, no optimizations to this codebook would be preferred. We would be open to the UE potentially providing feedback if codebook is having room, even that feedback may have been disabled.</w:t>
            </w:r>
          </w:p>
          <w:p w14:paraId="2298FD80" w14:textId="3AC8BE3D" w:rsidR="00D73627" w:rsidRDefault="00D73627" w:rsidP="00D73627">
            <w:pPr>
              <w:snapToGrid w:val="0"/>
              <w:spacing w:after="0"/>
              <w:rPr>
                <w:rFonts w:eastAsiaTheme="minorEastAsia"/>
                <w:lang w:eastAsia="zh-CN"/>
              </w:rPr>
            </w:pPr>
            <w:r>
              <w:rPr>
                <w:rFonts w:eastAsia="MS Mincho"/>
                <w:lang w:eastAsia="ja-JP"/>
              </w:rPr>
              <w:t>For Type-3 HARQ codebook, our preference would still be to either drop support for NTN or keep existing functionality. For any case this codebook will have the worst coverage, which may be a challenge for NTN operation.</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[CATT] still has concern on the original note and prefer to preclude the case with same </w:t>
      </w:r>
      <w:proofErr w:type="gramStart"/>
      <w:r>
        <w:rPr>
          <w:rFonts w:ascii="Times New Roman" w:eastAsiaTheme="minorEastAsia" w:hAnsi="Times New Roman"/>
          <w:szCs w:val="20"/>
          <w:lang w:eastAsia="zh-CN"/>
        </w:rPr>
        <w:t>TB;</w:t>
      </w:r>
      <w:proofErr w:type="gramEnd"/>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w:t>
      </w:r>
      <w:proofErr w:type="gramStart"/>
      <w:r>
        <w:rPr>
          <w:rFonts w:ascii="Times New Roman" w:eastAsiaTheme="minorEastAsia" w:hAnsi="Times New Roman"/>
          <w:szCs w:val="20"/>
          <w:lang w:val="en-GB" w:eastAsia="zh-CN"/>
        </w:rPr>
        <w:t>prefer</w:t>
      </w:r>
      <w:proofErr w:type="gramEnd"/>
      <w:r>
        <w:rPr>
          <w:rFonts w:ascii="Times New Roman" w:eastAsiaTheme="minorEastAsia" w:hAnsi="Times New Roman"/>
          <w:szCs w:val="20"/>
          <w:lang w:val="en-GB" w:eastAsia="zh-CN"/>
        </w:rPr>
        <w:t xml:space="preserve"> to keep the corresponding flexibility. At UE side, whether UE is able to combine the </w:t>
      </w:r>
      <w:proofErr w:type="gramStart"/>
      <w:r>
        <w:rPr>
          <w:rFonts w:ascii="Times New Roman" w:eastAsiaTheme="minorEastAsia" w:hAnsi="Times New Roman"/>
          <w:szCs w:val="20"/>
          <w:lang w:val="en-GB" w:eastAsia="zh-CN"/>
        </w:rPr>
        <w:t>two consecutive</w:t>
      </w:r>
      <w:proofErr w:type="gramEnd"/>
      <w:r>
        <w:rPr>
          <w:rFonts w:ascii="Times New Roman" w:eastAsiaTheme="minorEastAsia" w:hAnsi="Times New Roman"/>
          <w:szCs w:val="20"/>
          <w:lang w:val="en-GB" w:eastAsia="zh-CN"/>
        </w:rPr>
        <w:t xml:space="preser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lastRenderedPageBreak/>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 xml:space="preserve">ompanies are </w:t>
      </w:r>
      <w:proofErr w:type="gramStart"/>
      <w:r w:rsidRPr="00215C0B">
        <w:rPr>
          <w:lang w:eastAsia="zh-CN"/>
        </w:rPr>
        <w:t>encourage</w:t>
      </w:r>
      <w:proofErr w:type="gramEnd"/>
      <w:r w:rsidRPr="00215C0B">
        <w:rPr>
          <w:lang w:eastAsia="zh-CN"/>
        </w:rPr>
        <w:t xml:space="preserv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 xml:space="preserve">our understanding is </w:t>
            </w:r>
            <w:proofErr w:type="spellStart"/>
            <w:proofErr w:type="gramStart"/>
            <w:r w:rsidRPr="00215C0B">
              <w:t>hat</w:t>
            </w:r>
            <w:proofErr w:type="spellEnd"/>
            <w:proofErr w:type="gramEnd"/>
            <w:r w:rsidRPr="00215C0B">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 xml:space="preserve">FFS: Whether X should be changed to X = </w:t>
      </w:r>
      <w:proofErr w:type="gramStart"/>
      <w:r>
        <w:rPr>
          <w:color w:val="000000"/>
          <w:lang w:eastAsia="zh-CN"/>
        </w:rPr>
        <w:t>max(</w:t>
      </w:r>
      <w:proofErr w:type="gramEnd"/>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w:t>
      </w:r>
      <w:proofErr w:type="gramStart"/>
      <w:r>
        <w:rPr>
          <w:rFonts w:ascii="Times New Roman" w:eastAsiaTheme="minorEastAsia" w:hAnsi="Times New Roman"/>
          <w:szCs w:val="20"/>
          <w:lang w:eastAsia="zh-CN"/>
        </w:rPr>
        <w:t>companies</w:t>
      </w:r>
      <w:proofErr w:type="gramEnd"/>
      <w:r>
        <w:rPr>
          <w:rFonts w:ascii="Times New Roman" w:eastAsiaTheme="minorEastAsia" w:hAnsi="Times New Roman"/>
          <w:szCs w:val="20"/>
          <w:lang w:eastAsia="zh-CN"/>
        </w:rPr>
        <w:t xml:space="preserve"> are still same as previous meeting. </w:t>
      </w:r>
      <w:r w:rsidRPr="00A24786">
        <w:rPr>
          <w:rFonts w:ascii="Times New Roman" w:eastAsiaTheme="minorEastAsia" w:hAnsi="Times New Roman"/>
          <w:szCs w:val="20"/>
          <w:highlight w:val="yellow"/>
          <w:lang w:eastAsia="zh-CN"/>
        </w:rPr>
        <w:t xml:space="preserve">Then, for the proponent of additional enhancement, more offline discussion with other companies </w:t>
      </w:r>
      <w:proofErr w:type="gramStart"/>
      <w:r w:rsidRPr="00A24786">
        <w:rPr>
          <w:rFonts w:ascii="Times New Roman" w:eastAsiaTheme="minorEastAsia" w:hAnsi="Times New Roman"/>
          <w:szCs w:val="20"/>
          <w:highlight w:val="yellow"/>
          <w:lang w:eastAsia="zh-CN"/>
        </w:rPr>
        <w:t>are</w:t>
      </w:r>
      <w:proofErr w:type="gramEnd"/>
      <w:r w:rsidRPr="00A24786">
        <w:rPr>
          <w:rFonts w:ascii="Times New Roman" w:eastAsiaTheme="minorEastAsia" w:hAnsi="Times New Roman"/>
          <w:szCs w:val="20"/>
          <w:highlight w:val="yellow"/>
          <w:lang w:eastAsia="zh-CN"/>
        </w:rPr>
        <w:t xml:space="preserve"> recommended. If there </w:t>
      </w:r>
      <w:proofErr w:type="gramStart"/>
      <w:r w:rsidRPr="00A24786">
        <w:rPr>
          <w:rFonts w:ascii="Times New Roman" w:eastAsiaTheme="minorEastAsia" w:hAnsi="Times New Roman"/>
          <w:szCs w:val="20"/>
          <w:highlight w:val="yellow"/>
          <w:lang w:eastAsia="zh-CN"/>
        </w:rPr>
        <w:t>is</w:t>
      </w:r>
      <w:proofErr w:type="gramEnd"/>
      <w:r w:rsidRPr="00A24786">
        <w:rPr>
          <w:rFonts w:ascii="Times New Roman" w:eastAsiaTheme="minorEastAsia" w:hAnsi="Times New Roman"/>
          <w:szCs w:val="20"/>
          <w:highlight w:val="yellow"/>
          <w:lang w:eastAsia="zh-CN"/>
        </w:rPr>
        <w:t xml:space="preserve">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w:t>
            </w:r>
            <w:r>
              <w:rPr>
                <w:rFonts w:eastAsiaTheme="minorEastAsia"/>
                <w:lang w:eastAsia="zh-CN"/>
              </w:rPr>
              <w:lastRenderedPageBreak/>
              <w:t xml:space="preserve">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lastRenderedPageBreak/>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 xml:space="preserve">We suggest </w:t>
            </w:r>
            <w:proofErr w:type="gramStart"/>
            <w:r>
              <w:rPr>
                <w:rFonts w:eastAsiaTheme="minorEastAsia"/>
                <w:lang w:eastAsia="zh-CN"/>
              </w:rPr>
              <w:t>to revise</w:t>
            </w:r>
            <w:proofErr w:type="gramEnd"/>
            <w:r>
              <w:rPr>
                <w:rFonts w:eastAsiaTheme="minorEastAsia"/>
                <w:lang w:eastAsia="zh-CN"/>
              </w:rPr>
              <w:t xml:space="preserv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t>
            </w:r>
            <w:proofErr w:type="gramStart"/>
            <w:r w:rsidRPr="00C90EC4">
              <w:rPr>
                <w:rFonts w:eastAsia="MS Mincho"/>
                <w:lang w:val="en-US" w:eastAsia="ja-JP"/>
              </w:rPr>
              <w:t>would be</w:t>
            </w:r>
            <w:proofErr w:type="gramEnd"/>
            <w:r w:rsidRPr="00C90EC4">
              <w:rPr>
                <w:rFonts w:eastAsia="MS Mincho"/>
                <w:lang w:val="en-US" w:eastAsia="ja-JP"/>
              </w:rPr>
              <w:t xml:space="preserv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 xml:space="preserve">[Modified proposal 4]: UE expects that any PDSCH carrying a MAC CE command, whose activation/deactivation time is coupled to the transmission time </w:t>
            </w:r>
            <w:r w:rsidRPr="007B3C6B">
              <w:rPr>
                <w:rFonts w:eastAsia="MS Mincho"/>
                <w:lang w:val="en-US" w:eastAsia="ja-JP"/>
              </w:rPr>
              <w:lastRenderedPageBreak/>
              <w:t>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proofErr w:type="spellStart"/>
            <w:r>
              <w:rPr>
                <w:rFonts w:eastAsia="MS Mincho" w:cs="Arial"/>
                <w:lang w:eastAsia="ja-JP"/>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26471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26471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r w:rsidR="000701F5" w:rsidRPr="00122862" w14:paraId="6E7F199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837D7D" w14:textId="098F8106" w:rsidR="000701F5" w:rsidRDefault="000701F5" w:rsidP="00F90A5E">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2061E19" w14:textId="77777777" w:rsidR="007A06C4" w:rsidRDefault="000701F5" w:rsidP="00F90A5E">
            <w:pPr>
              <w:snapToGrid w:val="0"/>
              <w:spacing w:after="0"/>
              <w:rPr>
                <w:rFonts w:eastAsiaTheme="minorEastAsia"/>
                <w:lang w:val="en-US" w:eastAsia="zh-CN"/>
              </w:rPr>
            </w:pPr>
            <w:r>
              <w:rPr>
                <w:rFonts w:eastAsiaTheme="minorEastAsia"/>
                <w:lang w:val="en-US" w:eastAsia="zh-CN"/>
              </w:rPr>
              <w:t>Support Ericsson’s modified proposal</w:t>
            </w:r>
            <w:r w:rsidR="00264714">
              <w:rPr>
                <w:rFonts w:eastAsiaTheme="minorEastAsia"/>
                <w:lang w:val="en-US" w:eastAsia="zh-CN"/>
              </w:rPr>
              <w:t>.</w:t>
            </w:r>
            <w:r w:rsidR="007A06C4">
              <w:rPr>
                <w:rFonts w:eastAsiaTheme="minorEastAsia"/>
                <w:lang w:val="en-US" w:eastAsia="zh-CN"/>
              </w:rPr>
              <w:t xml:space="preserve"> </w:t>
            </w:r>
          </w:p>
          <w:p w14:paraId="2A71E586" w14:textId="067A18E5" w:rsidR="00264714" w:rsidRDefault="007A06C4" w:rsidP="00F90A5E">
            <w:pPr>
              <w:snapToGrid w:val="0"/>
              <w:spacing w:after="0"/>
              <w:rPr>
                <w:rFonts w:eastAsiaTheme="minorEastAsia"/>
                <w:lang w:val="en-US" w:eastAsia="zh-CN"/>
              </w:rPr>
            </w:pPr>
            <w:r>
              <w:rPr>
                <w:rFonts w:eastAsiaTheme="minorEastAsia"/>
                <w:lang w:val="en-US" w:eastAsia="zh-CN"/>
              </w:rPr>
              <w:t xml:space="preserve">The case of SPS PDSCH/SPS release need </w:t>
            </w:r>
            <w:r>
              <w:rPr>
                <w:rFonts w:eastAsiaTheme="minorEastAsia"/>
                <w:lang w:eastAsia="zh-CN"/>
              </w:rPr>
              <w:t>more discussion.</w:t>
            </w:r>
          </w:p>
        </w:tc>
      </w:tr>
      <w:tr w:rsidR="00D73627" w:rsidRPr="00122862" w14:paraId="562597F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B8BA7" w14:textId="7B4409B7" w:rsidR="00D73627" w:rsidRDefault="00D73627" w:rsidP="00F90A5E">
            <w:pPr>
              <w:jc w:val="center"/>
              <w:rPr>
                <w:rFonts w:eastAsiaTheme="minorEastAsia" w:cs="Arial"/>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0396D5F" w14:textId="4E8039BB" w:rsidR="00D73627" w:rsidRDefault="00D73627" w:rsidP="00F90A5E">
            <w:pPr>
              <w:snapToGrid w:val="0"/>
              <w:spacing w:after="0"/>
              <w:rPr>
                <w:rFonts w:eastAsiaTheme="minorEastAsia"/>
                <w:lang w:val="en-US" w:eastAsia="zh-CN"/>
              </w:rPr>
            </w:pPr>
            <w:r>
              <w:rPr>
                <w:rFonts w:eastAsia="MS Mincho"/>
                <w:lang w:eastAsia="ja-JP"/>
              </w:rPr>
              <w:t>We would support having this as a conclusion.</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w:t>
      </w:r>
      <w:proofErr w:type="gramStart"/>
      <w:r w:rsidR="00877266">
        <w:t>simulation based</w:t>
      </w:r>
      <w:proofErr w:type="gramEnd"/>
      <w:r w:rsidR="00877266">
        <w:t xml:space="preserve">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26471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r w:rsidR="00D73627" w:rsidRPr="00372ADB" w14:paraId="2E08F8B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A8F7D0" w14:textId="2939CBC3" w:rsidR="00D73627" w:rsidRDefault="00D73627" w:rsidP="00264714">
            <w:pPr>
              <w:jc w:val="center"/>
              <w:rPr>
                <w:rFonts w:eastAsiaTheme="minorEastAsia"/>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37A02E" w14:textId="2E0B7971" w:rsidR="00D73627" w:rsidRDefault="00D73627" w:rsidP="00264714">
            <w:pPr>
              <w:snapToGrid w:val="0"/>
              <w:rPr>
                <w:rFonts w:eastAsiaTheme="minorEastAsia"/>
                <w:lang w:eastAsia="zh-CN"/>
              </w:rPr>
            </w:pPr>
            <w:r>
              <w:rPr>
                <w:rFonts w:eastAsiaTheme="minorEastAsia"/>
                <w:lang w:eastAsia="zh-CN"/>
              </w:rPr>
              <w:t>Support.</w:t>
            </w:r>
          </w:p>
        </w:tc>
      </w:tr>
      <w:tr w:rsidR="00247331" w:rsidRPr="00372ADB" w14:paraId="5B3D51B3"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63F123" w14:textId="2229A401" w:rsidR="00247331" w:rsidRDefault="00247331" w:rsidP="00264714">
            <w:pPr>
              <w:jc w:val="center"/>
              <w:rPr>
                <w:rFonts w:eastAsiaTheme="minorEastAsia" w:cs="Arial"/>
                <w:lang w:eastAsia="zh-CN"/>
              </w:rP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D268EB3" w14:textId="3286CBF9" w:rsidR="00247331" w:rsidRDefault="00247331" w:rsidP="00264714">
            <w:pPr>
              <w:snapToGrid w:val="0"/>
              <w:rPr>
                <w:rFonts w:eastAsiaTheme="minorEastAsia"/>
                <w:lang w:eastAsia="zh-CN"/>
              </w:rPr>
            </w:pPr>
            <w:r>
              <w:rPr>
                <w:rFonts w:eastAsiaTheme="minorEastAsia"/>
                <w:lang w:eastAsia="zh-CN"/>
              </w:rPr>
              <w:t xml:space="preserve">We are </w:t>
            </w:r>
            <w:r w:rsidR="009C4397">
              <w:rPr>
                <w:rFonts w:eastAsiaTheme="minorEastAsia"/>
                <w:lang w:eastAsia="zh-CN"/>
              </w:rPr>
              <w:t>fine with DL</w:t>
            </w:r>
            <w:r>
              <w:rPr>
                <w:rFonts w:eastAsiaTheme="minorEastAsia"/>
                <w:lang w:eastAsia="zh-CN"/>
              </w:rPr>
              <w:t xml:space="preserve"> aggregated transmissions. We suggest 1). considering blind retransmissions together with aggregated transmissions; 2) considering also UL aggregated transmissions.</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lastRenderedPageBreak/>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downlink HARQ process reuse rule that “the UE is not expected to receive another PDSCH for a given HARQ process until after the end of the expected transmission of </w:t>
            </w:r>
            <w:r w:rsidRPr="00764EA0">
              <w:rPr>
                <w:rStyle w:val="Hyperlink"/>
                <w:rFonts w:ascii="Times New Roman" w:hAnsi="Times New Roman" w:cs="Times New Roman"/>
                <w:b w:val="0"/>
                <w:noProof/>
                <w:color w:val="000000" w:themeColor="text1"/>
                <w:sz w:val="20"/>
                <w:szCs w:val="20"/>
                <w:u w:val="none"/>
              </w:rPr>
              <w:lastRenderedPageBreak/>
              <w:t>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lastRenderedPageBreak/>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 xml:space="preserve">Proposal 4: For both type 1 and type 2 HARQ-ACK codebook for HARQ-feedback disabled process, no change of UE behaviour from Rel.15/16, </w:t>
            </w:r>
            <w:proofErr w:type="gramStart"/>
            <w:r w:rsidRPr="00764EA0">
              <w:rPr>
                <w:bCs/>
                <w:lang w:eastAsia="ja-JP"/>
              </w:rPr>
              <w:t>i.e.</w:t>
            </w:r>
            <w:proofErr w:type="gramEnd"/>
            <w:r w:rsidRPr="00764EA0">
              <w:rPr>
                <w:bCs/>
                <w:lang w:eastAsia="ja-JP"/>
              </w:rPr>
              <w:t xml:space="preserv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w:t>
            </w:r>
            <w:proofErr w:type="gramStart"/>
            <w:r w:rsidRPr="00764EA0">
              <w:rPr>
                <w:bCs/>
              </w:rPr>
              <w:t>can</w:t>
            </w:r>
            <w:proofErr w:type="gramEnd"/>
            <w:r w:rsidRPr="00764EA0">
              <w:rPr>
                <w:bCs/>
              </w:rPr>
              <w:t xml:space="preserve">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lastRenderedPageBreak/>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lastRenderedPageBreak/>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w:t>
            </w:r>
            <w:proofErr w:type="gramStart"/>
            <w:r w:rsidRPr="00764EA0">
              <w:rPr>
                <w:rFonts w:eastAsiaTheme="minorEastAsia"/>
                <w:bCs/>
              </w:rPr>
              <w:t>PDSCHs  may</w:t>
            </w:r>
            <w:proofErr w:type="gramEnd"/>
            <w:r w:rsidRPr="00764EA0">
              <w:rPr>
                <w:rFonts w:eastAsiaTheme="minorEastAsia"/>
                <w:bCs/>
              </w:rPr>
              <w:t xml:space="preserve">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78E0" w14:textId="77777777" w:rsidR="00D81FD4" w:rsidRDefault="00D81FD4">
      <w:pPr>
        <w:spacing w:after="0"/>
      </w:pPr>
      <w:r>
        <w:separator/>
      </w:r>
    </w:p>
  </w:endnote>
  <w:endnote w:type="continuationSeparator" w:id="0">
    <w:p w14:paraId="07EA63C1" w14:textId="77777777" w:rsidR="00D81FD4" w:rsidRDefault="00D81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panose1 w:val="020B0604020202020204"/>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panose1 w:val="020B0604020202020204"/>
    <w:charset w:val="81"/>
    <w:family w:val="modern"/>
    <w:pitch w:val="fixed"/>
    <w:sig w:usb0="800002A7" w:usb1="29D7FCFB" w:usb2="00000010" w:usb3="00000000" w:csb0="0008000D"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264714" w:rsidRDefault="00264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264714" w:rsidRDefault="0026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58334DEE" w:rsidR="00264714" w:rsidRDefault="0026471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B598" w14:textId="77777777" w:rsidR="00264714" w:rsidRDefault="0026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0D45" w14:textId="77777777" w:rsidR="00D81FD4" w:rsidRDefault="00D81FD4">
      <w:pPr>
        <w:spacing w:after="0"/>
      </w:pPr>
      <w:r>
        <w:separator/>
      </w:r>
    </w:p>
  </w:footnote>
  <w:footnote w:type="continuationSeparator" w:id="0">
    <w:p w14:paraId="5A10DDAB" w14:textId="77777777" w:rsidR="00D81FD4" w:rsidRDefault="00D81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264714" w:rsidRDefault="0026471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4AF5" w14:textId="77777777" w:rsidR="00264714" w:rsidRDefault="002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BA66" w14:textId="77777777" w:rsidR="00264714" w:rsidRDefault="0026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1F5"/>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331"/>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714"/>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3B"/>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537"/>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65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992"/>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6C4"/>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21A"/>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397"/>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C1F"/>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334"/>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3D8"/>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27A"/>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62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1FD4"/>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4B6"/>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73"/>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 w:type="paragraph" w:customStyle="1" w:styleId="paragraph">
    <w:name w:val="paragraph"/>
    <w:basedOn w:val="Normal"/>
    <w:rsid w:val="000701F5"/>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character" w:customStyle="1" w:styleId="eop">
    <w:name w:val="eop"/>
    <w:basedOn w:val="DefaultParagraphFont"/>
    <w:rsid w:val="000701F5"/>
  </w:style>
  <w:style w:type="character" w:customStyle="1" w:styleId="normaltextrun">
    <w:name w:val="normaltextrun"/>
    <w:basedOn w:val="DefaultParagraphFont"/>
    <w:rsid w:val="0007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295644512">
      <w:bodyDiv w:val="1"/>
      <w:marLeft w:val="0"/>
      <w:marRight w:val="0"/>
      <w:marTop w:val="0"/>
      <w:marBottom w:val="0"/>
      <w:divBdr>
        <w:top w:val="none" w:sz="0" w:space="0" w:color="auto"/>
        <w:left w:val="none" w:sz="0" w:space="0" w:color="auto"/>
        <w:bottom w:val="none" w:sz="0" w:space="0" w:color="auto"/>
        <w:right w:val="none" w:sz="0" w:space="0" w:color="auto"/>
      </w:divBdr>
      <w:divsChild>
        <w:div w:id="557518647">
          <w:marLeft w:val="0"/>
          <w:marRight w:val="0"/>
          <w:marTop w:val="0"/>
          <w:marBottom w:val="0"/>
          <w:divBdr>
            <w:top w:val="none" w:sz="0" w:space="0" w:color="auto"/>
            <w:left w:val="none" w:sz="0" w:space="0" w:color="auto"/>
            <w:bottom w:val="none" w:sz="0" w:space="0" w:color="auto"/>
            <w:right w:val="none" w:sz="0" w:space="0" w:color="auto"/>
          </w:divBdr>
        </w:div>
        <w:div w:id="893732447">
          <w:marLeft w:val="0"/>
          <w:marRight w:val="0"/>
          <w:marTop w:val="0"/>
          <w:marBottom w:val="0"/>
          <w:divBdr>
            <w:top w:val="none" w:sz="0" w:space="0" w:color="auto"/>
            <w:left w:val="none" w:sz="0" w:space="0" w:color="auto"/>
            <w:bottom w:val="none" w:sz="0" w:space="0" w:color="auto"/>
            <w:right w:val="none" w:sz="0" w:space="0" w:color="auto"/>
          </w:divBdr>
        </w:div>
        <w:div w:id="1405956314">
          <w:marLeft w:val="0"/>
          <w:marRight w:val="0"/>
          <w:marTop w:val="0"/>
          <w:marBottom w:val="0"/>
          <w:divBdr>
            <w:top w:val="none" w:sz="0" w:space="0" w:color="auto"/>
            <w:left w:val="none" w:sz="0" w:space="0" w:color="auto"/>
            <w:bottom w:val="none" w:sz="0" w:space="0" w:color="auto"/>
            <w:right w:val="none" w:sz="0" w:space="0" w:color="auto"/>
          </w:divBdr>
        </w:div>
        <w:div w:id="855776862">
          <w:marLeft w:val="0"/>
          <w:marRight w:val="0"/>
          <w:marTop w:val="0"/>
          <w:marBottom w:val="0"/>
          <w:divBdr>
            <w:top w:val="none" w:sz="0" w:space="0" w:color="auto"/>
            <w:left w:val="none" w:sz="0" w:space="0" w:color="auto"/>
            <w:bottom w:val="none" w:sz="0" w:space="0" w:color="auto"/>
            <w:right w:val="none" w:sz="0" w:space="0" w:color="auto"/>
          </w:divBdr>
        </w:div>
        <w:div w:id="435448183">
          <w:marLeft w:val="0"/>
          <w:marRight w:val="0"/>
          <w:marTop w:val="0"/>
          <w:marBottom w:val="0"/>
          <w:divBdr>
            <w:top w:val="none" w:sz="0" w:space="0" w:color="auto"/>
            <w:left w:val="none" w:sz="0" w:space="0" w:color="auto"/>
            <w:bottom w:val="none" w:sz="0" w:space="0" w:color="auto"/>
            <w:right w:val="none" w:sz="0" w:space="0" w:color="auto"/>
          </w:divBdr>
        </w:div>
        <w:div w:id="647711349">
          <w:marLeft w:val="0"/>
          <w:marRight w:val="0"/>
          <w:marTop w:val="0"/>
          <w:marBottom w:val="0"/>
          <w:divBdr>
            <w:top w:val="none" w:sz="0" w:space="0" w:color="auto"/>
            <w:left w:val="none" w:sz="0" w:space="0" w:color="auto"/>
            <w:bottom w:val="none" w:sz="0" w:space="0" w:color="auto"/>
            <w:right w:val="none" w:sz="0" w:space="0" w:color="auto"/>
          </w:divBdr>
        </w:div>
      </w:divsChild>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05959847">
      <w:bodyDiv w:val="1"/>
      <w:marLeft w:val="0"/>
      <w:marRight w:val="0"/>
      <w:marTop w:val="0"/>
      <w:marBottom w:val="0"/>
      <w:divBdr>
        <w:top w:val="none" w:sz="0" w:space="0" w:color="auto"/>
        <w:left w:val="none" w:sz="0" w:space="0" w:color="auto"/>
        <w:bottom w:val="none" w:sz="0" w:space="0" w:color="auto"/>
        <w:right w:val="none" w:sz="0" w:space="0" w:color="auto"/>
      </w:divBdr>
      <w:divsChild>
        <w:div w:id="1639916306">
          <w:marLeft w:val="0"/>
          <w:marRight w:val="0"/>
          <w:marTop w:val="0"/>
          <w:marBottom w:val="0"/>
          <w:divBdr>
            <w:top w:val="none" w:sz="0" w:space="0" w:color="auto"/>
            <w:left w:val="none" w:sz="0" w:space="0" w:color="auto"/>
            <w:bottom w:val="none" w:sz="0" w:space="0" w:color="auto"/>
            <w:right w:val="none" w:sz="0" w:space="0" w:color="auto"/>
          </w:divBdr>
        </w:div>
        <w:div w:id="2091191114">
          <w:marLeft w:val="0"/>
          <w:marRight w:val="0"/>
          <w:marTop w:val="0"/>
          <w:marBottom w:val="0"/>
          <w:divBdr>
            <w:top w:val="none" w:sz="0" w:space="0" w:color="auto"/>
            <w:left w:val="none" w:sz="0" w:space="0" w:color="auto"/>
            <w:bottom w:val="none" w:sz="0" w:space="0" w:color="auto"/>
            <w:right w:val="none" w:sz="0" w:space="0" w:color="auto"/>
          </w:divBdr>
        </w:div>
        <w:div w:id="505246170">
          <w:marLeft w:val="0"/>
          <w:marRight w:val="0"/>
          <w:marTop w:val="0"/>
          <w:marBottom w:val="0"/>
          <w:divBdr>
            <w:top w:val="none" w:sz="0" w:space="0" w:color="auto"/>
            <w:left w:val="none" w:sz="0" w:space="0" w:color="auto"/>
            <w:bottom w:val="none" w:sz="0" w:space="0" w:color="auto"/>
            <w:right w:val="none" w:sz="0" w:space="0" w:color="auto"/>
          </w:divBdr>
        </w:div>
        <w:div w:id="1471628596">
          <w:marLeft w:val="0"/>
          <w:marRight w:val="0"/>
          <w:marTop w:val="0"/>
          <w:marBottom w:val="0"/>
          <w:divBdr>
            <w:top w:val="none" w:sz="0" w:space="0" w:color="auto"/>
            <w:left w:val="none" w:sz="0" w:space="0" w:color="auto"/>
            <w:bottom w:val="none" w:sz="0" w:space="0" w:color="auto"/>
            <w:right w:val="none" w:sz="0" w:space="0" w:color="auto"/>
          </w:divBdr>
        </w:div>
        <w:div w:id="2004819357">
          <w:marLeft w:val="0"/>
          <w:marRight w:val="0"/>
          <w:marTop w:val="0"/>
          <w:marBottom w:val="0"/>
          <w:divBdr>
            <w:top w:val="none" w:sz="0" w:space="0" w:color="auto"/>
            <w:left w:val="none" w:sz="0" w:space="0" w:color="auto"/>
            <w:bottom w:val="none" w:sz="0" w:space="0" w:color="auto"/>
            <w:right w:val="none" w:sz="0" w:space="0" w:color="auto"/>
          </w:divBdr>
        </w:div>
        <w:div w:id="267856051">
          <w:marLeft w:val="0"/>
          <w:marRight w:val="0"/>
          <w:marTop w:val="0"/>
          <w:marBottom w:val="0"/>
          <w:divBdr>
            <w:top w:val="none" w:sz="0" w:space="0" w:color="auto"/>
            <w:left w:val="none" w:sz="0" w:space="0" w:color="auto"/>
            <w:bottom w:val="none" w:sz="0" w:space="0" w:color="auto"/>
            <w:right w:val="none" w:sz="0" w:space="0" w:color="auto"/>
          </w:divBdr>
        </w:div>
      </w:divsChild>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6DA58001-DB17-44AF-B661-AEA23D6D889A}">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6</TotalTime>
  <Pages>46</Pages>
  <Words>20047</Words>
  <Characters>114269</Characters>
  <Application>Microsoft Office Word</Application>
  <DocSecurity>0</DocSecurity>
  <Lines>952</Lines>
  <Paragraphs>268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Chunxuan Ye</cp:lastModifiedBy>
  <cp:revision>5</cp:revision>
  <cp:lastPrinted>2011-11-09T07:49:00Z</cp:lastPrinted>
  <dcterms:created xsi:type="dcterms:W3CDTF">2021-02-01T19:33:00Z</dcterms:created>
  <dcterms:modified xsi:type="dcterms:W3CDTF">2021-02-01T19:41:00Z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