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 xml:space="preserve">W.r.t the C-DAI and T-DAI </w:t>
            </w:r>
            <w:r>
              <w:rPr>
                <w:rFonts w:eastAsiaTheme="minorEastAsia"/>
                <w:lang w:eastAsia="zh-CN"/>
              </w:rPr>
              <w:lastRenderedPageBreak/>
              <w:t>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enabled, reducing the codebook size will be beneficial to reduce the resources for </w:t>
            </w:r>
            <w:r>
              <w:rPr>
                <w:lang w:eastAsia="zh-CN"/>
              </w:rPr>
              <w:lastRenderedPageBreak/>
              <w:t>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 xml:space="preserve">Suppose the first paragraph is defined based on logic timing, a UE may be required to transmit two PUSCH back to back without any gap. This is </w:t>
            </w:r>
            <w:r>
              <w:lastRenderedPageBreak/>
              <w:t>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w:t>
            </w:r>
            <w:r w:rsidR="00410854">
              <w:rPr>
                <w:rFonts w:eastAsia="MS Mincho"/>
                <w:lang w:eastAsia="ja-JP"/>
              </w:rPr>
              <w:lastRenderedPageBreak/>
              <w:t>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lastRenderedPageBreak/>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lastRenderedPageBreak/>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854F5E">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t>
            </w:r>
            <w:r>
              <w:rPr>
                <w:rFonts w:eastAsia="MS Mincho"/>
                <w:lang w:eastAsia="ja-JP"/>
              </w:rPr>
              <w:lastRenderedPageBreak/>
              <w:t xml:space="preserve">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lastRenderedPageBreak/>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075A38">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075A38">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075A38">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AF484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hint="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lastRenderedPageBreak/>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w:t>
            </w:r>
            <w:r>
              <w:rPr>
                <w:rFonts w:eastAsia="MS Mincho"/>
                <w:lang w:eastAsia="ja-JP"/>
              </w:rPr>
              <w:lastRenderedPageBreak/>
              <w:t xml:space="preserve">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w:t>
            </w:r>
            <w:r>
              <w:rPr>
                <w:rFonts w:eastAsia="MS Mincho"/>
                <w:lang w:eastAsia="ja-JP"/>
              </w:rPr>
              <w:lastRenderedPageBreak/>
              <w:t xml:space="preserve">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For Type-1 HARQ Codebook, the agreement does not preclude other otions. We propose</w:t>
            </w:r>
          </w:p>
          <w:p w14:paraId="1791AD6B" w14:textId="290C4377" w:rsidR="009C3705" w:rsidRDefault="009C3705" w:rsidP="009C3705">
            <w:pPr>
              <w:snapToGrid w:val="0"/>
              <w:rPr>
                <w:rFonts w:eastAsiaTheme="minorEastAsia"/>
                <w:lang w:eastAsia="zh-CN"/>
              </w:rPr>
            </w:pPr>
            <w:r>
              <w:rPr>
                <w:rFonts w:eastAsiaTheme="minorEastAsia"/>
                <w:lang w:eastAsia="zh-CN"/>
              </w:rPr>
              <w:lastRenderedPageBreak/>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Type-1 HARQ codebook, more discussion for each case including understanding for potential UE’s and gNB’s behaviour is needed. One way to updated is :</w:t>
            </w:r>
          </w:p>
          <w:p w14:paraId="12241813" w14:textId="77777777" w:rsidR="00D66A4F" w:rsidRPr="00AA788C" w:rsidRDefault="00D66A4F" w:rsidP="00D66A4F">
            <w:pPr>
              <w:pStyle w:val="ListParagraph"/>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ListParagraph"/>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hint="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hint="eastAsia"/>
                <w:lang w:eastAsia="zh-CN"/>
              </w:rPr>
            </w:pPr>
            <w:r>
              <w:rPr>
                <w:rFonts w:eastAsiaTheme="minorEastAsia"/>
                <w:lang w:eastAsia="zh-CN"/>
              </w:rPr>
              <w:t xml:space="preserve">As some other companies, we are not sure if enhancement proposed for Type I codebook provides robustness against misdetection of DCI(s). </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lastRenderedPageBreak/>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w:t>
      </w:r>
      <w:r>
        <w:rPr>
          <w:rFonts w:ascii="Times New Roman" w:hAnsi="Times New Roman"/>
          <w:sz w:val="20"/>
          <w:szCs w:val="20"/>
        </w:rPr>
        <w:lastRenderedPageBreak/>
        <w:t xml:space="preserve">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 xml:space="preserve">Regarding SPS: The reason for having a statement about MAC CE is that the specification would be ambiguous if the UE receives a MAC CE command whose </w:t>
            </w:r>
            <w:r w:rsidRPr="007B3C6B">
              <w:rPr>
                <w:rFonts w:eastAsia="MS Mincho"/>
                <w:lang w:val="en-US" w:eastAsia="ja-JP"/>
              </w:rPr>
              <w:lastRenderedPageBreak/>
              <w:t>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r>
              <w:rPr>
                <w:rFonts w:eastAsia="MS Mincho" w:cs="Arial"/>
                <w:lang w:eastAsia="ja-JP"/>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AF484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AF484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hint="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AF484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AF484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 xml:space="preserve">HARQ-ACK codebook, it should be designed with the </w:t>
            </w:r>
            <w:r w:rsidRPr="00764EA0">
              <w:rPr>
                <w:rFonts w:ascii="Times New Roman" w:hAnsi="Times New Roman"/>
                <w:color w:val="000000"/>
                <w:szCs w:val="20"/>
                <w:lang w:eastAsia="zh-CN"/>
              </w:rPr>
              <w:lastRenderedPageBreak/>
              <w:t>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lastRenderedPageBreak/>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lastRenderedPageBreak/>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lastRenderedPageBreak/>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FFS the timing relationship of MAC CE activation/deactivation via HARQ process with HARQ </w:t>
            </w:r>
            <w:r w:rsidRPr="00764EA0">
              <w:rPr>
                <w:rFonts w:ascii="Times New Roman" w:eastAsia="MS Gothic" w:hAnsi="Times New Roman"/>
                <w:kern w:val="2"/>
                <w:sz w:val="20"/>
                <w:szCs w:val="20"/>
              </w:rPr>
              <w:lastRenderedPageBreak/>
              <w:t>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If 32 HARQ processes are configured, an additional bit is present in DCI 0_1/1_1. This </w:t>
            </w:r>
            <w:r w:rsidRPr="00764EA0">
              <w:rPr>
                <w:rStyle w:val="Hyperlink"/>
                <w:rFonts w:ascii="Times New Roman" w:hAnsi="Times New Roman" w:cs="Times New Roman"/>
                <w:b w:val="0"/>
                <w:noProof/>
                <w:color w:val="000000" w:themeColor="text1"/>
                <w:sz w:val="20"/>
                <w:szCs w:val="20"/>
                <w:u w:val="none"/>
              </w:rPr>
              <w:lastRenderedPageBreak/>
              <w:t>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lastRenderedPageBreak/>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lastRenderedPageBreak/>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w:t>
            </w:r>
            <w:r w:rsidRPr="00764EA0">
              <w:rPr>
                <w:rFonts w:ascii="Times New Roman" w:hAnsi="Times New Roman"/>
                <w:sz w:val="20"/>
                <w:szCs w:val="20"/>
              </w:rPr>
              <w:lastRenderedPageBreak/>
              <w:t xml:space="preserve">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FAF2" w14:textId="77777777" w:rsidR="00447678" w:rsidRDefault="00447678">
      <w:pPr>
        <w:spacing w:after="0"/>
      </w:pPr>
      <w:r>
        <w:separator/>
      </w:r>
    </w:p>
  </w:endnote>
  <w:endnote w:type="continuationSeparator" w:id="0">
    <w:p w14:paraId="5CD0FE91" w14:textId="77777777" w:rsidR="00447678" w:rsidRDefault="00447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8C2063" w:rsidRDefault="008C2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8C2063" w:rsidRDefault="008C2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58334DEE" w:rsidR="008C2063" w:rsidRDefault="008C2063">
    <w:pPr>
      <w:pStyle w:val="Footer"/>
      <w:ind w:right="360"/>
    </w:pPr>
    <w:r>
      <w:rPr>
        <w:rStyle w:val="PageNumber"/>
      </w:rPr>
      <w:fldChar w:fldCharType="begin"/>
    </w:r>
    <w:r>
      <w:rPr>
        <w:rStyle w:val="PageNumber"/>
      </w:rPr>
      <w:instrText xml:space="preserve"> PAGE </w:instrText>
    </w:r>
    <w:r>
      <w:rPr>
        <w:rStyle w:val="PageNumber"/>
      </w:rPr>
      <w:fldChar w:fldCharType="separate"/>
    </w:r>
    <w:r w:rsidR="00D66A4F">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6A4F">
      <w:rPr>
        <w:rStyle w:val="PageNumber"/>
        <w:noProof/>
      </w:rPr>
      <w:t>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B598" w14:textId="77777777" w:rsidR="002E6DCC" w:rsidRDefault="002E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33D6" w14:textId="77777777" w:rsidR="00447678" w:rsidRDefault="00447678">
      <w:pPr>
        <w:spacing w:after="0"/>
      </w:pPr>
      <w:r>
        <w:separator/>
      </w:r>
    </w:p>
  </w:footnote>
  <w:footnote w:type="continuationSeparator" w:id="0">
    <w:p w14:paraId="41FEA799" w14:textId="77777777" w:rsidR="00447678" w:rsidRDefault="004476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4AF5" w14:textId="77777777" w:rsidR="002E6DCC" w:rsidRDefault="002E6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BA66" w14:textId="77777777" w:rsidR="002E6DCC" w:rsidRDefault="002E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23D5DCD-C3C4-4FFD-9F30-32321E7D2637}">
  <ds:schemaRefs>
    <ds:schemaRef ds:uri="http://schemas.openxmlformats.org/officeDocument/2006/bibliography"/>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44</Pages>
  <Words>19650</Words>
  <Characters>112010</Characters>
  <Application>Microsoft Office Word</Application>
  <DocSecurity>0</DocSecurity>
  <Lines>933</Lines>
  <Paragraphs>262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Victor</cp:lastModifiedBy>
  <cp:revision>7</cp:revision>
  <cp:lastPrinted>2011-11-09T07:49:00Z</cp:lastPrinted>
  <dcterms:created xsi:type="dcterms:W3CDTF">2021-02-01T06:44:00Z</dcterms:created>
  <dcterms:modified xsi:type="dcterms:W3CDTF">2021-02-01T07:47:00Z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