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 xml:space="preserve">W.r.t the C-DAI and T-DAI </w:t>
            </w:r>
            <w:r>
              <w:rPr>
                <w:rFonts w:eastAsiaTheme="minorEastAsia"/>
                <w:lang w:eastAsia="zh-CN"/>
              </w:rPr>
              <w:lastRenderedPageBreak/>
              <w:t>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enabled, reducing the codebook size will be beneficial to reduce the resources for </w:t>
            </w:r>
            <w:r>
              <w:rPr>
                <w:lang w:eastAsia="zh-CN"/>
              </w:rPr>
              <w:lastRenderedPageBreak/>
              <w:t>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等线" w:hAnsi="Times New Roman"/>
          <w:i/>
          <w:color w:val="000000"/>
          <w:sz w:val="20"/>
          <w:szCs w:val="20"/>
        </w:rPr>
        <w:t xml:space="preserve">L2 is defined as the next uplink symbol with its CP starting </w:t>
      </w:r>
      <w:bookmarkStart w:id="5" w:name="_Hlk45746554"/>
      <w:bookmarkEnd w:id="5"/>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 xml:space="preserve">Suppose the first paragraph is defined based on logic timing, a UE may be required to transmit two PUSCH back to back without any gap. This is </w:t>
            </w:r>
            <w:r>
              <w:lastRenderedPageBreak/>
              <w:t>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w:t>
            </w:r>
            <w:r w:rsidR="00410854">
              <w:rPr>
                <w:rFonts w:eastAsia="MS Mincho"/>
                <w:lang w:eastAsia="ja-JP"/>
              </w:rPr>
              <w:lastRenderedPageBreak/>
              <w:t>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lastRenderedPageBreak/>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lastRenderedPageBreak/>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t>
            </w:r>
            <w:r>
              <w:rPr>
                <w:rFonts w:eastAsia="MS Mincho"/>
                <w:lang w:eastAsia="ja-JP"/>
              </w:rPr>
              <w:lastRenderedPageBreak/>
              <w:t xml:space="preserve">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lastRenderedPageBreak/>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075A38">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075A38">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075A38">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lastRenderedPageBreak/>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lastRenderedPageBreak/>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w:t>
            </w:r>
            <w:r>
              <w:rPr>
                <w:rFonts w:eastAsia="MS Mincho"/>
                <w:lang w:eastAsia="ja-JP"/>
              </w:rPr>
              <w:lastRenderedPageBreak/>
              <w:t xml:space="preserve">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lastRenderedPageBreak/>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6"/>
                <w:noProof/>
                <w:color w:val="000000" w:themeColor="text1"/>
                <w:u w:val="none"/>
              </w:rPr>
              <w:t>applied</w:t>
            </w:r>
            <w:r w:rsidR="008C2063">
              <w:rPr>
                <w:rStyle w:val="af6"/>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 xml:space="preserve">This option 3 is closest to legacy behaviour as there is no change to the HARQ </w:t>
            </w:r>
            <w:r>
              <w:rPr>
                <w:rFonts w:eastAsiaTheme="minorEastAsia"/>
                <w:lang w:eastAsia="zh-CN"/>
              </w:rPr>
              <w:lastRenderedPageBreak/>
              <w:t>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afa"/>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afa"/>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lastRenderedPageBreak/>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lastRenderedPageBreak/>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AF484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AF484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w:t>
            </w:r>
            <w:r>
              <w:rPr>
                <w:rFonts w:eastAsia="MS Mincho"/>
                <w:lang w:eastAsia="ja-JP"/>
              </w:rPr>
              <w:lastRenderedPageBreak/>
              <w:t xml:space="preserve">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lastRenderedPageBreak/>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AF484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bookmarkStart w:id="11" w:name="_GoBack"/>
      <w:bookmarkEnd w:id="11"/>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w:t>
            </w:r>
            <w:r w:rsidRPr="00764EA0">
              <w:rPr>
                <w:lang w:eastAsia="x-none"/>
              </w:rPr>
              <w:lastRenderedPageBreak/>
              <w:t xml:space="preserve">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lastRenderedPageBreak/>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w:t>
            </w:r>
            <w:r w:rsidRPr="00764EA0">
              <w:rPr>
                <w:bCs/>
              </w:rPr>
              <w:lastRenderedPageBreak/>
              <w:t>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lastRenderedPageBreak/>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w:t>
            </w:r>
            <w:r w:rsidRPr="00764EA0">
              <w:lastRenderedPageBreak/>
              <w:t>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B691" w14:textId="77777777" w:rsidR="00550DA6" w:rsidRDefault="00550DA6">
      <w:pPr>
        <w:spacing w:after="0"/>
      </w:pPr>
      <w:r>
        <w:separator/>
      </w:r>
    </w:p>
  </w:endnote>
  <w:endnote w:type="continuationSeparator" w:id="0">
    <w:p w14:paraId="6F85F8E8" w14:textId="77777777" w:rsidR="00550DA6" w:rsidRDefault="00550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SimSu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8C2063" w:rsidRDefault="008C206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8C2063" w:rsidRDefault="008C20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58334DEE" w:rsidR="008C2063" w:rsidRDefault="008C2063">
    <w:pPr>
      <w:pStyle w:val="ae"/>
      <w:ind w:right="360"/>
    </w:pPr>
    <w:r>
      <w:rPr>
        <w:rStyle w:val="af3"/>
      </w:rPr>
      <w:fldChar w:fldCharType="begin"/>
    </w:r>
    <w:r>
      <w:rPr>
        <w:rStyle w:val="af3"/>
      </w:rPr>
      <w:instrText xml:space="preserve"> PAGE </w:instrText>
    </w:r>
    <w:r>
      <w:rPr>
        <w:rStyle w:val="af3"/>
      </w:rPr>
      <w:fldChar w:fldCharType="separate"/>
    </w:r>
    <w:r w:rsidR="00D66A4F">
      <w:rPr>
        <w:rStyle w:val="af3"/>
        <w:noProof/>
      </w:rPr>
      <w:t>35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66A4F">
      <w:rPr>
        <w:rStyle w:val="af3"/>
        <w:noProof/>
      </w:rPr>
      <w:t>44</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26FF" w14:textId="77777777" w:rsidR="00550DA6" w:rsidRDefault="00550DA6">
      <w:pPr>
        <w:spacing w:after="0"/>
      </w:pPr>
      <w:r>
        <w:separator/>
      </w:r>
    </w:p>
  </w:footnote>
  <w:footnote w:type="continuationSeparator" w:id="0">
    <w:p w14:paraId="6318DCF6" w14:textId="77777777" w:rsidR="00550DA6" w:rsidRDefault="00550D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D5DCD-C3C4-4FFD-9F30-32321E7D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44</Pages>
  <Words>19602</Words>
  <Characters>111734</Characters>
  <Application>Microsoft Office Word</Application>
  <DocSecurity>0</DocSecurity>
  <Lines>931</Lines>
  <Paragraphs>262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ZTE</cp:lastModifiedBy>
  <cp:revision>4</cp:revision>
  <cp:lastPrinted>2011-11-09T07:49:00Z</cp:lastPrinted>
  <dcterms:created xsi:type="dcterms:W3CDTF">2021-02-01T06:44:00Z</dcterms:created>
  <dcterms:modified xsi:type="dcterms:W3CDTF">2021-02-01T06:48:00Z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