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26CBE" w14:textId="7027C5CE" w:rsidR="00EC2AB3" w:rsidRDefault="007F7F24">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w:t>
      </w:r>
      <w:r w:rsidR="00CD7F02">
        <w:rPr>
          <w:rFonts w:cs="Arial"/>
          <w:sz w:val="22"/>
        </w:rPr>
        <w:t xml:space="preserve">4e  </w:t>
      </w:r>
      <w:r w:rsidR="000A50D3">
        <w:rPr>
          <w:rFonts w:cs="Arial"/>
          <w:sz w:val="22"/>
        </w:rPr>
        <w:t xml:space="preserve">                                                                                                </w:t>
      </w:r>
      <w:r w:rsidR="00D425F2">
        <w:rPr>
          <w:rFonts w:cs="Arial"/>
          <w:sz w:val="22"/>
        </w:rPr>
        <w:t>R1-</w:t>
      </w:r>
      <w:r>
        <w:rPr>
          <w:rFonts w:cs="Arial"/>
          <w:sz w:val="22"/>
        </w:rPr>
        <w:t>2</w:t>
      </w:r>
      <w:r w:rsidR="00CD7F02">
        <w:rPr>
          <w:rFonts w:cs="Arial"/>
          <w:sz w:val="22"/>
        </w:rPr>
        <w:t>1</w:t>
      </w:r>
      <w:r w:rsidR="000A2EEC">
        <w:rPr>
          <w:rFonts w:cs="Arial"/>
          <w:sz w:val="22"/>
        </w:rPr>
        <w:t>0</w:t>
      </w:r>
      <w:r w:rsidR="00B32579">
        <w:rPr>
          <w:rFonts w:cs="Arial"/>
          <w:sz w:val="22"/>
        </w:rPr>
        <w:t>xxxx</w:t>
      </w:r>
    </w:p>
    <w:p w14:paraId="4273B18C" w14:textId="77777777" w:rsidR="00110645" w:rsidRDefault="00110645" w:rsidP="00110645">
      <w:pPr>
        <w:pStyle w:val="Proposal"/>
        <w:numPr>
          <w:ilvl w:val="0"/>
          <w:numId w:val="0"/>
        </w:numPr>
        <w:snapToGrid w:val="0"/>
        <w:ind w:left="1701" w:hanging="1701"/>
        <w:rPr>
          <w:rFonts w:ascii="Arial" w:hAnsi="Arial" w:cs="Arial"/>
          <w:b w:val="0"/>
          <w:bCs w:val="0"/>
          <w:sz w:val="22"/>
        </w:rPr>
      </w:pPr>
      <w:r>
        <w:rPr>
          <w:rFonts w:ascii="Arial" w:hAnsi="Arial" w:cs="Arial"/>
          <w:sz w:val="22"/>
        </w:rPr>
        <w:t xml:space="preserve">e-Meeting, </w:t>
      </w:r>
      <w:r>
        <w:rPr>
          <w:rFonts w:ascii="Arial" w:hAnsi="Arial" w:cs="Arial" w:hint="eastAsia"/>
          <w:sz w:val="22"/>
        </w:rPr>
        <w:t>January</w:t>
      </w:r>
      <w:r>
        <w:rPr>
          <w:rFonts w:ascii="Arial" w:hAnsi="Arial" w:cs="Arial"/>
          <w:sz w:val="22"/>
        </w:rPr>
        <w:t xml:space="preserve"> </w:t>
      </w:r>
      <w:r>
        <w:rPr>
          <w:rFonts w:ascii="Arial" w:hAnsi="Arial" w:cs="Arial" w:hint="eastAsia"/>
          <w:sz w:val="22"/>
        </w:rPr>
        <w:t>25</w:t>
      </w:r>
      <w:r>
        <w:rPr>
          <w:rFonts w:ascii="Arial" w:hAnsi="Arial" w:cs="Arial"/>
          <w:sz w:val="22"/>
          <w:vertAlign w:val="superscript"/>
        </w:rPr>
        <w:t>th</w:t>
      </w:r>
      <w:r>
        <w:rPr>
          <w:rFonts w:ascii="Arial" w:hAnsi="Arial" w:cs="Arial"/>
          <w:sz w:val="22"/>
        </w:rPr>
        <w:t xml:space="preserve"> – </w:t>
      </w:r>
      <w:r>
        <w:rPr>
          <w:rFonts w:ascii="Arial" w:hAnsi="Arial" w:cs="Arial" w:hint="eastAsia"/>
          <w:sz w:val="22"/>
        </w:rPr>
        <w:t>February 5</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77E6D5CA" w14:textId="77777777" w:rsidR="00EC2AB3" w:rsidRPr="00110645" w:rsidRDefault="00EC2AB3">
      <w:pPr>
        <w:pStyle w:val="3GPPHeader"/>
        <w:snapToGrid w:val="0"/>
        <w:rPr>
          <w:rFonts w:cs="Arial"/>
          <w:sz w:val="22"/>
        </w:rPr>
      </w:pPr>
    </w:p>
    <w:p w14:paraId="6DA495B9" w14:textId="07CA568A" w:rsidR="00EC2AB3" w:rsidRDefault="00D425F2">
      <w:pPr>
        <w:pStyle w:val="3GPPHeader"/>
        <w:snapToGrid w:val="0"/>
        <w:rPr>
          <w:rFonts w:cs="Arial"/>
          <w:sz w:val="22"/>
        </w:rPr>
      </w:pPr>
      <w:r>
        <w:rPr>
          <w:rFonts w:cs="Arial"/>
          <w:sz w:val="22"/>
        </w:rPr>
        <w:t>Source:</w:t>
      </w:r>
      <w:r>
        <w:rPr>
          <w:rFonts w:cs="Arial"/>
          <w:sz w:val="22"/>
        </w:rPr>
        <w:tab/>
      </w:r>
      <w:r w:rsidR="00341ACB">
        <w:rPr>
          <w:rFonts w:cs="Arial"/>
          <w:sz w:val="22"/>
        </w:rPr>
        <w:t>Moderator (</w:t>
      </w:r>
      <w:r>
        <w:rPr>
          <w:rFonts w:cs="Arial"/>
          <w:sz w:val="22"/>
        </w:rPr>
        <w:t>ZTE</w:t>
      </w:r>
      <w:r w:rsidR="00341ACB">
        <w:rPr>
          <w:rFonts w:cs="Arial"/>
          <w:sz w:val="22"/>
        </w:rPr>
        <w:t>)</w:t>
      </w:r>
    </w:p>
    <w:p w14:paraId="5E10D769" w14:textId="599E2FF4" w:rsidR="00EC2AB3" w:rsidRDefault="00D425F2">
      <w:pPr>
        <w:pStyle w:val="3GPPHeader"/>
        <w:snapToGrid w:val="0"/>
        <w:rPr>
          <w:rFonts w:cs="Arial"/>
          <w:sz w:val="22"/>
        </w:rPr>
      </w:pPr>
      <w:r>
        <w:rPr>
          <w:rFonts w:cs="Arial"/>
          <w:sz w:val="22"/>
        </w:rPr>
        <w:t>Title:</w:t>
      </w:r>
      <w:r>
        <w:rPr>
          <w:rFonts w:cs="Arial"/>
          <w:sz w:val="22"/>
        </w:rPr>
        <w:tab/>
      </w:r>
      <w:r w:rsidR="000122AA" w:rsidRPr="000122AA">
        <w:rPr>
          <w:rFonts w:cs="Arial"/>
          <w:sz w:val="22"/>
        </w:rPr>
        <w:t>Summary</w:t>
      </w:r>
      <w:r w:rsidR="008654F6">
        <w:rPr>
          <w:rFonts w:cs="Arial"/>
          <w:sz w:val="22"/>
        </w:rPr>
        <w:t xml:space="preserve"> </w:t>
      </w:r>
      <w:r w:rsidR="000122AA" w:rsidRPr="000122AA">
        <w:rPr>
          <w:rFonts w:cs="Arial"/>
          <w:sz w:val="22"/>
        </w:rPr>
        <w:t xml:space="preserve">of </w:t>
      </w:r>
      <w:r w:rsidR="00B60B04">
        <w:rPr>
          <w:rFonts w:cs="Arial"/>
          <w:sz w:val="22"/>
        </w:rPr>
        <w:t xml:space="preserve">AI </w:t>
      </w:r>
      <w:r w:rsidR="008654F6">
        <w:rPr>
          <w:rFonts w:cs="Arial"/>
          <w:sz w:val="22"/>
        </w:rPr>
        <w:t>8.4.3</w:t>
      </w:r>
      <w:r w:rsidR="000122AA" w:rsidRPr="000122AA">
        <w:rPr>
          <w:rFonts w:cs="Arial"/>
          <w:sz w:val="22"/>
        </w:rPr>
        <w:t xml:space="preserve"> </w:t>
      </w:r>
      <w:r w:rsidR="00B60B04">
        <w:rPr>
          <w:rFonts w:cs="Arial" w:hint="eastAsia"/>
          <w:sz w:val="22"/>
        </w:rPr>
        <w:t>for</w:t>
      </w:r>
      <w:r w:rsidR="00B60B04">
        <w:rPr>
          <w:rFonts w:cs="Arial"/>
          <w:sz w:val="22"/>
        </w:rPr>
        <w:t xml:space="preserve"> </w:t>
      </w:r>
      <w:r w:rsidR="008654F6">
        <w:rPr>
          <w:rFonts w:cs="Arial"/>
          <w:sz w:val="22"/>
        </w:rPr>
        <w:t>HARQ</w:t>
      </w:r>
      <w:r w:rsidR="000122AA">
        <w:rPr>
          <w:rFonts w:cs="Arial"/>
          <w:sz w:val="22"/>
        </w:rPr>
        <w:t xml:space="preserve"> for NTN</w:t>
      </w:r>
    </w:p>
    <w:p w14:paraId="4724C510" w14:textId="0349C557" w:rsidR="00EC2AB3" w:rsidRDefault="00D425F2">
      <w:pPr>
        <w:pStyle w:val="3GPPHeader"/>
        <w:snapToGrid w:val="0"/>
        <w:rPr>
          <w:rFonts w:cs="Arial"/>
          <w:sz w:val="22"/>
        </w:rPr>
      </w:pPr>
      <w:r>
        <w:rPr>
          <w:rFonts w:cs="Arial"/>
          <w:sz w:val="22"/>
        </w:rPr>
        <w:t>Agenda Item:</w:t>
      </w:r>
      <w:r>
        <w:rPr>
          <w:rFonts w:cs="Arial"/>
          <w:sz w:val="22"/>
        </w:rPr>
        <w:tab/>
      </w:r>
      <w:r w:rsidR="008654F6">
        <w:rPr>
          <w:rFonts w:cs="Arial"/>
          <w:sz w:val="22"/>
        </w:rPr>
        <w:t>8.4.3</w:t>
      </w:r>
    </w:p>
    <w:bookmarkEnd w:id="0"/>
    <w:bookmarkEnd w:id="1"/>
    <w:p w14:paraId="68A8E28F" w14:textId="77777777" w:rsidR="00EC2AB3" w:rsidRDefault="00D425F2">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78446EF7" w14:textId="431A0529" w:rsidR="008618BB" w:rsidRPr="00F46417" w:rsidRDefault="00D425F2" w:rsidP="00F46417">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31F737F0" w14:textId="29D15EC8" w:rsidR="00AD2FD0" w:rsidRPr="00CF16CE" w:rsidRDefault="00044D1A" w:rsidP="00BB5D3B">
      <w:pPr>
        <w:snapToGrid w:val="0"/>
        <w:spacing w:beforeLines="50" w:before="120" w:afterLines="50" w:after="120"/>
        <w:ind w:leftChars="100" w:left="200"/>
        <w:rPr>
          <w:rFonts w:eastAsiaTheme="minorEastAsia"/>
          <w:lang w:eastAsia="zh-CN"/>
        </w:rPr>
      </w:pPr>
      <w:r>
        <w:rPr>
          <w:rFonts w:eastAsiaTheme="minorEastAsia"/>
          <w:lang w:eastAsia="zh-CN"/>
        </w:rPr>
        <w:t>I</w:t>
      </w:r>
      <w:r w:rsidR="00F46417">
        <w:rPr>
          <w:rFonts w:eastAsiaTheme="minorEastAsia"/>
          <w:lang w:eastAsia="zh-CN"/>
        </w:rPr>
        <w:t>n RAN1#10</w:t>
      </w:r>
      <w:r w:rsidR="001012B3">
        <w:rPr>
          <w:rFonts w:eastAsiaTheme="minorEastAsia"/>
          <w:lang w:eastAsia="zh-CN"/>
        </w:rPr>
        <w:t>2</w:t>
      </w:r>
      <w:r w:rsidR="00F46417">
        <w:rPr>
          <w:rFonts w:eastAsiaTheme="minorEastAsia"/>
          <w:lang w:eastAsia="zh-CN"/>
        </w:rPr>
        <w:t>e</w:t>
      </w:r>
      <w:r w:rsidR="001012B3">
        <w:rPr>
          <w:rFonts w:eastAsiaTheme="minorEastAsia"/>
          <w:lang w:eastAsia="zh-CN"/>
        </w:rPr>
        <w:t xml:space="preserve"> and 103e</w:t>
      </w:r>
      <w:r w:rsidR="00F46417">
        <w:rPr>
          <w:rFonts w:eastAsiaTheme="minorEastAsia"/>
          <w:lang w:eastAsia="zh-CN"/>
        </w:rPr>
        <w:t xml:space="preserve"> meeting, </w:t>
      </w:r>
      <w:r w:rsidR="000114D3">
        <w:rPr>
          <w:rFonts w:eastAsiaTheme="minorEastAsia"/>
          <w:lang w:eastAsia="zh-CN"/>
        </w:rPr>
        <w:t>progress on HARQ related issues have been</w:t>
      </w:r>
      <w:r w:rsidR="00FF1E81">
        <w:rPr>
          <w:rFonts w:eastAsiaTheme="minorEastAsia"/>
          <w:lang w:val="en-US" w:eastAsia="zh-CN"/>
        </w:rPr>
        <w:t xml:space="preserve"> achieved. </w:t>
      </w:r>
      <w:r w:rsidR="00F46417">
        <w:rPr>
          <w:rFonts w:eastAsiaTheme="minorEastAsia"/>
          <w:lang w:eastAsia="zh-CN"/>
        </w:rPr>
        <w:t xml:space="preserve">In this meeting, </w:t>
      </w:r>
      <w:r w:rsidR="00096B8C">
        <w:rPr>
          <w:rFonts w:eastAsiaTheme="minorEastAsia"/>
          <w:lang w:eastAsia="zh-CN"/>
        </w:rPr>
        <w:t xml:space="preserve">companies’ views </w:t>
      </w:r>
      <w:r w:rsidR="004A050E">
        <w:rPr>
          <w:rFonts w:eastAsiaTheme="minorEastAsia"/>
          <w:lang w:eastAsia="zh-CN"/>
        </w:rPr>
        <w:t xml:space="preserve">to refine the details and on other remaining issues </w:t>
      </w:r>
      <w:r w:rsidR="00096B8C">
        <w:rPr>
          <w:rFonts w:eastAsiaTheme="minorEastAsia"/>
          <w:lang w:eastAsia="zh-CN"/>
        </w:rPr>
        <w:t>are summarized with corresponding observation</w:t>
      </w:r>
      <w:r w:rsidR="005C5436">
        <w:rPr>
          <w:rFonts w:eastAsiaTheme="minorEastAsia"/>
          <w:lang w:eastAsia="zh-CN"/>
        </w:rPr>
        <w:t>s</w:t>
      </w:r>
      <w:r w:rsidR="00096B8C">
        <w:rPr>
          <w:rFonts w:eastAsiaTheme="minorEastAsia"/>
          <w:lang w:eastAsia="zh-CN"/>
        </w:rPr>
        <w:t xml:space="preserve">/proposals on following </w:t>
      </w:r>
      <w:r w:rsidR="00AD2FD0">
        <w:rPr>
          <w:rFonts w:eastAsiaTheme="minorEastAsia"/>
          <w:lang w:eastAsia="zh-CN"/>
        </w:rPr>
        <w:t xml:space="preserve">aspects with detailed </w:t>
      </w:r>
      <w:r w:rsidR="00684BD0">
        <w:rPr>
          <w:rFonts w:eastAsiaTheme="minorEastAsia"/>
          <w:lang w:eastAsia="zh-CN"/>
        </w:rPr>
        <w:t>proposals</w:t>
      </w:r>
      <w:r w:rsidR="00AD2FD0">
        <w:rPr>
          <w:rFonts w:eastAsiaTheme="minorEastAsia"/>
          <w:lang w:eastAsia="zh-CN"/>
        </w:rPr>
        <w:t xml:space="preserve"> from each company</w:t>
      </w:r>
      <w:r w:rsidR="00AD2FD0" w:rsidRPr="00CF16CE">
        <w:rPr>
          <w:rFonts w:eastAsiaTheme="minorEastAsia"/>
          <w:lang w:eastAsia="zh-CN"/>
        </w:rPr>
        <w:t xml:space="preserve"> </w:t>
      </w:r>
      <w:r w:rsidR="00627E70">
        <w:rPr>
          <w:rFonts w:eastAsiaTheme="minorEastAsia"/>
          <w:lang w:eastAsia="zh-CN"/>
        </w:rPr>
        <w:t xml:space="preserve">listed </w:t>
      </w:r>
      <w:r w:rsidR="00AD2FD0" w:rsidRPr="00CF16CE">
        <w:rPr>
          <w:rFonts w:eastAsiaTheme="minorEastAsia"/>
          <w:lang w:eastAsia="zh-CN"/>
        </w:rPr>
        <w:t xml:space="preserve">in </w:t>
      </w:r>
      <w:r w:rsidR="00704692">
        <w:rPr>
          <w:rFonts w:eastAsiaTheme="minorEastAsia"/>
          <w:lang w:eastAsia="zh-CN"/>
        </w:rPr>
        <w:t>A</w:t>
      </w:r>
      <w:r w:rsidR="00AD2FD0" w:rsidRPr="00CF16CE">
        <w:rPr>
          <w:rFonts w:eastAsiaTheme="minorEastAsia"/>
          <w:lang w:eastAsia="zh-CN"/>
        </w:rPr>
        <w:t>ppendix</w:t>
      </w:r>
      <w:r w:rsidR="00AD2FD0">
        <w:rPr>
          <w:rFonts w:eastAsiaTheme="minorEastAsia"/>
          <w:lang w:eastAsia="zh-CN"/>
        </w:rPr>
        <w:t>.</w:t>
      </w:r>
    </w:p>
    <w:p w14:paraId="3F1EBD49" w14:textId="59E50F48" w:rsidR="00C9187B" w:rsidRPr="00C9187B" w:rsidRDefault="00C9187B" w:rsidP="00DC337A">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sidRPr="00C9187B">
        <w:rPr>
          <w:rFonts w:ascii="Times New Roman" w:eastAsiaTheme="minorEastAsia" w:hAnsi="Times New Roman"/>
          <w:sz w:val="20"/>
          <w:szCs w:val="20"/>
          <w:lang w:eastAsia="zh-CN"/>
        </w:rPr>
        <w:t>Enhanced HARQ process ID indication</w:t>
      </w:r>
    </w:p>
    <w:p w14:paraId="344148AF" w14:textId="77777777" w:rsidR="00C9187B" w:rsidRDefault="00C9187B" w:rsidP="00DC337A">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HARQ codebook enhancements</w:t>
      </w:r>
    </w:p>
    <w:p w14:paraId="5976D8EB" w14:textId="5284164E" w:rsidR="00F20E69" w:rsidRDefault="009D6AB8" w:rsidP="00DC337A">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PDSCH/PUSCH </w:t>
      </w:r>
      <w:r w:rsidR="00CA366F">
        <w:rPr>
          <w:rFonts w:ascii="Times New Roman" w:eastAsiaTheme="minorEastAsia" w:hAnsi="Times New Roman"/>
          <w:sz w:val="20"/>
          <w:szCs w:val="20"/>
          <w:lang w:eastAsia="zh-CN"/>
        </w:rPr>
        <w:t>s</w:t>
      </w:r>
      <w:r w:rsidR="00C9187B">
        <w:rPr>
          <w:rFonts w:ascii="Times New Roman" w:eastAsiaTheme="minorEastAsia" w:hAnsi="Times New Roman"/>
          <w:sz w:val="20"/>
          <w:szCs w:val="20"/>
          <w:lang w:eastAsia="zh-CN"/>
        </w:rPr>
        <w:t>cheduling restriction</w:t>
      </w:r>
    </w:p>
    <w:p w14:paraId="0E334A9C" w14:textId="77777777" w:rsidR="001F0505" w:rsidRDefault="001F0505" w:rsidP="001F0505">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Restriction on HARQ feedback disabling</w:t>
      </w:r>
    </w:p>
    <w:p w14:paraId="530305DF" w14:textId="77777777" w:rsidR="005F2788" w:rsidRDefault="005F2788" w:rsidP="005F2788">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sidRPr="00816707">
        <w:rPr>
          <w:rFonts w:ascii="Times New Roman" w:eastAsiaTheme="minorEastAsia" w:hAnsi="Times New Roman"/>
          <w:sz w:val="20"/>
          <w:szCs w:val="20"/>
          <w:lang w:eastAsia="zh-CN"/>
        </w:rPr>
        <w:t>Performance enhancements</w:t>
      </w:r>
    </w:p>
    <w:p w14:paraId="502338B3" w14:textId="18172ACA" w:rsidR="00322BFD" w:rsidRDefault="00F443FF" w:rsidP="00322BFD">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Enhance</w:t>
      </w:r>
      <w:r w:rsidR="00D418CE">
        <w:rPr>
          <w:rFonts w:ascii="Times New Roman" w:hAnsi="Times New Roman"/>
          <w:b/>
          <w:kern w:val="28"/>
          <w:sz w:val="28"/>
          <w:lang w:val="en-US" w:eastAsia="zh-CN"/>
        </w:rPr>
        <w:t>d HARQ process ID indication</w:t>
      </w:r>
    </w:p>
    <w:p w14:paraId="72766434" w14:textId="77777777" w:rsidR="00020587" w:rsidRPr="00020587" w:rsidRDefault="00020587" w:rsidP="00020587">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RAN1#103e, following agreement has been achieved: </w:t>
      </w:r>
    </w:p>
    <w:p w14:paraId="38FD913F" w14:textId="77777777" w:rsidR="000025C0" w:rsidRPr="008A6641" w:rsidRDefault="000025C0" w:rsidP="000025C0">
      <w:pPr>
        <w:spacing w:beforeLines="50" w:before="120"/>
        <w:ind w:leftChars="100" w:left="200"/>
        <w:rPr>
          <w:highlight w:val="green"/>
          <w:lang w:eastAsia="x-none"/>
        </w:rPr>
      </w:pPr>
      <w:r w:rsidRPr="008A6641">
        <w:rPr>
          <w:highlight w:val="green"/>
          <w:lang w:eastAsia="x-none"/>
        </w:rPr>
        <w:t>Agreement:</w:t>
      </w:r>
    </w:p>
    <w:p w14:paraId="72B9EAC3" w14:textId="77777777" w:rsidR="000025C0" w:rsidRDefault="000025C0" w:rsidP="000F3D41">
      <w:pPr>
        <w:numPr>
          <w:ilvl w:val="0"/>
          <w:numId w:val="46"/>
        </w:numPr>
        <w:overflowPunct/>
        <w:autoSpaceDE/>
        <w:autoSpaceDN/>
        <w:adjustRightInd/>
        <w:spacing w:after="0"/>
        <w:ind w:leftChars="280" w:left="920"/>
        <w:textAlignment w:val="auto"/>
        <w:rPr>
          <w:color w:val="000000"/>
          <w:lang w:eastAsia="x-none"/>
        </w:rPr>
      </w:pPr>
      <w:r>
        <w:rPr>
          <w:color w:val="000000"/>
          <w:lang w:eastAsia="x-none"/>
        </w:rPr>
        <w:t>Enhanced HARQ process ID ind</w:t>
      </w:r>
      <w:r>
        <w:rPr>
          <w:lang w:eastAsia="x-none"/>
        </w:rPr>
        <w:t>ication is supported for DCI 0-2/1-2 and DCI 0-1/1-1 by at least one of following:</w:t>
      </w:r>
    </w:p>
    <w:p w14:paraId="6170229D"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 Slot index as the MSB</w:t>
      </w:r>
    </w:p>
    <w:p w14:paraId="25ECD0E8"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1-a:Slot index as the LSB </w:t>
      </w:r>
    </w:p>
    <w:p w14:paraId="09170F07"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2: Reusing one bit from other bit field</w:t>
      </w:r>
    </w:p>
    <w:p w14:paraId="54A8429A"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3: Extending the HARQ process ID field up to 5 bits </w:t>
      </w:r>
    </w:p>
    <w:p w14:paraId="560FFD96" w14:textId="77777777" w:rsidR="000025C0"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FFS: DCI 0-0/1-0</w:t>
      </w:r>
    </w:p>
    <w:p w14:paraId="3E80560F" w14:textId="77777777" w:rsidR="000025C0" w:rsidRPr="008A6641"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Note: 32 is taken as maximal supported HARQ processes number for both UL and DL</w:t>
      </w:r>
    </w:p>
    <w:p w14:paraId="43E1E0EC" w14:textId="4BC1FE68" w:rsidR="00385214" w:rsidRPr="00390C20" w:rsidRDefault="00390C20" w:rsidP="00385214">
      <w:pPr>
        <w:snapToGrid w:val="0"/>
        <w:spacing w:beforeLines="50" w:before="120" w:afterLines="50" w:after="120"/>
        <w:ind w:leftChars="100" w:left="200"/>
        <w:rPr>
          <w:rFonts w:eastAsiaTheme="minorEastAsia"/>
          <w:b/>
          <w:i/>
          <w:u w:val="single"/>
          <w:lang w:eastAsia="zh-CN"/>
        </w:rPr>
      </w:pPr>
      <w:r>
        <w:rPr>
          <w:rFonts w:eastAsiaTheme="minorEastAsia"/>
          <w:lang w:eastAsia="zh-CN"/>
        </w:rPr>
        <w:t xml:space="preserve">Then, in this meeting, </w:t>
      </w:r>
      <w:r w:rsidR="00882853">
        <w:rPr>
          <w:rFonts w:eastAsiaTheme="minorEastAsia"/>
          <w:b/>
          <w:i/>
          <w:u w:val="single"/>
          <w:lang w:eastAsia="zh-CN"/>
        </w:rPr>
        <w:t>v</w:t>
      </w:r>
      <w:r w:rsidR="00882853" w:rsidRPr="00390C20">
        <w:rPr>
          <w:rFonts w:eastAsiaTheme="minorEastAsia"/>
          <w:b/>
          <w:i/>
          <w:u w:val="single"/>
          <w:lang w:eastAsia="zh-CN"/>
        </w:rPr>
        <w:t>iews</w:t>
      </w:r>
      <w:r w:rsidR="00385214" w:rsidRPr="00390C20">
        <w:rPr>
          <w:rFonts w:eastAsiaTheme="minorEastAsia"/>
          <w:b/>
          <w:i/>
          <w:u w:val="single"/>
          <w:lang w:eastAsia="zh-CN"/>
        </w:rPr>
        <w:t xml:space="preserve"> on following options from </w:t>
      </w:r>
      <w:r w:rsidR="001F135C" w:rsidRPr="00390C20">
        <w:rPr>
          <w:rFonts w:eastAsiaTheme="minorEastAsia"/>
          <w:b/>
          <w:i/>
          <w:u w:val="single"/>
          <w:lang w:eastAsia="zh-CN"/>
        </w:rPr>
        <w:t xml:space="preserve">25 companies </w:t>
      </w:r>
      <w:r w:rsidR="00385214" w:rsidRPr="00390C20">
        <w:rPr>
          <w:rFonts w:eastAsiaTheme="minorEastAsia"/>
          <w:b/>
          <w:i/>
          <w:u w:val="single"/>
          <w:lang w:eastAsia="zh-CN"/>
        </w:rPr>
        <w:t>are summarized as</w:t>
      </w:r>
      <w:r w:rsidR="009A0332" w:rsidRPr="00390C20">
        <w:rPr>
          <w:rFonts w:eastAsiaTheme="minorEastAsia"/>
          <w:b/>
          <w:i/>
          <w:u w:val="single"/>
          <w:lang w:eastAsia="zh-CN"/>
        </w:rPr>
        <w:t>:</w:t>
      </w:r>
    </w:p>
    <w:p w14:paraId="52E5E16C" w14:textId="326FE5A7" w:rsidR="003B4849" w:rsidRPr="00B8370D" w:rsidRDefault="002E19AA" w:rsidP="00B8370D">
      <w:pPr>
        <w:pStyle w:val="afa"/>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Option 1: Slot index as the MSB</w:t>
      </w:r>
      <w:r w:rsidR="00232EC2"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232EC2"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OPPO, Huawei,</w:t>
      </w:r>
      <w:r w:rsidR="0047307D" w:rsidRPr="00947DB3">
        <w:rPr>
          <w:rFonts w:ascii="Times New Roman" w:eastAsiaTheme="minorEastAsia" w:hAnsi="Times New Roman"/>
          <w:sz w:val="20"/>
          <w:szCs w:val="20"/>
          <w:lang w:eastAsia="zh-CN"/>
        </w:rPr>
        <w:t xml:space="preserve"> Intel</w:t>
      </w:r>
      <w:r w:rsidR="00191823" w:rsidRPr="00947DB3">
        <w:rPr>
          <w:rFonts w:ascii="Times New Roman" w:eastAsiaTheme="minorEastAsia" w:hAnsi="Times New Roman"/>
          <w:sz w:val="20"/>
          <w:szCs w:val="20"/>
          <w:lang w:eastAsia="zh-CN"/>
        </w:rPr>
        <w:t>, Lenovo</w:t>
      </w:r>
      <w:r w:rsidR="00B56136" w:rsidRPr="00947DB3">
        <w:rPr>
          <w:rFonts w:ascii="Times New Roman" w:eastAsiaTheme="minorEastAsia" w:hAnsi="Times New Roman"/>
          <w:sz w:val="20"/>
          <w:szCs w:val="20"/>
          <w:lang w:eastAsia="zh-CN"/>
        </w:rPr>
        <w:t>, Panasonic(2nd priority)</w:t>
      </w:r>
      <w:r w:rsidR="009A0332" w:rsidRPr="00947DB3">
        <w:rPr>
          <w:rFonts w:ascii="Times New Roman" w:eastAsiaTheme="minorEastAsia" w:hAnsi="Times New Roman"/>
          <w:sz w:val="20"/>
          <w:szCs w:val="20"/>
          <w:lang w:eastAsia="zh-CN"/>
        </w:rPr>
        <w:t>, Xiaomi</w:t>
      </w:r>
      <w:r w:rsidR="00D73D70" w:rsidRPr="00947DB3">
        <w:rPr>
          <w:rFonts w:ascii="Times New Roman" w:eastAsiaTheme="minorEastAsia" w:hAnsi="Times New Roman"/>
          <w:sz w:val="20"/>
          <w:szCs w:val="20"/>
          <w:lang w:eastAsia="zh-CN"/>
        </w:rPr>
        <w:t>, Qualcomm</w:t>
      </w:r>
      <w:r w:rsidR="00232EC2" w:rsidRPr="00947DB3">
        <w:rPr>
          <w:rFonts w:ascii="Times New Roman" w:eastAsiaTheme="minorEastAsia" w:hAnsi="Times New Roman"/>
          <w:sz w:val="20"/>
          <w:szCs w:val="20"/>
          <w:lang w:eastAsia="zh-CN"/>
        </w:rPr>
        <w:t>]</w:t>
      </w:r>
    </w:p>
    <w:p w14:paraId="73C3DA4D" w14:textId="22E47ADF" w:rsidR="002E19AA" w:rsidRPr="00947DB3" w:rsidRDefault="002E19AA" w:rsidP="00DC337A">
      <w:pPr>
        <w:pStyle w:val="afa"/>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5A696E" w:rsidRPr="00947DB3">
        <w:rPr>
          <w:rFonts w:ascii="Times New Roman" w:eastAsiaTheme="minorEastAsia" w:hAnsi="Times New Roman"/>
          <w:sz w:val="20"/>
          <w:szCs w:val="20"/>
          <w:lang w:eastAsia="zh-CN"/>
        </w:rPr>
        <w:t>1-a</w:t>
      </w:r>
      <w:r w:rsidRPr="00947DB3">
        <w:rPr>
          <w:rFonts w:ascii="Times New Roman" w:eastAsiaTheme="minorEastAsia" w:hAnsi="Times New Roman"/>
          <w:sz w:val="20"/>
          <w:szCs w:val="20"/>
          <w:lang w:eastAsia="zh-CN"/>
        </w:rPr>
        <w:t>: Slot index as the LSB</w:t>
      </w:r>
      <w:r w:rsidR="00BF5200"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BF5200"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CATT</w:t>
      </w:r>
      <w:r w:rsidR="00D64CEB" w:rsidRPr="00947DB3">
        <w:rPr>
          <w:rFonts w:ascii="Times New Roman" w:eastAsiaTheme="minorEastAsia" w:hAnsi="Times New Roman"/>
          <w:sz w:val="20"/>
          <w:szCs w:val="20"/>
          <w:lang w:eastAsia="zh-CN"/>
        </w:rPr>
        <w:t>, ZTE</w:t>
      </w:r>
      <w:r w:rsidR="0047307D" w:rsidRPr="00947DB3">
        <w:rPr>
          <w:rFonts w:ascii="Times New Roman" w:eastAsiaTheme="minorEastAsia" w:hAnsi="Times New Roman"/>
          <w:sz w:val="20"/>
          <w:szCs w:val="20"/>
          <w:lang w:eastAsia="zh-CN"/>
        </w:rPr>
        <w:t>, Intel</w:t>
      </w:r>
      <w:r w:rsidR="00B56136" w:rsidRPr="00947DB3">
        <w:rPr>
          <w:rFonts w:ascii="Times New Roman" w:eastAsiaTheme="minorEastAsia" w:hAnsi="Times New Roman"/>
          <w:sz w:val="20"/>
          <w:szCs w:val="20"/>
          <w:lang w:eastAsia="zh-CN"/>
        </w:rPr>
        <w:t>, Panasonic (2nd priority)</w:t>
      </w:r>
      <w:r w:rsidR="009A0332" w:rsidRPr="00947DB3">
        <w:rPr>
          <w:rFonts w:ascii="Times New Roman" w:eastAsiaTheme="minorEastAsia" w:hAnsi="Times New Roman"/>
          <w:sz w:val="20"/>
          <w:szCs w:val="20"/>
          <w:lang w:eastAsia="zh-CN"/>
        </w:rPr>
        <w:t>, Xiaomi</w:t>
      </w:r>
      <w:r w:rsidR="00BF5200"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w:t>
      </w:r>
    </w:p>
    <w:p w14:paraId="22837067" w14:textId="468CCF79" w:rsidR="0083313C" w:rsidRPr="00947DB3" w:rsidRDefault="005202BF" w:rsidP="00DC337A">
      <w:pPr>
        <w:pStyle w:val="afa"/>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0F30B5" w:rsidRPr="00947DB3">
        <w:rPr>
          <w:rFonts w:ascii="Times New Roman" w:eastAsiaTheme="minorEastAsia" w:hAnsi="Times New Roman"/>
          <w:sz w:val="20"/>
          <w:szCs w:val="20"/>
          <w:lang w:eastAsia="zh-CN"/>
        </w:rPr>
        <w:t>2</w:t>
      </w:r>
      <w:r w:rsidR="00E770C0" w:rsidRPr="00947DB3">
        <w:rPr>
          <w:rFonts w:ascii="Times New Roman" w:eastAsiaTheme="minorEastAsia" w:hAnsi="Times New Roman"/>
          <w:sz w:val="20"/>
          <w:szCs w:val="20"/>
          <w:lang w:eastAsia="zh-CN"/>
        </w:rPr>
        <w:t xml:space="preserve">: </w:t>
      </w:r>
      <w:r w:rsidR="00B85F7C" w:rsidRPr="00947DB3">
        <w:rPr>
          <w:rFonts w:ascii="Times New Roman" w:eastAsiaTheme="minorEastAsia" w:hAnsi="Times New Roman"/>
          <w:sz w:val="20"/>
          <w:szCs w:val="20"/>
          <w:lang w:eastAsia="zh-CN"/>
        </w:rPr>
        <w:t xml:space="preserve">Reusing </w:t>
      </w:r>
      <w:r w:rsidR="00E770C0" w:rsidRPr="00947DB3">
        <w:rPr>
          <w:rFonts w:ascii="Times New Roman" w:eastAsiaTheme="minorEastAsia" w:hAnsi="Times New Roman"/>
          <w:sz w:val="20"/>
          <w:szCs w:val="20"/>
          <w:lang w:eastAsia="zh-CN"/>
        </w:rPr>
        <w:t>one bit from other bit field</w:t>
      </w:r>
      <w:r w:rsidR="00A1222B"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A1222B" w:rsidRPr="00947DB3">
        <w:rPr>
          <w:rFonts w:ascii="Times New Roman" w:eastAsiaTheme="minorEastAsia" w:hAnsi="Times New Roman"/>
          <w:sz w:val="20"/>
          <w:szCs w:val="20"/>
          <w:lang w:eastAsia="zh-CN"/>
        </w:rPr>
        <w:t>[</w:t>
      </w:r>
      <w:r w:rsidR="002A7D0F" w:rsidRPr="00947DB3">
        <w:rPr>
          <w:rFonts w:ascii="Times New Roman" w:eastAsiaTheme="minorEastAsia" w:hAnsi="Times New Roman"/>
          <w:sz w:val="20"/>
          <w:szCs w:val="20"/>
          <w:lang w:eastAsia="zh-CN"/>
        </w:rPr>
        <w:t>Huawei, CATT, ZTE</w:t>
      </w:r>
      <w:r w:rsidR="00D64CEB" w:rsidRPr="00947DB3">
        <w:rPr>
          <w:rFonts w:ascii="Times New Roman" w:eastAsiaTheme="minorEastAsia" w:hAnsi="Times New Roman"/>
          <w:sz w:val="20"/>
          <w:szCs w:val="20"/>
          <w:lang w:eastAsia="zh-CN"/>
        </w:rPr>
        <w:t>, MTK</w:t>
      </w:r>
      <w:r w:rsidR="00191823" w:rsidRPr="00947DB3">
        <w:rPr>
          <w:rFonts w:ascii="Times New Roman" w:eastAsiaTheme="minorEastAsia" w:hAnsi="Times New Roman"/>
          <w:sz w:val="20"/>
          <w:szCs w:val="20"/>
          <w:lang w:eastAsia="zh-CN"/>
        </w:rPr>
        <w:t xml:space="preserve">, </w:t>
      </w:r>
      <w:proofErr w:type="spellStart"/>
      <w:r w:rsidR="00191823" w:rsidRPr="00947DB3">
        <w:rPr>
          <w:rFonts w:ascii="Times New Roman" w:eastAsiaTheme="minorEastAsia" w:hAnsi="Times New Roman"/>
          <w:sz w:val="20"/>
          <w:szCs w:val="20"/>
          <w:lang w:eastAsia="zh-CN"/>
        </w:rPr>
        <w:t>Spreadtrum</w:t>
      </w:r>
      <w:proofErr w:type="spellEnd"/>
      <w:r w:rsidR="00FB1924" w:rsidRPr="00947DB3">
        <w:rPr>
          <w:rFonts w:ascii="Times New Roman" w:eastAsiaTheme="minorEastAsia" w:hAnsi="Times New Roman"/>
          <w:sz w:val="20"/>
          <w:szCs w:val="20"/>
          <w:lang w:eastAsia="zh-CN"/>
        </w:rPr>
        <w:t>, China Telecom</w:t>
      </w:r>
      <w:r w:rsidR="00192072" w:rsidRPr="00947DB3">
        <w:rPr>
          <w:rFonts w:ascii="Times New Roman" w:eastAsiaTheme="minorEastAsia" w:hAnsi="Times New Roman"/>
          <w:sz w:val="20"/>
          <w:szCs w:val="20"/>
          <w:lang w:eastAsia="zh-CN"/>
        </w:rPr>
        <w:t>, ETRI</w:t>
      </w:r>
      <w:r w:rsidR="00E445DB" w:rsidRPr="00947DB3">
        <w:rPr>
          <w:rFonts w:ascii="Times New Roman" w:eastAsiaTheme="minorEastAsia" w:hAnsi="Times New Roman"/>
          <w:sz w:val="20"/>
          <w:szCs w:val="20"/>
          <w:lang w:eastAsia="zh-CN"/>
        </w:rPr>
        <w:t>, Apple</w:t>
      </w:r>
      <w:r w:rsidR="00A1222B"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 More specifically, w.r.t the applicability, at least following are highlighted:</w:t>
      </w:r>
    </w:p>
    <w:p w14:paraId="4CB82A38" w14:textId="77777777" w:rsidR="00750598" w:rsidRPr="00947DB3" w:rsidRDefault="00B60768" w:rsidP="00B60768">
      <w:pPr>
        <w:pStyle w:val="afa"/>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387C81" w:rsidRPr="00947DB3">
        <w:rPr>
          <w:rFonts w:ascii="Times New Roman" w:eastAsiaTheme="minorEastAsia" w:hAnsi="Times New Roman"/>
          <w:sz w:val="20"/>
          <w:szCs w:val="20"/>
          <w:lang w:eastAsia="zh-CN"/>
        </w:rPr>
        <w:t xml:space="preserve"> </w:t>
      </w:r>
    </w:p>
    <w:p w14:paraId="65528691" w14:textId="50387804" w:rsidR="00B60768" w:rsidRPr="00947DB3" w:rsidRDefault="00387C81" w:rsidP="00750598">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[vivo</w:t>
      </w:r>
      <w:r w:rsidR="00E445DB" w:rsidRPr="00947DB3">
        <w:rPr>
          <w:rFonts w:ascii="Times New Roman" w:eastAsiaTheme="minorEastAsia" w:hAnsi="Times New Roman"/>
          <w:sz w:val="20"/>
          <w:szCs w:val="20"/>
          <w:lang w:eastAsia="zh-CN"/>
        </w:rPr>
        <w:t>, ZTE, Apple</w:t>
      </w:r>
      <w:r w:rsidRPr="00947DB3">
        <w:rPr>
          <w:rFonts w:ascii="Times New Roman" w:eastAsiaTheme="minorEastAsia" w:hAnsi="Times New Roman"/>
          <w:sz w:val="20"/>
          <w:szCs w:val="20"/>
          <w:lang w:eastAsia="zh-CN"/>
        </w:rPr>
        <w:t>]</w:t>
      </w:r>
    </w:p>
    <w:p w14:paraId="7EAB4E6A" w14:textId="0E18ABBF" w:rsidR="00750598" w:rsidRPr="00947DB3" w:rsidRDefault="00750598" w:rsidP="00750598">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[ZTE]</w:t>
      </w:r>
    </w:p>
    <w:p w14:paraId="192AE09D" w14:textId="49E8036B" w:rsidR="00B374DF" w:rsidRPr="00947DB3" w:rsidRDefault="00B374DF" w:rsidP="00DC337A">
      <w:pPr>
        <w:pStyle w:val="afa"/>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D37D84" w:rsidRPr="00947DB3">
        <w:rPr>
          <w:rFonts w:ascii="Times New Roman" w:eastAsiaTheme="minorEastAsia" w:hAnsi="Times New Roman"/>
          <w:sz w:val="20"/>
          <w:szCs w:val="20"/>
          <w:lang w:eastAsia="zh-CN"/>
        </w:rPr>
        <w:t>3</w:t>
      </w:r>
      <w:r w:rsidRPr="00947DB3">
        <w:rPr>
          <w:rFonts w:ascii="Times New Roman" w:eastAsiaTheme="minorEastAsia" w:hAnsi="Times New Roman"/>
          <w:sz w:val="20"/>
          <w:szCs w:val="20"/>
          <w:lang w:eastAsia="zh-CN"/>
        </w:rPr>
        <w:t xml:space="preserve">: </w:t>
      </w:r>
      <w:r w:rsidR="00165223" w:rsidRPr="00947DB3">
        <w:rPr>
          <w:rFonts w:ascii="Times New Roman" w:eastAsiaTheme="minorEastAsia" w:hAnsi="Times New Roman"/>
          <w:sz w:val="20"/>
          <w:szCs w:val="20"/>
          <w:lang w:eastAsia="zh-CN"/>
        </w:rPr>
        <w:t xml:space="preserve">Extending the HARQ process ID field </w:t>
      </w:r>
      <w:r w:rsidR="005A0D32" w:rsidRPr="00947DB3">
        <w:rPr>
          <w:rFonts w:ascii="Times New Roman" w:eastAsiaTheme="minorEastAsia" w:hAnsi="Times New Roman"/>
          <w:sz w:val="20"/>
          <w:szCs w:val="20"/>
          <w:lang w:eastAsia="zh-CN"/>
        </w:rPr>
        <w:t>up to 5 bits</w:t>
      </w:r>
      <w:r w:rsidRPr="00947DB3">
        <w:rPr>
          <w:rFonts w:ascii="Times New Roman" w:eastAsiaTheme="minorEastAsia" w:hAnsi="Times New Roman"/>
          <w:sz w:val="20"/>
          <w:szCs w:val="20"/>
          <w:lang w:eastAsia="zh-CN"/>
        </w:rPr>
        <w:t xml:space="preserve"> </w:t>
      </w:r>
      <w:r w:rsidR="00D64CEB">
        <w:rPr>
          <w:rFonts w:ascii="Times New Roman" w:eastAsiaTheme="minorEastAsia" w:hAnsi="Times New Roman"/>
          <w:sz w:val="20"/>
          <w:szCs w:val="20"/>
          <w:lang w:eastAsia="zh-CN"/>
        </w:rPr>
        <w:t xml:space="preserve">is supported by </w:t>
      </w:r>
      <w:r w:rsidRPr="00947DB3">
        <w:rPr>
          <w:rFonts w:ascii="Times New Roman" w:eastAsiaTheme="minorEastAsia" w:hAnsi="Times New Roman"/>
          <w:sz w:val="20"/>
          <w:szCs w:val="20"/>
          <w:lang w:eastAsia="zh-CN"/>
        </w:rPr>
        <w:t>[</w:t>
      </w:r>
      <w:r w:rsidR="00005714" w:rsidRPr="00947DB3">
        <w:rPr>
          <w:rFonts w:ascii="Times New Roman" w:eastAsiaTheme="minorEastAsia" w:hAnsi="Times New Roman"/>
          <w:sz w:val="20"/>
          <w:szCs w:val="20"/>
          <w:lang w:eastAsia="zh-CN"/>
        </w:rPr>
        <w:t>CAICT</w:t>
      </w:r>
      <w:r w:rsidR="00E4632D" w:rsidRPr="00947DB3">
        <w:rPr>
          <w:rFonts w:ascii="Times New Roman" w:eastAsiaTheme="minorEastAsia" w:hAnsi="Times New Roman"/>
          <w:sz w:val="20"/>
          <w:szCs w:val="20"/>
          <w:lang w:eastAsia="zh-CN"/>
        </w:rPr>
        <w:t>, vivo</w:t>
      </w:r>
      <w:r w:rsidR="00D91012" w:rsidRPr="00947DB3">
        <w:rPr>
          <w:rFonts w:ascii="Times New Roman" w:eastAsiaTheme="minorEastAsia" w:hAnsi="Times New Roman"/>
          <w:sz w:val="20"/>
          <w:szCs w:val="20"/>
          <w:lang w:eastAsia="zh-CN"/>
        </w:rPr>
        <w:t>,</w:t>
      </w:r>
      <w:r w:rsidR="00755D41" w:rsidRPr="00947DB3">
        <w:rPr>
          <w:rFonts w:ascii="Times New Roman" w:eastAsiaTheme="minorEastAsia" w:hAnsi="Times New Roman"/>
          <w:sz w:val="20"/>
          <w:szCs w:val="20"/>
          <w:lang w:eastAsia="zh-CN"/>
        </w:rPr>
        <w:t xml:space="preserve"> </w:t>
      </w:r>
      <w:r w:rsidR="00D91012" w:rsidRPr="00947DB3">
        <w:rPr>
          <w:rFonts w:ascii="Times New Roman" w:eastAsiaTheme="minorEastAsia" w:hAnsi="Times New Roman"/>
          <w:sz w:val="20"/>
          <w:szCs w:val="20"/>
          <w:lang w:eastAsia="zh-CN"/>
        </w:rPr>
        <w:t>MTK</w:t>
      </w:r>
      <w:r w:rsidR="00755D41" w:rsidRPr="00947DB3">
        <w:rPr>
          <w:rFonts w:ascii="Times New Roman" w:eastAsiaTheme="minorEastAsia" w:hAnsi="Times New Roman"/>
          <w:sz w:val="20"/>
          <w:szCs w:val="20"/>
          <w:lang w:eastAsia="zh-CN"/>
        </w:rPr>
        <w:t>, LG</w:t>
      </w:r>
      <w:r w:rsidR="00191823" w:rsidRPr="00947DB3">
        <w:rPr>
          <w:rFonts w:ascii="Times New Roman" w:eastAsiaTheme="minorEastAsia" w:hAnsi="Times New Roman"/>
          <w:sz w:val="20"/>
          <w:szCs w:val="20"/>
          <w:lang w:eastAsia="zh-CN"/>
        </w:rPr>
        <w:t xml:space="preserve">, </w:t>
      </w:r>
      <w:proofErr w:type="spellStart"/>
      <w:r w:rsidR="00191823" w:rsidRPr="00947DB3">
        <w:rPr>
          <w:rFonts w:ascii="Times New Roman" w:eastAsiaTheme="minorEastAsia" w:hAnsi="Times New Roman"/>
          <w:sz w:val="20"/>
          <w:szCs w:val="20"/>
          <w:lang w:eastAsia="zh-CN"/>
        </w:rPr>
        <w:t>Spreadtrum</w:t>
      </w:r>
      <w:proofErr w:type="spellEnd"/>
      <w:r w:rsidR="00FB1924" w:rsidRPr="00947DB3">
        <w:rPr>
          <w:rFonts w:ascii="Times New Roman" w:eastAsiaTheme="minorEastAsia" w:hAnsi="Times New Roman"/>
          <w:sz w:val="20"/>
          <w:szCs w:val="20"/>
          <w:lang w:eastAsia="zh-CN"/>
        </w:rPr>
        <w:t>, China Telecom</w:t>
      </w:r>
      <w:r w:rsidR="00CB5CB4" w:rsidRPr="00947DB3">
        <w:rPr>
          <w:rFonts w:ascii="Times New Roman" w:eastAsiaTheme="minorEastAsia" w:hAnsi="Times New Roman"/>
          <w:sz w:val="20"/>
          <w:szCs w:val="20"/>
          <w:lang w:eastAsia="zh-CN"/>
        </w:rPr>
        <w:t>, Ericsson</w:t>
      </w:r>
      <w:r w:rsidR="00ED35CF" w:rsidRPr="00947DB3">
        <w:rPr>
          <w:rFonts w:ascii="Times New Roman" w:eastAsiaTheme="minorEastAsia" w:hAnsi="Times New Roman"/>
          <w:sz w:val="20"/>
          <w:szCs w:val="20"/>
          <w:lang w:eastAsia="zh-CN"/>
        </w:rPr>
        <w:t>, APT</w:t>
      </w:r>
      <w:r w:rsidR="001B246A" w:rsidRPr="00947DB3">
        <w:rPr>
          <w:rFonts w:ascii="Times New Roman" w:eastAsiaTheme="minorEastAsia" w:hAnsi="Times New Roman"/>
          <w:sz w:val="20"/>
          <w:szCs w:val="20"/>
          <w:lang w:eastAsia="zh-CN"/>
        </w:rPr>
        <w:t xml:space="preserve">, </w:t>
      </w:r>
      <w:proofErr w:type="spellStart"/>
      <w:r w:rsidR="009E0F31" w:rsidRPr="00947DB3">
        <w:rPr>
          <w:rFonts w:ascii="Times New Roman" w:eastAsiaTheme="minorEastAsia" w:hAnsi="Times New Roman"/>
          <w:sz w:val="20"/>
          <w:szCs w:val="20"/>
          <w:lang w:eastAsia="zh-CN"/>
        </w:rPr>
        <w:t>InterDigital</w:t>
      </w:r>
      <w:proofErr w:type="spellEnd"/>
      <w:r w:rsidR="000E7979" w:rsidRPr="00947DB3">
        <w:rPr>
          <w:rFonts w:ascii="Times New Roman" w:eastAsiaTheme="minorEastAsia" w:hAnsi="Times New Roman"/>
          <w:sz w:val="20"/>
          <w:szCs w:val="20"/>
          <w:lang w:eastAsia="zh-CN"/>
        </w:rPr>
        <w:t>, Panasonic(first priority)</w:t>
      </w:r>
      <w:r w:rsidR="006E2116" w:rsidRPr="00947DB3">
        <w:rPr>
          <w:rFonts w:ascii="Times New Roman" w:eastAsiaTheme="minorEastAsia" w:hAnsi="Times New Roman"/>
          <w:sz w:val="20"/>
          <w:szCs w:val="20"/>
          <w:lang w:eastAsia="zh-CN"/>
        </w:rPr>
        <w:t>, CMCC</w:t>
      </w:r>
      <w:r w:rsidR="009A0332" w:rsidRPr="00947DB3">
        <w:rPr>
          <w:rFonts w:ascii="Times New Roman" w:eastAsiaTheme="minorEastAsia" w:hAnsi="Times New Roman"/>
          <w:sz w:val="20"/>
          <w:szCs w:val="20"/>
          <w:lang w:eastAsia="zh-CN"/>
        </w:rPr>
        <w:t>, Samsung</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r w:rsidR="00D64CEB">
        <w:rPr>
          <w:rFonts w:ascii="Times New Roman" w:eastAsiaTheme="minorEastAsia" w:hAnsi="Times New Roman"/>
          <w:sz w:val="20"/>
          <w:szCs w:val="20"/>
          <w:lang w:eastAsia="zh-CN"/>
        </w:rPr>
        <w:t>. More specifically, w.r.t the applicability, at least following are highlighted:</w:t>
      </w:r>
    </w:p>
    <w:p w14:paraId="29758736" w14:textId="77777777" w:rsidR="005D4BAB" w:rsidRPr="00947DB3" w:rsidRDefault="00B60768" w:rsidP="00B60768">
      <w:pPr>
        <w:pStyle w:val="afa"/>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E4632D" w:rsidRPr="00947DB3">
        <w:rPr>
          <w:rFonts w:ascii="Times New Roman" w:eastAsiaTheme="minorEastAsia" w:hAnsi="Times New Roman"/>
          <w:sz w:val="20"/>
          <w:szCs w:val="20"/>
          <w:lang w:eastAsia="zh-CN"/>
        </w:rPr>
        <w:t xml:space="preserve"> </w:t>
      </w:r>
    </w:p>
    <w:p w14:paraId="629F2122" w14:textId="1AA3DD3D" w:rsidR="00CB5CB4" w:rsidRPr="00947DB3" w:rsidRDefault="00CB5CB4" w:rsidP="00CB5CB4">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hint="eastAsia"/>
          <w:sz w:val="20"/>
          <w:szCs w:val="20"/>
          <w:lang w:eastAsia="zh-CN"/>
        </w:rPr>
        <w:t>DCI 0-2/1-2 [</w:t>
      </w:r>
      <w:r w:rsidRPr="00947DB3">
        <w:rPr>
          <w:rFonts w:ascii="Times New Roman" w:eastAsiaTheme="minorEastAsia" w:hAnsi="Times New Roman"/>
          <w:sz w:val="20"/>
          <w:szCs w:val="20"/>
          <w:lang w:eastAsia="zh-CN"/>
        </w:rPr>
        <w:t>Ericsson</w:t>
      </w:r>
      <w:r w:rsidRPr="00947DB3">
        <w:rPr>
          <w:rFonts w:ascii="Times New Roman" w:eastAsiaTheme="minorEastAsia" w:hAnsi="Times New Roman" w:hint="eastAsia"/>
          <w:sz w:val="20"/>
          <w:szCs w:val="20"/>
          <w:lang w:eastAsia="zh-CN"/>
        </w:rPr>
        <w:t>]</w:t>
      </w:r>
    </w:p>
    <w:p w14:paraId="0F4FFD62" w14:textId="246A7372" w:rsidR="00B60768" w:rsidRPr="00947DB3" w:rsidRDefault="00E4632D" w:rsidP="005D4BAB">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[vivo</w:t>
      </w:r>
      <w:r w:rsidR="005D4BAB" w:rsidRPr="00947DB3">
        <w:rPr>
          <w:rFonts w:ascii="Times New Roman" w:eastAsiaTheme="minorEastAsia" w:hAnsi="Times New Roman"/>
          <w:sz w:val="20"/>
          <w:szCs w:val="20"/>
          <w:lang w:eastAsia="zh-CN"/>
        </w:rPr>
        <w:t>, CAICT</w:t>
      </w:r>
      <w:r w:rsidR="00755D41" w:rsidRPr="00947DB3">
        <w:rPr>
          <w:rFonts w:ascii="Times New Roman" w:eastAsiaTheme="minorEastAsia" w:hAnsi="Times New Roman"/>
          <w:sz w:val="20"/>
          <w:szCs w:val="20"/>
          <w:lang w:eastAsia="zh-CN"/>
        </w:rPr>
        <w:t>, LG</w:t>
      </w:r>
      <w:r w:rsidR="00ED35CF" w:rsidRPr="00947DB3">
        <w:rPr>
          <w:rFonts w:ascii="Times New Roman" w:eastAsiaTheme="minorEastAsia" w:hAnsi="Times New Roman"/>
          <w:sz w:val="20"/>
          <w:szCs w:val="20"/>
          <w:lang w:eastAsia="zh-CN"/>
        </w:rPr>
        <w:t>, APT</w:t>
      </w:r>
      <w:r w:rsidR="000E7979" w:rsidRPr="00947DB3">
        <w:rPr>
          <w:rFonts w:ascii="Times New Roman" w:eastAsiaTheme="minorEastAsia" w:hAnsi="Times New Roman"/>
          <w:sz w:val="20"/>
          <w:szCs w:val="20"/>
          <w:lang w:eastAsia="zh-CN"/>
        </w:rPr>
        <w:t>, Panasonic</w:t>
      </w:r>
      <w:r w:rsidR="006E2116" w:rsidRPr="00947DB3">
        <w:rPr>
          <w:rFonts w:ascii="Times New Roman" w:eastAsiaTheme="minorEastAsia" w:hAnsi="Times New Roman"/>
          <w:sz w:val="20"/>
          <w:szCs w:val="20"/>
          <w:lang w:eastAsia="zh-CN"/>
        </w:rPr>
        <w:t>, CMCC</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p>
    <w:p w14:paraId="6765AE1D" w14:textId="1B0F7A29" w:rsidR="005D4BAB" w:rsidRPr="00947DB3" w:rsidRDefault="005D4BAB" w:rsidP="005D4BAB">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[CAICT</w:t>
      </w:r>
      <w:r w:rsidR="006E2116" w:rsidRPr="00947DB3">
        <w:rPr>
          <w:rFonts w:ascii="Times New Roman" w:eastAsiaTheme="minorEastAsia" w:hAnsi="Times New Roman"/>
          <w:sz w:val="20"/>
          <w:szCs w:val="20"/>
          <w:lang w:eastAsia="zh-CN"/>
        </w:rPr>
        <w:t>, CMCC</w:t>
      </w:r>
      <w:r w:rsidRPr="00947DB3">
        <w:rPr>
          <w:rFonts w:ascii="Times New Roman" w:eastAsiaTheme="minorEastAsia" w:hAnsi="Times New Roman"/>
          <w:sz w:val="20"/>
          <w:szCs w:val="20"/>
          <w:lang w:eastAsia="zh-CN"/>
        </w:rPr>
        <w:t>]</w:t>
      </w:r>
    </w:p>
    <w:p w14:paraId="0AB85FB6" w14:textId="77777777" w:rsidR="00B60768" w:rsidRPr="00947DB3" w:rsidRDefault="00B60768" w:rsidP="00B60768">
      <w:pPr>
        <w:pStyle w:val="afa"/>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lastRenderedPageBreak/>
        <w:t>Not applicable for DCI format:</w:t>
      </w:r>
    </w:p>
    <w:p w14:paraId="0F7B95B0" w14:textId="74ACD005" w:rsidR="00CB5CB4" w:rsidRPr="00947DB3" w:rsidRDefault="00CB5CB4" w:rsidP="00CB5CB4">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[Ericsson</w:t>
      </w:r>
      <w:r w:rsidR="000E7979" w:rsidRPr="00947DB3">
        <w:rPr>
          <w:rFonts w:ascii="Times New Roman" w:eastAsiaTheme="minorEastAsia" w:hAnsi="Times New Roman"/>
          <w:sz w:val="20"/>
          <w:szCs w:val="20"/>
          <w:lang w:eastAsia="zh-CN"/>
        </w:rPr>
        <w:t>, Panasonic</w:t>
      </w:r>
      <w:r w:rsidRPr="00947DB3">
        <w:rPr>
          <w:rFonts w:ascii="Times New Roman" w:eastAsiaTheme="minorEastAsia" w:hAnsi="Times New Roman"/>
          <w:sz w:val="20"/>
          <w:szCs w:val="20"/>
          <w:lang w:eastAsia="zh-CN"/>
        </w:rPr>
        <w:t>]</w:t>
      </w:r>
    </w:p>
    <w:p w14:paraId="0032D48E" w14:textId="719AEEFC" w:rsidR="00A756BA" w:rsidRDefault="00A336F6" w:rsidP="00335BD0">
      <w:pPr>
        <w:snapToGrid w:val="0"/>
        <w:spacing w:beforeLines="50" w:before="120" w:afterLines="50" w:after="120"/>
        <w:ind w:leftChars="100" w:left="200"/>
        <w:rPr>
          <w:rFonts w:eastAsiaTheme="minorEastAsia"/>
          <w:lang w:eastAsia="zh-CN"/>
        </w:rPr>
      </w:pPr>
      <w:r w:rsidRPr="00E73251">
        <w:rPr>
          <w:rFonts w:eastAsiaTheme="minorEastAsia"/>
          <w:lang w:eastAsia="zh-CN"/>
        </w:rPr>
        <w:t>Moreover,</w:t>
      </w:r>
      <w:r w:rsidR="00E73251">
        <w:rPr>
          <w:rFonts w:eastAsiaTheme="minorEastAsia"/>
          <w:lang w:eastAsia="zh-CN"/>
        </w:rPr>
        <w:t xml:space="preserve"> </w:t>
      </w:r>
      <w:r w:rsidR="00E73251" w:rsidRPr="00E73251">
        <w:rPr>
          <w:rFonts w:eastAsiaTheme="minorEastAsia"/>
          <w:lang w:eastAsia="zh-CN"/>
        </w:rPr>
        <w:t>w</w:t>
      </w:r>
      <w:r w:rsidR="00E96B75" w:rsidRPr="00E73251">
        <w:rPr>
          <w:rFonts w:eastAsiaTheme="minorEastAsia"/>
          <w:lang w:eastAsia="zh-CN"/>
        </w:rPr>
        <w:t>.r.t</w:t>
      </w:r>
      <w:r w:rsidRPr="00E73251">
        <w:rPr>
          <w:rFonts w:eastAsiaTheme="minorEastAsia"/>
          <w:lang w:eastAsia="zh-CN"/>
        </w:rPr>
        <w:t xml:space="preserve"> DCI 0-0/1-0, </w:t>
      </w:r>
      <w:r w:rsidR="001E683C" w:rsidRPr="00E73251">
        <w:rPr>
          <w:rFonts w:eastAsiaTheme="minorEastAsia"/>
          <w:lang w:eastAsia="zh-CN"/>
        </w:rPr>
        <w:t>[</w:t>
      </w:r>
      <w:r w:rsidRPr="00E73251">
        <w:rPr>
          <w:rFonts w:eastAsiaTheme="minorEastAsia"/>
          <w:lang w:eastAsia="zh-CN"/>
        </w:rPr>
        <w:t>Nokia</w:t>
      </w:r>
      <w:r w:rsidR="001E683C" w:rsidRPr="00E73251">
        <w:rPr>
          <w:rFonts w:eastAsiaTheme="minorEastAsia"/>
          <w:lang w:eastAsia="zh-CN"/>
        </w:rPr>
        <w:t>, Ericsson]</w:t>
      </w:r>
      <w:r w:rsidRPr="00E73251">
        <w:rPr>
          <w:rFonts w:eastAsiaTheme="minorEastAsia"/>
          <w:lang w:eastAsia="zh-CN"/>
        </w:rPr>
        <w:t xml:space="preserve"> highlight that one additional bit (as MSB) can be added for HARQ ID indication (only applicabl</w:t>
      </w:r>
      <w:r>
        <w:rPr>
          <w:bCs/>
        </w:rPr>
        <w:t xml:space="preserve">e for NTN). </w:t>
      </w:r>
      <w:r w:rsidR="001E683C">
        <w:rPr>
          <w:bCs/>
        </w:rPr>
        <w:t xml:space="preserve">As default, 16 HARQ process number is assumed for </w:t>
      </w:r>
      <w:r w:rsidR="001E683C">
        <w:rPr>
          <w:lang w:eastAsia="zh-CN"/>
        </w:rPr>
        <w:t xml:space="preserve">DCI 0-0 and </w:t>
      </w:r>
      <w:r w:rsidR="00A756BA">
        <w:rPr>
          <w:lang w:eastAsia="zh-CN"/>
        </w:rPr>
        <w:t>8 is assumed</w:t>
      </w:r>
      <w:r w:rsidR="00A756BA">
        <w:rPr>
          <w:rFonts w:eastAsiaTheme="minorEastAsia"/>
          <w:lang w:eastAsia="zh-CN"/>
        </w:rPr>
        <w:t xml:space="preserve"> </w:t>
      </w:r>
      <w:r w:rsidR="001E683C">
        <w:rPr>
          <w:rFonts w:eastAsiaTheme="minorEastAsia"/>
          <w:lang w:eastAsia="zh-CN"/>
        </w:rPr>
        <w:t xml:space="preserve">for DCI 1-0 </w:t>
      </w:r>
      <w:r w:rsidR="00A756BA">
        <w:rPr>
          <w:rFonts w:eastAsiaTheme="minorEastAsia"/>
          <w:lang w:eastAsia="zh-CN"/>
        </w:rPr>
        <w:t>[CATT]</w:t>
      </w:r>
      <w:r w:rsidR="001E683C">
        <w:rPr>
          <w:rFonts w:eastAsiaTheme="minorEastAsia"/>
          <w:lang w:eastAsia="zh-CN"/>
        </w:rPr>
        <w:t>.</w:t>
      </w:r>
      <w:r w:rsidR="000C771D">
        <w:rPr>
          <w:rFonts w:eastAsiaTheme="minorEastAsia"/>
          <w:lang w:eastAsia="zh-CN"/>
        </w:rPr>
        <w:t xml:space="preserve">  In addition, [Sony, Nokia</w:t>
      </w:r>
      <w:r w:rsidR="00E04D22">
        <w:rPr>
          <w:rFonts w:eastAsiaTheme="minorEastAsia"/>
          <w:lang w:eastAsia="zh-CN"/>
        </w:rPr>
        <w:t>, Intel, MTK</w:t>
      </w:r>
      <w:r w:rsidR="000C771D">
        <w:rPr>
          <w:rFonts w:eastAsiaTheme="minorEastAsia"/>
          <w:lang w:eastAsia="zh-CN"/>
        </w:rPr>
        <w:t>] prefer to support only one option.</w:t>
      </w:r>
      <w:r w:rsidR="00E73251">
        <w:rPr>
          <w:rFonts w:eastAsiaTheme="minorEastAsia"/>
          <w:lang w:eastAsia="zh-CN"/>
        </w:rPr>
        <w:t xml:space="preserve"> [Ericsson] also highlights that the enhanced HARQ indication is used once the larger HARQ process number is configured via RRC signalling for both DL and UL.</w:t>
      </w:r>
    </w:p>
    <w:p w14:paraId="1C6CC520" w14:textId="22CFEA9C" w:rsidR="00CF0639" w:rsidRPr="00335BD0" w:rsidRDefault="00CF0639" w:rsidP="00335BD0">
      <w:pPr>
        <w:snapToGrid w:val="0"/>
        <w:spacing w:beforeLines="50" w:before="120" w:afterLines="50" w:after="120"/>
        <w:ind w:leftChars="100" w:left="200"/>
        <w:rPr>
          <w:rFonts w:eastAsiaTheme="minorEastAsia"/>
          <w:lang w:eastAsia="zh-CN"/>
        </w:rPr>
      </w:pPr>
      <w:r w:rsidRPr="00335BD0">
        <w:rPr>
          <w:rFonts w:eastAsiaTheme="minorEastAsia"/>
          <w:lang w:eastAsia="zh-CN"/>
        </w:rPr>
        <w:t>According to the above summary, the following proposals are listed as majority views:</w:t>
      </w:r>
    </w:p>
    <w:p w14:paraId="7DD47A16" w14:textId="77777777" w:rsidR="003446EC" w:rsidRPr="0030457C" w:rsidRDefault="004F5F53" w:rsidP="00FD2705">
      <w:pPr>
        <w:snapToGrid w:val="0"/>
        <w:spacing w:beforeLines="50" w:before="120" w:afterLines="50" w:after="120"/>
        <w:ind w:leftChars="212" w:left="424"/>
        <w:rPr>
          <w:b/>
          <w:highlight w:val="yellow"/>
        </w:rPr>
      </w:pPr>
      <w:r w:rsidRPr="0030457C">
        <w:rPr>
          <w:b/>
          <w:color w:val="000000" w:themeColor="text1"/>
          <w:highlight w:val="yellow"/>
          <w:lang w:eastAsia="zh-CN"/>
        </w:rPr>
        <w:t>[Initial Proposal 1]</w:t>
      </w:r>
      <w:r w:rsidR="00CF0639" w:rsidRPr="0030457C">
        <w:rPr>
          <w:b/>
          <w:color w:val="000000" w:themeColor="text1"/>
          <w:highlight w:val="yellow"/>
          <w:lang w:eastAsia="zh-CN"/>
        </w:rPr>
        <w:t>:</w:t>
      </w:r>
      <w:r w:rsidR="00CF0639" w:rsidRPr="0030457C">
        <w:rPr>
          <w:b/>
          <w:highlight w:val="yellow"/>
        </w:rPr>
        <w:t xml:space="preserve"> </w:t>
      </w:r>
    </w:p>
    <w:p w14:paraId="542E4176" w14:textId="5B5C99B3" w:rsidR="003446EC" w:rsidRPr="007C7EA2" w:rsidRDefault="003446EC" w:rsidP="007614B4">
      <w:pPr>
        <w:snapToGrid w:val="0"/>
        <w:spacing w:beforeLines="50" w:before="120" w:afterLines="50" w:after="120"/>
        <w:ind w:leftChars="212" w:left="424"/>
        <w:rPr>
          <w:highlight w:val="yellow"/>
        </w:rPr>
      </w:pPr>
      <w:r w:rsidRPr="007C7EA2">
        <w:rPr>
          <w:highlight w:val="yellow"/>
        </w:rPr>
        <w:t>Enhancement on the HARQ process indication is supported as:</w:t>
      </w:r>
    </w:p>
    <w:p w14:paraId="74404DA9" w14:textId="69F208BB" w:rsidR="00FD2705" w:rsidRPr="007C7EA2" w:rsidRDefault="003446EC" w:rsidP="007614B4">
      <w:pPr>
        <w:pStyle w:val="afa"/>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0-2/1-</w:t>
      </w:r>
      <w:r w:rsidR="00565614" w:rsidRPr="007C7EA2">
        <w:rPr>
          <w:rFonts w:ascii="Times New Roman" w:eastAsiaTheme="minorEastAsia" w:hAnsi="Times New Roman"/>
          <w:sz w:val="20"/>
          <w:szCs w:val="20"/>
          <w:highlight w:val="yellow"/>
          <w:lang w:eastAsia="zh-CN"/>
        </w:rPr>
        <w:t xml:space="preserve">2: </w:t>
      </w:r>
    </w:p>
    <w:p w14:paraId="64599CC0" w14:textId="39302D01" w:rsidR="00565614" w:rsidRPr="007C7EA2" w:rsidRDefault="00565614" w:rsidP="007614B4">
      <w:pPr>
        <w:numPr>
          <w:ilvl w:val="1"/>
          <w:numId w:val="28"/>
        </w:numPr>
        <w:overflowPunct/>
        <w:autoSpaceDE/>
        <w:autoSpaceDN/>
        <w:adjustRightInd/>
        <w:snapToGrid w:val="0"/>
        <w:spacing w:beforeLines="50" w:before="120" w:afterLines="50" w:after="120"/>
        <w:textAlignment w:val="auto"/>
        <w:rPr>
          <w:rFonts w:eastAsiaTheme="minorEastAsia"/>
          <w:highlight w:val="yellow"/>
          <w:lang w:eastAsia="zh-CN"/>
        </w:rPr>
      </w:pPr>
      <w:r w:rsidRPr="007C7EA2">
        <w:rPr>
          <w:iCs/>
          <w:highlight w:val="yellow"/>
          <w:lang w:eastAsia="x-none"/>
        </w:rPr>
        <w:t>Option 3: Extending the HARQ process ID field up to 5 bits </w:t>
      </w:r>
    </w:p>
    <w:p w14:paraId="0545DE7B" w14:textId="2C8457ED" w:rsidR="007614B4" w:rsidRPr="007C7EA2" w:rsidRDefault="00565614" w:rsidP="007614B4">
      <w:pPr>
        <w:pStyle w:val="afa"/>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0-1/1-1 and 0-0/1-0</w:t>
      </w:r>
      <w:r w:rsidR="00CB2C9E">
        <w:rPr>
          <w:rFonts w:ascii="Times New Roman" w:eastAsiaTheme="minorEastAsia" w:hAnsi="Times New Roman"/>
          <w:sz w:val="20"/>
          <w:szCs w:val="20"/>
          <w:highlight w:val="yellow"/>
          <w:lang w:eastAsia="zh-CN"/>
        </w:rPr>
        <w:t xml:space="preserve">, at least one of </w:t>
      </w:r>
      <w:r w:rsidR="00CB2C9E">
        <w:rPr>
          <w:rFonts w:ascii="Times New Roman" w:hAnsi="Times New Roman"/>
          <w:sz w:val="20"/>
          <w:szCs w:val="20"/>
          <w:highlight w:val="yellow"/>
          <w:lang w:eastAsia="x-none"/>
        </w:rPr>
        <w:t>following is supported:</w:t>
      </w:r>
    </w:p>
    <w:p w14:paraId="4529A68D"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 Slot index as the MSB</w:t>
      </w:r>
    </w:p>
    <w:p w14:paraId="69E74C0E"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1-a:Slot index as the LSB </w:t>
      </w:r>
    </w:p>
    <w:p w14:paraId="695DB74F"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2: Reusing one bit from other bit field</w:t>
      </w:r>
    </w:p>
    <w:p w14:paraId="4B4E4610" w14:textId="77777777" w:rsidR="007614B4"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3: Extending the HARQ process ID field up to 5 bits </w:t>
      </w:r>
    </w:p>
    <w:p w14:paraId="5609E308" w14:textId="2D7461D1" w:rsidR="00B07BA2" w:rsidRDefault="00DE779F" w:rsidP="002C2FB4">
      <w:pPr>
        <w:overflowPunct/>
        <w:autoSpaceDE/>
        <w:autoSpaceDN/>
        <w:adjustRightInd/>
        <w:spacing w:beforeLines="50" w:before="120" w:afterLines="50" w:after="120"/>
        <w:ind w:left="288"/>
        <w:textAlignment w:val="auto"/>
        <w:rPr>
          <w:iCs/>
          <w:lang w:eastAsia="zh-CN"/>
        </w:rPr>
      </w:pPr>
      <w:r>
        <w:rPr>
          <w:iCs/>
          <w:lang w:eastAsia="zh-CN"/>
        </w:rPr>
        <w:t>P</w:t>
      </w:r>
      <w:r w:rsidR="00E67AEB">
        <w:rPr>
          <w:iCs/>
          <w:lang w:eastAsia="zh-CN"/>
        </w:rPr>
        <w:t>lease provide your view</w:t>
      </w:r>
      <w:r w:rsidR="009B7834">
        <w:rPr>
          <w:iCs/>
          <w:lang w:eastAsia="zh-CN"/>
        </w:rPr>
        <w:t>s</w:t>
      </w:r>
      <w:r w:rsidR="002460B0">
        <w:rPr>
          <w:iCs/>
          <w:lang w:eastAsia="zh-CN"/>
        </w:rPr>
        <w:t xml:space="preserve"> below including preference for each DCI format and option.</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F0A0B" w14:paraId="7B329E9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133283C" w14:textId="77777777" w:rsidR="00FF0A0B" w:rsidRDefault="00FF0A0B" w:rsidP="00A64E62">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29B4F00" w14:textId="77777777" w:rsidR="00FF0A0B" w:rsidRDefault="00FF0A0B" w:rsidP="00A64E62">
            <w:pPr>
              <w:jc w:val="center"/>
              <w:rPr>
                <w:b/>
                <w:sz w:val="28"/>
                <w:lang w:eastAsia="zh-CN"/>
              </w:rPr>
            </w:pPr>
            <w:r w:rsidRPr="008D3FED">
              <w:rPr>
                <w:b/>
                <w:sz w:val="22"/>
                <w:lang w:eastAsia="zh-CN"/>
              </w:rPr>
              <w:t>Comments and Views</w:t>
            </w:r>
          </w:p>
        </w:tc>
      </w:tr>
      <w:tr w:rsidR="00FF0A0B" w14:paraId="731013B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FB2720" w14:textId="0DA8369B" w:rsidR="00FF0A0B" w:rsidRPr="006E4340" w:rsidRDefault="006E4340" w:rsidP="00A64E62">
            <w:pPr>
              <w:jc w:val="center"/>
              <w:rPr>
                <w:rFonts w:eastAsia="MS Mincho" w:cs="Arial"/>
                <w:lang w:eastAsia="ja-JP"/>
              </w:rPr>
            </w:pPr>
            <w:r>
              <w:rPr>
                <w:rFonts w:eastAsia="MS Mincho" w:cs="Arial"/>
                <w:lang w:eastAsia="ja-JP"/>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4118E4D8" w14:textId="43DB21AC" w:rsidR="00FF0A0B" w:rsidRPr="006E4340" w:rsidRDefault="00A64E62" w:rsidP="00A64E62">
            <w:pPr>
              <w:snapToGrid w:val="0"/>
              <w:ind w:left="360"/>
              <w:rPr>
                <w:rFonts w:eastAsia="MS Mincho"/>
                <w:lang w:eastAsia="ja-JP"/>
              </w:rPr>
            </w:pPr>
            <w:r>
              <w:rPr>
                <w:rFonts w:eastAsia="MS Mincho"/>
                <w:lang w:eastAsia="ja-JP"/>
              </w:rPr>
              <w:t xml:space="preserve">We are not supportive </w:t>
            </w:r>
            <w:r w:rsidR="00D54F0E">
              <w:rPr>
                <w:rFonts w:eastAsia="MS Mincho"/>
                <w:lang w:eastAsia="ja-JP"/>
              </w:rPr>
              <w:t>for</w:t>
            </w:r>
            <w:r>
              <w:rPr>
                <w:rFonts w:eastAsia="MS Mincho"/>
                <w:lang w:eastAsia="ja-JP"/>
              </w:rPr>
              <w:t xml:space="preserve"> proposal 1 as it is. </w:t>
            </w:r>
            <w:r w:rsidR="00F11613">
              <w:rPr>
                <w:rFonts w:eastAsia="MS Mincho"/>
                <w:lang w:eastAsia="ja-JP"/>
              </w:rPr>
              <w:t>We are ok with DCI 0-2/1-2 and DCI 0_1/1_2. For DCI 0_0/1_0, i</w:t>
            </w:r>
            <w:r w:rsidR="00D54F0E">
              <w:rPr>
                <w:rFonts w:eastAsia="MS Mincho"/>
                <w:lang w:eastAsia="ja-JP"/>
              </w:rPr>
              <w:t xml:space="preserve">t would </w:t>
            </w:r>
            <w:r w:rsidR="00F11613">
              <w:rPr>
                <w:rFonts w:eastAsia="MS Mincho"/>
                <w:lang w:eastAsia="ja-JP"/>
              </w:rPr>
              <w:t xml:space="preserve">not </w:t>
            </w:r>
            <w:r w:rsidR="00D54F0E">
              <w:rPr>
                <w:rFonts w:eastAsia="MS Mincho"/>
                <w:lang w:eastAsia="ja-JP"/>
              </w:rPr>
              <w:t xml:space="preserve">be desired to extend considering the </w:t>
            </w:r>
            <w:proofErr w:type="spellStart"/>
            <w:r w:rsidR="00D54F0E">
              <w:rPr>
                <w:rFonts w:eastAsia="MS Mincho"/>
                <w:lang w:eastAsia="ja-JP"/>
              </w:rPr>
              <w:t>fallback</w:t>
            </w:r>
            <w:proofErr w:type="spellEnd"/>
            <w:r w:rsidR="00D54F0E">
              <w:rPr>
                <w:rFonts w:eastAsia="MS Mincho"/>
                <w:lang w:eastAsia="ja-JP"/>
              </w:rPr>
              <w:t xml:space="preserve"> usage of </w:t>
            </w:r>
            <w:r>
              <w:rPr>
                <w:rFonts w:eastAsia="MS Mincho"/>
                <w:lang w:eastAsia="ja-JP"/>
              </w:rPr>
              <w:t>DCI 0_0/1_0</w:t>
            </w:r>
            <w:r w:rsidR="00D54F0E">
              <w:rPr>
                <w:rFonts w:eastAsia="MS Mincho"/>
                <w:lang w:eastAsia="ja-JP"/>
              </w:rPr>
              <w:t xml:space="preserve">. </w:t>
            </w:r>
            <w:r w:rsidR="00F11613">
              <w:rPr>
                <w:rFonts w:eastAsia="MS Mincho"/>
                <w:lang w:eastAsia="ja-JP"/>
              </w:rPr>
              <w:t xml:space="preserve">No enhancement for DCI 0_0/1_0 should be listed as an option. </w:t>
            </w:r>
          </w:p>
        </w:tc>
      </w:tr>
      <w:tr w:rsidR="001C0F60" w14:paraId="3EBE151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D19791" w14:textId="686FE0D3"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2710F69D" w14:textId="77777777" w:rsidR="001C0F60" w:rsidRPr="00225343" w:rsidRDefault="001C0F60" w:rsidP="001C0F60">
            <w:pPr>
              <w:snapToGrid w:val="0"/>
              <w:ind w:left="360"/>
              <w:rPr>
                <w:u w:val="single"/>
              </w:rPr>
            </w:pPr>
            <w:proofErr w:type="spellStart"/>
            <w:r w:rsidRPr="00225343">
              <w:rPr>
                <w:rFonts w:hint="eastAsia"/>
                <w:u w:val="single"/>
              </w:rPr>
              <w:t>Fallback</w:t>
            </w:r>
            <w:proofErr w:type="spellEnd"/>
            <w:r w:rsidRPr="00225343">
              <w:rPr>
                <w:rFonts w:hint="eastAsia"/>
                <w:u w:val="single"/>
              </w:rPr>
              <w:t xml:space="preserve"> DCI</w:t>
            </w:r>
          </w:p>
          <w:p w14:paraId="50D1B775" w14:textId="77777777" w:rsidR="001C0F60" w:rsidRDefault="001C0F60" w:rsidP="001C0F60">
            <w:pPr>
              <w:snapToGrid w:val="0"/>
              <w:ind w:left="360"/>
            </w:pPr>
            <w:r>
              <w:t xml:space="preserve">We think that it is risky to re-interpretation DCI field for </w:t>
            </w:r>
            <w:proofErr w:type="spellStart"/>
            <w:r>
              <w:t>f</w:t>
            </w:r>
            <w:r>
              <w:rPr>
                <w:rFonts w:hint="eastAsia"/>
              </w:rPr>
              <w:t>allback</w:t>
            </w:r>
            <w:proofErr w:type="spellEnd"/>
            <w:r>
              <w:rPr>
                <w:rFonts w:hint="eastAsia"/>
              </w:rPr>
              <w:t xml:space="preserve"> </w:t>
            </w:r>
            <w:r>
              <w:t xml:space="preserve">DCI 0-0/1-0 based on UE-specific RRC configuration. Any ambiguity will cause serious problem and this is not NR R15 design principle. </w:t>
            </w:r>
          </w:p>
          <w:p w14:paraId="1877D5DA" w14:textId="77777777" w:rsidR="001C0F60" w:rsidRPr="00334CA2" w:rsidRDefault="001C0F60" w:rsidP="001C0F60">
            <w:pPr>
              <w:snapToGrid w:val="0"/>
              <w:ind w:left="360"/>
              <w:rPr>
                <w:u w:val="single"/>
              </w:rPr>
            </w:pPr>
            <w:r w:rsidRPr="00334CA2">
              <w:rPr>
                <w:u w:val="single"/>
              </w:rPr>
              <w:t>Non-FB DCI</w:t>
            </w:r>
          </w:p>
          <w:p w14:paraId="65B07D26" w14:textId="4853D793" w:rsidR="001C0F60" w:rsidRDefault="001C0F60" w:rsidP="001C0F60">
            <w:pPr>
              <w:snapToGrid w:val="0"/>
              <w:ind w:left="360"/>
            </w:pPr>
            <w:r>
              <w:t xml:space="preserve">It is beneficial to have a unified design to minimize the specification load. </w:t>
            </w:r>
          </w:p>
        </w:tc>
      </w:tr>
      <w:tr w:rsidR="00AD5600" w14:paraId="09E82BC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1B08E5" w14:textId="18F0EF08" w:rsidR="00AD5600" w:rsidRDefault="00AD5600" w:rsidP="00AD5600">
            <w:pPr>
              <w:jc w:val="center"/>
              <w:rPr>
                <w:rFonts w:cs="Arial"/>
              </w:rPr>
            </w:pPr>
            <w:r w:rsidRPr="00A654AE">
              <w:rPr>
                <w:rFonts w:eastAsia="MS Mincho" w:cs="Arial" w:hint="eastAsia"/>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3310061" w14:textId="6E0EB898" w:rsidR="00AD5600" w:rsidRPr="00225343" w:rsidRDefault="00AD5600" w:rsidP="00AD5600">
            <w:pPr>
              <w:snapToGrid w:val="0"/>
              <w:ind w:left="360"/>
              <w:rPr>
                <w:u w:val="single"/>
              </w:rPr>
            </w:pPr>
            <w:r w:rsidRPr="00A654AE">
              <w:rPr>
                <w:rFonts w:eastAsia="MS Mincho" w:cs="Arial" w:hint="eastAsia"/>
                <w:lang w:eastAsia="ja-JP"/>
              </w:rPr>
              <w:t>For DCI format 0-1, 0-2/1-</w:t>
            </w:r>
            <w:r>
              <w:rPr>
                <w:rFonts w:eastAsia="MS Mincho" w:cs="Arial"/>
                <w:lang w:eastAsia="ja-JP"/>
              </w:rPr>
              <w:t>1</w:t>
            </w:r>
            <w:r w:rsidRPr="00A654AE">
              <w:rPr>
                <w:rFonts w:eastAsia="MS Mincho" w:cs="Arial" w:hint="eastAsia"/>
                <w:lang w:eastAsia="ja-JP"/>
              </w:rPr>
              <w:t>,</w:t>
            </w:r>
            <w:r>
              <w:rPr>
                <w:rFonts w:eastAsia="MS Mincho" w:cs="Arial"/>
                <w:lang w:eastAsia="ja-JP"/>
              </w:rPr>
              <w:t xml:space="preserve"> </w:t>
            </w:r>
            <w:r w:rsidRPr="00A654AE">
              <w:rPr>
                <w:rFonts w:eastAsia="MS Mincho" w:cs="Arial" w:hint="eastAsia"/>
                <w:lang w:eastAsia="ja-JP"/>
              </w:rPr>
              <w:t xml:space="preserve">1-2, option 3 is preferred. </w:t>
            </w:r>
            <w:r w:rsidRPr="00A654AE">
              <w:rPr>
                <w:rFonts w:eastAsia="MS Mincho" w:cs="Arial"/>
                <w:lang w:eastAsia="ja-JP"/>
              </w:rPr>
              <w:t>However, For DCI 0-0/1-0, no enhancement is preferred due to backward compatibility issue.</w:t>
            </w:r>
          </w:p>
        </w:tc>
      </w:tr>
      <w:tr w:rsidR="00761A21" w14:paraId="32F59F7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C69CF1" w14:textId="6C6DE100" w:rsidR="00761A21" w:rsidRPr="00A654AE" w:rsidRDefault="00761A21" w:rsidP="00761A21">
            <w:pPr>
              <w:jc w:val="center"/>
              <w:rPr>
                <w:rFonts w:eastAsia="MS Mincho" w:cs="Arial"/>
                <w:lang w:eastAsia="ja-JP"/>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E5DB1AA" w14:textId="77777777" w:rsidR="00761A21" w:rsidRDefault="00761A21" w:rsidP="00761A21">
            <w:pPr>
              <w:snapToGrid w:val="0"/>
              <w:rPr>
                <w:lang w:eastAsia="zh-CN"/>
              </w:rPr>
            </w:pPr>
            <w:r>
              <w:rPr>
                <w:lang w:eastAsia="zh-CN"/>
              </w:rPr>
              <w:t>For DCI 0-2/1-2, we support the proposal</w:t>
            </w:r>
            <w:r>
              <w:rPr>
                <w:rFonts w:hint="eastAsia"/>
                <w:lang w:eastAsia="zh-CN"/>
              </w:rPr>
              <w:t>.</w:t>
            </w:r>
          </w:p>
          <w:p w14:paraId="7B75998D" w14:textId="77777777" w:rsidR="00761A21" w:rsidRDefault="00761A21" w:rsidP="00761A21">
            <w:pPr>
              <w:snapToGrid w:val="0"/>
              <w:rPr>
                <w:lang w:eastAsia="zh-CN"/>
              </w:rPr>
            </w:pPr>
            <w:r>
              <w:rPr>
                <w:lang w:eastAsia="zh-CN"/>
              </w:rPr>
              <w:t>For DCI 0-1/1-1, we support the Option 3. I</w:t>
            </w:r>
            <w:r w:rsidRPr="00B349A0">
              <w:rPr>
                <w:lang w:eastAsia="zh-CN"/>
              </w:rPr>
              <w:t>f the number of HARQ processe</w:t>
            </w:r>
            <w:r>
              <w:rPr>
                <w:lang w:eastAsia="zh-CN"/>
              </w:rPr>
              <w:t>s</w:t>
            </w:r>
            <w:r w:rsidRPr="00B349A0">
              <w:rPr>
                <w:lang w:eastAsia="zh-CN"/>
              </w:rPr>
              <w:t xml:space="preserve"> </w:t>
            </w:r>
            <w:r w:rsidRPr="0048482F">
              <w:t>be used</w:t>
            </w:r>
            <w:r w:rsidRPr="00B349A0">
              <w:rPr>
                <w:lang w:eastAsia="zh-CN"/>
              </w:rPr>
              <w:t xml:space="preserve"> </w:t>
            </w:r>
            <w:r>
              <w:rPr>
                <w:lang w:eastAsia="zh-CN"/>
              </w:rPr>
              <w:t xml:space="preserve">for uplink or downlink </w:t>
            </w:r>
            <w:r w:rsidRPr="00B349A0">
              <w:rPr>
                <w:lang w:eastAsia="zh-CN"/>
              </w:rPr>
              <w:t xml:space="preserve">is configured to </w:t>
            </w:r>
            <w:r>
              <w:rPr>
                <w:lang w:eastAsia="zh-CN"/>
              </w:rPr>
              <w:t xml:space="preserve">be </w:t>
            </w:r>
            <w:r w:rsidRPr="00B349A0">
              <w:rPr>
                <w:lang w:eastAsia="zh-CN"/>
              </w:rPr>
              <w:t>32 by the high layer parameter</w:t>
            </w:r>
            <w:r>
              <w:rPr>
                <w:lang w:eastAsia="zh-CN"/>
              </w:rPr>
              <w:t>, extend the HARQ process ID field up to 5 bits, otherwise 4 bits.</w:t>
            </w:r>
          </w:p>
          <w:p w14:paraId="307FD405" w14:textId="6990AB69" w:rsidR="00761A21" w:rsidRPr="00A654AE" w:rsidRDefault="00761A21" w:rsidP="00761A21">
            <w:pPr>
              <w:snapToGrid w:val="0"/>
              <w:rPr>
                <w:rFonts w:eastAsia="MS Mincho" w:cs="Arial"/>
                <w:lang w:eastAsia="ja-JP"/>
              </w:rPr>
            </w:pPr>
            <w:r>
              <w:rPr>
                <w:lang w:eastAsia="zh-CN"/>
              </w:rPr>
              <w:t xml:space="preserve">For the DCI 0-0/1-0, </w:t>
            </w:r>
            <w:r>
              <w:rPr>
                <w:rFonts w:eastAsiaTheme="minorEastAsia"/>
                <w:lang w:eastAsia="zh-CN"/>
              </w:rPr>
              <w:t xml:space="preserve">if necessary to schedule the 32 HARQ processes, we support Option 2. </w:t>
            </w:r>
            <w:r>
              <w:rPr>
                <w:rFonts w:eastAsiaTheme="minorEastAsia" w:hint="eastAsia"/>
                <w:lang w:eastAsia="zh-CN"/>
              </w:rPr>
              <w:t>W</w:t>
            </w:r>
            <w:r>
              <w:rPr>
                <w:rFonts w:eastAsiaTheme="minorEastAsia"/>
                <w:lang w:eastAsia="zh-CN"/>
              </w:rPr>
              <w:t>e also accept to 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CC2209" w14:paraId="4F59C7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255C3E" w14:textId="5465CC12" w:rsidR="00CC2209" w:rsidRDefault="00CC2209"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F5C8773" w14:textId="77777777" w:rsidR="00CC2209" w:rsidRDefault="00CC2209" w:rsidP="00CC2209">
            <w:pPr>
              <w:snapToGrid w:val="0"/>
              <w:rPr>
                <w:lang w:eastAsia="zh-CN"/>
              </w:rPr>
            </w:pPr>
            <w:r>
              <w:rPr>
                <w:lang w:eastAsia="zh-CN"/>
              </w:rPr>
              <w:t>For DCI 0-2/1-2, we support the proposal</w:t>
            </w:r>
            <w:r>
              <w:rPr>
                <w:rFonts w:hint="eastAsia"/>
                <w:lang w:eastAsia="zh-CN"/>
              </w:rPr>
              <w:t>.</w:t>
            </w:r>
          </w:p>
          <w:p w14:paraId="72E8BCA1" w14:textId="77777777" w:rsidR="00CC2209" w:rsidRDefault="00CC2209" w:rsidP="00CC2209">
            <w:pPr>
              <w:snapToGrid w:val="0"/>
              <w:rPr>
                <w:lang w:eastAsia="zh-CN"/>
              </w:rPr>
            </w:pPr>
            <w:r>
              <w:rPr>
                <w:lang w:eastAsia="zh-CN"/>
              </w:rPr>
              <w:t>For DCI 0-1/1-1, we support the Option 3.</w:t>
            </w:r>
          </w:p>
          <w:p w14:paraId="3650A86A" w14:textId="04720156" w:rsidR="00CC2209" w:rsidRPr="00CC2209" w:rsidRDefault="00CC2209" w:rsidP="00DC6F63">
            <w:pPr>
              <w:snapToGrid w:val="0"/>
              <w:rPr>
                <w:lang w:eastAsia="zh-CN"/>
              </w:rPr>
            </w:pPr>
            <w:r>
              <w:rPr>
                <w:lang w:eastAsia="zh-CN"/>
              </w:rPr>
              <w:lastRenderedPageBreak/>
              <w:t>For DCI 0-0/1-0, we support the Option 3</w:t>
            </w:r>
            <w:r w:rsidR="00895C80">
              <w:rPr>
                <w:lang w:eastAsia="zh-CN"/>
              </w:rPr>
              <w:t xml:space="preserve"> too</w:t>
            </w:r>
            <w:r>
              <w:rPr>
                <w:lang w:eastAsia="zh-CN"/>
              </w:rPr>
              <w:t xml:space="preserve">. </w:t>
            </w:r>
            <w:r w:rsidR="007D486D">
              <w:rPr>
                <w:lang w:eastAsia="zh-CN"/>
              </w:rPr>
              <w:t>Furthermore, w</w:t>
            </w:r>
            <w:r>
              <w:rPr>
                <w:lang w:eastAsia="zh-CN"/>
              </w:rPr>
              <w:t xml:space="preserve">e are </w:t>
            </w:r>
            <w:r w:rsidR="00392008">
              <w:rPr>
                <w:lang w:eastAsia="zh-CN"/>
              </w:rPr>
              <w:t>OK</w:t>
            </w:r>
            <w:r>
              <w:rPr>
                <w:lang w:eastAsia="zh-CN"/>
              </w:rPr>
              <w:t xml:space="preserve"> to </w:t>
            </w:r>
            <w:r w:rsidR="00F46B40">
              <w:rPr>
                <w:lang w:eastAsia="zh-CN"/>
              </w:rPr>
              <w:t xml:space="preserve">restrict such enhancement only </w:t>
            </w:r>
            <w:r w:rsidR="00F46B40" w:rsidRPr="00E73251">
              <w:rPr>
                <w:rFonts w:eastAsiaTheme="minorEastAsia"/>
                <w:lang w:eastAsia="zh-CN"/>
              </w:rPr>
              <w:t>applicabl</w:t>
            </w:r>
            <w:r w:rsidR="00F46B40">
              <w:rPr>
                <w:bCs/>
              </w:rPr>
              <w:t>e for NTN.</w:t>
            </w:r>
          </w:p>
        </w:tc>
      </w:tr>
      <w:tr w:rsidR="00085EC1" w14:paraId="3639F84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1BC217" w14:textId="34D19D30" w:rsidR="00085EC1" w:rsidRDefault="00085EC1" w:rsidP="00085EC1">
            <w:pPr>
              <w:jc w:val="center"/>
              <w:rPr>
                <w:rFonts w:cs="Arial"/>
                <w:lang w:eastAsia="zh-CN"/>
              </w:rPr>
            </w:pPr>
            <w:r>
              <w:rPr>
                <w:rFonts w:cs="Arial" w:hint="eastAsia"/>
                <w:lang w:eastAsia="zh-CN"/>
              </w:rPr>
              <w:lastRenderedPageBreak/>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888019E" w14:textId="77777777" w:rsidR="00085EC1" w:rsidRDefault="00085EC1" w:rsidP="00085EC1">
            <w:pPr>
              <w:snapToGrid w:val="0"/>
              <w:rPr>
                <w:lang w:eastAsia="zh-CN"/>
              </w:rPr>
            </w:pPr>
            <w:r>
              <w:rPr>
                <w:rFonts w:hint="eastAsia"/>
                <w:lang w:eastAsia="zh-CN"/>
              </w:rPr>
              <w:t>S</w:t>
            </w:r>
            <w:r>
              <w:rPr>
                <w:lang w:eastAsia="zh-CN"/>
              </w:rPr>
              <w:t>upportive for the proposal.</w:t>
            </w:r>
          </w:p>
          <w:p w14:paraId="63CBC67D" w14:textId="77777777" w:rsidR="00085EC1" w:rsidRDefault="00085EC1" w:rsidP="00085EC1">
            <w:pPr>
              <w:snapToGrid w:val="0"/>
              <w:rPr>
                <w:lang w:eastAsia="zh-CN"/>
              </w:rPr>
            </w:pPr>
            <w:r>
              <w:rPr>
                <w:lang w:eastAsia="zh-CN"/>
              </w:rPr>
              <w:t xml:space="preserve">W.r.t the DCI 0-0/1-0, in existing specification, such DCI can be still reused after the initial access for normal PDSCH/PUSCH scheduling with lower DCI size. The benefits for such scheduling is clear to ensure the detection of control information with less overhead. Meanwhile, for NTN scenarios, the transmission is mainly in </w:t>
            </w:r>
            <w:proofErr w:type="spellStart"/>
            <w:r>
              <w:rPr>
                <w:lang w:eastAsia="zh-CN"/>
              </w:rPr>
              <w:t>LoS</w:t>
            </w:r>
            <w:proofErr w:type="spellEnd"/>
            <w:r>
              <w:rPr>
                <w:lang w:eastAsia="zh-CN"/>
              </w:rPr>
              <w:t xml:space="preserve"> case with RANK =1 (RANK = 2 is not available due to the mismatch between circular polarization and linear.), So, single TB scheduling is preferred in this case and continuous usage of </w:t>
            </w:r>
            <w:proofErr w:type="spellStart"/>
            <w:r>
              <w:rPr>
                <w:lang w:eastAsia="zh-CN"/>
              </w:rPr>
              <w:t>fallback</w:t>
            </w:r>
            <w:proofErr w:type="spellEnd"/>
            <w:r>
              <w:rPr>
                <w:lang w:eastAsia="zh-CN"/>
              </w:rPr>
              <w:t xml:space="preserve"> DCI is still reasonable.</w:t>
            </w:r>
          </w:p>
          <w:p w14:paraId="29F1A454" w14:textId="5C54AB51" w:rsidR="00CA3AF1" w:rsidRDefault="00CA3AF1" w:rsidP="00085EC1">
            <w:pPr>
              <w:snapToGrid w:val="0"/>
              <w:rPr>
                <w:lang w:eastAsia="zh-CN"/>
              </w:rPr>
            </w:pPr>
            <w:r>
              <w:rPr>
                <w:lang w:eastAsia="zh-CN"/>
              </w:rPr>
              <w:t>W</w:t>
            </w:r>
            <w:r>
              <w:rPr>
                <w:rFonts w:hint="eastAsia"/>
                <w:lang w:eastAsia="zh-CN"/>
              </w:rPr>
              <w:t>.</w:t>
            </w:r>
            <w:r>
              <w:rPr>
                <w:lang w:eastAsia="zh-CN"/>
              </w:rPr>
              <w:t>r.t the potential impact, either Option 2 can be taken as the 1</w:t>
            </w:r>
            <w:r w:rsidRPr="00CA3AF1">
              <w:rPr>
                <w:vertAlign w:val="superscript"/>
                <w:lang w:eastAsia="zh-CN"/>
              </w:rPr>
              <w:t>st</w:t>
            </w:r>
            <w:r>
              <w:rPr>
                <w:lang w:eastAsia="zh-CN"/>
              </w:rPr>
              <w:t xml:space="preserve"> priority due </w:t>
            </w:r>
            <w:proofErr w:type="spellStart"/>
            <w:r>
              <w:rPr>
                <w:lang w:eastAsia="zh-CN"/>
              </w:rPr>
              <w:t>ot</w:t>
            </w:r>
            <w:proofErr w:type="spellEnd"/>
            <w:r>
              <w:rPr>
                <w:lang w:eastAsia="zh-CN"/>
              </w:rPr>
              <w:t xml:space="preserve"> the less impact on the DCI design. </w:t>
            </w:r>
          </w:p>
        </w:tc>
      </w:tr>
      <w:tr w:rsidR="009B02AB" w14:paraId="7E7E62D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F309A0" w14:textId="49566505"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126E3C7F" w14:textId="77777777" w:rsidR="009B02AB" w:rsidRDefault="009B02AB" w:rsidP="009B02AB">
            <w:pPr>
              <w:snapToGrid w:val="0"/>
              <w:rPr>
                <w:lang w:eastAsia="zh-CN"/>
              </w:rPr>
            </w:pPr>
            <w:r>
              <w:rPr>
                <w:lang w:eastAsia="zh-CN"/>
              </w:rPr>
              <w:t xml:space="preserve">In our view 32 HARQ processes should be not supported for DCI 0-0/1-0 for backward compatibility with Rel. 15.  </w:t>
            </w:r>
          </w:p>
          <w:p w14:paraId="0CC50C88" w14:textId="2A139926" w:rsidR="009B02AB" w:rsidRDefault="009B02AB" w:rsidP="009B02AB">
            <w:pPr>
              <w:snapToGrid w:val="0"/>
              <w:rPr>
                <w:lang w:eastAsia="zh-CN"/>
              </w:rPr>
            </w:pPr>
            <w:r w:rsidRPr="008E6DAB">
              <w:rPr>
                <w:lang w:eastAsia="zh-CN"/>
              </w:rPr>
              <w:t>For DCI 0-1/1-1</w:t>
            </w:r>
            <w:r>
              <w:rPr>
                <w:lang w:eastAsia="zh-CN"/>
              </w:rPr>
              <w:t xml:space="preserve">, our preference is option 1 or 1-a. We can accept option 3 as a compromise. </w:t>
            </w:r>
          </w:p>
        </w:tc>
      </w:tr>
      <w:tr w:rsidR="00D93460" w14:paraId="7097B78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896D89" w14:textId="2C1E004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7F9183D" w14:textId="1E4FE958" w:rsidR="00D93460" w:rsidRDefault="00D93460" w:rsidP="00D93460">
            <w:pPr>
              <w:snapToGrid w:val="0"/>
            </w:pPr>
            <w:r>
              <w:t xml:space="preserve">We are fine with the first bullet. We are also fine with reusing one bit from another field for DCI 0_2/1_2.  </w:t>
            </w:r>
          </w:p>
          <w:p w14:paraId="1D45B67C" w14:textId="77777777" w:rsidR="00D93460" w:rsidRDefault="00D93460" w:rsidP="00D93460">
            <w:pPr>
              <w:snapToGrid w:val="0"/>
            </w:pPr>
            <w:r>
              <w:t xml:space="preserve">For DCI 0-0/1-0, we support Option 2. </w:t>
            </w:r>
          </w:p>
          <w:p w14:paraId="14D7C28B" w14:textId="77777777" w:rsidR="00D93460" w:rsidRPr="00D93460" w:rsidRDefault="00D93460" w:rsidP="00D93460">
            <w:pPr>
              <w:pStyle w:val="afa"/>
              <w:numPr>
                <w:ilvl w:val="0"/>
                <w:numId w:val="58"/>
              </w:numPr>
              <w:snapToGrid w:val="0"/>
              <w:rPr>
                <w:lang w:eastAsia="zh-CN"/>
              </w:rPr>
            </w:pPr>
            <w:r w:rsidRPr="00D93460">
              <w:rPr>
                <w:rFonts w:ascii="Times New Roman" w:eastAsia="宋体" w:hAnsi="Times New Roman"/>
                <w:sz w:val="20"/>
                <w:szCs w:val="20"/>
                <w:lang w:val="en-GB"/>
              </w:rPr>
              <w:t>Option 3 should not be used for DCI 0-0/1-0 due to the static DCI size.</w:t>
            </w:r>
          </w:p>
          <w:p w14:paraId="645A1463" w14:textId="77777777" w:rsidR="00D93460" w:rsidRPr="00D93460" w:rsidRDefault="00D93460" w:rsidP="00D93460">
            <w:pPr>
              <w:pStyle w:val="afa"/>
              <w:numPr>
                <w:ilvl w:val="0"/>
                <w:numId w:val="58"/>
              </w:numPr>
              <w:snapToGrid w:val="0"/>
              <w:rPr>
                <w:lang w:eastAsia="zh-CN"/>
              </w:rPr>
            </w:pPr>
            <w:r w:rsidRPr="00D93460">
              <w:rPr>
                <w:rFonts w:ascii="Times New Roman" w:eastAsia="宋体" w:hAnsi="Times New Roman"/>
                <w:sz w:val="20"/>
                <w:szCs w:val="20"/>
                <w:lang w:val="en-GB"/>
              </w:rPr>
              <w:t>Option 1/ 1-a has scheduling restrictions. For example, half of the HARQ processes are restricted to be scheduled at a slot in Option 1/1-a. Also, the scheduling restriction may not be aligned with SPS configuration, where the HARQ process number is already associated with slot index.</w:t>
            </w:r>
          </w:p>
          <w:p w14:paraId="013BDCF1" w14:textId="231A69D0" w:rsidR="00D93460" w:rsidRDefault="00C65FA3" w:rsidP="00D93460">
            <w:pPr>
              <w:pStyle w:val="afa"/>
              <w:numPr>
                <w:ilvl w:val="0"/>
                <w:numId w:val="58"/>
              </w:numPr>
              <w:snapToGrid w:val="0"/>
              <w:rPr>
                <w:lang w:eastAsia="zh-CN"/>
              </w:rPr>
            </w:pPr>
            <w:r>
              <w:rPr>
                <w:rFonts w:ascii="Times New Roman" w:eastAsia="宋体" w:hAnsi="Times New Roman"/>
                <w:sz w:val="20"/>
                <w:szCs w:val="20"/>
                <w:lang w:val="en-GB"/>
              </w:rPr>
              <w:t>Not</w:t>
            </w:r>
            <w:r w:rsidR="00D93460" w:rsidRPr="00D93460">
              <w:rPr>
                <w:rFonts w:ascii="Times New Roman" w:eastAsia="宋体" w:hAnsi="Times New Roman"/>
                <w:sz w:val="20"/>
                <w:szCs w:val="20"/>
                <w:lang w:val="en-GB"/>
              </w:rPr>
              <w:t xml:space="preserve"> supporting 32 HARQ process</w:t>
            </w:r>
            <w:r w:rsidR="00D93460">
              <w:rPr>
                <w:rFonts w:ascii="Times New Roman" w:eastAsia="宋体" w:hAnsi="Times New Roman"/>
                <w:sz w:val="20"/>
                <w:szCs w:val="20"/>
                <w:lang w:val="en-GB"/>
              </w:rPr>
              <w:t>es</w:t>
            </w:r>
            <w:r w:rsidR="00D93460" w:rsidRPr="00D93460">
              <w:rPr>
                <w:rFonts w:ascii="Times New Roman" w:eastAsia="宋体" w:hAnsi="Times New Roman"/>
                <w:sz w:val="20"/>
                <w:szCs w:val="20"/>
                <w:lang w:val="en-GB"/>
              </w:rPr>
              <w:t xml:space="preserve"> in case of DCI 0-0/1-0 will actually increase UE’s DCI dec</w:t>
            </w:r>
            <w:r w:rsidR="00D93460">
              <w:rPr>
                <w:rFonts w:ascii="Times New Roman" w:eastAsia="宋体" w:hAnsi="Times New Roman"/>
                <w:sz w:val="20"/>
                <w:szCs w:val="20"/>
                <w:lang w:val="en-GB"/>
              </w:rPr>
              <w:t xml:space="preserve">oding efforts, since UE has to monitor both </w:t>
            </w:r>
            <w:proofErr w:type="spellStart"/>
            <w:r w:rsidR="00D93460">
              <w:rPr>
                <w:rFonts w:ascii="Times New Roman" w:eastAsia="宋体" w:hAnsi="Times New Roman"/>
                <w:sz w:val="20"/>
                <w:szCs w:val="20"/>
                <w:lang w:val="en-GB"/>
              </w:rPr>
              <w:t>fallback</w:t>
            </w:r>
            <w:proofErr w:type="spellEnd"/>
            <w:r w:rsidR="00D93460">
              <w:rPr>
                <w:rFonts w:ascii="Times New Roman" w:eastAsia="宋体" w:hAnsi="Times New Roman"/>
                <w:sz w:val="20"/>
                <w:szCs w:val="20"/>
                <w:lang w:val="en-GB"/>
              </w:rPr>
              <w:t xml:space="preserve"> DCI and non </w:t>
            </w:r>
            <w:proofErr w:type="spellStart"/>
            <w:r w:rsidR="00D93460">
              <w:rPr>
                <w:rFonts w:ascii="Times New Roman" w:eastAsia="宋体" w:hAnsi="Times New Roman"/>
                <w:sz w:val="20"/>
                <w:szCs w:val="20"/>
                <w:lang w:val="en-GB"/>
              </w:rPr>
              <w:t>fallback</w:t>
            </w:r>
            <w:proofErr w:type="spellEnd"/>
            <w:r w:rsidR="00D93460">
              <w:rPr>
                <w:rFonts w:ascii="Times New Roman" w:eastAsia="宋体" w:hAnsi="Times New Roman"/>
                <w:sz w:val="20"/>
                <w:szCs w:val="20"/>
                <w:lang w:val="en-GB"/>
              </w:rPr>
              <w:t xml:space="preserve"> DCI if it uses 32 HARQ processes.</w:t>
            </w:r>
          </w:p>
        </w:tc>
      </w:tr>
      <w:tr w:rsidR="000E4047" w14:paraId="08D3E97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0920D0" w14:textId="44AF6C8B"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18E3D7D5" w14:textId="77777777" w:rsidR="000E4047" w:rsidRDefault="000E4047" w:rsidP="000E4047">
            <w:pPr>
              <w:snapToGrid w:val="0"/>
              <w:jc w:val="both"/>
            </w:pPr>
            <w:r>
              <w:t xml:space="preserve">We continue to be of the opinion that the indication mechanisms should not diverge between the </w:t>
            </w:r>
            <w:proofErr w:type="spellStart"/>
            <w:r>
              <w:t>fallback</w:t>
            </w:r>
            <w:proofErr w:type="spellEnd"/>
            <w:r>
              <w:t xml:space="preserve"> and non-</w:t>
            </w:r>
            <w:proofErr w:type="spellStart"/>
            <w:r>
              <w:t>fallback</w:t>
            </w:r>
            <w:proofErr w:type="spellEnd"/>
            <w:r>
              <w:t xml:space="preserve"> DCIs. It is not a good design to have the UE interpret the HARQ process ID differently depending on what kind of DCI is used for scheduling resources for it.</w:t>
            </w:r>
          </w:p>
          <w:p w14:paraId="77DBB6DB" w14:textId="77777777" w:rsidR="000E4047" w:rsidRDefault="000E4047" w:rsidP="000E4047">
            <w:pPr>
              <w:snapToGrid w:val="0"/>
              <w:jc w:val="both"/>
            </w:pPr>
            <w:r>
              <w:t>Moreover</w:t>
            </w:r>
            <w:r w:rsidRPr="00F35A0A">
              <w:t>, since the maximu</w:t>
            </w:r>
            <w:r>
              <w:t xml:space="preserve">m supported HARQ process number </w:t>
            </w:r>
            <w:r w:rsidRPr="00F35A0A">
              <w:t>depend</w:t>
            </w:r>
            <w:r>
              <w:t>s</w:t>
            </w:r>
            <w:r w:rsidRPr="00F35A0A">
              <w:t xml:space="preserve"> on UE</w:t>
            </w:r>
            <w:r>
              <w:t>’s</w:t>
            </w:r>
            <w:r w:rsidRPr="00F35A0A">
              <w:t xml:space="preserve"> capability,</w:t>
            </w:r>
            <w:r>
              <w:t xml:space="preserve"> the default process may still not larger than 16</w:t>
            </w:r>
            <w:r>
              <w:rPr>
                <w:rFonts w:hint="eastAsia"/>
                <w:lang w:eastAsia="zh-CN"/>
              </w:rPr>
              <w:t>,</w:t>
            </w:r>
            <w:r>
              <w:rPr>
                <w:lang w:eastAsia="zh-CN"/>
              </w:rPr>
              <w:t xml:space="preserve"> </w:t>
            </w:r>
            <w:r w:rsidRPr="00F35A0A">
              <w:t>it’s not expedient to extend</w:t>
            </w:r>
            <w:r>
              <w:t xml:space="preserve"> the existing</w:t>
            </w:r>
            <w:r w:rsidRPr="00F35A0A">
              <w:t xml:space="preserve"> HARQ process number ID field </w:t>
            </w:r>
            <w:r>
              <w:t>when other options with less specification impact can be applied to support the maximum HARQ process ID of 32.</w:t>
            </w:r>
          </w:p>
          <w:p w14:paraId="4302DD67" w14:textId="77777777" w:rsidR="000E4047" w:rsidRDefault="000E4047" w:rsidP="000E4047">
            <w:pPr>
              <w:snapToGrid w:val="0"/>
              <w:jc w:val="both"/>
              <w:rPr>
                <w:lang w:eastAsia="zh-CN"/>
              </w:rPr>
            </w:pPr>
            <w:r>
              <w:t>For</w:t>
            </w:r>
            <w:r>
              <w:rPr>
                <w:rFonts w:hint="eastAsia"/>
                <w:lang w:eastAsia="zh-CN"/>
              </w:rPr>
              <w:t xml:space="preserve"> </w:t>
            </w:r>
            <w:r>
              <w:rPr>
                <w:lang w:eastAsia="zh-CN"/>
              </w:rPr>
              <w:t>option 1 and 1-a, Option 1 is preferred as it</w:t>
            </w:r>
            <w:r w:rsidRPr="004D2279">
              <w:rPr>
                <w:lang w:eastAsia="zh-CN"/>
              </w:rPr>
              <w:t xml:space="preserve"> is more suitable to uniform the meaning of HARQ ID indication in the existing DCI field when UEs with different supportable HARQ process number are considered. For example, with slot index as the MSB, a UE with maximal 16 HARQ process will be indicated by the existing HARQ ID field directly. However, with </w:t>
            </w:r>
            <w:r>
              <w:rPr>
                <w:lang w:eastAsia="zh-CN"/>
              </w:rPr>
              <w:t>option 1-a</w:t>
            </w:r>
            <w:r w:rsidRPr="004D2279">
              <w:rPr>
                <w:lang w:eastAsia="zh-CN"/>
              </w:rPr>
              <w:t xml:space="preserve">, the last bit is indicated by slot index and the remained bits is indicated by the existing HARQ ID field </w:t>
            </w:r>
            <w:r>
              <w:rPr>
                <w:lang w:eastAsia="zh-CN"/>
              </w:rPr>
              <w:t>even with only 16 HARQ process which introduce more impact to on specification.</w:t>
            </w:r>
          </w:p>
          <w:p w14:paraId="0C3C8556" w14:textId="5FF49D58" w:rsidR="000E4047" w:rsidRDefault="000E4047" w:rsidP="000E4047">
            <w:pPr>
              <w:snapToGrid w:val="0"/>
            </w:pPr>
            <w:r>
              <w:rPr>
                <w:lang w:eastAsia="zh-CN"/>
              </w:rPr>
              <w:t xml:space="preserve">Option 2 can be applied if DCI has </w:t>
            </w:r>
            <w:r w:rsidRPr="004D2279">
              <w:rPr>
                <w:lang w:eastAsia="zh-CN"/>
              </w:rPr>
              <w:t xml:space="preserve">redundant </w:t>
            </w:r>
            <w:r>
              <w:rPr>
                <w:lang w:eastAsia="zh-CN"/>
              </w:rPr>
              <w:t xml:space="preserve">field when HARQ process is disabled. The benefits of Option 2 is that it can support flexible scheduling while has minimum impact on </w:t>
            </w:r>
            <w:r w:rsidRPr="00F35A0A">
              <w:t>specification</w:t>
            </w:r>
            <w:r>
              <w:t>.</w:t>
            </w:r>
          </w:p>
        </w:tc>
      </w:tr>
      <w:tr w:rsidR="00CB7972" w14:paraId="5CC765F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36537" w14:textId="48C386A9" w:rsidR="00CB7972" w:rsidRDefault="00CB7972" w:rsidP="00CB7972">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011E98C" w14:textId="77777777" w:rsidR="00CB7972" w:rsidRPr="00BB45B3" w:rsidRDefault="00CB7972" w:rsidP="00CB7972">
            <w:pPr>
              <w:snapToGrid w:val="0"/>
            </w:pPr>
            <w:r w:rsidRPr="00BB45B3">
              <w:t>We support the proposal for DCI 0-2/1-2.</w:t>
            </w:r>
          </w:p>
          <w:p w14:paraId="1A3965C5" w14:textId="77777777" w:rsidR="00CB7972" w:rsidRPr="00BB45B3" w:rsidRDefault="00CB7972" w:rsidP="00CB7972">
            <w:pPr>
              <w:snapToGrid w:val="0"/>
            </w:pPr>
            <w:r w:rsidRPr="00BB45B3">
              <w:t xml:space="preserve">DCI 0-1/1-1 should be separated from DCI 0-0/1-0 in the proposal since </w:t>
            </w:r>
            <w:proofErr w:type="spellStart"/>
            <w:r w:rsidRPr="00BB45B3">
              <w:t>fallback</w:t>
            </w:r>
            <w:proofErr w:type="spellEnd"/>
            <w:r w:rsidRPr="00BB45B3">
              <w:t xml:space="preserve"> DCI 0-1/1-1 do not need to support the feature as elaborated below.</w:t>
            </w:r>
          </w:p>
          <w:p w14:paraId="2701FC1A" w14:textId="77777777" w:rsidR="00CB7972" w:rsidRPr="00BB45B3" w:rsidRDefault="00CB7972" w:rsidP="00CB7972">
            <w:pPr>
              <w:snapToGrid w:val="0"/>
            </w:pPr>
            <w:r w:rsidRPr="00BB45B3">
              <w:t>Non-</w:t>
            </w:r>
            <w:proofErr w:type="spellStart"/>
            <w:r w:rsidRPr="00BB45B3">
              <w:t>fallback</w:t>
            </w:r>
            <w:proofErr w:type="spellEnd"/>
            <w:r w:rsidRPr="00BB45B3">
              <w:t xml:space="preserve"> DCI 0-1/1-1 is intended to support adding new features. Extending the HARQ process ID to up to 5 bits should be the chosen solution since it is in line with common practice for NR design and no drawbacks have been shown for this solution. On the contrary, slot index based solutions adds new restrictions to scheduling which could have significant implementation impact and should therefore be avoided.</w:t>
            </w:r>
          </w:p>
          <w:p w14:paraId="12313A81" w14:textId="77777777" w:rsidR="00CB7972" w:rsidRPr="00BB45B3" w:rsidRDefault="00CB7972" w:rsidP="00CB7972">
            <w:pPr>
              <w:snapToGrid w:val="0"/>
            </w:pPr>
            <w:r w:rsidRPr="00BB45B3">
              <w:t xml:space="preserve">Fall-back DCI 0-0/1-0 is used for basic scheduling and need not support 32 HARQ processes which is needed only for high throughput use cases. In general, RRC configurable features should not impact </w:t>
            </w:r>
            <w:proofErr w:type="spellStart"/>
            <w:r w:rsidRPr="00BB45B3">
              <w:t>fallback</w:t>
            </w:r>
            <w:proofErr w:type="spellEnd"/>
            <w:r w:rsidRPr="00BB45B3">
              <w:t xml:space="preserve"> DCI. </w:t>
            </w:r>
          </w:p>
          <w:p w14:paraId="3A5EAAB3" w14:textId="059E1E2A" w:rsidR="00CB7972" w:rsidRDefault="00CB7972" w:rsidP="00CB7972">
            <w:pPr>
              <w:snapToGrid w:val="0"/>
              <w:jc w:val="both"/>
            </w:pPr>
            <w:r w:rsidRPr="00BB45B3">
              <w:t xml:space="preserve">Note: The statement by the FL above Initial Proposal 1, </w:t>
            </w:r>
            <w:r w:rsidRPr="00BB45B3">
              <w:rPr>
                <w:color w:val="5B9BD5" w:themeColor="accent1"/>
              </w:rPr>
              <w:t>“</w:t>
            </w:r>
            <w:r w:rsidRPr="00BB45B3">
              <w:rPr>
                <w:rFonts w:eastAsiaTheme="minorEastAsia"/>
                <w:color w:val="5B9BD5" w:themeColor="accent1"/>
                <w:lang w:eastAsia="zh-CN"/>
              </w:rPr>
              <w:t>… w.r.t DCI 0-0/1-0, [Nokia, Ericsson] highlight that one additional bit (as MSB) can be added for HARQ ID indication (only applicabl</w:t>
            </w:r>
            <w:r w:rsidRPr="00BB45B3">
              <w:rPr>
                <w:bCs/>
                <w:color w:val="5B9BD5" w:themeColor="accent1"/>
              </w:rPr>
              <w:t>e for NTN).”</w:t>
            </w:r>
            <w:r w:rsidRPr="00BB45B3">
              <w:rPr>
                <w:bCs/>
              </w:rPr>
              <w:t xml:space="preserve"> does not reflect Ericsson’s view. In our contribution, we make the following observation: “</w:t>
            </w:r>
            <w:bookmarkStart w:id="2" w:name="_Toc61868950"/>
            <w:r w:rsidRPr="00BB45B3">
              <w:rPr>
                <w:bCs/>
              </w:rPr>
              <w:t xml:space="preserve">Observation 1: </w:t>
            </w:r>
            <w:r w:rsidRPr="00BB45B3">
              <w:t xml:space="preserve">It is not necessary to schedule 32 HARQ processes using </w:t>
            </w:r>
            <w:proofErr w:type="spellStart"/>
            <w:r w:rsidRPr="00BB45B3">
              <w:t>fallback</w:t>
            </w:r>
            <w:proofErr w:type="spellEnd"/>
            <w:r w:rsidRPr="00BB45B3">
              <w:t xml:space="preserve"> DCI 0_0/1_0.</w:t>
            </w:r>
            <w:bookmarkEnd w:id="2"/>
            <w:r w:rsidRPr="00BB45B3">
              <w:t>” We kindly ask the FL to remove Ericsson from the bracket in the text above.</w:t>
            </w:r>
          </w:p>
        </w:tc>
      </w:tr>
      <w:tr w:rsidR="003203AD" w14:paraId="54C52085"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E83F66" w14:textId="297D7545" w:rsidR="003203AD" w:rsidRDefault="003203AD" w:rsidP="00CB7972">
            <w:pPr>
              <w:jc w:val="center"/>
              <w:rPr>
                <w:rFonts w:cs="Arial"/>
              </w:rPr>
            </w:pPr>
            <w:proofErr w:type="spellStart"/>
            <w:r>
              <w:rPr>
                <w:rFonts w:cs="Arial"/>
              </w:rPr>
              <w:t>MediaTek</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DD523A4" w14:textId="3D3EC212" w:rsidR="003203AD" w:rsidRPr="00BB45B3" w:rsidRDefault="003203AD" w:rsidP="003203AD">
            <w:pPr>
              <w:snapToGrid w:val="0"/>
            </w:pPr>
            <w:r>
              <w:t xml:space="preserve">At least, </w:t>
            </w:r>
            <w:r w:rsidRPr="003203AD">
              <w:t xml:space="preserve">re-interpretation DCI field for </w:t>
            </w:r>
            <w:proofErr w:type="spellStart"/>
            <w:r w:rsidRPr="003203AD">
              <w:t>fallback</w:t>
            </w:r>
            <w:proofErr w:type="spellEnd"/>
            <w:r w:rsidRPr="003203AD">
              <w:t xml:space="preserve"> DCI 0-0/1-0 </w:t>
            </w:r>
            <w:r>
              <w:t xml:space="preserve">should be avoided during initial access to allow support of UE capability for 32 HARQ processes. We are generally not supportive of </w:t>
            </w:r>
            <w:r w:rsidRPr="003203AD">
              <w:t xml:space="preserve">re-interpretation DCI field for </w:t>
            </w:r>
            <w:proofErr w:type="spellStart"/>
            <w:r w:rsidRPr="003203AD">
              <w:t>fallback</w:t>
            </w:r>
            <w:proofErr w:type="spellEnd"/>
            <w:r w:rsidRPr="003203AD">
              <w:t xml:space="preserve"> DCI 0-0/1-0 based on UE-specific RRC configuration. </w:t>
            </w:r>
          </w:p>
        </w:tc>
      </w:tr>
      <w:tr w:rsidR="00D82B94" w:rsidRPr="00BB45B3" w14:paraId="4973D0E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E8E5119" w14:textId="77777777" w:rsidR="00D82B94" w:rsidRDefault="00D82B94"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4CA217F" w14:textId="77777777" w:rsidR="00D82B94" w:rsidRPr="00BB45B3" w:rsidRDefault="00D82B94" w:rsidP="001F0C2E">
            <w:pPr>
              <w:snapToGrid w:val="0"/>
            </w:pPr>
            <w:r>
              <w:t>We support the proposal. In addition, a unified solution is preferred.</w:t>
            </w:r>
          </w:p>
        </w:tc>
      </w:tr>
      <w:tr w:rsidR="002669EC" w:rsidRPr="00BB45B3" w14:paraId="68CFD00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5B9BD5" w14:textId="076D9E6D" w:rsidR="002669EC" w:rsidRPr="002669EC" w:rsidRDefault="002669EC" w:rsidP="001F0C2E">
            <w:pPr>
              <w:jc w:val="center"/>
              <w:rPr>
                <w:rFonts w:cs="Arial"/>
              </w:rPr>
            </w:pPr>
            <w:proofErr w:type="spellStart"/>
            <w:r>
              <w:rPr>
                <w:rFonts w:cs="Arial"/>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363804F" w14:textId="77777777" w:rsidR="002669EC" w:rsidRDefault="002669EC" w:rsidP="002669EC">
            <w:pPr>
              <w:snapToGrid w:val="0"/>
              <w:rPr>
                <w:lang w:eastAsia="zh-CN"/>
              </w:rPr>
            </w:pPr>
            <w:r>
              <w:rPr>
                <w:lang w:eastAsia="zh-CN"/>
              </w:rPr>
              <w:t>For DCI 0-2/1-2, we support the proposal</w:t>
            </w:r>
            <w:r>
              <w:rPr>
                <w:rFonts w:hint="eastAsia"/>
                <w:lang w:eastAsia="zh-CN"/>
              </w:rPr>
              <w:t>.</w:t>
            </w:r>
          </w:p>
          <w:p w14:paraId="577619FC" w14:textId="34D7AC06" w:rsidR="002669EC" w:rsidRPr="002669EC" w:rsidRDefault="002669EC" w:rsidP="001F0C2E">
            <w:pPr>
              <w:snapToGrid w:val="0"/>
              <w:rPr>
                <w:lang w:eastAsia="zh-CN"/>
              </w:rPr>
            </w:pPr>
            <w:r>
              <w:rPr>
                <w:lang w:eastAsia="zh-CN"/>
              </w:rPr>
              <w:t xml:space="preserve">For DCI 0-1/1-1 </w:t>
            </w:r>
            <w:r w:rsidRPr="002669EC">
              <w:rPr>
                <w:lang w:eastAsia="zh-CN"/>
              </w:rPr>
              <w:t>and 0-0/1-0</w:t>
            </w:r>
            <w:r>
              <w:rPr>
                <w:lang w:eastAsia="zh-CN"/>
              </w:rPr>
              <w:t>, we support the Option 3.</w:t>
            </w:r>
          </w:p>
        </w:tc>
      </w:tr>
      <w:tr w:rsidR="001F0C2E" w:rsidRPr="00BB45B3" w14:paraId="4668D0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A4FA36" w14:textId="56B12AEE" w:rsidR="001F0C2E" w:rsidRPr="001F0C2E" w:rsidRDefault="001F0C2E" w:rsidP="001F0C2E">
            <w:pPr>
              <w:jc w:val="center"/>
              <w:rPr>
                <w:rFonts w:cs="Arial"/>
              </w:rPr>
            </w:pPr>
            <w:r>
              <w:rPr>
                <w:rFonts w:cs="Arial"/>
              </w:rPr>
              <w:t>Sony</w:t>
            </w:r>
          </w:p>
        </w:tc>
        <w:tc>
          <w:tcPr>
            <w:tcW w:w="6840" w:type="dxa"/>
            <w:tcBorders>
              <w:top w:val="single" w:sz="4" w:space="0" w:color="auto"/>
              <w:left w:val="single" w:sz="4" w:space="0" w:color="auto"/>
              <w:bottom w:val="single" w:sz="4" w:space="0" w:color="auto"/>
              <w:right w:val="single" w:sz="4" w:space="0" w:color="auto"/>
            </w:tcBorders>
            <w:vAlign w:val="center"/>
          </w:tcPr>
          <w:p w14:paraId="1E1FD631" w14:textId="177E368A" w:rsidR="001F0C2E" w:rsidRDefault="001F0C2E" w:rsidP="002669EC">
            <w:pPr>
              <w:snapToGrid w:val="0"/>
              <w:rPr>
                <w:lang w:eastAsia="zh-CN"/>
              </w:rPr>
            </w:pPr>
            <w:r>
              <w:t>We prefer a u</w:t>
            </w:r>
            <w:r w:rsidRPr="0005281F">
              <w:t>nified solution</w:t>
            </w:r>
            <w:r>
              <w:t xml:space="preserve"> for different DCI formats, we prefer option 1/1-a among the three options.</w:t>
            </w:r>
          </w:p>
        </w:tc>
      </w:tr>
      <w:tr w:rsidR="00B01325" w:rsidRPr="00BB45B3" w14:paraId="4F42B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1879DD" w14:textId="3552C33F" w:rsidR="00B01325" w:rsidRDefault="00B01325"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3E5E8812" w14:textId="77777777" w:rsidR="00B01325" w:rsidRDefault="00B01325" w:rsidP="00B01325">
            <w:pPr>
              <w:snapToGrid w:val="0"/>
            </w:pPr>
            <w:r>
              <w:t xml:space="preserve">Uniform interpretation of HARQ process IDs between </w:t>
            </w:r>
            <w:proofErr w:type="spellStart"/>
            <w:r>
              <w:t>fallback</w:t>
            </w:r>
            <w:proofErr w:type="spellEnd"/>
            <w:r>
              <w:t xml:space="preserve"> and regular DCI is preferred.</w:t>
            </w:r>
          </w:p>
          <w:p w14:paraId="75080207" w14:textId="4B96E578" w:rsidR="00B01325" w:rsidRDefault="00B01325" w:rsidP="00B01325">
            <w:pPr>
              <w:snapToGrid w:val="0"/>
            </w:pPr>
            <w:r>
              <w:t>For process ID indication, we prefer option 1 and 1-a given its less impact on spec. The  scheduling limitation of option1/1a is minimum given that network has the flexibility to configure the HARQ processes.</w:t>
            </w:r>
          </w:p>
        </w:tc>
      </w:tr>
      <w:tr w:rsidR="00506156" w:rsidRPr="00BB45B3" w14:paraId="16DC00F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CD98E7" w14:textId="51BD9712" w:rsidR="00506156" w:rsidRDefault="00506156" w:rsidP="001F0C2E">
            <w:pPr>
              <w:jc w:val="center"/>
              <w:rPr>
                <w:rFonts w:cs="Arial"/>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06FAA10" w14:textId="7CA1596C" w:rsidR="00506156" w:rsidRDefault="00506156" w:rsidP="00B01325">
            <w:pPr>
              <w:snapToGrid w:val="0"/>
              <w:rPr>
                <w:lang w:eastAsia="zh-CN"/>
              </w:rPr>
            </w:pPr>
            <w:r>
              <w:rPr>
                <w:lang w:eastAsia="zh-CN"/>
              </w:rPr>
              <w:t>I</w:t>
            </w:r>
            <w:r>
              <w:rPr>
                <w:rFonts w:hint="eastAsia"/>
                <w:lang w:eastAsia="zh-CN"/>
              </w:rPr>
              <w:t xml:space="preserve">f NTN UE can have </w:t>
            </w:r>
            <w:r>
              <w:rPr>
                <w:lang w:eastAsia="zh-CN"/>
              </w:rPr>
              <w:t>different</w:t>
            </w:r>
            <w:r>
              <w:rPr>
                <w:rFonts w:hint="eastAsia"/>
                <w:lang w:eastAsia="zh-CN"/>
              </w:rPr>
              <w:t xml:space="preserve"> DCI size</w:t>
            </w:r>
            <w:r w:rsidR="00EA5474">
              <w:rPr>
                <w:rFonts w:hint="eastAsia"/>
                <w:lang w:eastAsia="zh-CN"/>
              </w:rPr>
              <w:t xml:space="preserve"> compared to other UE</w:t>
            </w:r>
            <w:r>
              <w:rPr>
                <w:rFonts w:hint="eastAsia"/>
                <w:lang w:eastAsia="zh-CN"/>
              </w:rPr>
              <w:t>, then we prefer one unified solution to support 5 bits HARQ indication for all DCI formats.</w:t>
            </w:r>
          </w:p>
        </w:tc>
      </w:tr>
      <w:tr w:rsidR="00A11912" w:rsidRPr="00BB45B3" w14:paraId="7D5BDEC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4B90EC" w14:textId="6193F6CA" w:rsidR="00A11912" w:rsidRDefault="00A11912" w:rsidP="00A11912">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003658E" w14:textId="4BC605A4" w:rsidR="00A11912" w:rsidRDefault="00A11912" w:rsidP="00A11912">
            <w:pPr>
              <w:snapToGrid w:val="0"/>
              <w:rPr>
                <w:lang w:eastAsia="zh-CN"/>
              </w:rPr>
            </w:pPr>
            <w:r>
              <w:rPr>
                <w:lang w:eastAsia="zh-CN"/>
              </w:rPr>
              <w:t xml:space="preserve">We also support to have unified solution for </w:t>
            </w:r>
            <w:proofErr w:type="spellStart"/>
            <w:r>
              <w:rPr>
                <w:lang w:eastAsia="zh-CN"/>
              </w:rPr>
              <w:t>fallback</w:t>
            </w:r>
            <w:proofErr w:type="spellEnd"/>
            <w:r>
              <w:rPr>
                <w:lang w:eastAsia="zh-CN"/>
              </w:rPr>
              <w:t xml:space="preserve"> and non-</w:t>
            </w:r>
            <w:proofErr w:type="spellStart"/>
            <w:r>
              <w:rPr>
                <w:lang w:eastAsia="zh-CN"/>
              </w:rPr>
              <w:t>fallback</w:t>
            </w:r>
            <w:proofErr w:type="spellEnd"/>
            <w:r>
              <w:rPr>
                <w:lang w:eastAsia="zh-CN"/>
              </w:rPr>
              <w:t xml:space="preserve"> DCI. Given that size of </w:t>
            </w:r>
            <w:proofErr w:type="spellStart"/>
            <w:r>
              <w:rPr>
                <w:lang w:eastAsia="zh-CN"/>
              </w:rPr>
              <w:t>fallback</w:t>
            </w:r>
            <w:proofErr w:type="spellEnd"/>
            <w:r>
              <w:rPr>
                <w:lang w:eastAsia="zh-CN"/>
              </w:rPr>
              <w:t xml:space="preserve"> DCI is not configurable, we support option 1 or 1a.</w:t>
            </w:r>
          </w:p>
        </w:tc>
      </w:tr>
      <w:tr w:rsidR="004D22DF" w:rsidRPr="00BB45B3" w14:paraId="4CA6A14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FEA4C8" w14:textId="706599FF" w:rsidR="004D22DF" w:rsidRDefault="004D22DF" w:rsidP="00A11912">
            <w:pPr>
              <w:jc w:val="center"/>
              <w:rPr>
                <w:rFonts w:cs="Arial"/>
                <w:lang w:eastAsia="zh-CN"/>
              </w:rPr>
            </w:pPr>
            <w:proofErr w:type="spellStart"/>
            <w:r>
              <w:rPr>
                <w:rFonts w:cs="Arial"/>
                <w:lang w:eastAsia="zh-CN"/>
              </w:rPr>
              <w:t>InterDigital</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E445095" w14:textId="77777777" w:rsidR="004D22DF" w:rsidRDefault="004D22DF" w:rsidP="00A11912">
            <w:pPr>
              <w:snapToGrid w:val="0"/>
              <w:rPr>
                <w:lang w:eastAsia="zh-CN"/>
              </w:rPr>
            </w:pPr>
            <w:r>
              <w:rPr>
                <w:lang w:eastAsia="zh-CN"/>
              </w:rPr>
              <w:t>Similar view with vivo except for DCI 0-0/1-0.</w:t>
            </w:r>
          </w:p>
          <w:p w14:paraId="19CE2637" w14:textId="77777777" w:rsidR="004D22DF" w:rsidRDefault="004D22DF" w:rsidP="00A11912">
            <w:pPr>
              <w:snapToGrid w:val="0"/>
              <w:rPr>
                <w:lang w:eastAsia="zh-CN"/>
              </w:rPr>
            </w:pPr>
            <w:r>
              <w:rPr>
                <w:lang w:eastAsia="zh-CN"/>
              </w:rPr>
              <w:t>DCI 0-2/1-2: support proposal</w:t>
            </w:r>
          </w:p>
          <w:p w14:paraId="1ED6BF1D" w14:textId="77777777" w:rsidR="004D22DF" w:rsidRDefault="004D22DF" w:rsidP="00A11912">
            <w:pPr>
              <w:snapToGrid w:val="0"/>
              <w:rPr>
                <w:lang w:eastAsia="zh-CN"/>
              </w:rPr>
            </w:pPr>
            <w:r>
              <w:rPr>
                <w:lang w:eastAsia="zh-CN"/>
              </w:rPr>
              <w:t>DCI 0-1/1-1: Option-3</w:t>
            </w:r>
          </w:p>
          <w:p w14:paraId="070457BD" w14:textId="27A8F102" w:rsidR="004D22DF" w:rsidRDefault="004D22DF" w:rsidP="004D22DF">
            <w:pPr>
              <w:snapToGrid w:val="0"/>
              <w:rPr>
                <w:lang w:eastAsia="zh-CN"/>
              </w:rPr>
            </w:pPr>
            <w:r>
              <w:rPr>
                <w:lang w:eastAsia="zh-CN"/>
              </w:rPr>
              <w:t xml:space="preserve">DCI 0-0/1-0: no support of 32 HARQ processes </w:t>
            </w:r>
          </w:p>
        </w:tc>
      </w:tr>
      <w:tr w:rsidR="009B5D3B" w:rsidRPr="00BB45B3" w14:paraId="0EFC0EA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809776" w14:textId="77777777" w:rsidR="009B5D3B" w:rsidRPr="00871DFF" w:rsidRDefault="009B5D3B" w:rsidP="00D52B11">
            <w:pPr>
              <w:jc w:val="center"/>
              <w:rPr>
                <w:rFonts w:cs="Arial"/>
                <w:lang w:eastAsia="zh-CN"/>
              </w:rPr>
            </w:pPr>
            <w:proofErr w:type="spellStart"/>
            <w:r>
              <w:rPr>
                <w:rFonts w:cs="Arial" w:hint="eastAsia"/>
                <w:lang w:eastAsia="zh-CN"/>
              </w:rPr>
              <w:t>ChinaTelecom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C3F78AF" w14:textId="77777777" w:rsidR="009B5D3B" w:rsidRDefault="009B5D3B" w:rsidP="00D52B11">
            <w:pPr>
              <w:snapToGrid w:val="0"/>
              <w:rPr>
                <w:lang w:eastAsia="zh-CN"/>
              </w:rPr>
            </w:pPr>
            <w:r>
              <w:rPr>
                <w:lang w:eastAsia="zh-CN"/>
              </w:rPr>
              <w:t>For DCI 0-2/1-2, we support the proposal</w:t>
            </w:r>
            <w:r>
              <w:rPr>
                <w:rFonts w:hint="eastAsia"/>
                <w:lang w:eastAsia="zh-CN"/>
              </w:rPr>
              <w:t>.</w:t>
            </w:r>
          </w:p>
          <w:p w14:paraId="2A05C437" w14:textId="77777777" w:rsidR="009B5D3B" w:rsidRDefault="009B5D3B" w:rsidP="00D52B11">
            <w:pPr>
              <w:snapToGrid w:val="0"/>
              <w:rPr>
                <w:lang w:eastAsia="zh-CN"/>
              </w:rPr>
            </w:pPr>
            <w:r>
              <w:rPr>
                <w:lang w:eastAsia="zh-CN"/>
              </w:rPr>
              <w:lastRenderedPageBreak/>
              <w:t>For DCI 0-1/1-1, we support the Option 2.</w:t>
            </w:r>
          </w:p>
          <w:p w14:paraId="3A454886" w14:textId="77777777" w:rsidR="009B5D3B" w:rsidRDefault="009B5D3B" w:rsidP="00D52B11">
            <w:pPr>
              <w:snapToGrid w:val="0"/>
              <w:rPr>
                <w:lang w:eastAsia="zh-CN"/>
              </w:rPr>
            </w:pPr>
            <w:r>
              <w:rPr>
                <w:lang w:eastAsia="zh-CN"/>
              </w:rPr>
              <w:t xml:space="preserve">For DCI 0-0/1-0, we support the Option 2 </w:t>
            </w:r>
            <w:r>
              <w:rPr>
                <w:rFonts w:hint="eastAsia"/>
                <w:lang w:eastAsia="zh-CN"/>
              </w:rPr>
              <w:t>or</w:t>
            </w:r>
            <w:r>
              <w:rPr>
                <w:lang w:eastAsia="zh-CN"/>
              </w:rPr>
              <w:t xml:space="preserve"> no enhancement.</w:t>
            </w:r>
          </w:p>
        </w:tc>
      </w:tr>
      <w:tr w:rsidR="00653CE0" w:rsidRPr="00BB45B3" w14:paraId="7D5BC46C"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8DC4B6" w14:textId="6D760B4B" w:rsidR="00653CE0" w:rsidRDefault="00653CE0" w:rsidP="00653CE0">
            <w:pPr>
              <w:jc w:val="center"/>
              <w:rPr>
                <w:rFonts w:cs="Arial"/>
                <w:lang w:eastAsia="zh-CN"/>
              </w:rPr>
            </w:pPr>
            <w:proofErr w:type="spellStart"/>
            <w:r>
              <w:rPr>
                <w:rFonts w:cs="Arial" w:hint="eastAsia"/>
                <w:lang w:eastAsia="zh-CN"/>
              </w:rPr>
              <w:lastRenderedPageBreak/>
              <w:t>Lenovo</w:t>
            </w:r>
            <w:r>
              <w:rPr>
                <w:rFonts w:cs="Arial"/>
              </w:rPr>
              <w:t>&amp;MotoM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49C23CC" w14:textId="77777777" w:rsidR="00653CE0" w:rsidRDefault="00653CE0" w:rsidP="00653CE0">
            <w:pPr>
              <w:snapToGrid w:val="0"/>
              <w:rPr>
                <w:lang w:eastAsia="zh-CN"/>
              </w:rPr>
            </w:pPr>
            <w:r>
              <w:rPr>
                <w:lang w:eastAsia="zh-CN"/>
              </w:rPr>
              <w:t>We share the similar view as Intel, f</w:t>
            </w:r>
            <w:r>
              <w:rPr>
                <w:rFonts w:hint="eastAsia"/>
                <w:lang w:eastAsia="zh-CN"/>
              </w:rPr>
              <w:t>or</w:t>
            </w:r>
            <w:r>
              <w:rPr>
                <w:lang w:eastAsia="zh-CN"/>
              </w:rPr>
              <w:t xml:space="preserve"> </w:t>
            </w:r>
            <w:r>
              <w:rPr>
                <w:rFonts w:hint="eastAsia"/>
                <w:lang w:eastAsia="zh-CN"/>
              </w:rPr>
              <w:t>DCI</w:t>
            </w:r>
            <w:r>
              <w:rPr>
                <w:lang w:eastAsia="zh-CN"/>
              </w:rPr>
              <w:t xml:space="preserve"> </w:t>
            </w:r>
            <w:r>
              <w:rPr>
                <w:rFonts w:hint="eastAsia"/>
                <w:lang w:eastAsia="zh-CN"/>
              </w:rPr>
              <w:t>format</w:t>
            </w:r>
            <w:r>
              <w:rPr>
                <w:lang w:eastAsia="zh-CN"/>
              </w:rPr>
              <w:t xml:space="preserve"> 0-0/1-0, 32 HARQ process is not supported for backward compatibility with Rel.15.</w:t>
            </w:r>
          </w:p>
          <w:p w14:paraId="5BC05A79" w14:textId="55162425" w:rsidR="00653CE0" w:rsidRDefault="00653CE0" w:rsidP="00653CE0">
            <w:pPr>
              <w:snapToGrid w:val="0"/>
              <w:rPr>
                <w:lang w:eastAsia="zh-CN"/>
              </w:rPr>
            </w:pPr>
            <w:r w:rsidRPr="008E6DAB">
              <w:rPr>
                <w:lang w:eastAsia="zh-CN"/>
              </w:rPr>
              <w:t>For DCI 0-1/1-1</w:t>
            </w:r>
            <w:r>
              <w:rPr>
                <w:lang w:eastAsia="zh-CN"/>
              </w:rPr>
              <w:t>, our first preference is option 1 or 1-a, and option 3 is our second preference.</w:t>
            </w:r>
          </w:p>
        </w:tc>
      </w:tr>
      <w:tr w:rsidR="001648A0" w:rsidRPr="00BB45B3" w14:paraId="72D535C7"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D06970" w14:textId="42873F55"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5869EDD0" w14:textId="59957752" w:rsidR="001648A0" w:rsidRDefault="001648A0" w:rsidP="001648A0">
            <w:pPr>
              <w:snapToGrid w:val="0"/>
              <w:rPr>
                <w:lang w:eastAsia="zh-CN"/>
              </w:rPr>
            </w:pPr>
            <w:r>
              <w:t>Option 3 in all cases</w:t>
            </w:r>
          </w:p>
        </w:tc>
      </w:tr>
      <w:tr w:rsidR="0084397D" w:rsidRPr="00BB45B3" w14:paraId="46B09333"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88954F" w14:textId="03397010" w:rsidR="0084397D" w:rsidRDefault="0084397D" w:rsidP="0084397D">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4D8CBFC6" w14:textId="77777777" w:rsidR="0084397D" w:rsidRDefault="0084397D" w:rsidP="0084397D">
            <w:pPr>
              <w:snapToGrid w:val="0"/>
              <w:rPr>
                <w:lang w:eastAsia="zh-CN"/>
              </w:rPr>
            </w:pPr>
            <w:r>
              <w:rPr>
                <w:lang w:eastAsia="zh-CN"/>
              </w:rPr>
              <w:t xml:space="preserve">For DCI 0-1/1-1 and 0-0/1-0, we support Option 2 considering the impact on specification and scheduling restrictions. </w:t>
            </w:r>
          </w:p>
          <w:p w14:paraId="09D4E061" w14:textId="2BA5DDFC" w:rsidR="0084397D" w:rsidRDefault="0084397D" w:rsidP="0084397D">
            <w:pPr>
              <w:snapToGrid w:val="0"/>
            </w:pPr>
            <w:r>
              <w:rPr>
                <w:lang w:eastAsia="zh-CN"/>
              </w:rPr>
              <w:t>For DCI 0-2/1-2, we support the proposal and we also fine with Option 2.</w:t>
            </w:r>
          </w:p>
        </w:tc>
      </w:tr>
      <w:tr w:rsidR="00E15383" w:rsidRPr="00BB45B3" w14:paraId="1B02E2E5"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8B5B97" w14:textId="0E39171C" w:rsidR="00E15383" w:rsidRPr="00E15383" w:rsidRDefault="00E15383" w:rsidP="0084397D">
            <w:pPr>
              <w:jc w:val="center"/>
              <w:rPr>
                <w:rFonts w:eastAsia="Malgun Gothic" w:cs="Arial"/>
                <w:lang w:eastAsia="ko-KR"/>
              </w:rPr>
            </w:pPr>
            <w:r>
              <w:rPr>
                <w:rFonts w:eastAsia="Malgun Gothic" w:cs="Arial"/>
                <w:lang w:eastAsia="ko-KR"/>
              </w:rPr>
              <w:t>CAICT</w:t>
            </w:r>
          </w:p>
        </w:tc>
        <w:tc>
          <w:tcPr>
            <w:tcW w:w="6840" w:type="dxa"/>
            <w:tcBorders>
              <w:top w:val="single" w:sz="4" w:space="0" w:color="auto"/>
              <w:left w:val="single" w:sz="4" w:space="0" w:color="auto"/>
              <w:bottom w:val="single" w:sz="4" w:space="0" w:color="auto"/>
              <w:right w:val="single" w:sz="4" w:space="0" w:color="auto"/>
            </w:tcBorders>
            <w:vAlign w:val="center"/>
          </w:tcPr>
          <w:p w14:paraId="61F10859" w14:textId="76FDB113" w:rsidR="00E15383" w:rsidRDefault="00E15383" w:rsidP="0084397D">
            <w:pPr>
              <w:snapToGrid w:val="0"/>
              <w:rPr>
                <w:lang w:eastAsia="zh-CN"/>
              </w:rPr>
            </w:pPr>
            <w:r w:rsidRPr="00E15383">
              <w:rPr>
                <w:lang w:eastAsia="zh-CN"/>
              </w:rPr>
              <w:t>DCI 0-1/1-1 and 0-</w:t>
            </w:r>
            <w:r>
              <w:rPr>
                <w:lang w:eastAsia="zh-CN"/>
              </w:rPr>
              <w:t>2</w:t>
            </w:r>
            <w:r w:rsidRPr="00E15383">
              <w:rPr>
                <w:lang w:eastAsia="zh-CN"/>
              </w:rPr>
              <w:t>/1-</w:t>
            </w:r>
            <w:r>
              <w:rPr>
                <w:lang w:eastAsia="zh-CN"/>
              </w:rPr>
              <w:t>2</w:t>
            </w:r>
            <w:r w:rsidR="006E3710">
              <w:rPr>
                <w:lang w:eastAsia="zh-CN"/>
              </w:rPr>
              <w:t xml:space="preserve">: </w:t>
            </w:r>
            <w:r>
              <w:rPr>
                <w:lang w:eastAsia="zh-CN"/>
              </w:rPr>
              <w:t>option3.</w:t>
            </w:r>
          </w:p>
          <w:p w14:paraId="0345776B" w14:textId="67034AA1" w:rsidR="00E15383" w:rsidRDefault="00E15383" w:rsidP="006E3710">
            <w:pPr>
              <w:snapToGrid w:val="0"/>
              <w:rPr>
                <w:lang w:eastAsia="zh-CN"/>
              </w:rPr>
            </w:pPr>
            <w:r>
              <w:rPr>
                <w:lang w:eastAsia="zh-CN"/>
              </w:rPr>
              <w:t>DCI 0-0/1-0</w:t>
            </w:r>
            <w:r w:rsidR="006E3710">
              <w:rPr>
                <w:lang w:eastAsia="zh-CN"/>
              </w:rPr>
              <w:t xml:space="preserve">: </w:t>
            </w:r>
            <w:r>
              <w:rPr>
                <w:lang w:eastAsia="zh-CN"/>
              </w:rPr>
              <w:t xml:space="preserve">Option 3 </w:t>
            </w:r>
            <w:r>
              <w:rPr>
                <w:rFonts w:hint="eastAsia"/>
                <w:lang w:eastAsia="zh-CN"/>
              </w:rPr>
              <w:t>or</w:t>
            </w:r>
            <w:r>
              <w:rPr>
                <w:lang w:eastAsia="zh-CN"/>
              </w:rPr>
              <w:t xml:space="preserve"> no enhancement.</w:t>
            </w:r>
          </w:p>
        </w:tc>
      </w:tr>
      <w:tr w:rsidR="00760C3C" w14:paraId="5B3B2721" w14:textId="77777777" w:rsidTr="00760C3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4C8E2B" w14:textId="77777777" w:rsidR="00760C3C" w:rsidRPr="00760C3C" w:rsidRDefault="00760C3C" w:rsidP="00D52B11">
            <w:pPr>
              <w:jc w:val="center"/>
              <w:rPr>
                <w:rFonts w:eastAsia="Malgun Gothic" w:cs="Arial"/>
                <w:lang w:eastAsia="ko-KR"/>
              </w:rPr>
            </w:pPr>
            <w:r w:rsidRPr="00760C3C">
              <w:rPr>
                <w:rFonts w:eastAsia="Malgun Gothic" w:cs="Arial"/>
                <w:lang w:eastAsia="ko-KR"/>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8F6FB15" w14:textId="77777777" w:rsidR="00760C3C" w:rsidRDefault="00760C3C" w:rsidP="00760C3C">
            <w:pPr>
              <w:snapToGrid w:val="0"/>
              <w:rPr>
                <w:lang w:eastAsia="zh-CN"/>
              </w:rPr>
            </w:pPr>
            <w:r>
              <w:rPr>
                <w:lang w:eastAsia="zh-CN"/>
              </w:rPr>
              <w:t>For DCI 0-2/1-2, support the initial proposal.</w:t>
            </w:r>
          </w:p>
          <w:p w14:paraId="660B514F" w14:textId="77777777" w:rsidR="00760C3C" w:rsidRDefault="00760C3C" w:rsidP="00760C3C">
            <w:pPr>
              <w:snapToGrid w:val="0"/>
              <w:rPr>
                <w:lang w:eastAsia="zh-CN"/>
              </w:rPr>
            </w:pPr>
            <w:r>
              <w:rPr>
                <w:lang w:eastAsia="zh-CN"/>
              </w:rPr>
              <w:t xml:space="preserve">For DCI 0-1/1-1 and 0-0/1-0, we would recommend that a single option is supported. After all, any of the options proposed here are targeting the same purpose (indicating the HARQ process). Options 1 and 1-a are potentially suffering from lack of flexibility for indicating the HARQ process ID, as they are utilizing implicit indication based on information that may not always be available. Using the slot index will force the </w:t>
            </w:r>
            <w:proofErr w:type="spellStart"/>
            <w:r>
              <w:rPr>
                <w:lang w:eastAsia="zh-CN"/>
              </w:rPr>
              <w:t>gNB</w:t>
            </w:r>
            <w:proofErr w:type="spellEnd"/>
            <w:r>
              <w:rPr>
                <w:lang w:eastAsia="zh-CN"/>
              </w:rPr>
              <w:t xml:space="preserve"> to configure a PDCCH monitoring periodicity of “1”, which in turn will also force the UE to be constantly monitor for scheduling grants, thereby removing possibilities for UE power saving (our understanding is that UE power saving is a priority as well). Option 2 would potentially reduce the scheduling and link adaptation flexibility since the reused bit will be removing functionality from existing functionality. Option 3 would be relatively simply to implement, as there are currently no legacy NTN devices, and such devices would anyway need to implement new functionality to support NR over NTN. With option 3 we would have a solution that is uniform across the DCI formats.</w:t>
            </w:r>
          </w:p>
        </w:tc>
      </w:tr>
      <w:tr w:rsidR="008D0995" w14:paraId="128F5CFA" w14:textId="77777777" w:rsidTr="00760C3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C495703" w14:textId="5316E9CB" w:rsidR="008D0995" w:rsidRPr="00760C3C" w:rsidRDefault="008D0995" w:rsidP="008D0995">
            <w:pPr>
              <w:jc w:val="center"/>
              <w:rPr>
                <w:rFonts w:eastAsia="Malgun Gothic" w:cs="Arial"/>
                <w:lang w:eastAsia="ko-KR"/>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3113F3BA" w14:textId="77777777" w:rsidR="008D0995" w:rsidRDefault="008D0995" w:rsidP="008D0995">
            <w:pPr>
              <w:snapToGrid w:val="0"/>
              <w:spacing w:beforeLines="50" w:before="120" w:afterLines="50" w:after="120"/>
              <w:jc w:val="both"/>
              <w:rPr>
                <w:b/>
                <w:color w:val="000000" w:themeColor="text1"/>
                <w:highlight w:val="yellow"/>
                <w:lang w:eastAsia="zh-CN"/>
              </w:rPr>
            </w:pPr>
            <w:r>
              <w:t xml:space="preserve">Support </w:t>
            </w:r>
            <w:r w:rsidRPr="0030457C">
              <w:rPr>
                <w:b/>
                <w:color w:val="000000" w:themeColor="text1"/>
                <w:highlight w:val="yellow"/>
                <w:lang w:eastAsia="zh-CN"/>
              </w:rPr>
              <w:t>[Initial Proposal 1]</w:t>
            </w:r>
          </w:p>
          <w:p w14:paraId="6579FE62" w14:textId="77777777" w:rsidR="008D0995" w:rsidRDefault="008D0995" w:rsidP="008D0995">
            <w:pPr>
              <w:snapToGrid w:val="0"/>
              <w:spacing w:beforeLines="50" w:before="120" w:afterLines="50" w:after="120"/>
              <w:jc w:val="both"/>
              <w:rPr>
                <w:bCs/>
              </w:rPr>
            </w:pPr>
            <w:r>
              <w:rPr>
                <w:bCs/>
              </w:rPr>
              <w:t>F</w:t>
            </w:r>
            <w:r w:rsidRPr="0011625A">
              <w:rPr>
                <w:bCs/>
              </w:rPr>
              <w:t xml:space="preserve">or DCI 0-1/1-1, </w:t>
            </w:r>
            <w:r>
              <w:rPr>
                <w:bCs/>
              </w:rPr>
              <w:t xml:space="preserve">we propose to consider that. </w:t>
            </w:r>
          </w:p>
          <w:p w14:paraId="249C12F1" w14:textId="1420F150" w:rsidR="008D0995" w:rsidRDefault="008D0995" w:rsidP="008D0995">
            <w:pPr>
              <w:snapToGrid w:val="0"/>
              <w:rPr>
                <w:lang w:eastAsia="zh-CN"/>
              </w:rPr>
            </w:pPr>
            <w:r w:rsidRPr="00BB4766">
              <w:rPr>
                <w:b/>
              </w:rPr>
              <w:t>Option 4</w:t>
            </w:r>
            <w:r>
              <w:rPr>
                <w:bCs/>
              </w:rPr>
              <w:t>: not support DCI 0-1/1-1 and 0-0/1-0 to indicate a HARQ number &gt;16. NW only uses non-</w:t>
            </w:r>
            <w:proofErr w:type="spellStart"/>
            <w:r>
              <w:rPr>
                <w:bCs/>
              </w:rPr>
              <w:t>fallback</w:t>
            </w:r>
            <w:proofErr w:type="spellEnd"/>
            <w:r>
              <w:rPr>
                <w:bCs/>
              </w:rPr>
              <w:t xml:space="preserve"> DCIs to indicate a HARQ number &gt; 16.</w:t>
            </w:r>
          </w:p>
        </w:tc>
      </w:tr>
    </w:tbl>
    <w:p w14:paraId="196EEE24" w14:textId="77777777" w:rsidR="00CF0639" w:rsidRDefault="00CF0639" w:rsidP="00CF0639">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CF0639">
        <w:rPr>
          <w:rFonts w:ascii="Times New Roman" w:hAnsi="Times New Roman"/>
          <w:b/>
          <w:kern w:val="28"/>
          <w:sz w:val="28"/>
          <w:lang w:val="en-US" w:eastAsia="zh-CN"/>
        </w:rPr>
        <w:t>HARQ codebook enhancements</w:t>
      </w:r>
    </w:p>
    <w:p w14:paraId="76CE9646" w14:textId="5FD645B7" w:rsidR="00230409" w:rsidRDefault="00040C8B" w:rsidP="00230409">
      <w:pPr>
        <w:snapToGrid w:val="0"/>
        <w:spacing w:beforeLines="50" w:before="120" w:afterLines="50" w:after="120"/>
        <w:ind w:leftChars="100" w:left="200"/>
        <w:rPr>
          <w:rFonts w:eastAsiaTheme="minorEastAsia"/>
          <w:lang w:eastAsia="zh-CN"/>
        </w:rPr>
      </w:pPr>
      <w:r>
        <w:rPr>
          <w:rFonts w:eastAsiaTheme="minorEastAsia"/>
          <w:lang w:eastAsia="zh-CN"/>
        </w:rPr>
        <w:t>In RAN1#103e, following agreement has been achieved:</w:t>
      </w:r>
      <w:r w:rsidR="004B33E4" w:rsidRPr="004B33E4">
        <w:rPr>
          <w:rFonts w:eastAsiaTheme="minorEastAsia"/>
          <w:lang w:eastAsia="zh-CN"/>
        </w:rPr>
        <w:t xml:space="preserve"> </w:t>
      </w:r>
    </w:p>
    <w:p w14:paraId="7450C692" w14:textId="77777777" w:rsidR="00230409" w:rsidRDefault="00230409" w:rsidP="00230409">
      <w:pPr>
        <w:spacing w:beforeLines="50" w:before="120"/>
        <w:ind w:leftChars="100" w:left="200"/>
        <w:rPr>
          <w:color w:val="000000"/>
          <w:lang w:eastAsia="x-none"/>
        </w:rPr>
      </w:pPr>
      <w:r>
        <w:rPr>
          <w:color w:val="000000"/>
          <w:highlight w:val="green"/>
          <w:lang w:eastAsia="x-none"/>
        </w:rPr>
        <w:t>Agreement:</w:t>
      </w:r>
    </w:p>
    <w:p w14:paraId="59DECF3D" w14:textId="77777777" w:rsidR="00230409" w:rsidRDefault="00230409" w:rsidP="00230409">
      <w:pPr>
        <w:ind w:leftChars="100" w:left="200"/>
        <w:rPr>
          <w:color w:val="000000"/>
          <w:lang w:eastAsia="x-none"/>
        </w:rPr>
      </w:pPr>
      <w:r>
        <w:rPr>
          <w:color w:val="000000"/>
          <w:lang w:eastAsia="x-none"/>
        </w:rPr>
        <w:t>HARQ codebook enhancement is supported as:</w:t>
      </w:r>
    </w:p>
    <w:p w14:paraId="53C14F45"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Type-2 HARQ codebook:</w:t>
      </w:r>
    </w:p>
    <w:p w14:paraId="3A0AEA6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Reduce codebook size with:</w:t>
      </w:r>
    </w:p>
    <w:p w14:paraId="4FD021B3"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HARQ-ACK codebook only includes HARQ-ACK of PDSCH with feedback-enabled HARQ processes</w:t>
      </w:r>
    </w:p>
    <w:p w14:paraId="7EA9C284" w14:textId="77777777" w:rsidR="00230409" w:rsidRDefault="00230409" w:rsidP="000F3D41">
      <w:pPr>
        <w:numPr>
          <w:ilvl w:val="3"/>
          <w:numId w:val="47"/>
        </w:numPr>
        <w:overflowPunct/>
        <w:autoSpaceDE/>
        <w:autoSpaceDN/>
        <w:adjustRightInd/>
        <w:spacing w:after="0"/>
        <w:ind w:leftChars="1360" w:left="3080"/>
        <w:textAlignment w:val="auto"/>
        <w:rPr>
          <w:color w:val="000000"/>
          <w:lang w:eastAsia="x-none"/>
        </w:rPr>
      </w:pPr>
      <w:r>
        <w:rPr>
          <w:color w:val="000000"/>
          <w:lang w:eastAsia="x-none"/>
        </w:rPr>
        <w:t>FFS: the details of C-DAI and T-DAI counting for DCI of PDSCH with feedback-enable/disabled HARQ processes</w:t>
      </w:r>
    </w:p>
    <w:p w14:paraId="519830C5"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lastRenderedPageBreak/>
        <w:t>FFS: at least DCI for SPS release/SPS PDSCH</w:t>
      </w:r>
    </w:p>
    <w:p w14:paraId="5693E848"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No enhancement</w:t>
      </w:r>
    </w:p>
    <w:p w14:paraId="0342EF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Other options are not precluded.</w:t>
      </w:r>
    </w:p>
    <w:p w14:paraId="39EB813B"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Type-1 HARQ codebook, further discuss is needed with down selection among following options:</w:t>
      </w:r>
    </w:p>
    <w:p w14:paraId="1AC98BF4"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No enhancement;</w:t>
      </w:r>
    </w:p>
    <w:p w14:paraId="410AE01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Report NACK on disabled process</w:t>
      </w:r>
    </w:p>
    <w:p w14:paraId="594495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Option-3: Reduce codebook size with criteria </w:t>
      </w:r>
    </w:p>
    <w:p w14:paraId="3728F91E" w14:textId="77777777" w:rsidR="00230409" w:rsidRPr="00087FA7" w:rsidRDefault="00230409" w:rsidP="000F3D41">
      <w:pPr>
        <w:numPr>
          <w:ilvl w:val="0"/>
          <w:numId w:val="47"/>
        </w:numPr>
        <w:overflowPunct/>
        <w:autoSpaceDE/>
        <w:autoSpaceDN/>
        <w:adjustRightInd/>
        <w:spacing w:after="0"/>
        <w:ind w:leftChars="280" w:left="920"/>
        <w:textAlignment w:val="auto"/>
        <w:rPr>
          <w:rFonts w:eastAsia="MS Mincho"/>
          <w:lang w:eastAsia="ja-JP"/>
        </w:rPr>
      </w:pPr>
      <w:r w:rsidRPr="00087FA7">
        <w:rPr>
          <w:color w:val="000000"/>
          <w:lang w:eastAsia="x-none"/>
        </w:rPr>
        <w:t>FFS: Enhancements for Type-3 HARQ codebook</w:t>
      </w:r>
    </w:p>
    <w:p w14:paraId="2FDF28B9" w14:textId="5AC70B7B" w:rsidR="004B33E4" w:rsidRPr="004B33E4" w:rsidRDefault="00783D9A" w:rsidP="0088793B">
      <w:pPr>
        <w:snapToGrid w:val="0"/>
        <w:spacing w:beforeLines="50" w:before="120" w:afterLines="50" w:after="120"/>
        <w:ind w:leftChars="200" w:left="400"/>
        <w:rPr>
          <w:rFonts w:eastAsiaTheme="minorEastAsia"/>
          <w:lang w:eastAsia="zh-CN"/>
        </w:rPr>
      </w:pPr>
      <w:r>
        <w:rPr>
          <w:rFonts w:eastAsiaTheme="minorEastAsia"/>
          <w:lang w:eastAsia="zh-CN"/>
        </w:rPr>
        <w:t xml:space="preserve">Then, in this meeting, </w:t>
      </w:r>
      <w:r w:rsidRPr="00390C20">
        <w:rPr>
          <w:rFonts w:eastAsiaTheme="minorEastAsia"/>
          <w:b/>
          <w:i/>
          <w:u w:val="single"/>
          <w:lang w:eastAsia="zh-CN"/>
        </w:rPr>
        <w:t xml:space="preserve">further views </w:t>
      </w:r>
      <w:r w:rsidR="004B33E4" w:rsidRPr="00390C20">
        <w:rPr>
          <w:rFonts w:eastAsiaTheme="minorEastAsia"/>
          <w:b/>
          <w:i/>
          <w:u w:val="single"/>
          <w:lang w:eastAsia="zh-CN"/>
        </w:rPr>
        <w:t>from 2</w:t>
      </w:r>
      <w:r w:rsidRPr="00390C20">
        <w:rPr>
          <w:rFonts w:eastAsiaTheme="minorEastAsia"/>
          <w:b/>
          <w:i/>
          <w:u w:val="single"/>
          <w:lang w:eastAsia="zh-CN"/>
        </w:rPr>
        <w:t>4</w:t>
      </w:r>
      <w:r w:rsidR="004B33E4" w:rsidRPr="00390C20">
        <w:rPr>
          <w:rFonts w:eastAsiaTheme="minorEastAsia"/>
          <w:b/>
          <w:i/>
          <w:u w:val="single"/>
          <w:lang w:eastAsia="zh-CN"/>
        </w:rPr>
        <w:t xml:space="preserve"> companies are summarized as:</w:t>
      </w:r>
    </w:p>
    <w:p w14:paraId="066CE6A6" w14:textId="0DAEEEAE" w:rsidR="00D17DA3" w:rsidRDefault="00F545C5" w:rsidP="00230409">
      <w:pPr>
        <w:pStyle w:val="afa"/>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Type-1 Codebook (</w:t>
      </w:r>
      <w:r w:rsidR="00137FFD">
        <w:rPr>
          <w:rFonts w:ascii="Times New Roman" w:eastAsiaTheme="minorEastAsia" w:hAnsi="Times New Roman"/>
          <w:sz w:val="20"/>
          <w:szCs w:val="20"/>
          <w:lang w:eastAsia="zh-CN"/>
        </w:rPr>
        <w:t>S</w:t>
      </w:r>
      <w:r w:rsidRPr="00564775">
        <w:rPr>
          <w:rFonts w:ascii="Times New Roman" w:eastAsiaTheme="minorEastAsia" w:hAnsi="Times New Roman"/>
          <w:sz w:val="20"/>
          <w:szCs w:val="20"/>
          <w:lang w:eastAsia="zh-CN"/>
        </w:rPr>
        <w:t>emi-static codebook):</w:t>
      </w:r>
      <w:r w:rsidR="00CB3733">
        <w:rPr>
          <w:rFonts w:ascii="Times New Roman" w:eastAsiaTheme="minorEastAsia" w:hAnsi="Times New Roman"/>
          <w:sz w:val="20"/>
          <w:szCs w:val="20"/>
          <w:lang w:eastAsia="zh-CN"/>
        </w:rPr>
        <w:t xml:space="preserve">  </w:t>
      </w:r>
    </w:p>
    <w:p w14:paraId="657B42B0" w14:textId="0D768332" w:rsidR="002866BF" w:rsidRDefault="00294D1B"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Option-1</w:t>
      </w:r>
      <w:r w:rsidR="002F25FD">
        <w:rPr>
          <w:rFonts w:ascii="Times New Roman" w:eastAsiaTheme="minorEastAsia" w:hAnsi="Times New Roman"/>
          <w:sz w:val="20"/>
          <w:szCs w:val="20"/>
          <w:lang w:eastAsia="zh-CN"/>
        </w:rPr>
        <w:t xml:space="preserve">: </w:t>
      </w:r>
      <w:r w:rsidR="006C378E">
        <w:rPr>
          <w:rFonts w:ascii="Times New Roman" w:eastAsiaTheme="minorEastAsia" w:hAnsi="Times New Roman"/>
          <w:sz w:val="20"/>
          <w:szCs w:val="20"/>
          <w:lang w:eastAsia="zh-CN"/>
        </w:rPr>
        <w:t>ZTE</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Intel</w:t>
      </w:r>
      <w:r w:rsidR="0081386A">
        <w:rPr>
          <w:rFonts w:ascii="Times New Roman" w:eastAsiaTheme="minorEastAsia" w:hAnsi="Times New Roman"/>
          <w:sz w:val="20"/>
          <w:szCs w:val="20"/>
          <w:lang w:eastAsia="zh-CN"/>
        </w:rPr>
        <w:t>, Lenovo</w:t>
      </w:r>
      <w:r w:rsidR="00F04B5E">
        <w:rPr>
          <w:rFonts w:ascii="Times New Roman" w:eastAsiaTheme="minorEastAsia" w:hAnsi="Times New Roman"/>
          <w:sz w:val="20"/>
          <w:szCs w:val="20"/>
          <w:lang w:eastAsia="zh-CN"/>
        </w:rPr>
        <w:t>, Panasonic</w:t>
      </w:r>
      <w:r w:rsidR="00484B44">
        <w:rPr>
          <w:rFonts w:ascii="Times New Roman" w:eastAsiaTheme="minorEastAsia" w:hAnsi="Times New Roman"/>
          <w:sz w:val="20"/>
          <w:szCs w:val="20"/>
          <w:lang w:eastAsia="zh-CN"/>
        </w:rPr>
        <w:t>, CMCC</w:t>
      </w:r>
      <w:r w:rsidR="00704C52">
        <w:rPr>
          <w:rFonts w:ascii="Times New Roman" w:eastAsiaTheme="minorEastAsia" w:hAnsi="Times New Roman"/>
          <w:sz w:val="20"/>
          <w:szCs w:val="20"/>
          <w:lang w:eastAsia="zh-CN"/>
        </w:rPr>
        <w:t>, Xiaomi</w:t>
      </w:r>
      <w:r w:rsidR="00E709B5">
        <w:rPr>
          <w:rFonts w:ascii="Times New Roman" w:eastAsiaTheme="minorEastAsia" w:hAnsi="Times New Roman"/>
          <w:sz w:val="20"/>
          <w:szCs w:val="20"/>
          <w:lang w:eastAsia="zh-CN"/>
        </w:rPr>
        <w:t>, Nokia</w:t>
      </w:r>
    </w:p>
    <w:p w14:paraId="0A6CFA61" w14:textId="27616F20" w:rsidR="00294D1B" w:rsidRDefault="00294D1B"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Option-2: Ericsson</w:t>
      </w:r>
      <w:ins w:id="3" w:author="Gilles Charbit" w:date="2021-01-31T20:07:00Z">
        <w:r w:rsidR="009C3705">
          <w:rPr>
            <w:rFonts w:ascii="Times New Roman" w:eastAsiaTheme="minorEastAsia" w:hAnsi="Times New Roman"/>
            <w:sz w:val="20"/>
            <w:szCs w:val="20"/>
            <w:lang w:eastAsia="zh-CN"/>
          </w:rPr>
          <w:t>, MTK</w:t>
        </w:r>
      </w:ins>
    </w:p>
    <w:p w14:paraId="33EDD6E9" w14:textId="0CCB3537" w:rsidR="00294D1B" w:rsidRDefault="00294D1B"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Option-3: Huawei, Sony</w:t>
      </w:r>
      <w:r w:rsidR="00F04B5E">
        <w:rPr>
          <w:rFonts w:ascii="Times New Roman" w:eastAsiaTheme="minorEastAsia" w:hAnsi="Times New Roman"/>
          <w:sz w:val="20"/>
          <w:szCs w:val="20"/>
          <w:lang w:eastAsia="zh-CN"/>
        </w:rPr>
        <w:t xml:space="preserve">, </w:t>
      </w:r>
      <w:proofErr w:type="spellStart"/>
      <w:r w:rsidR="009E0F31">
        <w:rPr>
          <w:rFonts w:ascii="Times New Roman" w:eastAsiaTheme="minorEastAsia" w:hAnsi="Times New Roman"/>
          <w:sz w:val="20"/>
          <w:szCs w:val="20"/>
          <w:lang w:eastAsia="zh-CN"/>
        </w:rPr>
        <w:t>InterDigital</w:t>
      </w:r>
      <w:proofErr w:type="spellEnd"/>
      <w:r w:rsidR="00550EA8">
        <w:rPr>
          <w:rFonts w:ascii="Times New Roman" w:eastAsiaTheme="minorEastAsia" w:hAnsi="Times New Roman"/>
          <w:sz w:val="20"/>
          <w:szCs w:val="20"/>
          <w:lang w:eastAsia="zh-CN"/>
        </w:rPr>
        <w:t>,</w:t>
      </w:r>
      <w:r w:rsidRPr="00FA76FA">
        <w:rPr>
          <w:rFonts w:ascii="Times New Roman" w:eastAsiaTheme="minorEastAsia" w:hAnsi="Times New Roman"/>
          <w:sz w:val="20"/>
          <w:szCs w:val="20"/>
          <w:lang w:eastAsia="zh-CN"/>
        </w:rPr>
        <w:t xml:space="preserve"> </w:t>
      </w:r>
      <w:r w:rsidR="00D03FFC">
        <w:rPr>
          <w:rFonts w:ascii="Times New Roman" w:eastAsiaTheme="minorEastAsia" w:hAnsi="Times New Roman"/>
          <w:sz w:val="20"/>
          <w:szCs w:val="20"/>
          <w:lang w:eastAsia="zh-CN"/>
        </w:rPr>
        <w:t>Samsung</w:t>
      </w:r>
    </w:p>
    <w:p w14:paraId="3B7C13F5" w14:textId="69186ACB" w:rsidR="00CC0F04" w:rsidRDefault="00F545C5" w:rsidP="00230409">
      <w:pPr>
        <w:pStyle w:val="afa"/>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Type-2 Codebook (Dynamic codebook):</w:t>
      </w:r>
    </w:p>
    <w:p w14:paraId="2CB3E60B" w14:textId="5A009351" w:rsidR="000024CE" w:rsidRDefault="00B541E5"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1</w:t>
      </w:r>
      <w:r w:rsidR="00C05B81">
        <w:rPr>
          <w:rFonts w:ascii="Times New Roman" w:eastAsiaTheme="minorEastAsia" w:hAnsi="Times New Roman"/>
          <w:sz w:val="20"/>
          <w:szCs w:val="20"/>
          <w:lang w:eastAsia="zh-CN"/>
        </w:rPr>
        <w:t>: OPPO</w:t>
      </w:r>
      <w:r w:rsidR="00A46A7D">
        <w:rPr>
          <w:rFonts w:ascii="Times New Roman" w:eastAsiaTheme="minorEastAsia" w:hAnsi="Times New Roman"/>
          <w:sz w:val="20"/>
          <w:szCs w:val="20"/>
          <w:lang w:eastAsia="zh-CN"/>
        </w:rPr>
        <w:t>, Huawei</w:t>
      </w:r>
      <w:r w:rsidR="006C378E">
        <w:rPr>
          <w:rFonts w:ascii="Times New Roman" w:eastAsiaTheme="minorEastAsia" w:hAnsi="Times New Roman"/>
          <w:sz w:val="20"/>
          <w:szCs w:val="20"/>
          <w:lang w:eastAsia="zh-CN"/>
        </w:rPr>
        <w:t>, ZTE</w:t>
      </w:r>
      <w:r w:rsidR="00A97FCA">
        <w:rPr>
          <w:rFonts w:ascii="Times New Roman" w:eastAsiaTheme="minorEastAsia" w:hAnsi="Times New Roman"/>
          <w:sz w:val="20"/>
          <w:szCs w:val="20"/>
          <w:lang w:eastAsia="zh-CN"/>
        </w:rPr>
        <w:t>, CAICT</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vivo, Intel</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xml:space="preserve">, </w:t>
      </w:r>
      <w:proofErr w:type="spellStart"/>
      <w:r w:rsidR="00EB35EF">
        <w:rPr>
          <w:rFonts w:ascii="Times New Roman" w:eastAsiaTheme="minorEastAsia" w:hAnsi="Times New Roman"/>
          <w:sz w:val="20"/>
          <w:szCs w:val="20"/>
          <w:lang w:eastAsia="zh-CN"/>
        </w:rPr>
        <w:t>Spreadtrum</w:t>
      </w:r>
      <w:proofErr w:type="spellEnd"/>
      <w:r w:rsidR="00DC5126">
        <w:rPr>
          <w:rFonts w:ascii="Times New Roman" w:eastAsiaTheme="minorEastAsia" w:hAnsi="Times New Roman"/>
          <w:sz w:val="20"/>
          <w:szCs w:val="20"/>
          <w:lang w:eastAsia="zh-CN"/>
        </w:rPr>
        <w:t>, APT</w:t>
      </w:r>
      <w:r w:rsidR="00F04B5E">
        <w:rPr>
          <w:rFonts w:ascii="Times New Roman" w:eastAsiaTheme="minorEastAsia" w:hAnsi="Times New Roman"/>
          <w:sz w:val="20"/>
          <w:szCs w:val="20"/>
          <w:lang w:eastAsia="zh-CN"/>
        </w:rPr>
        <w:t xml:space="preserve">, </w:t>
      </w:r>
      <w:proofErr w:type="spellStart"/>
      <w:r w:rsidR="009A7394">
        <w:rPr>
          <w:rFonts w:ascii="Times New Roman" w:eastAsiaTheme="minorEastAsia" w:hAnsi="Times New Roman"/>
          <w:sz w:val="20"/>
          <w:szCs w:val="20"/>
          <w:lang w:eastAsia="zh-CN"/>
        </w:rPr>
        <w:t>InterDigital</w:t>
      </w:r>
      <w:proofErr w:type="spellEnd"/>
      <w:r w:rsidR="00484B44">
        <w:rPr>
          <w:rFonts w:ascii="Times New Roman" w:eastAsiaTheme="minorEastAsia" w:hAnsi="Times New Roman"/>
          <w:sz w:val="20"/>
          <w:szCs w:val="20"/>
          <w:lang w:eastAsia="zh-CN"/>
        </w:rPr>
        <w:t>,</w:t>
      </w:r>
      <w:r w:rsidR="005B5BBA" w:rsidRPr="005B5BBA">
        <w:rPr>
          <w:rFonts w:ascii="Times New Roman" w:eastAsiaTheme="minorEastAsia" w:hAnsi="Times New Roman"/>
          <w:sz w:val="20"/>
          <w:szCs w:val="20"/>
          <w:lang w:eastAsia="zh-CN"/>
        </w:rPr>
        <w:t xml:space="preserve"> </w:t>
      </w:r>
      <w:r w:rsidR="005B5BBA">
        <w:rPr>
          <w:rFonts w:ascii="Times New Roman" w:eastAsiaTheme="minorEastAsia" w:hAnsi="Times New Roman"/>
          <w:sz w:val="20"/>
          <w:szCs w:val="20"/>
          <w:lang w:eastAsia="zh-CN"/>
        </w:rPr>
        <w:t xml:space="preserve">Ericsson, Xiaomi, </w:t>
      </w:r>
      <w:r w:rsidR="00484B44">
        <w:rPr>
          <w:rFonts w:ascii="Times New Roman" w:eastAsiaTheme="minorEastAsia" w:hAnsi="Times New Roman"/>
          <w:sz w:val="20"/>
          <w:szCs w:val="20"/>
          <w:lang w:eastAsia="zh-CN"/>
        </w:rPr>
        <w:t>CMCC</w:t>
      </w:r>
      <w:r w:rsidR="00ED5FCF">
        <w:rPr>
          <w:rFonts w:ascii="Times New Roman" w:eastAsiaTheme="minorEastAsia" w:hAnsi="Times New Roman"/>
          <w:sz w:val="20"/>
          <w:szCs w:val="20"/>
          <w:lang w:eastAsia="zh-CN"/>
        </w:rPr>
        <w:t>, Samsung</w:t>
      </w:r>
      <w:r w:rsidR="005B5BBA">
        <w:rPr>
          <w:rFonts w:ascii="Times New Roman" w:eastAsiaTheme="minorEastAsia" w:hAnsi="Times New Roman"/>
          <w:sz w:val="20"/>
          <w:szCs w:val="20"/>
          <w:lang w:eastAsia="zh-CN"/>
        </w:rPr>
        <w:t>, Apple,</w:t>
      </w:r>
      <w:r w:rsidR="0054653E">
        <w:rPr>
          <w:rFonts w:ascii="Times New Roman" w:eastAsiaTheme="minorEastAsia" w:hAnsi="Times New Roman"/>
          <w:sz w:val="20"/>
          <w:szCs w:val="20"/>
          <w:lang w:eastAsia="zh-CN"/>
        </w:rPr>
        <w:t xml:space="preserve"> </w:t>
      </w:r>
      <w:proofErr w:type="spellStart"/>
      <w:r w:rsidR="0054653E">
        <w:rPr>
          <w:rFonts w:ascii="Times New Roman" w:eastAsiaTheme="minorEastAsia" w:hAnsi="Times New Roman"/>
          <w:sz w:val="20"/>
          <w:szCs w:val="20"/>
          <w:lang w:eastAsia="zh-CN"/>
        </w:rPr>
        <w:t>Qaulcomm</w:t>
      </w:r>
      <w:proofErr w:type="spellEnd"/>
    </w:p>
    <w:p w14:paraId="4A708D80" w14:textId="74F711AE" w:rsidR="000024CE" w:rsidRDefault="000024CE" w:rsidP="00230409">
      <w:pPr>
        <w:pStyle w:val="afa"/>
        <w:snapToGrid w:val="0"/>
        <w:spacing w:beforeLines="50" w:before="120" w:afterLines="50" w:after="120"/>
        <w:ind w:leftChars="73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W.r.t the C-DAI and T-DAI counting, following details are listed:</w:t>
      </w:r>
    </w:p>
    <w:p w14:paraId="2EA3CF3A" w14:textId="28A9E789" w:rsidR="00375D8D" w:rsidRPr="00375D8D" w:rsidRDefault="00520FD0"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Alt-1: C-DAI and T-DAI count only PDSCH with </w:t>
      </w:r>
      <w:r>
        <w:rPr>
          <w:rFonts w:ascii="Times New Roman" w:eastAsiaTheme="minorEastAsia" w:hAnsi="Times New Roman"/>
          <w:sz w:val="20"/>
          <w:szCs w:val="20"/>
          <w:lang w:eastAsia="zh-CN"/>
        </w:rPr>
        <w:t>feedback-enabled HARQ processes [LG]</w:t>
      </w:r>
    </w:p>
    <w:p w14:paraId="232CD802"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 the count of feedback-enabled processes)</w:t>
      </w:r>
    </w:p>
    <w:p w14:paraId="0A677A3B"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their true values (</w:t>
      </w:r>
      <w:proofErr w:type="spellStart"/>
      <w:r w:rsidRPr="00520FD0">
        <w:rPr>
          <w:rFonts w:ascii="Times New Roman" w:eastAsiaTheme="minorEastAsia" w:hAnsi="Times New Roman"/>
          <w:sz w:val="20"/>
          <w:szCs w:val="20"/>
          <w:lang w:eastAsia="zh-CN"/>
        </w:rPr>
        <w:t>i.e.</w:t>
      </w:r>
      <w:proofErr w:type="gramStart"/>
      <w:r w:rsidRPr="00520FD0">
        <w:rPr>
          <w:rFonts w:ascii="Times New Roman" w:eastAsiaTheme="minorEastAsia" w:hAnsi="Times New Roman"/>
          <w:sz w:val="20"/>
          <w:szCs w:val="20"/>
          <w:lang w:eastAsia="zh-CN"/>
        </w:rPr>
        <w:t>,the</w:t>
      </w:r>
      <w:proofErr w:type="spellEnd"/>
      <w:proofErr w:type="gramEnd"/>
      <w:r w:rsidRPr="00520FD0">
        <w:rPr>
          <w:rFonts w:ascii="Times New Roman" w:eastAsiaTheme="minorEastAsia" w:hAnsi="Times New Roman"/>
          <w:sz w:val="20"/>
          <w:szCs w:val="20"/>
          <w:lang w:eastAsia="zh-CN"/>
        </w:rPr>
        <w:t xml:space="preserve"> count of feedback-enabled processes), despite they are not incremented.</w:t>
      </w:r>
    </w:p>
    <w:p w14:paraId="3EC8D112" w14:textId="1C9DE9A1" w:rsidR="00520FD0" w:rsidRPr="00520FD0" w:rsidRDefault="00520FD0"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Alt-2: C-DAI and T-DAI count only PDSCH with </w:t>
      </w:r>
      <w:r w:rsidR="0063486B">
        <w:rPr>
          <w:rFonts w:ascii="Times New Roman" w:eastAsiaTheme="minorEastAsia" w:hAnsi="Times New Roman"/>
          <w:sz w:val="20"/>
          <w:szCs w:val="20"/>
          <w:lang w:eastAsia="zh-CN"/>
        </w:rPr>
        <w:t>feedback-enabled HARQ processes [Ericsson</w:t>
      </w:r>
      <w:r w:rsidR="005B5BBA">
        <w:rPr>
          <w:rFonts w:ascii="Times New Roman" w:eastAsiaTheme="minorEastAsia" w:hAnsi="Times New Roman"/>
          <w:sz w:val="20"/>
          <w:szCs w:val="20"/>
          <w:lang w:eastAsia="zh-CN"/>
        </w:rPr>
        <w:t>, Apple</w:t>
      </w:r>
      <w:r w:rsidR="0063486B">
        <w:rPr>
          <w:rFonts w:ascii="Times New Roman" w:eastAsiaTheme="minorEastAsia" w:hAnsi="Times New Roman"/>
          <w:sz w:val="20"/>
          <w:szCs w:val="20"/>
          <w:lang w:eastAsia="zh-CN"/>
        </w:rPr>
        <w:t>]</w:t>
      </w:r>
    </w:p>
    <w:p w14:paraId="39097CC0"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w:t>
      </w:r>
      <w:proofErr w:type="spellStart"/>
      <w:r w:rsidRPr="00520FD0">
        <w:rPr>
          <w:rFonts w:ascii="Times New Roman" w:eastAsiaTheme="minorEastAsia" w:hAnsi="Times New Roman"/>
          <w:sz w:val="20"/>
          <w:szCs w:val="20"/>
          <w:lang w:eastAsia="zh-CN"/>
        </w:rPr>
        <w:t>i.e.,the</w:t>
      </w:r>
      <w:proofErr w:type="spellEnd"/>
      <w:r w:rsidRPr="00520FD0">
        <w:rPr>
          <w:rFonts w:ascii="Times New Roman" w:eastAsiaTheme="minorEastAsia" w:hAnsi="Times New Roman"/>
          <w:sz w:val="20"/>
          <w:szCs w:val="20"/>
          <w:lang w:eastAsia="zh-CN"/>
        </w:rPr>
        <w:t xml:space="preserve"> count of feedback-enabled processes)</w:t>
      </w:r>
    </w:p>
    <w:p w14:paraId="3C03AA17"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a reserved value that can be ignored by the UE</w:t>
      </w:r>
    </w:p>
    <w:p w14:paraId="73A1141C" w14:textId="36E39CEB" w:rsidR="00520FD0" w:rsidRPr="00520FD0" w:rsidRDefault="00520FD0"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Alt-3: HARQ-ACK codebook only includes HARQ-ACK of enabled PDSCH</w:t>
      </w:r>
      <w:r w:rsidR="0063486B">
        <w:rPr>
          <w:rFonts w:ascii="Times New Roman" w:eastAsiaTheme="minorEastAsia" w:hAnsi="Times New Roman"/>
          <w:sz w:val="20"/>
          <w:szCs w:val="20"/>
          <w:lang w:eastAsia="zh-CN"/>
        </w:rPr>
        <w:t xml:space="preserve"> [OPPO]</w:t>
      </w:r>
    </w:p>
    <w:p w14:paraId="058D7BA0"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enabled PDSCH is counted for enabled PDSCH</w:t>
      </w:r>
    </w:p>
    <w:p w14:paraId="1FCC4992"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disabled PDSCH is counted for disabled PDSCH</w:t>
      </w:r>
    </w:p>
    <w:p w14:paraId="4356A88A" w14:textId="77777777" w:rsidR="00520FD0" w:rsidRDefault="00520FD0"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 4: HARQ-ACK codebook only includes HARQ-ACK of enabled PDSCH </w:t>
      </w:r>
    </w:p>
    <w:p w14:paraId="7D7B0F9E" w14:textId="7C30092D" w:rsidR="006C378E" w:rsidRDefault="006C378E"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New parameter to count DAI for DCI carrying HARQ process with enabled feedback</w:t>
      </w:r>
      <w:r w:rsidR="000A38F1" w:rsidRPr="00520FD0">
        <w:rPr>
          <w:rFonts w:ascii="Times New Roman" w:eastAsiaTheme="minorEastAsia" w:hAnsi="Times New Roman"/>
          <w:sz w:val="20"/>
          <w:szCs w:val="20"/>
          <w:lang w:eastAsia="zh-CN"/>
        </w:rPr>
        <w:t xml:space="preserve"> [ZTE]</w:t>
      </w:r>
      <w:r w:rsidRPr="00520FD0">
        <w:rPr>
          <w:rFonts w:ascii="Times New Roman" w:eastAsiaTheme="minorEastAsia" w:hAnsi="Times New Roman"/>
          <w:sz w:val="20"/>
          <w:szCs w:val="20"/>
          <w:lang w:eastAsia="zh-CN"/>
        </w:rPr>
        <w:t xml:space="preserve"> </w:t>
      </w:r>
    </w:p>
    <w:p w14:paraId="5CB6D438" w14:textId="6DD54424" w:rsidR="00704C52" w:rsidRDefault="00704C52"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 xml:space="preserve">Alt 5: </w:t>
      </w:r>
      <w:r w:rsidR="0061512A" w:rsidRPr="00520FD0">
        <w:rPr>
          <w:rFonts w:ascii="Times New Roman" w:eastAsiaTheme="minorEastAsia" w:hAnsi="Times New Roman"/>
          <w:sz w:val="20"/>
          <w:szCs w:val="20"/>
          <w:lang w:eastAsia="zh-CN"/>
        </w:rPr>
        <w:t>HARQ-ACK codebook only includes HARQ-ACK of enabled PDSCH</w:t>
      </w:r>
    </w:p>
    <w:p w14:paraId="29A3F970" w14:textId="6D56E44D" w:rsidR="0061512A" w:rsidRPr="00520FD0" w:rsidRDefault="0061512A"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61512A">
        <w:rPr>
          <w:rFonts w:ascii="Times New Roman" w:eastAsiaTheme="minorEastAsia" w:hAnsi="Times New Roman"/>
          <w:sz w:val="20"/>
          <w:szCs w:val="20"/>
          <w:lang w:eastAsia="zh-CN"/>
        </w:rPr>
        <w:t>C-DAI and T-DAI count both PDSCH with feedback-enabled HARQ processes and PDSCH with feedback-disabled HARQ processes</w:t>
      </w:r>
      <w:r>
        <w:rPr>
          <w:rFonts w:ascii="Times New Roman" w:eastAsiaTheme="minorEastAsia" w:hAnsi="Times New Roman"/>
          <w:sz w:val="20"/>
          <w:szCs w:val="20"/>
          <w:lang w:eastAsia="zh-CN"/>
        </w:rPr>
        <w:t xml:space="preserve"> [Xiaomi]</w:t>
      </w:r>
    </w:p>
    <w:p w14:paraId="48364FD3" w14:textId="69D87E31" w:rsidR="00FA76FA" w:rsidRPr="00FA76FA" w:rsidRDefault="00B541E5"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 2: </w:t>
      </w:r>
      <w:r w:rsidR="009A7394">
        <w:rPr>
          <w:rFonts w:ascii="Times New Roman" w:eastAsiaTheme="minorEastAsia" w:hAnsi="Times New Roman"/>
          <w:sz w:val="20"/>
          <w:szCs w:val="20"/>
          <w:lang w:eastAsia="zh-CN"/>
        </w:rPr>
        <w:t>Panasonic</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0EB975F1" w14:textId="06DBE594" w:rsidR="0024005F" w:rsidRDefault="00F545C5" w:rsidP="00230409">
      <w:pPr>
        <w:pStyle w:val="afa"/>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 xml:space="preserve">W.r.t </w:t>
      </w:r>
      <w:r w:rsidR="009D2D27">
        <w:rPr>
          <w:rFonts w:ascii="Times New Roman" w:eastAsiaTheme="minorEastAsia" w:hAnsi="Times New Roman"/>
          <w:sz w:val="20"/>
          <w:szCs w:val="20"/>
          <w:lang w:eastAsia="zh-CN"/>
        </w:rPr>
        <w:t>Type-3 Codebook</w:t>
      </w:r>
      <w:r w:rsidR="00455E88">
        <w:rPr>
          <w:rFonts w:ascii="Times New Roman" w:eastAsiaTheme="minorEastAsia" w:hAnsi="Times New Roman"/>
          <w:sz w:val="20"/>
          <w:szCs w:val="20"/>
          <w:lang w:eastAsia="zh-CN"/>
        </w:rPr>
        <w:t>:</w:t>
      </w:r>
      <w:r w:rsidRPr="00564775">
        <w:rPr>
          <w:rFonts w:ascii="Times New Roman" w:eastAsiaTheme="minorEastAsia" w:hAnsi="Times New Roman"/>
          <w:sz w:val="20"/>
          <w:szCs w:val="20"/>
          <w:lang w:eastAsia="zh-CN"/>
        </w:rPr>
        <w:t xml:space="preserve"> </w:t>
      </w:r>
    </w:p>
    <w:p w14:paraId="609EE752" w14:textId="304EDFB5" w:rsidR="002F25FD" w:rsidRDefault="002F25FD" w:rsidP="00230409">
      <w:pPr>
        <w:pStyle w:val="afa"/>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Supportive to enhancement: Huawei</w:t>
      </w:r>
      <w:r w:rsidR="004F3CEF">
        <w:rPr>
          <w:rFonts w:ascii="Times New Roman" w:eastAsiaTheme="minorEastAsia" w:hAnsi="Times New Roman"/>
          <w:sz w:val="20"/>
          <w:szCs w:val="20"/>
          <w:lang w:eastAsia="zh-CN"/>
        </w:rPr>
        <w:t>, ZTE</w:t>
      </w:r>
      <w:r w:rsidR="00640B5E">
        <w:rPr>
          <w:rFonts w:ascii="Times New Roman" w:eastAsiaTheme="minorEastAsia" w:hAnsi="Times New Roman"/>
          <w:sz w:val="20"/>
          <w:szCs w:val="20"/>
          <w:lang w:eastAsia="zh-CN"/>
        </w:rPr>
        <w:t>,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 Ericsson</w:t>
      </w:r>
    </w:p>
    <w:p w14:paraId="27DA0F9D" w14:textId="6FA49787" w:rsidR="002F25FD" w:rsidRPr="002F25FD" w:rsidRDefault="002F25FD" w:rsidP="00230409">
      <w:pPr>
        <w:pStyle w:val="afa"/>
        <w:numPr>
          <w:ilvl w:val="2"/>
          <w:numId w:val="26"/>
        </w:numPr>
        <w:snapToGrid w:val="0"/>
        <w:spacing w:beforeLines="50" w:before="120" w:afterLines="50" w:after="120"/>
        <w:ind w:leftChars="620" w:left="16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Solution 1: No feedback </w:t>
      </w:r>
      <w:r w:rsidR="001511DF">
        <w:rPr>
          <w:rFonts w:ascii="Times New Roman" w:eastAsiaTheme="minorEastAsia" w:hAnsi="Times New Roman"/>
          <w:sz w:val="20"/>
          <w:szCs w:val="20"/>
          <w:lang w:eastAsia="zh-CN"/>
        </w:rPr>
        <w:t>for HARQ process with disabled feedback</w:t>
      </w:r>
      <w:r>
        <w:rPr>
          <w:rFonts w:ascii="Times New Roman" w:eastAsiaTheme="minorEastAsia" w:hAnsi="Times New Roman"/>
          <w:sz w:val="20"/>
          <w:szCs w:val="20"/>
          <w:lang w:eastAsia="zh-CN"/>
        </w:rPr>
        <w:t xml:space="preserve"> [Huawei</w:t>
      </w:r>
      <w:r w:rsidR="004F3CEF">
        <w:rPr>
          <w:rFonts w:ascii="Times New Roman" w:eastAsiaTheme="minorEastAsia" w:hAnsi="Times New Roman"/>
          <w:sz w:val="20"/>
          <w:szCs w:val="20"/>
          <w:lang w:eastAsia="zh-CN"/>
        </w:rPr>
        <w:t xml:space="preserve">, </w:t>
      </w:r>
      <w:r w:rsidR="00640B5E">
        <w:rPr>
          <w:rFonts w:ascii="Times New Roman" w:eastAsiaTheme="minorEastAsia" w:hAnsi="Times New Roman"/>
          <w:sz w:val="20"/>
          <w:szCs w:val="20"/>
          <w:lang w:eastAsia="zh-CN"/>
        </w:rPr>
        <w:t>ZTE,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w:t>
      </w:r>
      <w:r w:rsidR="00000350" w:rsidRPr="00000350">
        <w:rPr>
          <w:rFonts w:ascii="Times New Roman" w:eastAsiaTheme="minorEastAsia" w:hAnsi="Times New Roman"/>
          <w:sz w:val="20"/>
          <w:szCs w:val="20"/>
          <w:lang w:eastAsia="zh-CN"/>
        </w:rPr>
        <w:t xml:space="preserve"> </w:t>
      </w:r>
      <w:r w:rsidR="00000350">
        <w:rPr>
          <w:rFonts w:ascii="Times New Roman" w:eastAsiaTheme="minorEastAsia" w:hAnsi="Times New Roman"/>
          <w:sz w:val="20"/>
          <w:szCs w:val="20"/>
          <w:lang w:eastAsia="zh-CN"/>
        </w:rPr>
        <w:t>Ericsson</w:t>
      </w:r>
      <w:r>
        <w:rPr>
          <w:rFonts w:ascii="Times New Roman" w:eastAsiaTheme="minorEastAsia" w:hAnsi="Times New Roman"/>
          <w:sz w:val="20"/>
          <w:szCs w:val="20"/>
          <w:lang w:eastAsia="zh-CN"/>
        </w:rPr>
        <w:t>]</w:t>
      </w:r>
    </w:p>
    <w:p w14:paraId="2F82CFB8" w14:textId="737DE7E0" w:rsidR="00FA76FA" w:rsidRPr="00FA76FA" w:rsidRDefault="00FA76FA" w:rsidP="00230409">
      <w:pPr>
        <w:pStyle w:val="afa"/>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sidRPr="00FA76FA">
        <w:rPr>
          <w:rFonts w:ascii="Times New Roman" w:eastAsiaTheme="minorEastAsia" w:hAnsi="Times New Roman"/>
          <w:sz w:val="20"/>
          <w:szCs w:val="20"/>
          <w:lang w:eastAsia="zh-CN"/>
        </w:rPr>
        <w:t>Negative</w:t>
      </w:r>
      <w:r w:rsidR="00C05B81">
        <w:rPr>
          <w:rFonts w:ascii="Times New Roman" w:eastAsiaTheme="minorEastAsia" w:hAnsi="Times New Roman"/>
          <w:sz w:val="20"/>
          <w:szCs w:val="20"/>
          <w:lang w:eastAsia="zh-CN"/>
        </w:rPr>
        <w:t xml:space="preserve"> to enhancement: OPPO</w:t>
      </w:r>
      <w:r w:rsidR="00F13857">
        <w:rPr>
          <w:rFonts w:ascii="Times New Roman" w:eastAsiaTheme="minorEastAsia" w:hAnsi="Times New Roman"/>
          <w:sz w:val="20"/>
          <w:szCs w:val="20"/>
          <w:lang w:eastAsia="zh-CN"/>
        </w:rPr>
        <w:t>, CATT</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xml:space="preserve">, </w:t>
      </w:r>
      <w:proofErr w:type="spellStart"/>
      <w:r w:rsidR="00EB35EF">
        <w:rPr>
          <w:rFonts w:ascii="Times New Roman" w:eastAsiaTheme="minorEastAsia" w:hAnsi="Times New Roman"/>
          <w:sz w:val="20"/>
          <w:szCs w:val="20"/>
          <w:lang w:eastAsia="zh-CN"/>
        </w:rPr>
        <w:t>Spreadtrum</w:t>
      </w:r>
      <w:proofErr w:type="spellEnd"/>
      <w:r w:rsidR="001D3701">
        <w:rPr>
          <w:rFonts w:ascii="Times New Roman" w:eastAsiaTheme="minorEastAsia" w:hAnsi="Times New Roman"/>
          <w:sz w:val="20"/>
          <w:szCs w:val="20"/>
          <w:lang w:eastAsia="zh-CN"/>
        </w:rPr>
        <w:t>, Sony</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2899BD72" w14:textId="77777777" w:rsidR="00F26B58" w:rsidRPr="00335BD0" w:rsidRDefault="00F26B58" w:rsidP="00230409">
      <w:pPr>
        <w:snapToGrid w:val="0"/>
        <w:spacing w:beforeLines="50" w:before="120" w:afterLines="50" w:after="120"/>
        <w:ind w:leftChars="200" w:left="400"/>
        <w:rPr>
          <w:rFonts w:eastAsiaTheme="minorEastAsia"/>
          <w:lang w:eastAsia="zh-CN"/>
        </w:rPr>
      </w:pPr>
      <w:r w:rsidRPr="00335BD0">
        <w:rPr>
          <w:rFonts w:eastAsiaTheme="minorEastAsia"/>
          <w:lang w:eastAsia="zh-CN"/>
        </w:rPr>
        <w:t>According to the above summary, the following proposals are listed as majority views:</w:t>
      </w:r>
    </w:p>
    <w:p w14:paraId="4202C7AB" w14:textId="77777777" w:rsidR="00B07BA2" w:rsidRDefault="00D6269C" w:rsidP="00D6269C">
      <w:pPr>
        <w:snapToGrid w:val="0"/>
        <w:spacing w:beforeLines="50" w:before="120" w:afterLines="50" w:after="120"/>
        <w:ind w:leftChars="212" w:left="424"/>
        <w:rPr>
          <w:highlight w:val="yellow"/>
        </w:rPr>
      </w:pPr>
      <w:r w:rsidRPr="00295D0C">
        <w:rPr>
          <w:b/>
          <w:color w:val="000000" w:themeColor="text1"/>
          <w:highlight w:val="yellow"/>
          <w:lang w:eastAsia="zh-CN"/>
        </w:rPr>
        <w:t xml:space="preserve">[Initial Proposal </w:t>
      </w:r>
      <w:r w:rsidR="00B07BA2">
        <w:rPr>
          <w:b/>
          <w:color w:val="000000" w:themeColor="text1"/>
          <w:highlight w:val="yellow"/>
          <w:lang w:eastAsia="zh-CN"/>
        </w:rPr>
        <w:t>2</w:t>
      </w:r>
      <w:r w:rsidRPr="00295D0C">
        <w:rPr>
          <w:b/>
          <w:color w:val="000000" w:themeColor="text1"/>
          <w:highlight w:val="yellow"/>
          <w:lang w:eastAsia="zh-CN"/>
        </w:rPr>
        <w:t>]:</w:t>
      </w:r>
      <w:r w:rsidRPr="00295D0C">
        <w:rPr>
          <w:highlight w:val="yellow"/>
        </w:rPr>
        <w:t xml:space="preserve"> </w:t>
      </w:r>
    </w:p>
    <w:p w14:paraId="4AB7742E" w14:textId="7FB2CE66" w:rsidR="00295D0C" w:rsidRPr="00295D0C" w:rsidRDefault="00295D0C" w:rsidP="00D6269C">
      <w:pPr>
        <w:snapToGrid w:val="0"/>
        <w:spacing w:beforeLines="50" w:before="120" w:afterLines="50" w:after="120"/>
        <w:ind w:leftChars="212" w:left="424"/>
        <w:rPr>
          <w:highlight w:val="yellow"/>
        </w:rPr>
      </w:pPr>
      <w:r w:rsidRPr="00295D0C">
        <w:rPr>
          <w:highlight w:val="yellow"/>
        </w:rPr>
        <w:lastRenderedPageBreak/>
        <w:t xml:space="preserve">For the </w:t>
      </w:r>
      <w:r w:rsidR="00BC1D3A">
        <w:rPr>
          <w:highlight w:val="yellow"/>
        </w:rPr>
        <w:t xml:space="preserve">following </w:t>
      </w:r>
      <w:r w:rsidRPr="00295D0C">
        <w:rPr>
          <w:highlight w:val="yellow"/>
        </w:rPr>
        <w:t>HARQ codebook in NTN:</w:t>
      </w:r>
    </w:p>
    <w:p w14:paraId="08AEE754" w14:textId="77777777" w:rsidR="00295D0C" w:rsidRPr="00295D0C" w:rsidRDefault="00295D0C" w:rsidP="000F3D41">
      <w:pPr>
        <w:pStyle w:val="afa"/>
        <w:numPr>
          <w:ilvl w:val="0"/>
          <w:numId w:val="54"/>
        </w:numPr>
        <w:snapToGrid w:val="0"/>
        <w:spacing w:beforeLines="50" w:before="120" w:afterLines="50" w:after="120"/>
        <w:rPr>
          <w:rFonts w:ascii="Times New Roman" w:hAnsi="Times New Roman"/>
          <w:sz w:val="20"/>
          <w:szCs w:val="20"/>
          <w:highlight w:val="yellow"/>
        </w:rPr>
      </w:pPr>
      <w:r w:rsidRPr="00295D0C">
        <w:rPr>
          <w:rFonts w:ascii="Times New Roman" w:hAnsi="Times New Roman"/>
          <w:sz w:val="20"/>
          <w:szCs w:val="20"/>
          <w:highlight w:val="yellow"/>
        </w:rPr>
        <w:t>Type-1 HARQ codebook: No enhancement is considered;</w:t>
      </w:r>
    </w:p>
    <w:p w14:paraId="0A400A7A" w14:textId="31C96278" w:rsidR="00295D0C" w:rsidRPr="00F72D53" w:rsidRDefault="00295D0C" w:rsidP="000F3D41">
      <w:pPr>
        <w:pStyle w:val="afa"/>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Type-2 HARQ codebook: Reduce codebook size with HARQ-ACK codebook only includes HARQ-ACK of PDSCH with feedback-enabled HARQ processes</w:t>
      </w:r>
    </w:p>
    <w:p w14:paraId="1564999E" w14:textId="15D36F10" w:rsidR="00F72D53" w:rsidRPr="00F72D53" w:rsidRDefault="00F72D53" w:rsidP="000F3D41">
      <w:pPr>
        <w:pStyle w:val="afa"/>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Type-3 HARQ codebook</w:t>
      </w:r>
      <w:r>
        <w:rPr>
          <w:rFonts w:ascii="Times New Roman" w:hAnsi="Times New Roman"/>
          <w:sz w:val="20"/>
          <w:szCs w:val="20"/>
          <w:highlight w:val="yellow"/>
        </w:rPr>
        <w:t>:</w:t>
      </w:r>
    </w:p>
    <w:p w14:paraId="6B5867A4" w14:textId="53C3AB28" w:rsidR="00F72D53" w:rsidRPr="00F72D53" w:rsidRDefault="00F72D53" w:rsidP="00F72D53">
      <w:pPr>
        <w:pStyle w:val="afa"/>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Alt-1: No enhancement</w:t>
      </w:r>
    </w:p>
    <w:p w14:paraId="476CE58C" w14:textId="49792E93" w:rsidR="00F72D53" w:rsidRPr="001B5FBD" w:rsidRDefault="00F72D53" w:rsidP="00F72D53">
      <w:pPr>
        <w:pStyle w:val="afa"/>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Alt-2:</w:t>
      </w:r>
      <w:r w:rsidRPr="00F72D53">
        <w:rPr>
          <w:rFonts w:ascii="Times New Roman" w:hAnsi="Times New Roman"/>
          <w:sz w:val="20"/>
          <w:szCs w:val="20"/>
          <w:highlight w:val="yellow"/>
        </w:rPr>
        <w:t xml:space="preserve"> </w:t>
      </w:r>
      <w:r w:rsidRPr="00456995">
        <w:rPr>
          <w:rFonts w:ascii="Times New Roman" w:hAnsi="Times New Roman"/>
          <w:sz w:val="20"/>
          <w:szCs w:val="20"/>
          <w:highlight w:val="yellow"/>
        </w:rPr>
        <w:t>Reduce codebook size with HARQ-ACK codebook only includes HARQ-ACK of PDSCH with feedback-enabled HARQ processes</w:t>
      </w:r>
    </w:p>
    <w:p w14:paraId="004F5654" w14:textId="38D1657E" w:rsidR="001B5FBD" w:rsidRPr="001B5FBD" w:rsidRDefault="003E2F85" w:rsidP="001B5FBD">
      <w:pPr>
        <w:snapToGrid w:val="0"/>
        <w:spacing w:beforeLines="50" w:before="120" w:afterLines="50" w:after="120"/>
        <w:ind w:left="424"/>
        <w:rPr>
          <w:i/>
          <w:highlight w:val="yellow"/>
        </w:rPr>
      </w:pPr>
      <w:r>
        <w:rPr>
          <w:iCs/>
          <w:lang w:eastAsia="zh-CN"/>
        </w:rPr>
        <w:t>P</w:t>
      </w:r>
      <w:r w:rsidR="001B5FBD">
        <w:rPr>
          <w:iCs/>
          <w:lang w:eastAsia="zh-CN"/>
        </w:rPr>
        <w:t>lease provide your views below</w:t>
      </w:r>
      <w:r w:rsidR="001B5FBD">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6269C" w14:paraId="6D47D31D"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49797FF" w14:textId="77777777" w:rsidR="00D6269C" w:rsidRDefault="00D6269C"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AEDC57" w14:textId="77777777" w:rsidR="00D6269C" w:rsidRDefault="00D6269C" w:rsidP="009220E9">
            <w:pPr>
              <w:jc w:val="center"/>
              <w:rPr>
                <w:b/>
                <w:sz w:val="28"/>
                <w:lang w:eastAsia="zh-CN"/>
              </w:rPr>
            </w:pPr>
            <w:r w:rsidRPr="008D3FED">
              <w:rPr>
                <w:b/>
                <w:sz w:val="22"/>
                <w:lang w:eastAsia="zh-CN"/>
              </w:rPr>
              <w:t>Comments and Views</w:t>
            </w:r>
          </w:p>
        </w:tc>
      </w:tr>
      <w:tr w:rsidR="00D6269C" w14:paraId="073992B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7AF3BF" w14:textId="6251F2F4" w:rsidR="00D6269C" w:rsidRPr="00F5480C"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42E5DC19" w14:textId="3A74890E" w:rsidR="00D6269C" w:rsidRPr="00F5480C" w:rsidRDefault="006E4340" w:rsidP="009220E9">
            <w:pPr>
              <w:snapToGrid w:val="0"/>
              <w:ind w:left="360"/>
              <w:rPr>
                <w:rFonts w:eastAsia="MS Mincho"/>
                <w:lang w:eastAsia="ja-JP"/>
              </w:rPr>
            </w:pPr>
            <w:r>
              <w:rPr>
                <w:rFonts w:eastAsia="MS Mincho"/>
                <w:lang w:eastAsia="ja-JP"/>
              </w:rPr>
              <w:t xml:space="preserve">Support proposal 2. </w:t>
            </w:r>
            <w:r w:rsidR="00F5480C">
              <w:rPr>
                <w:rFonts w:eastAsia="MS Mincho"/>
                <w:lang w:eastAsia="ja-JP"/>
              </w:rPr>
              <w:t xml:space="preserve">Although exact meaning of “no enhancement” is not described, our understanding from companies’ contributions is that no enhancement means ACK/NACK information for HARQ-feedback disabled process is included in the HARQ-ACK codebook. </w:t>
            </w:r>
          </w:p>
        </w:tc>
      </w:tr>
      <w:tr w:rsidR="001C0F60" w14:paraId="6782D984"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BE0B9C" w14:textId="49896A90"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7C9FE64" w14:textId="77777777" w:rsidR="001C0F60" w:rsidRDefault="001C0F60" w:rsidP="001C0F60">
            <w:pPr>
              <w:snapToGrid w:val="0"/>
              <w:ind w:left="360"/>
            </w:pPr>
            <w:r>
              <w:t xml:space="preserve">We are fine with the proposals for type 1 and type 2. </w:t>
            </w:r>
          </w:p>
          <w:p w14:paraId="5B310144" w14:textId="77777777" w:rsidR="001C0F60" w:rsidRDefault="001C0F60" w:rsidP="001C0F60">
            <w:pPr>
              <w:snapToGrid w:val="0"/>
              <w:ind w:left="360"/>
            </w:pPr>
            <w:r>
              <w:t>For type 3, we question its benefit compared with type 1 and type 2. We have the followings concerns:</w:t>
            </w:r>
          </w:p>
          <w:p w14:paraId="020A7DBA" w14:textId="77777777" w:rsidR="001C0F60" w:rsidRDefault="001C0F60" w:rsidP="001C0F60">
            <w:pPr>
              <w:pStyle w:val="afa"/>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6785EAE3" w14:textId="77777777" w:rsidR="001C0F60" w:rsidRDefault="001C0F60" w:rsidP="001C0F60">
            <w:pPr>
              <w:pStyle w:val="afa"/>
              <w:numPr>
                <w:ilvl w:val="0"/>
                <w:numId w:val="56"/>
              </w:numPr>
              <w:snapToGrid w:val="0"/>
              <w:rPr>
                <w:rFonts w:ascii="Times New Roman" w:hAnsi="Times New Roman"/>
                <w:sz w:val="20"/>
                <w:szCs w:val="20"/>
              </w:rPr>
            </w:pPr>
            <w:r>
              <w:rPr>
                <w:rFonts w:ascii="Times New Roman" w:hAnsi="Times New Roman"/>
                <w:sz w:val="20"/>
                <w:szCs w:val="20"/>
              </w:rPr>
              <w:t>Type 3 was introduced in NRU WI in order to benefit from the HARQ-ACK retransmission due to LBT failure. However, this benefit does not exist in NTN because the initial HARQ-ACK transmission can always be realized. Moreover, once the initial HARQ-ACK transmission is conducted, type 3 codebook only contains invalid NACK, which does not provide any information to the network.</w:t>
            </w:r>
          </w:p>
          <w:p w14:paraId="1790E7A7" w14:textId="77777777" w:rsidR="001C0F60" w:rsidRDefault="001C0F60" w:rsidP="001C0F60">
            <w:pPr>
              <w:pStyle w:val="afa"/>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overhead, type 2 codebook is much more efficient than type 3. </w:t>
            </w:r>
          </w:p>
          <w:p w14:paraId="03D0420F" w14:textId="2D13AC57" w:rsidR="001C0F60" w:rsidRDefault="001C0F60" w:rsidP="001C0F60">
            <w:pPr>
              <w:snapToGrid w:val="0"/>
              <w:ind w:left="360"/>
            </w:pPr>
            <w:r>
              <w:t>W</w:t>
            </w:r>
            <w:r>
              <w:rPr>
                <w:rFonts w:hint="eastAsia"/>
              </w:rPr>
              <w:t xml:space="preserve">ith </w:t>
            </w:r>
            <w:r>
              <w:t xml:space="preserve">the above reasons, we don’t support type 3 codebook in NTN. </w:t>
            </w:r>
          </w:p>
        </w:tc>
      </w:tr>
      <w:tr w:rsidR="00AD5600" w14:paraId="2FBBD45E"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AF9419" w14:textId="41E1773A"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1A7CCBB" w14:textId="77777777" w:rsidR="00AD5600" w:rsidRDefault="00AD5600" w:rsidP="00AD5600">
            <w:pPr>
              <w:snapToGrid w:val="0"/>
              <w:ind w:left="360"/>
              <w:rPr>
                <w:rFonts w:eastAsia="Malgun Gothic"/>
                <w:lang w:eastAsia="ko-KR"/>
              </w:rPr>
            </w:pPr>
            <w:r>
              <w:rPr>
                <w:rFonts w:eastAsia="Malgun Gothic" w:hint="eastAsia"/>
                <w:lang w:eastAsia="ko-KR"/>
              </w:rPr>
              <w:t>We are genera</w:t>
            </w:r>
            <w:r>
              <w:rPr>
                <w:rFonts w:eastAsia="Malgun Gothic"/>
                <w:lang w:eastAsia="ko-KR"/>
              </w:rPr>
              <w:t xml:space="preserve">lly ok with the FL’s proposal. One clarification question is what is the meaning of “No enhancement in Type-1 HARQ codebook”? </w:t>
            </w:r>
          </w:p>
          <w:p w14:paraId="23D14E76" w14:textId="1D65E18D" w:rsidR="00AD5600" w:rsidRDefault="00AD5600" w:rsidP="008F72D4">
            <w:pPr>
              <w:pStyle w:val="afa"/>
              <w:numPr>
                <w:ilvl w:val="0"/>
                <w:numId w:val="57"/>
              </w:numPr>
              <w:snapToGrid w:val="0"/>
            </w:pPr>
            <w:r w:rsidRPr="008F72D4">
              <w:rPr>
                <w:rFonts w:ascii="Times New Roman" w:eastAsia="Malgun Gothic" w:hAnsi="Times New Roman"/>
                <w:sz w:val="20"/>
                <w:szCs w:val="20"/>
                <w:lang w:val="en-GB" w:eastAsia="ko-KR"/>
              </w:rPr>
              <w:t xml:space="preserve">UE feedback actual ACK/NACK information even in case of HARQ feedback-disabled, and </w:t>
            </w:r>
            <w:proofErr w:type="spellStart"/>
            <w:r w:rsidRPr="008F72D4">
              <w:rPr>
                <w:rFonts w:ascii="Times New Roman" w:eastAsia="Malgun Gothic" w:hAnsi="Times New Roman"/>
                <w:sz w:val="20"/>
                <w:szCs w:val="20"/>
                <w:lang w:val="en-GB" w:eastAsia="ko-KR"/>
              </w:rPr>
              <w:t>gNB</w:t>
            </w:r>
            <w:proofErr w:type="spellEnd"/>
            <w:r w:rsidRPr="008F72D4">
              <w:rPr>
                <w:rFonts w:ascii="Times New Roman" w:eastAsia="Malgun Gothic" w:hAnsi="Times New Roman"/>
                <w:sz w:val="20"/>
                <w:szCs w:val="20"/>
                <w:lang w:val="en-GB" w:eastAsia="ko-KR"/>
              </w:rPr>
              <w:t xml:space="preserve"> still can configure actual “PRI/K1” value. Is it correct understanding? Then, it seems contradicting the meaning of HARQ feedback disabling.</w:t>
            </w:r>
          </w:p>
        </w:tc>
      </w:tr>
      <w:tr w:rsidR="00761A21" w14:paraId="533A2C52"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8AE613" w14:textId="35A438FB" w:rsidR="00761A21" w:rsidRDefault="00761A21" w:rsidP="00761A21">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82AC906" w14:textId="77777777" w:rsidR="00761A21" w:rsidRDefault="00761A21" w:rsidP="00761A21">
            <w:pPr>
              <w:snapToGrid w:val="0"/>
              <w:rPr>
                <w:rFonts w:eastAsiaTheme="minorEastAsia"/>
                <w:lang w:eastAsia="zh-CN"/>
              </w:rPr>
            </w:pPr>
            <w:r>
              <w:rPr>
                <w:lang w:eastAsia="zh-CN"/>
              </w:rPr>
              <w:t>For Type-1 HARQ codebook, the</w:t>
            </w:r>
            <w:r w:rsidRPr="00794208">
              <w:rPr>
                <w:rFonts w:eastAsiaTheme="minorEastAsia"/>
                <w:lang w:eastAsia="zh-CN"/>
              </w:rPr>
              <w:t xml:space="preserve"> straightforward way is </w:t>
            </w:r>
            <w:r>
              <w:rPr>
                <w:rFonts w:eastAsiaTheme="minorEastAsia"/>
                <w:lang w:eastAsia="zh-CN"/>
              </w:rPr>
              <w:t>to reuse</w:t>
            </w:r>
            <w:r w:rsidRPr="00794208">
              <w:rPr>
                <w:rFonts w:eastAsiaTheme="minorEastAsia"/>
                <w:lang w:eastAsia="zh-CN"/>
              </w:rPr>
              <w:t xml:space="preserve"> the </w:t>
            </w:r>
            <w:r>
              <w:rPr>
                <w:rFonts w:eastAsiaTheme="minorEastAsia"/>
                <w:lang w:eastAsia="zh-CN"/>
              </w:rPr>
              <w:t xml:space="preserve">semi-static </w:t>
            </w:r>
            <w:r w:rsidRPr="00794208">
              <w:rPr>
                <w:rFonts w:eastAsiaTheme="minorEastAsia"/>
                <w:lang w:eastAsia="zh-CN"/>
              </w:rPr>
              <w:t>HARQ-ACK determination scheme</w:t>
            </w:r>
            <w:r>
              <w:rPr>
                <w:rFonts w:eastAsiaTheme="minorEastAsia"/>
                <w:lang w:eastAsia="zh-CN"/>
              </w:rPr>
              <w:t xml:space="preserve">, i.e. no enhancement. But a special case should be considered, where only </w:t>
            </w:r>
            <w:r w:rsidRPr="00794208">
              <w:rPr>
                <w:rFonts w:eastAsiaTheme="minorEastAsia"/>
                <w:lang w:eastAsia="zh-CN"/>
              </w:rPr>
              <w:t>disabled HARQ processes</w:t>
            </w:r>
            <w:r>
              <w:rPr>
                <w:rFonts w:eastAsiaTheme="minorEastAsia"/>
                <w:lang w:eastAsia="zh-CN"/>
              </w:rPr>
              <w:t xml:space="preserve"> are transmitted within the </w:t>
            </w:r>
            <w:r>
              <w:rPr>
                <w:rFonts w:cs="Arial"/>
                <w:noProof/>
                <w:position w:val="-12"/>
                <w:lang w:val="en-US" w:eastAsia="zh-CN"/>
              </w:rPr>
              <w:drawing>
                <wp:inline distT="0" distB="0" distL="0" distR="0" wp14:anchorId="1D19D938" wp14:editId="03AEF72A">
                  <wp:extent cx="278765" cy="184785"/>
                  <wp:effectExtent l="0" t="0" r="698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Pr>
                <w:rFonts w:eastAsiaTheme="minorEastAsia"/>
                <w:lang w:eastAsia="zh-CN"/>
              </w:rPr>
              <w:t xml:space="preserve"> occasion. In this case, </w:t>
            </w:r>
            <w:r w:rsidRPr="00794208">
              <w:rPr>
                <w:rFonts w:eastAsiaTheme="minorEastAsia"/>
                <w:lang w:eastAsia="zh-CN"/>
              </w:rPr>
              <w:t>HARQ-ACK feedback can be omitted</w:t>
            </w:r>
            <w:r>
              <w:rPr>
                <w:rFonts w:eastAsiaTheme="minorEastAsia"/>
                <w:lang w:eastAsia="zh-CN"/>
              </w:rPr>
              <w:t>. So,</w:t>
            </w:r>
          </w:p>
          <w:p w14:paraId="1C6EF533" w14:textId="77777777" w:rsidR="00761A21" w:rsidRPr="005637A9" w:rsidRDefault="00761A21" w:rsidP="00761A21">
            <w:pPr>
              <w:pStyle w:val="afa"/>
              <w:numPr>
                <w:ilvl w:val="0"/>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For Type-1 HARQ codebook:</w:t>
            </w:r>
          </w:p>
          <w:p w14:paraId="67C16F7B" w14:textId="77777777" w:rsidR="00761A21" w:rsidRPr="005637A9" w:rsidRDefault="00761A21" w:rsidP="00761A21">
            <w:pPr>
              <w:pStyle w:val="afa"/>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both enabled HARQ processes or SPS release and disabled HARQ processes are transmitted in the </w:t>
            </w:r>
            <w:r w:rsidRPr="005637A9">
              <w:rPr>
                <w:rFonts w:cs="Arial"/>
                <w:noProof/>
                <w:position w:val="-12"/>
                <w:sz w:val="18"/>
                <w:lang w:eastAsia="zh-CN"/>
              </w:rPr>
              <w:drawing>
                <wp:inline distT="0" distB="0" distL="0" distR="0" wp14:anchorId="6A4CB41D" wp14:editId="1BA69CAC">
                  <wp:extent cx="278765" cy="184785"/>
                  <wp:effectExtent l="0" t="0" r="6985"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sz w:val="18"/>
              </w:rPr>
              <w:t xml:space="preserve"> </w:t>
            </w:r>
            <w:r w:rsidRPr="005637A9">
              <w:rPr>
                <w:rFonts w:ascii="Times New Roman" w:hAnsi="Times New Roman"/>
                <w:b/>
                <w:sz w:val="18"/>
                <w:lang w:val="en-GB"/>
              </w:rPr>
              <w:t>occasions, no enhancement.</w:t>
            </w:r>
          </w:p>
          <w:p w14:paraId="02DEA63E" w14:textId="77777777" w:rsidR="00761A21" w:rsidRPr="005637A9" w:rsidRDefault="00761A21" w:rsidP="00761A21">
            <w:pPr>
              <w:pStyle w:val="afa"/>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only disabled HARQ processes are transmitted in the </w:t>
            </w:r>
            <w:r w:rsidRPr="005637A9">
              <w:rPr>
                <w:rFonts w:cs="Arial"/>
                <w:noProof/>
                <w:position w:val="-12"/>
                <w:sz w:val="18"/>
                <w:lang w:eastAsia="zh-CN"/>
              </w:rPr>
              <w:drawing>
                <wp:inline distT="0" distB="0" distL="0" distR="0" wp14:anchorId="61D527AF" wp14:editId="49603D10">
                  <wp:extent cx="278765" cy="184785"/>
                  <wp:effectExtent l="0" t="0" r="6985"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rFonts w:ascii="Times New Roman" w:hAnsi="Times New Roman"/>
                <w:b/>
                <w:sz w:val="18"/>
                <w:lang w:val="en-GB"/>
              </w:rPr>
              <w:t>occasions, omit the HARQ-ACK report.</w:t>
            </w:r>
          </w:p>
          <w:p w14:paraId="329C42DC" w14:textId="77777777" w:rsidR="00761A21" w:rsidRDefault="00761A21" w:rsidP="00761A21">
            <w:pPr>
              <w:snapToGrid w:val="0"/>
              <w:rPr>
                <w:lang w:eastAsia="zh-CN"/>
              </w:rPr>
            </w:pPr>
            <w:r>
              <w:rPr>
                <w:rFonts w:hint="eastAsia"/>
                <w:lang w:eastAsia="zh-CN"/>
              </w:rPr>
              <w:t>F</w:t>
            </w:r>
            <w:r>
              <w:rPr>
                <w:lang w:eastAsia="zh-CN"/>
              </w:rPr>
              <w:t xml:space="preserve">or type-2 HARQ codebook, support the proposal. </w:t>
            </w:r>
            <w:r>
              <w:rPr>
                <w:rFonts w:eastAsiaTheme="minorEastAsia"/>
                <w:lang w:eastAsia="zh-CN"/>
              </w:rPr>
              <w:t xml:space="preserve">W.r.t the C-DAI and T-DAI </w:t>
            </w:r>
            <w:r>
              <w:rPr>
                <w:rFonts w:eastAsiaTheme="minorEastAsia"/>
                <w:lang w:eastAsia="zh-CN"/>
              </w:rPr>
              <w:lastRenderedPageBreak/>
              <w:t>counting</w:t>
            </w:r>
            <w:r>
              <w:rPr>
                <w:lang w:eastAsia="zh-CN"/>
              </w:rPr>
              <w:t xml:space="preserve">, </w:t>
            </w:r>
            <w:r w:rsidRPr="00520FD0">
              <w:rPr>
                <w:rFonts w:eastAsiaTheme="minorEastAsia"/>
                <w:lang w:eastAsia="zh-CN"/>
              </w:rPr>
              <w:t>Alt-1</w:t>
            </w:r>
            <w:r>
              <w:rPr>
                <w:rFonts w:eastAsiaTheme="minorEastAsia"/>
                <w:lang w:eastAsia="zh-CN"/>
              </w:rPr>
              <w:t xml:space="preserve"> is preferred.</w:t>
            </w:r>
          </w:p>
          <w:p w14:paraId="76A92D42" w14:textId="2FBDBD74" w:rsidR="00761A21" w:rsidRDefault="00761A21" w:rsidP="00761A21">
            <w:pPr>
              <w:snapToGrid w:val="0"/>
              <w:rPr>
                <w:rFonts w:eastAsia="Malgun Gothic"/>
                <w:lang w:eastAsia="ko-KR"/>
              </w:rPr>
            </w:pPr>
            <w:r>
              <w:rPr>
                <w:rFonts w:hint="eastAsia"/>
                <w:lang w:eastAsia="zh-CN"/>
              </w:rPr>
              <w:t>F</w:t>
            </w:r>
            <w:r>
              <w:rPr>
                <w:lang w:eastAsia="zh-CN"/>
              </w:rPr>
              <w:t xml:space="preserve">or type-3 HARQ codebook, support </w:t>
            </w:r>
            <w:r w:rsidRPr="00520FD0">
              <w:rPr>
                <w:rFonts w:eastAsiaTheme="minorEastAsia"/>
                <w:lang w:eastAsia="zh-CN"/>
              </w:rPr>
              <w:t>Alt-</w:t>
            </w:r>
            <w:r>
              <w:rPr>
                <w:rFonts w:eastAsiaTheme="minorEastAsia"/>
                <w:lang w:eastAsia="zh-CN"/>
              </w:rPr>
              <w:t>2 if considering type-3 HARQ codebook in NTN is necessary.</w:t>
            </w:r>
          </w:p>
        </w:tc>
      </w:tr>
      <w:tr w:rsidR="00C90CA8" w14:paraId="66F876F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1DC18B" w14:textId="227C87FB" w:rsidR="00C90CA8" w:rsidRDefault="00C90CA8" w:rsidP="00761A21">
            <w:pPr>
              <w:jc w:val="center"/>
              <w:rPr>
                <w:rFonts w:cs="Arial"/>
                <w:lang w:eastAsia="zh-CN"/>
              </w:rPr>
            </w:pPr>
            <w:r>
              <w:rPr>
                <w:rFonts w:cs="Arial" w:hint="eastAsia"/>
                <w:lang w:eastAsia="zh-CN"/>
              </w:rPr>
              <w:lastRenderedPageBreak/>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786D7EC" w14:textId="7630121A" w:rsidR="00C90CA8" w:rsidRDefault="0045674A" w:rsidP="00AD16C9">
            <w:pPr>
              <w:snapToGrid w:val="0"/>
              <w:rPr>
                <w:lang w:eastAsia="zh-CN"/>
              </w:rPr>
            </w:pPr>
            <w:r>
              <w:rPr>
                <w:lang w:eastAsia="zh-CN"/>
              </w:rPr>
              <w:t xml:space="preserve">For Type-1 HARQ codebook, </w:t>
            </w:r>
            <w:r w:rsidR="00780185">
              <w:t>i</w:t>
            </w:r>
            <w:r w:rsidR="00780185">
              <w:rPr>
                <w:rFonts w:eastAsiaTheme="minorEastAsia" w:cs="Arial" w:hint="eastAsia"/>
              </w:rPr>
              <w:t>n general, we are fine to this proposal.</w:t>
            </w:r>
            <w:r w:rsidR="0043072A">
              <w:rPr>
                <w:lang w:eastAsia="zh-CN"/>
              </w:rPr>
              <w:t xml:space="preserve"> </w:t>
            </w:r>
            <w:r w:rsidR="00AD16C9">
              <w:rPr>
                <w:lang w:eastAsia="zh-CN"/>
              </w:rPr>
              <w:t xml:space="preserve">Nevertheless, we are open to </w:t>
            </w:r>
            <w:r w:rsidR="00291332">
              <w:rPr>
                <w:lang w:eastAsia="zh-CN"/>
              </w:rPr>
              <w:t xml:space="preserve">further </w:t>
            </w:r>
            <w:r w:rsidR="00AD16C9">
              <w:rPr>
                <w:lang w:eastAsia="zh-CN"/>
              </w:rPr>
              <w:t>discuss</w:t>
            </w:r>
            <w:r w:rsidR="00291332">
              <w:rPr>
                <w:lang w:eastAsia="zh-CN"/>
              </w:rPr>
              <w:t xml:space="preserve"> potential</w:t>
            </w:r>
            <w:r w:rsidR="00AD16C9">
              <w:rPr>
                <w:lang w:eastAsia="zh-CN"/>
              </w:rPr>
              <w:t xml:space="preserve"> </w:t>
            </w:r>
            <w:r w:rsidR="00444C1E">
              <w:rPr>
                <w:lang w:eastAsia="zh-CN"/>
              </w:rPr>
              <w:t>enhancement to</w:t>
            </w:r>
            <w:r w:rsidR="00AD16C9">
              <w:rPr>
                <w:lang w:eastAsia="zh-CN"/>
              </w:rPr>
              <w:t xml:space="preserve"> omit</w:t>
            </w:r>
            <w:r w:rsidR="00DA3EC1">
              <w:rPr>
                <w:lang w:eastAsia="zh-CN"/>
              </w:rPr>
              <w:t xml:space="preserve"> the</w:t>
            </w:r>
            <w:r w:rsidR="00AD16C9">
              <w:rPr>
                <w:lang w:eastAsia="zh-CN"/>
              </w:rPr>
              <w:t xml:space="preserve"> HARQ-ACK report </w:t>
            </w:r>
            <w:r w:rsidR="00B369D3">
              <w:rPr>
                <w:lang w:eastAsia="zh-CN"/>
              </w:rPr>
              <w:t>if only disabled HARQ processes are transmitted</w:t>
            </w:r>
            <w:r w:rsidR="00AD16C9">
              <w:rPr>
                <w:lang w:eastAsia="zh-CN"/>
              </w:rPr>
              <w:t xml:space="preserve">, as suggested by </w:t>
            </w:r>
            <w:r w:rsidR="00E56F8F">
              <w:rPr>
                <w:lang w:eastAsia="zh-CN"/>
              </w:rPr>
              <w:t>vivo</w:t>
            </w:r>
            <w:r w:rsidR="00AD16C9">
              <w:rPr>
                <w:lang w:eastAsia="zh-CN"/>
              </w:rPr>
              <w:t>.</w:t>
            </w:r>
          </w:p>
          <w:p w14:paraId="662F9392" w14:textId="060C102C" w:rsidR="00FA7074" w:rsidRDefault="009C7504" w:rsidP="009C7504">
            <w:pPr>
              <w:snapToGrid w:val="0"/>
              <w:rPr>
                <w:rFonts w:eastAsiaTheme="minorEastAsia"/>
                <w:lang w:eastAsia="zh-CN"/>
              </w:rPr>
            </w:pPr>
            <w:r>
              <w:rPr>
                <w:rFonts w:hint="eastAsia"/>
                <w:lang w:eastAsia="zh-CN"/>
              </w:rPr>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w:t>
            </w:r>
            <w:r w:rsidR="00F43838">
              <w:rPr>
                <w:rFonts w:eastAsiaTheme="minorEastAsia"/>
                <w:lang w:eastAsia="zh-CN"/>
              </w:rPr>
              <w:t>2</w:t>
            </w:r>
            <w:r>
              <w:rPr>
                <w:rFonts w:eastAsiaTheme="minorEastAsia"/>
                <w:lang w:eastAsia="zh-CN"/>
              </w:rPr>
              <w:t xml:space="preserve"> is preferred.</w:t>
            </w:r>
            <w:r w:rsidR="007D194C">
              <w:rPr>
                <w:rFonts w:eastAsiaTheme="minorEastAsia"/>
                <w:lang w:eastAsia="zh-CN"/>
              </w:rPr>
              <w:t xml:space="preserve"> Furthermore,</w:t>
            </w:r>
            <w:r w:rsidR="00FA7074">
              <w:rPr>
                <w:rFonts w:eastAsiaTheme="minorEastAsia"/>
                <w:lang w:eastAsia="zh-CN"/>
              </w:rPr>
              <w:t xml:space="preserve"> </w:t>
            </w:r>
            <w:r w:rsidR="00FE583A" w:rsidRPr="00520FD0">
              <w:rPr>
                <w:rFonts w:eastAsiaTheme="minorEastAsia"/>
                <w:lang w:eastAsia="zh-CN"/>
              </w:rPr>
              <w:t>the C-DAI and T-DAI</w:t>
            </w:r>
            <w:r w:rsidR="00FE583A">
              <w:rPr>
                <w:rFonts w:eastAsiaTheme="minorEastAsia"/>
                <w:lang w:eastAsia="zh-CN"/>
              </w:rPr>
              <w:t xml:space="preserve"> field i</w:t>
            </w:r>
            <w:r w:rsidR="00FE583A" w:rsidRPr="00520FD0">
              <w:rPr>
                <w:rFonts w:eastAsiaTheme="minorEastAsia"/>
                <w:lang w:eastAsia="zh-CN"/>
              </w:rPr>
              <w:t>n the DCI of PDSCH with feedback-disabled HARQ processes</w:t>
            </w:r>
            <w:r w:rsidR="00FE583A">
              <w:rPr>
                <w:rFonts w:eastAsiaTheme="minorEastAsia"/>
                <w:lang w:eastAsia="zh-CN"/>
              </w:rPr>
              <w:t xml:space="preserve"> may be </w:t>
            </w:r>
            <w:r w:rsidR="007526F7">
              <w:rPr>
                <w:rFonts w:eastAsiaTheme="minorEastAsia"/>
                <w:lang w:eastAsia="zh-CN"/>
              </w:rPr>
              <w:t>disabled or reinterpreted.</w:t>
            </w:r>
          </w:p>
          <w:p w14:paraId="2E96B708" w14:textId="4F8E6751" w:rsidR="00DC3956" w:rsidRPr="009C7504" w:rsidRDefault="00C04938" w:rsidP="00FB34CB">
            <w:pPr>
              <w:snapToGrid w:val="0"/>
              <w:rPr>
                <w:lang w:eastAsia="zh-CN"/>
              </w:rPr>
            </w:pPr>
            <w:r>
              <w:rPr>
                <w:rFonts w:hint="eastAsia"/>
                <w:lang w:eastAsia="zh-CN"/>
              </w:rPr>
              <w:t>F</w:t>
            </w:r>
            <w:r>
              <w:rPr>
                <w:lang w:eastAsia="zh-CN"/>
              </w:rPr>
              <w:t xml:space="preserve">or type-3 HARQ codebook, </w:t>
            </w:r>
            <w:r w:rsidR="006471FE">
              <w:rPr>
                <w:lang w:eastAsia="zh-CN"/>
              </w:rPr>
              <w:t>we are open</w:t>
            </w:r>
            <w:r w:rsidR="00831F73">
              <w:rPr>
                <w:lang w:eastAsia="zh-CN"/>
              </w:rPr>
              <w:t xml:space="preserve"> to </w:t>
            </w:r>
            <w:r w:rsidR="00F90EC5">
              <w:rPr>
                <w:lang w:eastAsia="zh-CN"/>
              </w:rPr>
              <w:t>both alts</w:t>
            </w:r>
            <w:r w:rsidR="006471FE">
              <w:rPr>
                <w:lang w:eastAsia="zh-CN"/>
              </w:rPr>
              <w:t xml:space="preserve">, but </w:t>
            </w:r>
            <w:r w:rsidR="00B45443">
              <w:rPr>
                <w:lang w:eastAsia="zh-CN"/>
              </w:rPr>
              <w:t xml:space="preserve">the </w:t>
            </w:r>
            <w:r w:rsidR="00C223D2">
              <w:rPr>
                <w:lang w:eastAsia="zh-CN"/>
              </w:rPr>
              <w:t>motivation</w:t>
            </w:r>
            <w:r w:rsidR="00B45443">
              <w:rPr>
                <w:lang w:eastAsia="zh-CN"/>
              </w:rPr>
              <w:t xml:space="preserve"> </w:t>
            </w:r>
            <w:r w:rsidR="009C6004">
              <w:rPr>
                <w:lang w:eastAsia="zh-CN"/>
              </w:rPr>
              <w:t xml:space="preserve">for </w:t>
            </w:r>
            <w:r w:rsidR="00A424F9">
              <w:rPr>
                <w:lang w:eastAsia="zh-CN"/>
              </w:rPr>
              <w:t xml:space="preserve">potential </w:t>
            </w:r>
            <w:r w:rsidR="009C6004">
              <w:rPr>
                <w:lang w:eastAsia="zh-CN"/>
              </w:rPr>
              <w:t xml:space="preserve">enhancement </w:t>
            </w:r>
            <w:r w:rsidR="00C223D2">
              <w:rPr>
                <w:lang w:eastAsia="zh-CN"/>
              </w:rPr>
              <w:t>needs</w:t>
            </w:r>
            <w:r w:rsidR="00B45443">
              <w:rPr>
                <w:lang w:eastAsia="zh-CN"/>
              </w:rPr>
              <w:t xml:space="preserve"> </w:t>
            </w:r>
            <w:r w:rsidR="00C223D2">
              <w:rPr>
                <w:lang w:eastAsia="zh-CN"/>
              </w:rPr>
              <w:t>more clarification.</w:t>
            </w:r>
          </w:p>
        </w:tc>
      </w:tr>
      <w:tr w:rsidR="00895060" w14:paraId="3AF9C7C4"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C18D32" w14:textId="77777777" w:rsidR="00895060" w:rsidRDefault="00895060"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C528757" w14:textId="77777777" w:rsidR="00895060" w:rsidRDefault="00895060" w:rsidP="000E4047">
            <w:pPr>
              <w:snapToGrid w:val="0"/>
              <w:rPr>
                <w:lang w:eastAsia="zh-CN"/>
              </w:rPr>
            </w:pPr>
            <w:r>
              <w:rPr>
                <w:rFonts w:hint="eastAsia"/>
                <w:lang w:eastAsia="zh-CN"/>
              </w:rPr>
              <w:t>S</w:t>
            </w:r>
            <w:r>
              <w:rPr>
                <w:lang w:eastAsia="zh-CN"/>
              </w:rPr>
              <w:t>upportive for the proposal.</w:t>
            </w:r>
          </w:p>
          <w:p w14:paraId="751ED5B7" w14:textId="77777777" w:rsidR="00895060" w:rsidRDefault="00895060" w:rsidP="000E4047">
            <w:pPr>
              <w:snapToGrid w:val="0"/>
              <w:rPr>
                <w:lang w:eastAsia="zh-CN"/>
              </w:rPr>
            </w:pPr>
            <w:r>
              <w:rPr>
                <w:rFonts w:hint="eastAsia"/>
                <w:lang w:eastAsia="zh-CN"/>
              </w:rPr>
              <w:t>A</w:t>
            </w:r>
            <w:r>
              <w:rPr>
                <w:lang w:eastAsia="zh-CN"/>
              </w:rPr>
              <w:t xml:space="preserve">s clarification for the no enhancement, if no enhancement is introduced for the disabled HARQ process, one way is that the UE can still follow the same legacy behaviour to generate the ACK-NACK. From </w:t>
            </w:r>
            <w:proofErr w:type="spellStart"/>
            <w:r>
              <w:rPr>
                <w:lang w:eastAsia="zh-CN"/>
              </w:rPr>
              <w:t>gNB</w:t>
            </w:r>
            <w:proofErr w:type="spellEnd"/>
            <w:r>
              <w:rPr>
                <w:lang w:eastAsia="zh-CN"/>
              </w:rPr>
              <w:t xml:space="preserve"> perspective, the scheduling can be either done with or without consideration of potential information from UE. </w:t>
            </w:r>
          </w:p>
        </w:tc>
      </w:tr>
      <w:tr w:rsidR="009B02AB" w14:paraId="5576D24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9BEC9C" w14:textId="42F1B5EE"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72D0F5E9" w14:textId="4DDD46B9" w:rsidR="009B02AB" w:rsidRDefault="009B02AB" w:rsidP="009B02AB">
            <w:pPr>
              <w:snapToGrid w:val="0"/>
              <w:rPr>
                <w:lang w:eastAsia="zh-CN"/>
              </w:rPr>
            </w:pPr>
            <w:r>
              <w:rPr>
                <w:lang w:eastAsia="zh-CN"/>
              </w:rPr>
              <w:t>Support the proposal</w:t>
            </w:r>
          </w:p>
        </w:tc>
      </w:tr>
      <w:tr w:rsidR="00FA5C8C" w14:paraId="7BA9E29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606DE6" w14:textId="46BA84A3"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7C7F2B9E" w14:textId="77777777" w:rsidR="00FA5C8C" w:rsidRDefault="00FA5C8C" w:rsidP="00FA5C8C">
            <w:pPr>
              <w:snapToGrid w:val="0"/>
              <w:rPr>
                <w:lang w:eastAsia="zh-CN"/>
              </w:rPr>
            </w:pPr>
            <w:r>
              <w:rPr>
                <w:lang w:eastAsia="zh-CN"/>
              </w:rPr>
              <w:t xml:space="preserve">Type 1 HARQ </w:t>
            </w:r>
            <w:proofErr w:type="gramStart"/>
            <w:r>
              <w:rPr>
                <w:lang w:eastAsia="zh-CN"/>
              </w:rPr>
              <w:t>codebook :</w:t>
            </w:r>
            <w:proofErr w:type="gramEnd"/>
            <w:r>
              <w:rPr>
                <w:lang w:eastAsia="zh-CN"/>
              </w:rPr>
              <w:t xml:space="preserve"> No enhancement is needed. Defining the value to be reported for disabled processes may be beneficial to avoid non-deterministic behaviours.</w:t>
            </w:r>
          </w:p>
          <w:p w14:paraId="35B93466" w14:textId="77777777" w:rsidR="00FA5C8C" w:rsidRDefault="00FA5C8C" w:rsidP="00FA5C8C">
            <w:pPr>
              <w:snapToGrid w:val="0"/>
              <w:rPr>
                <w:lang w:eastAsia="zh-CN"/>
              </w:rPr>
            </w:pPr>
            <w:r>
              <w:rPr>
                <w:lang w:eastAsia="zh-CN"/>
              </w:rPr>
              <w:t>Type-2 HARQ codebook: Support moderator proposal</w:t>
            </w:r>
          </w:p>
          <w:p w14:paraId="0964D0C6" w14:textId="3CCD3C7C" w:rsidR="00FA5C8C" w:rsidRDefault="00FA5C8C" w:rsidP="009B02AB">
            <w:pPr>
              <w:snapToGrid w:val="0"/>
              <w:rPr>
                <w:lang w:eastAsia="zh-CN"/>
              </w:rPr>
            </w:pPr>
            <w:r>
              <w:rPr>
                <w:lang w:eastAsia="zh-CN"/>
              </w:rPr>
              <w:t>Type 3 HARQ codebook: Support Alt-2</w:t>
            </w:r>
          </w:p>
        </w:tc>
      </w:tr>
      <w:tr w:rsidR="00D93460" w14:paraId="03F4A4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BCEA7C" w14:textId="268B7A38"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BC668EC" w14:textId="2A0DC82D" w:rsidR="00D93460" w:rsidRDefault="00D93460" w:rsidP="00D93460">
            <w:pPr>
              <w:snapToGrid w:val="0"/>
              <w:rPr>
                <w:lang w:eastAsia="zh-CN"/>
              </w:rPr>
            </w:pPr>
            <w:r>
              <w:rPr>
                <w:lang w:eastAsia="zh-CN"/>
              </w:rPr>
              <w:t xml:space="preserve">For type-1 HARQ codebook, we are fine with the proposal. We think HARQ-ACK codebook size should not be reduced for HARQ processes with disabled HARQ feedback. This is to avoid ambiguity in DTX scenario. If a UE fails decoding a DCI, it does not know whether HARQ feedback is enabled or disabled for the corresponding HARQ process. Hence, the reduction on HARQ-ACK codebook size could lead to </w:t>
            </w:r>
            <w:proofErr w:type="spellStart"/>
            <w:r>
              <w:rPr>
                <w:lang w:eastAsia="zh-CN"/>
              </w:rPr>
              <w:t>mis</w:t>
            </w:r>
            <w:proofErr w:type="spellEnd"/>
            <w:r>
              <w:rPr>
                <w:lang w:eastAsia="zh-CN"/>
              </w:rPr>
              <w:t xml:space="preserve">-align between UE and </w:t>
            </w:r>
            <w:proofErr w:type="spellStart"/>
            <w:r>
              <w:rPr>
                <w:lang w:eastAsia="zh-CN"/>
              </w:rPr>
              <w:t>gNB</w:t>
            </w:r>
            <w:proofErr w:type="spellEnd"/>
            <w:r>
              <w:rPr>
                <w:lang w:eastAsia="zh-CN"/>
              </w:rPr>
              <w:t xml:space="preserve">. </w:t>
            </w:r>
          </w:p>
          <w:p w14:paraId="677FC3A1" w14:textId="067CA015" w:rsidR="00D93460" w:rsidRDefault="00D93460" w:rsidP="00D93460">
            <w:pPr>
              <w:snapToGrid w:val="0"/>
              <w:rPr>
                <w:lang w:eastAsia="zh-CN"/>
              </w:rPr>
            </w:pPr>
            <w:r>
              <w:rPr>
                <w:lang w:eastAsia="zh-CN"/>
              </w:rPr>
              <w:t xml:space="preserve">For Type-2 HARQ codebook, we are fine with the proposal. However, it does not conclude the </w:t>
            </w:r>
            <w:proofErr w:type="spellStart"/>
            <w:r>
              <w:rPr>
                <w:lang w:eastAsia="zh-CN"/>
              </w:rPr>
              <w:t>signaling</w:t>
            </w:r>
            <w:proofErr w:type="spellEnd"/>
            <w:r>
              <w:rPr>
                <w:lang w:eastAsia="zh-CN"/>
              </w:rPr>
              <w:t xml:space="preserve"> of C-DAI and T-DAI. We think further down-selection of </w:t>
            </w:r>
            <w:proofErr w:type="spellStart"/>
            <w:r>
              <w:rPr>
                <w:lang w:eastAsia="zh-CN"/>
              </w:rPr>
              <w:t>signaling</w:t>
            </w:r>
            <w:proofErr w:type="spellEnd"/>
            <w:r>
              <w:rPr>
                <w:lang w:eastAsia="zh-CN"/>
              </w:rPr>
              <w:t xml:space="preserve"> is beneficial. Overall, we think C-DAI for HARQ processes with disabled feedback is given a reserved value, which can be ignored by the UE. T-DAI for HARQ processes with disabled feedback is a true value. </w:t>
            </w:r>
            <w:r w:rsidR="00990313">
              <w:rPr>
                <w:lang w:eastAsia="zh-CN"/>
              </w:rPr>
              <w:t xml:space="preserve">This alternative may also be listed. </w:t>
            </w:r>
          </w:p>
          <w:p w14:paraId="2B80EBA1" w14:textId="77777777" w:rsidR="00D93460" w:rsidRDefault="00D93460" w:rsidP="00D93460">
            <w:pPr>
              <w:snapToGrid w:val="0"/>
              <w:rPr>
                <w:lang w:eastAsia="zh-CN"/>
              </w:rPr>
            </w:pPr>
            <w:r>
              <w:rPr>
                <w:lang w:eastAsia="zh-CN"/>
              </w:rPr>
              <w:t xml:space="preserve">We are open to Type-3 HARQ codebook as it is not restricted to unlicensed band. </w:t>
            </w:r>
          </w:p>
          <w:p w14:paraId="407C8484" w14:textId="0BDC47CC" w:rsidR="00D93460" w:rsidRDefault="00D93460" w:rsidP="00D93460">
            <w:pPr>
              <w:snapToGrid w:val="0"/>
              <w:rPr>
                <w:lang w:eastAsia="zh-CN"/>
              </w:rPr>
            </w:pPr>
            <w:r>
              <w:rPr>
                <w:lang w:eastAsia="zh-CN"/>
              </w:rPr>
              <w:t xml:space="preserve">Besides the proposal, we think the HARQ codebook construction for SPS PDSCH should be studied. Note that a SPS configuration may contain multiple HARQ processes. Do we need to consider the case where the HARQ processes in a SPS configuration are configured with different HARQ feedback settings? </w:t>
            </w:r>
          </w:p>
        </w:tc>
      </w:tr>
      <w:tr w:rsidR="000E4047" w14:paraId="542A82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BC04E6" w14:textId="7DD4078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17AAC17" w14:textId="77777777" w:rsidR="000E4047" w:rsidRDefault="000E4047" w:rsidP="000E4047">
            <w:pPr>
              <w:snapToGrid w:val="0"/>
              <w:rPr>
                <w:lang w:eastAsia="zh-CN"/>
              </w:rPr>
            </w:pPr>
            <w:r>
              <w:rPr>
                <w:rFonts w:hint="eastAsia"/>
                <w:lang w:eastAsia="zh-CN"/>
              </w:rPr>
              <w:t>We</w:t>
            </w:r>
            <w:r>
              <w:rPr>
                <w:lang w:eastAsia="zh-CN"/>
              </w:rPr>
              <w:t xml:space="preserve"> prefer Option3 of Type</w:t>
            </w:r>
            <w:r>
              <w:rPr>
                <w:rFonts w:hint="eastAsia"/>
                <w:lang w:eastAsia="zh-CN"/>
              </w:rPr>
              <w:t>-</w:t>
            </w:r>
            <w:r>
              <w:rPr>
                <w:lang w:eastAsia="zh-CN"/>
              </w:rPr>
              <w:t>1 HARQ codebook in the agreement</w:t>
            </w:r>
            <w:r>
              <w:rPr>
                <w:rFonts w:hint="eastAsia"/>
                <w:lang w:eastAsia="zh-CN"/>
              </w:rPr>
              <w:t>.</w:t>
            </w:r>
            <w:r>
              <w:rPr>
                <w:lang w:eastAsia="zh-CN"/>
              </w:rPr>
              <w:t xml:space="preserve"> When a large number of</w:t>
            </w:r>
            <w:r>
              <w:rPr>
                <w:rFonts w:hint="eastAsia"/>
                <w:lang w:eastAsia="zh-CN"/>
              </w:rPr>
              <w:t xml:space="preserve"> </w:t>
            </w:r>
            <w:r>
              <w:rPr>
                <w:lang w:eastAsia="zh-CN"/>
              </w:rPr>
              <w:t xml:space="preserve">HARQ processes are disabled, e. g. only one HARQ process is enabled, reducing the codebook size will be beneficial to reduce the resources for </w:t>
            </w:r>
            <w:r>
              <w:rPr>
                <w:lang w:eastAsia="zh-CN"/>
              </w:rPr>
              <w:lastRenderedPageBreak/>
              <w:t>UL and also reduce the power consumption of UE.</w:t>
            </w:r>
          </w:p>
          <w:p w14:paraId="0A28DA68" w14:textId="77777777" w:rsidR="000E4047" w:rsidRDefault="000E4047" w:rsidP="000E4047">
            <w:pPr>
              <w:snapToGrid w:val="0"/>
              <w:rPr>
                <w:lang w:eastAsia="zh-CN"/>
              </w:rPr>
            </w:pPr>
            <w:r>
              <w:rPr>
                <w:lang w:eastAsia="zh-CN"/>
              </w:rPr>
              <w:t>Agree with the enhancement of Type-2 HARQ codebook.</w:t>
            </w:r>
          </w:p>
          <w:p w14:paraId="4C14C731" w14:textId="6FD0E94D" w:rsidR="000E4047" w:rsidRDefault="000E4047" w:rsidP="000E4047">
            <w:pPr>
              <w:snapToGrid w:val="0"/>
              <w:jc w:val="both"/>
              <w:rPr>
                <w:lang w:eastAsia="zh-CN"/>
              </w:rPr>
            </w:pPr>
            <w:r>
              <w:rPr>
                <w:lang w:eastAsia="zh-CN"/>
              </w:rPr>
              <w:t xml:space="preserve">We prefer Alt-2 of Type-3 HARQ codebook. In NTN, HARQ process is enabled/disabled per UE and per process and the information will be indicated to UE. The benefit of enhancing the Type-3 HARQ codebook with Alt-2 is clear, </w:t>
            </w:r>
            <w:proofErr w:type="spellStart"/>
            <w:r>
              <w:rPr>
                <w:lang w:eastAsia="zh-CN"/>
              </w:rPr>
              <w:t>i</w:t>
            </w:r>
            <w:proofErr w:type="spellEnd"/>
            <w:r>
              <w:rPr>
                <w:lang w:eastAsia="zh-CN"/>
              </w:rPr>
              <w:t>. s. reducing the resources for UL while with no extra signalling.</w:t>
            </w:r>
          </w:p>
        </w:tc>
      </w:tr>
      <w:tr w:rsidR="00CB7972" w14:paraId="2BD239DF"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646D47" w14:textId="110EF3C5" w:rsidR="00CB7972" w:rsidRDefault="00CB7972" w:rsidP="00CB7972">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5AA8D9C" w14:textId="77777777" w:rsidR="00CB7972" w:rsidRPr="00A66D7C" w:rsidRDefault="00CB7972" w:rsidP="00CB7972">
            <w:pPr>
              <w:snapToGrid w:val="0"/>
            </w:pPr>
            <w:r w:rsidRPr="00A66D7C">
              <w:t>We support the proposal for Type-2 HARQ codebook and Alt-2 for Type-3 HARQ codebook. For Type-3, RAN1 has agreed that it is generally applicable (i.e., also to licenced spectrum) and therefore it should be applicable also for NTN.</w:t>
            </w:r>
          </w:p>
          <w:p w14:paraId="4CC139C6" w14:textId="7B074042" w:rsidR="00CB7972" w:rsidRDefault="00CB7972" w:rsidP="00CB7972">
            <w:pPr>
              <w:snapToGrid w:val="0"/>
              <w:rPr>
                <w:lang w:eastAsia="zh-CN"/>
              </w:rPr>
            </w:pPr>
            <w:r w:rsidRPr="00A66D7C">
              <w:t>For Type-1 HARQ codebook, if UE would be required to report ACK/NAK depending on the decoding results for a HARQ feedback disabled process, it misses the purpose of disabling HARQ feedback, which is the motivation behind Option 3 of reducing the codebook size. We believe Option 2 (insert NAK) is a reasonable compromise between Option 1 (do nothing) and Option 3 (reduce the codebook size)</w:t>
            </w:r>
            <w:r>
              <w:t>.</w:t>
            </w:r>
          </w:p>
        </w:tc>
      </w:tr>
      <w:tr w:rsidR="00B8571B" w:rsidRPr="00A66D7C" w14:paraId="369F10DC"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FCE8DA" w14:textId="77777777" w:rsidR="00B8571B" w:rsidRDefault="00B8571B"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617DEAA1" w14:textId="77777777" w:rsidR="00B8571B" w:rsidRPr="00A66D7C" w:rsidRDefault="00B8571B" w:rsidP="001F0C2E">
            <w:pPr>
              <w:snapToGrid w:val="0"/>
            </w:pPr>
            <w:r>
              <w:rPr>
                <w:lang w:eastAsia="zh-CN"/>
              </w:rPr>
              <w:t>Support the proposal.</w:t>
            </w:r>
          </w:p>
        </w:tc>
      </w:tr>
      <w:tr w:rsidR="002669EC" w:rsidRPr="00A66D7C" w14:paraId="266C5BC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BD0322" w14:textId="260AA326" w:rsidR="002669EC" w:rsidRDefault="002669EC" w:rsidP="001F0C2E">
            <w:pPr>
              <w:jc w:val="center"/>
              <w:rPr>
                <w:rFonts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72DE30E" w14:textId="32B34595" w:rsidR="002669EC" w:rsidRDefault="002669EC" w:rsidP="002669EC">
            <w:pPr>
              <w:snapToGrid w:val="0"/>
              <w:rPr>
                <w:lang w:eastAsia="zh-CN"/>
              </w:rPr>
            </w:pPr>
            <w:r w:rsidRPr="002669EC">
              <w:rPr>
                <w:lang w:eastAsia="zh-CN"/>
              </w:rPr>
              <w:t>Support the proposal</w:t>
            </w:r>
            <w:r>
              <w:t xml:space="preserve"> </w:t>
            </w:r>
            <w:r w:rsidRPr="002669EC">
              <w:rPr>
                <w:lang w:eastAsia="zh-CN"/>
              </w:rPr>
              <w:t>for type 1 and type 2.</w:t>
            </w:r>
            <w:r>
              <w:rPr>
                <w:lang w:eastAsia="zh-CN"/>
              </w:rPr>
              <w:t xml:space="preserve"> </w:t>
            </w:r>
          </w:p>
        </w:tc>
      </w:tr>
      <w:tr w:rsidR="001F0C2E" w:rsidRPr="00A66D7C" w14:paraId="60F8B21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977389" w14:textId="516F6554" w:rsidR="001F0C2E" w:rsidRDefault="001F0C2E" w:rsidP="001F0C2E">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ADF37F8" w14:textId="77777777" w:rsidR="001F0C2E" w:rsidRDefault="001F0C2E" w:rsidP="001F0C2E">
            <w:pPr>
              <w:snapToGrid w:val="0"/>
              <w:ind w:leftChars="-4" w:left="-8"/>
              <w:rPr>
                <w:lang w:eastAsia="zh-CN"/>
              </w:rPr>
            </w:pPr>
            <w:r>
              <w:rPr>
                <w:rFonts w:hint="eastAsia"/>
                <w:lang w:eastAsia="zh-CN"/>
              </w:rPr>
              <w:t>W</w:t>
            </w:r>
            <w:r>
              <w:rPr>
                <w:lang w:eastAsia="zh-CN"/>
              </w:rPr>
              <w:t>e generally support the Type-2 HARQ codebook part in Initial Proposal 2. But the details such as DAI, HARQ-ACK bit for special DCIs need more discussion.</w:t>
            </w:r>
          </w:p>
          <w:p w14:paraId="5072F99D" w14:textId="77777777" w:rsidR="001F0C2E" w:rsidRDefault="001F0C2E" w:rsidP="001F0C2E">
            <w:pPr>
              <w:snapToGrid w:val="0"/>
              <w:ind w:leftChars="-4" w:left="-8"/>
              <w:rPr>
                <w:lang w:eastAsia="zh-CN"/>
              </w:rPr>
            </w:pPr>
            <w:r>
              <w:rPr>
                <w:rFonts w:hint="eastAsia"/>
                <w:lang w:eastAsia="zh-CN"/>
              </w:rPr>
              <w:t>F</w:t>
            </w:r>
            <w:r>
              <w:rPr>
                <w:lang w:eastAsia="zh-CN"/>
              </w:rPr>
              <w:t>or Type-1 HARQ codebook, we think HARQ codebook size reduction is necessary and enhancements needed.</w:t>
            </w:r>
          </w:p>
          <w:p w14:paraId="38383FE9" w14:textId="65DED1AD" w:rsidR="001F0C2E" w:rsidRPr="002669EC" w:rsidRDefault="001F0C2E" w:rsidP="001F0C2E">
            <w:pPr>
              <w:snapToGrid w:val="0"/>
              <w:rPr>
                <w:lang w:eastAsia="zh-CN"/>
              </w:rPr>
            </w:pPr>
            <w:r>
              <w:rPr>
                <w:rFonts w:hint="eastAsia"/>
                <w:lang w:eastAsia="zh-CN"/>
              </w:rPr>
              <w:t>O</w:t>
            </w:r>
            <w:r>
              <w:rPr>
                <w:lang w:eastAsia="zh-CN"/>
              </w:rPr>
              <w:t>ur view is not to support Type-3 HARQ codebook in NTN.</w:t>
            </w:r>
          </w:p>
        </w:tc>
      </w:tr>
      <w:tr w:rsidR="00B50B0C" w:rsidRPr="00A66D7C" w14:paraId="202F5AF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52456C" w14:textId="3BBE50A7" w:rsidR="00B50B0C" w:rsidRDefault="004F1DCE" w:rsidP="001F0C2E">
            <w:pPr>
              <w:jc w:val="center"/>
              <w:rPr>
                <w:rFonts w:cs="Arial"/>
                <w:lang w:eastAsia="zh-CN"/>
              </w:rPr>
            </w:pPr>
            <w:r>
              <w:rPr>
                <w:rFonts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D818AB1" w14:textId="77777777" w:rsidR="004F1DCE" w:rsidRDefault="004F1DCE" w:rsidP="004F1DCE">
            <w:pPr>
              <w:snapToGrid w:val="0"/>
              <w:rPr>
                <w:lang w:eastAsia="zh-CN"/>
              </w:rPr>
            </w:pPr>
            <w:r>
              <w:rPr>
                <w:lang w:eastAsia="zh-CN"/>
              </w:rPr>
              <w:t>For Type-1 HARQ codebook, we believe enhancement is needed: either insert NACK or reducing the codebook size.</w:t>
            </w:r>
          </w:p>
          <w:p w14:paraId="3DB26C30" w14:textId="77777777" w:rsidR="004F1DCE" w:rsidRDefault="004F1DCE" w:rsidP="004F1DCE">
            <w:pPr>
              <w:snapToGrid w:val="0"/>
              <w:rPr>
                <w:lang w:eastAsia="zh-CN"/>
              </w:rPr>
            </w:pPr>
            <w:r>
              <w:rPr>
                <w:lang w:eastAsia="zh-CN"/>
              </w:rPr>
              <w:t>We support the proposal for Type-2 HAR codebook if it means that the DAI counters only count the PDSCHs with feedback enabled.</w:t>
            </w:r>
          </w:p>
          <w:p w14:paraId="653E4023" w14:textId="00ED36A6" w:rsidR="00B50B0C" w:rsidRDefault="004F1DCE" w:rsidP="004F1DCE">
            <w:pPr>
              <w:snapToGrid w:val="0"/>
              <w:ind w:leftChars="-4" w:left="-8"/>
              <w:rPr>
                <w:lang w:eastAsia="zh-CN"/>
              </w:rPr>
            </w:pPr>
            <w:r>
              <w:rPr>
                <w:lang w:eastAsia="zh-CN"/>
              </w:rPr>
              <w:t>For Type-3, we support Alt 2.</w:t>
            </w:r>
          </w:p>
        </w:tc>
      </w:tr>
      <w:tr w:rsidR="00EE6EE2" w:rsidRPr="00A66D7C" w14:paraId="7A5BBEA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96D084" w14:textId="6BFBF5A0" w:rsidR="00EE6EE2" w:rsidRDefault="00EE6EE2"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D2D2506" w14:textId="1A6D682C" w:rsidR="00EE6EE2" w:rsidRDefault="00EE6EE2" w:rsidP="00D52B11">
            <w:pPr>
              <w:snapToGrid w:val="0"/>
              <w:rPr>
                <w:lang w:eastAsia="zh-CN"/>
              </w:rPr>
            </w:pPr>
            <w:r>
              <w:rPr>
                <w:lang w:eastAsia="zh-CN"/>
              </w:rPr>
              <w:t xml:space="preserve">For Type-1 </w:t>
            </w:r>
            <w:r>
              <w:rPr>
                <w:rFonts w:hint="eastAsia"/>
                <w:lang w:eastAsia="zh-CN"/>
              </w:rPr>
              <w:t xml:space="preserve">and Type-2 </w:t>
            </w:r>
            <w:r>
              <w:rPr>
                <w:lang w:eastAsia="zh-CN"/>
              </w:rPr>
              <w:t xml:space="preserve">HARQ codebook, </w:t>
            </w:r>
            <w:r>
              <w:rPr>
                <w:rFonts w:hint="eastAsia"/>
                <w:lang w:eastAsia="zh-CN"/>
              </w:rPr>
              <w:t>We support FL proposal.</w:t>
            </w:r>
          </w:p>
          <w:p w14:paraId="03CA1386" w14:textId="3126F837" w:rsidR="00EE6EE2" w:rsidRDefault="00EE6EE2" w:rsidP="00EE6EE2">
            <w:pPr>
              <w:snapToGrid w:val="0"/>
              <w:rPr>
                <w:lang w:eastAsia="zh-CN"/>
              </w:rPr>
            </w:pPr>
            <w:r>
              <w:rPr>
                <w:lang w:eastAsia="zh-CN"/>
              </w:rPr>
              <w:t>For Type-3</w:t>
            </w:r>
            <w:r w:rsidR="008B147D">
              <w:rPr>
                <w:rFonts w:hint="eastAsia"/>
                <w:lang w:eastAsia="zh-CN"/>
              </w:rPr>
              <w:t xml:space="preserve"> HARQ codebook</w:t>
            </w:r>
            <w:r>
              <w:rPr>
                <w:lang w:eastAsia="zh-CN"/>
              </w:rPr>
              <w:t xml:space="preserve">, </w:t>
            </w:r>
            <w:r>
              <w:rPr>
                <w:rFonts w:hint="eastAsia"/>
                <w:lang w:eastAsia="zh-CN"/>
              </w:rPr>
              <w:t>we don</w:t>
            </w:r>
            <w:r>
              <w:rPr>
                <w:lang w:eastAsia="zh-CN"/>
              </w:rPr>
              <w:t>’</w:t>
            </w:r>
            <w:r>
              <w:rPr>
                <w:rFonts w:hint="eastAsia"/>
                <w:lang w:eastAsia="zh-CN"/>
              </w:rPr>
              <w:t xml:space="preserve">t think it should be discussed in NTN.  </w:t>
            </w:r>
          </w:p>
        </w:tc>
      </w:tr>
      <w:tr w:rsidR="00A11912" w:rsidRPr="00A66D7C" w14:paraId="29D5445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AB6ADB" w14:textId="4F87CCE4" w:rsidR="00A11912" w:rsidRDefault="00A11912" w:rsidP="001F0C2E">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E2F5B7A" w14:textId="5333BD9F" w:rsidR="00A11912" w:rsidRDefault="00A11912" w:rsidP="00D52B11">
            <w:pPr>
              <w:snapToGrid w:val="0"/>
              <w:rPr>
                <w:lang w:eastAsia="zh-CN"/>
              </w:rPr>
            </w:pPr>
            <w:r>
              <w:rPr>
                <w:lang w:eastAsia="zh-CN"/>
              </w:rPr>
              <w:t>We support the proposal</w:t>
            </w:r>
          </w:p>
        </w:tc>
      </w:tr>
      <w:tr w:rsidR="004D22DF" w:rsidRPr="00A66D7C" w14:paraId="778D574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5D7E4C" w14:textId="24970329" w:rsidR="004D22DF" w:rsidRDefault="004D22DF" w:rsidP="001F0C2E">
            <w:pPr>
              <w:jc w:val="center"/>
              <w:rPr>
                <w:rFonts w:cs="Arial"/>
                <w:lang w:eastAsia="zh-CN"/>
              </w:rPr>
            </w:pPr>
            <w:proofErr w:type="spellStart"/>
            <w:r>
              <w:rPr>
                <w:rFonts w:cs="Arial"/>
                <w:lang w:eastAsia="zh-CN"/>
              </w:rPr>
              <w:t>InterDigital</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AC30B18" w14:textId="121FB411" w:rsidR="004D22DF" w:rsidRDefault="004D22DF" w:rsidP="00D52B11">
            <w:pPr>
              <w:snapToGrid w:val="0"/>
              <w:rPr>
                <w:lang w:eastAsia="zh-CN"/>
              </w:rPr>
            </w:pPr>
            <w:r>
              <w:rPr>
                <w:lang w:eastAsia="zh-CN"/>
              </w:rPr>
              <w:t>Support the proposal</w:t>
            </w:r>
          </w:p>
        </w:tc>
      </w:tr>
      <w:tr w:rsidR="00A525D8" w:rsidRPr="00A66D7C" w14:paraId="3BF50D22"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B0450C" w14:textId="534C110E" w:rsidR="00A525D8" w:rsidRDefault="00A525D8" w:rsidP="00A525D8">
            <w:pPr>
              <w:jc w:val="center"/>
              <w:rPr>
                <w:rFonts w:cs="Arial"/>
                <w:lang w:eastAsia="zh-CN"/>
              </w:rPr>
            </w:pPr>
            <w:proofErr w:type="spellStart"/>
            <w:r>
              <w:rPr>
                <w:rFonts w:cs="Arial" w:hint="eastAsia"/>
                <w:lang w:eastAsia="zh-CN"/>
              </w:rPr>
              <w:t>C</w:t>
            </w:r>
            <w:r>
              <w:rPr>
                <w:rFonts w:cs="Arial"/>
                <w:lang w:eastAsia="zh-CN"/>
              </w:rPr>
              <w:t>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83726BF" w14:textId="77777777" w:rsidR="00A525D8" w:rsidRDefault="00A525D8" w:rsidP="00A525D8">
            <w:pPr>
              <w:snapToGrid w:val="0"/>
              <w:rPr>
                <w:lang w:eastAsia="zh-CN"/>
              </w:rPr>
            </w:pPr>
            <w:r>
              <w:rPr>
                <w:lang w:eastAsia="zh-CN"/>
              </w:rPr>
              <w:t>For type 1 HARQ codebook: Support no enhancement.</w:t>
            </w:r>
          </w:p>
          <w:p w14:paraId="66D62D00" w14:textId="77777777" w:rsidR="00A525D8" w:rsidRDefault="00A525D8" w:rsidP="00A525D8">
            <w:pPr>
              <w:snapToGrid w:val="0"/>
              <w:rPr>
                <w:lang w:eastAsia="zh-CN"/>
              </w:rPr>
            </w:pPr>
            <w:r>
              <w:rPr>
                <w:lang w:eastAsia="zh-CN"/>
              </w:rPr>
              <w:t>For type-2 HARQ codebook: Support moderator proposal</w:t>
            </w:r>
          </w:p>
          <w:p w14:paraId="4755A704" w14:textId="41893B02" w:rsidR="00A525D8" w:rsidRDefault="00A525D8" w:rsidP="00A525D8">
            <w:pPr>
              <w:snapToGrid w:val="0"/>
              <w:rPr>
                <w:lang w:eastAsia="zh-CN"/>
              </w:rPr>
            </w:pPr>
            <w:r>
              <w:rPr>
                <w:lang w:eastAsia="zh-CN"/>
              </w:rPr>
              <w:t>For type 3 HARQ codebook: Prefer Alt-2</w:t>
            </w:r>
          </w:p>
        </w:tc>
      </w:tr>
      <w:tr w:rsidR="00653CE0" w:rsidRPr="00A66D7C" w14:paraId="5F12F27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F7C597" w14:textId="2FC1F648" w:rsidR="00653CE0" w:rsidRDefault="00653CE0" w:rsidP="00653CE0">
            <w:pPr>
              <w:jc w:val="center"/>
              <w:rPr>
                <w:rFonts w:cs="Arial"/>
                <w:lang w:eastAsia="zh-CN"/>
              </w:rPr>
            </w:pPr>
            <w:r>
              <w:rPr>
                <w:rFonts w:cs="Arial" w:hint="eastAsia"/>
                <w:lang w:eastAsia="zh-CN"/>
              </w:rPr>
              <w:t>L</w:t>
            </w:r>
            <w:r>
              <w:rPr>
                <w:rFonts w:cs="Arial"/>
                <w:lang w:eastAsia="zh-CN"/>
              </w:rPr>
              <w:t xml:space="preserve">enovo, </w:t>
            </w:r>
            <w:proofErr w:type="spellStart"/>
            <w:r>
              <w:rPr>
                <w:rFonts w:cs="Arial"/>
                <w:lang w:eastAsia="zh-CN"/>
              </w:rPr>
              <w:t>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F11E8D2" w14:textId="77777777" w:rsidR="00653CE0" w:rsidRDefault="00653CE0" w:rsidP="00653CE0">
            <w:pPr>
              <w:snapToGrid w:val="0"/>
              <w:rPr>
                <w:lang w:eastAsia="zh-CN"/>
              </w:rPr>
            </w:pPr>
            <w:r>
              <w:rPr>
                <w:lang w:eastAsia="zh-CN"/>
              </w:rPr>
              <w:t>Support the proposal 2.</w:t>
            </w:r>
          </w:p>
          <w:p w14:paraId="2D1D90C3" w14:textId="77777777" w:rsidR="00653CE0" w:rsidRDefault="00653CE0" w:rsidP="00653CE0">
            <w:pPr>
              <w:snapToGrid w:val="0"/>
              <w:rPr>
                <w:rFonts w:eastAsia="MS Mincho"/>
                <w:lang w:eastAsia="ja-JP"/>
              </w:rPr>
            </w:pPr>
            <w:r>
              <w:rPr>
                <w:lang w:eastAsia="zh-CN"/>
              </w:rPr>
              <w:t xml:space="preserve">For Type I HARQ process codebook, we need the clarification that no enhancement is </w:t>
            </w:r>
            <w:r>
              <w:rPr>
                <w:rFonts w:eastAsia="MS Mincho"/>
                <w:lang w:eastAsia="ja-JP"/>
              </w:rPr>
              <w:t>ACK/NACK for HARQ-feedback disabled process is also included in the HARQ-ACK codebook.</w:t>
            </w:r>
          </w:p>
          <w:p w14:paraId="624765D3" w14:textId="77777777" w:rsidR="00653CE0" w:rsidRDefault="00653CE0" w:rsidP="00653CE0">
            <w:pPr>
              <w:snapToGrid w:val="0"/>
              <w:rPr>
                <w:rFonts w:eastAsia="MS Mincho"/>
                <w:lang w:eastAsia="ja-JP"/>
              </w:rPr>
            </w:pPr>
            <w:r>
              <w:rPr>
                <w:rFonts w:eastAsia="MS Mincho"/>
                <w:lang w:eastAsia="ja-JP"/>
              </w:rPr>
              <w:lastRenderedPageBreak/>
              <w:t>For Type-2 HARQ process codebook, we prefer option 1</w:t>
            </w:r>
          </w:p>
          <w:p w14:paraId="096411FE" w14:textId="681A3973" w:rsidR="00653CE0" w:rsidRDefault="00653CE0" w:rsidP="00653CE0">
            <w:pPr>
              <w:snapToGrid w:val="0"/>
              <w:rPr>
                <w:lang w:eastAsia="zh-CN"/>
              </w:rPr>
            </w:pPr>
            <w:r>
              <w:rPr>
                <w:rFonts w:eastAsia="MS Mincho"/>
                <w:lang w:eastAsia="ja-JP"/>
              </w:rPr>
              <w:t xml:space="preserve">For Type-3 HARQ process codebook, it is </w:t>
            </w:r>
            <w:r>
              <w:t>introduced in NRU to facilitate the HARQ-ACK retransmission due to LBT failure, so it doesn’t need to support Type-3 HARQ codebook in NTN.</w:t>
            </w:r>
          </w:p>
        </w:tc>
      </w:tr>
      <w:tr w:rsidR="001648A0" w:rsidRPr="00A66D7C" w14:paraId="09287D0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5C647EA" w14:textId="3A1A025F" w:rsidR="001648A0" w:rsidRDefault="001648A0" w:rsidP="001648A0">
            <w:pPr>
              <w:jc w:val="center"/>
              <w:rPr>
                <w:rFonts w:cs="Arial"/>
                <w:lang w:eastAsia="zh-CN"/>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2D9D693" w14:textId="77777777" w:rsidR="001648A0" w:rsidRDefault="001648A0" w:rsidP="001648A0">
            <w:pPr>
              <w:snapToGrid w:val="0"/>
            </w:pPr>
            <w:r>
              <w:t>Type-1 should report NACK for disabled HARQ processes, at least when the payload is less than 12 bits, in order to reduce required transmission power for achieving the target BLER and to improve coverage.</w:t>
            </w:r>
          </w:p>
          <w:p w14:paraId="4A0973A2" w14:textId="77777777" w:rsidR="001648A0" w:rsidRDefault="001648A0" w:rsidP="001648A0">
            <w:pPr>
              <w:snapToGrid w:val="0"/>
            </w:pPr>
            <w:r>
              <w:t>Support the proposal for Type-2.</w:t>
            </w:r>
          </w:p>
          <w:p w14:paraId="67A5EA76" w14:textId="77777777" w:rsidR="001648A0" w:rsidRDefault="001648A0" w:rsidP="001648A0">
            <w:pPr>
              <w:snapToGrid w:val="0"/>
              <w:spacing w:after="0"/>
            </w:pPr>
            <w:r>
              <w:t xml:space="preserve">No further discussion for Type-3 – Alt-1. </w:t>
            </w:r>
          </w:p>
          <w:p w14:paraId="72C1A01D" w14:textId="63209E30" w:rsidR="001648A0" w:rsidRDefault="001648A0" w:rsidP="001648A0">
            <w:pPr>
              <w:snapToGrid w:val="0"/>
              <w:rPr>
                <w:lang w:eastAsia="zh-CN"/>
              </w:rPr>
            </w:pPr>
            <w:r>
              <w:t xml:space="preserve">Type-3 is not useful for licensed spectrum operation where it is </w:t>
            </w:r>
            <w:r w:rsidRPr="00426D62">
              <w:rPr>
                <w:u w:val="single"/>
              </w:rPr>
              <w:t>always</w:t>
            </w:r>
            <w:r>
              <w:t xml:space="preserve"> worse than Type-2 (whether HARQ processes are enabled or disabled). Else, enhancements to enhanced Type-2 (also </w:t>
            </w:r>
            <w:r w:rsidRPr="00426D62">
              <w:rPr>
                <w:u w:val="single"/>
              </w:rPr>
              <w:t>always</w:t>
            </w:r>
            <w:r>
              <w:t xml:space="preserve"> better than Type-3) should also be included.</w:t>
            </w:r>
          </w:p>
        </w:tc>
      </w:tr>
      <w:tr w:rsidR="0083591F" w:rsidRPr="00A66D7C" w14:paraId="12C189C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2357E5" w14:textId="425D9F48" w:rsidR="0083591F" w:rsidRDefault="0083591F" w:rsidP="001648A0">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8A99590" w14:textId="7650E9D4" w:rsidR="0083591F" w:rsidRDefault="00F7730B" w:rsidP="00F7730B">
            <w:pPr>
              <w:snapToGrid w:val="0"/>
              <w:rPr>
                <w:rFonts w:eastAsiaTheme="minorEastAsia"/>
                <w:lang w:eastAsia="zh-CN"/>
              </w:rPr>
            </w:pPr>
            <w:r>
              <w:rPr>
                <w:lang w:eastAsia="zh-CN"/>
              </w:rPr>
              <w:t xml:space="preserve">For </w:t>
            </w:r>
            <w:r w:rsidRPr="00564775">
              <w:rPr>
                <w:rFonts w:eastAsiaTheme="minorEastAsia"/>
                <w:lang w:eastAsia="zh-CN"/>
              </w:rPr>
              <w:t xml:space="preserve">Type-1 </w:t>
            </w:r>
            <w:r w:rsidRPr="00F7730B">
              <w:rPr>
                <w:rFonts w:eastAsiaTheme="minorEastAsia"/>
                <w:lang w:eastAsia="zh-CN"/>
              </w:rPr>
              <w:t xml:space="preserve">HARQ </w:t>
            </w:r>
            <w:r w:rsidRPr="00564775">
              <w:rPr>
                <w:rFonts w:eastAsiaTheme="minorEastAsia"/>
                <w:lang w:eastAsia="zh-CN"/>
              </w:rPr>
              <w:t>Codebook</w:t>
            </w:r>
            <w:r>
              <w:rPr>
                <w:rFonts w:eastAsiaTheme="minorEastAsia"/>
                <w:lang w:eastAsia="zh-CN"/>
              </w:rPr>
              <w:t>, support the initial proposal.</w:t>
            </w:r>
          </w:p>
          <w:p w14:paraId="3E765638" w14:textId="6BFB01BC" w:rsidR="00F7730B" w:rsidRDefault="00F7730B" w:rsidP="00F7730B">
            <w:pPr>
              <w:snapToGrid w:val="0"/>
              <w:rPr>
                <w:rFonts w:eastAsiaTheme="minorEastAsia"/>
                <w:lang w:eastAsia="zh-CN"/>
              </w:rPr>
            </w:pPr>
            <w:r>
              <w:rPr>
                <w:rFonts w:eastAsiaTheme="minorEastAsia"/>
                <w:lang w:eastAsia="zh-CN"/>
              </w:rPr>
              <w:t xml:space="preserve">For Type-2 </w:t>
            </w:r>
            <w:r w:rsidRPr="00F7730B">
              <w:rPr>
                <w:rFonts w:eastAsiaTheme="minorEastAsia"/>
                <w:lang w:eastAsia="zh-CN"/>
              </w:rPr>
              <w:t>HARQ codebook</w:t>
            </w:r>
            <w:r>
              <w:rPr>
                <w:rFonts w:eastAsiaTheme="minorEastAsia"/>
                <w:lang w:eastAsia="zh-CN"/>
              </w:rPr>
              <w:t xml:space="preserve">, support the initial proposal. </w:t>
            </w:r>
            <w:r w:rsidR="00352325">
              <w:rPr>
                <w:rFonts w:eastAsiaTheme="minorEastAsia"/>
                <w:lang w:eastAsia="zh-CN"/>
              </w:rPr>
              <w:t>F</w:t>
            </w:r>
            <w:r>
              <w:rPr>
                <w:rFonts w:eastAsiaTheme="minorEastAsia"/>
                <w:lang w:eastAsia="zh-CN"/>
              </w:rPr>
              <w:t xml:space="preserve">or the feedback disabled HARQ processes, C-DAI, </w:t>
            </w:r>
            <w:r w:rsidRPr="00520FD0">
              <w:rPr>
                <w:rFonts w:eastAsiaTheme="minorEastAsia"/>
                <w:lang w:eastAsia="zh-CN"/>
              </w:rPr>
              <w:t>T-DAI</w:t>
            </w:r>
            <w:r>
              <w:rPr>
                <w:rFonts w:eastAsiaTheme="minorEastAsia"/>
                <w:lang w:eastAsia="zh-CN"/>
              </w:rPr>
              <w:t xml:space="preserve"> and other HARQ-ACK feedback related bit fields could be removed from the corresponding DCI</w:t>
            </w:r>
            <w:r w:rsidR="0055514A">
              <w:rPr>
                <w:rFonts w:eastAsiaTheme="minorEastAsia"/>
                <w:lang w:eastAsia="zh-CN"/>
              </w:rPr>
              <w:t xml:space="preserve"> or be used as other indication.</w:t>
            </w:r>
          </w:p>
          <w:p w14:paraId="66EFA609" w14:textId="30DE8EF0" w:rsidR="0055514A" w:rsidRDefault="0055514A" w:rsidP="0055514A">
            <w:pPr>
              <w:snapToGrid w:val="0"/>
              <w:rPr>
                <w:lang w:eastAsia="zh-CN"/>
              </w:rPr>
            </w:pPr>
            <w:r>
              <w:rPr>
                <w:rFonts w:eastAsiaTheme="minorEastAsia"/>
                <w:lang w:eastAsia="zh-CN"/>
              </w:rPr>
              <w:t xml:space="preserve">For Type-3 </w:t>
            </w:r>
            <w:r w:rsidRPr="00F7730B">
              <w:rPr>
                <w:rFonts w:eastAsiaTheme="minorEastAsia"/>
                <w:lang w:eastAsia="zh-CN"/>
              </w:rPr>
              <w:t>HARQ codebook</w:t>
            </w:r>
            <w:r>
              <w:rPr>
                <w:rFonts w:eastAsiaTheme="minorEastAsia"/>
                <w:lang w:eastAsia="zh-CN"/>
              </w:rPr>
              <w:t>, Alt-2 could be considered.</w:t>
            </w:r>
          </w:p>
        </w:tc>
      </w:tr>
      <w:tr w:rsidR="00760C3C" w:rsidRPr="00A66D7C" w14:paraId="7ABDA5E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B519CA" w14:textId="45223315" w:rsidR="00760C3C" w:rsidRDefault="00760C3C" w:rsidP="001648A0">
            <w:pPr>
              <w:jc w:val="center"/>
              <w:rPr>
                <w:rFonts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96B34DE" w14:textId="77777777" w:rsidR="00760C3C" w:rsidRDefault="00760C3C" w:rsidP="00760C3C">
            <w:pPr>
              <w:snapToGrid w:val="0"/>
              <w:rPr>
                <w:lang w:eastAsia="zh-CN"/>
              </w:rPr>
            </w:pPr>
            <w:r>
              <w:rPr>
                <w:lang w:eastAsia="zh-CN"/>
              </w:rPr>
              <w:t>Support the proposal for Type-1 HARQ codebook.</w:t>
            </w:r>
          </w:p>
          <w:p w14:paraId="10D7F048" w14:textId="77777777" w:rsidR="00760C3C" w:rsidRDefault="00760C3C" w:rsidP="00760C3C">
            <w:pPr>
              <w:snapToGrid w:val="0"/>
              <w:rPr>
                <w:lang w:eastAsia="zh-CN"/>
              </w:rPr>
            </w:pPr>
            <w:r>
              <w:rPr>
                <w:lang w:eastAsia="zh-CN"/>
              </w:rPr>
              <w:t>For the Type-2 HARQ codebook, it seems that there is a majority on performing “optimization” of the codebook, but it also seems that there is a lot of fragmentation in the proposed solutions to reach the optimization. Compared to existing default (no optimization), it would be nice if a consolidated proposal is provided such that it is possible to evaluate possible error scenarios. Only at this point it should be possible to evaluate if the optimization makes sense over the no enhancement option.</w:t>
            </w:r>
          </w:p>
          <w:p w14:paraId="77AB1E7D" w14:textId="4729C682" w:rsidR="00760C3C" w:rsidRDefault="00760C3C" w:rsidP="00760C3C">
            <w:pPr>
              <w:snapToGrid w:val="0"/>
              <w:rPr>
                <w:lang w:eastAsia="zh-CN"/>
              </w:rPr>
            </w:pPr>
            <w:r>
              <w:rPr>
                <w:lang w:eastAsia="zh-CN"/>
              </w:rPr>
              <w:t>For Type-3 HARQ codebook, we would have a preference for Alt-1, but could potentially accept Alt-2. It is worth noting that a few companies proposed to not support Type-3 HARQ codebook at all for NR over NTN (OPPO, Sony, CATT). This solution could also be considered.</w:t>
            </w:r>
          </w:p>
        </w:tc>
      </w:tr>
      <w:tr w:rsidR="008D0995" w:rsidRPr="00A66D7C" w14:paraId="79FA373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D31CA2" w14:textId="658538C6"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2DFFEAA" w14:textId="77777777" w:rsidR="008D0995" w:rsidRDefault="008D0995" w:rsidP="008D0995">
            <w:pPr>
              <w:snapToGrid w:val="0"/>
              <w:rPr>
                <w:bCs/>
                <w:color w:val="000000" w:themeColor="text1"/>
                <w:lang w:eastAsia="zh-CN"/>
              </w:rPr>
            </w:pPr>
            <w:r>
              <w:t xml:space="preserve">Partially support. Support Type-2 and Type-3 HARQ-ACK codebooks in </w:t>
            </w:r>
            <w:r w:rsidRPr="005E248D">
              <w:rPr>
                <w:bCs/>
                <w:color w:val="000000" w:themeColor="text1"/>
                <w:highlight w:val="yellow"/>
                <w:lang w:eastAsia="zh-CN"/>
              </w:rPr>
              <w:t>[Initial Proposal 2]</w:t>
            </w:r>
            <w:r>
              <w:rPr>
                <w:bCs/>
                <w:color w:val="000000" w:themeColor="text1"/>
                <w:lang w:eastAsia="zh-CN"/>
              </w:rPr>
              <w:t>. However, we have concern on the Type-1 HARQ-ACK codebook.</w:t>
            </w:r>
          </w:p>
          <w:p w14:paraId="5DFE25BA" w14:textId="26398777" w:rsidR="008D0995" w:rsidRDefault="008D0995" w:rsidP="008D0995">
            <w:pPr>
              <w:snapToGrid w:val="0"/>
              <w:rPr>
                <w:lang w:eastAsia="zh-CN"/>
              </w:rPr>
            </w:pPr>
            <w:r>
              <w:t>For Type-1, we may need a LS to RAN2 to make sure UE still generates HARQ-ACK information in the MAC layer when HARQ-ACK is disabled. Otherwise, there would be no HARQ-ACK for Layer 1 to perform “no enhancement”. Using NACK is easier and RAN1 can make this decision.</w:t>
            </w:r>
          </w:p>
        </w:tc>
      </w:tr>
    </w:tbl>
    <w:p w14:paraId="58197E2B" w14:textId="77777777" w:rsidR="005F2788" w:rsidRPr="00687220" w:rsidRDefault="005F2788"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PDSCH/PUSCH scheduling restriction</w:t>
      </w:r>
    </w:p>
    <w:p w14:paraId="20790443" w14:textId="77777777" w:rsidR="001E5669" w:rsidRDefault="001E5669" w:rsidP="001E5669">
      <w:pPr>
        <w:snapToGrid w:val="0"/>
        <w:spacing w:beforeLines="50" w:before="120" w:afterLines="50" w:after="120"/>
        <w:ind w:leftChars="100" w:left="200"/>
        <w:rPr>
          <w:rFonts w:eastAsiaTheme="minorEastAsia"/>
          <w:lang w:eastAsia="zh-CN"/>
        </w:rPr>
      </w:pPr>
      <w:r w:rsidRPr="001E5669">
        <w:rPr>
          <w:rFonts w:eastAsiaTheme="minorEastAsia"/>
          <w:lang w:eastAsia="zh-CN"/>
        </w:rPr>
        <w:t xml:space="preserve">In RAN1#103e, following agreement has been achieved: </w:t>
      </w:r>
    </w:p>
    <w:p w14:paraId="4AA7C957" w14:textId="77777777" w:rsidR="00A45324" w:rsidRPr="008A6641" w:rsidRDefault="00A45324" w:rsidP="00A45324">
      <w:pPr>
        <w:spacing w:beforeLines="50" w:before="120"/>
        <w:ind w:leftChars="100" w:left="200"/>
        <w:rPr>
          <w:highlight w:val="green"/>
          <w:lang w:eastAsia="x-none"/>
        </w:rPr>
      </w:pPr>
      <w:r>
        <w:rPr>
          <w:highlight w:val="green"/>
          <w:lang w:eastAsia="x-none"/>
        </w:rPr>
        <w:t>Agreement:</w:t>
      </w:r>
    </w:p>
    <w:p w14:paraId="21E3F9E8" w14:textId="77777777" w:rsidR="00A45324" w:rsidRDefault="00A45324" w:rsidP="00A45324">
      <w:pPr>
        <w:ind w:leftChars="100" w:left="200"/>
        <w:rPr>
          <w:lang w:eastAsia="x-none"/>
        </w:rPr>
      </w:pPr>
      <w:r>
        <w:rPr>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1F6F0F4"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value of X and units in which it is defined.</w:t>
      </w:r>
    </w:p>
    <w:p w14:paraId="398698E8"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lastRenderedPageBreak/>
        <w:t>FFS: Whether TB of the two PDSCHs needs to be different</w:t>
      </w:r>
    </w:p>
    <w:p w14:paraId="75906017" w14:textId="7C3EDD9C" w:rsidR="00BC352D" w:rsidRDefault="00F96393" w:rsidP="002E44C8">
      <w:pPr>
        <w:spacing w:beforeLines="50" w:before="120" w:after="120"/>
        <w:ind w:leftChars="100" w:left="200"/>
        <w:rPr>
          <w:rFonts w:eastAsiaTheme="minorEastAsia"/>
          <w:lang w:eastAsia="zh-CN"/>
        </w:rPr>
      </w:pPr>
      <w:r w:rsidRPr="00F96393">
        <w:rPr>
          <w:lang w:eastAsia="x-none"/>
        </w:rPr>
        <w:t xml:space="preserve">Then, in this meeting, </w:t>
      </w:r>
      <w:r w:rsidRPr="00F96393">
        <w:rPr>
          <w:b/>
          <w:i/>
          <w:u w:val="single"/>
          <w:lang w:eastAsia="x-none"/>
        </w:rPr>
        <w:t xml:space="preserve">further views from </w:t>
      </w:r>
      <w:r w:rsidR="00EB5419">
        <w:rPr>
          <w:b/>
          <w:i/>
          <w:u w:val="single"/>
          <w:lang w:eastAsia="x-none"/>
        </w:rPr>
        <w:t>11</w:t>
      </w:r>
      <w:r w:rsidRPr="00F96393">
        <w:rPr>
          <w:b/>
          <w:i/>
          <w:u w:val="single"/>
          <w:lang w:eastAsia="x-none"/>
        </w:rPr>
        <w:t xml:space="preserve"> companies are summarized </w:t>
      </w:r>
      <w:r w:rsidR="002E44C8">
        <w:rPr>
          <w:b/>
          <w:i/>
          <w:u w:val="single"/>
          <w:lang w:eastAsia="x-none"/>
        </w:rPr>
        <w:t xml:space="preserve">for </w:t>
      </w:r>
      <w:r w:rsidR="002E44C8" w:rsidRPr="002E44C8">
        <w:rPr>
          <w:b/>
          <w:i/>
          <w:u w:val="single"/>
          <w:lang w:eastAsia="x-none"/>
        </w:rPr>
        <w:t>PDSCH as:</w:t>
      </w:r>
    </w:p>
    <w:p w14:paraId="23F760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value of X and units in which it is defined.</w:t>
      </w:r>
    </w:p>
    <w:p w14:paraId="6AFD9B22" w14:textId="0D9D63C0" w:rsidR="00B854E9" w:rsidRDefault="00B854E9" w:rsidP="002E44C8">
      <w:pPr>
        <w:numPr>
          <w:ilvl w:val="1"/>
          <w:numId w:val="27"/>
        </w:numPr>
        <w:overflowPunct/>
        <w:autoSpaceDE/>
        <w:autoSpaceDN/>
        <w:adjustRightInd/>
        <w:spacing w:beforeLines="50" w:before="120" w:afterLines="50" w:after="120"/>
        <w:textAlignment w:val="auto"/>
        <w:rPr>
          <w:lang w:eastAsia="x-none"/>
        </w:rPr>
      </w:pPr>
      <w:r w:rsidRPr="00764EA0">
        <w:t>X</w:t>
      </w:r>
      <w:r w:rsidR="00B558BB">
        <w:t xml:space="preserve"> is </w:t>
      </w:r>
      <w:r w:rsidRPr="00764EA0">
        <w:t>determined from N1 processing time</w:t>
      </w:r>
      <w:r>
        <w:t xml:space="preserve"> [OPPO]</w:t>
      </w:r>
    </w:p>
    <w:p w14:paraId="3615DA4D" w14:textId="2CA58249" w:rsidR="00FA4668" w:rsidRDefault="00FA4668" w:rsidP="002E44C8">
      <w:pPr>
        <w:numPr>
          <w:ilvl w:val="1"/>
          <w:numId w:val="27"/>
        </w:numPr>
        <w:overflowPunct/>
        <w:autoSpaceDE/>
        <w:autoSpaceDN/>
        <w:adjustRightInd/>
        <w:spacing w:beforeLines="50" w:before="120" w:afterLines="50" w:after="120"/>
        <w:textAlignment w:val="auto"/>
        <w:rPr>
          <w:lang w:eastAsia="x-none"/>
        </w:rPr>
      </w:pPr>
      <w:r>
        <w:rPr>
          <w:rFonts w:hint="eastAsia"/>
          <w:lang w:eastAsia="zh-CN"/>
        </w:rPr>
        <w:t>X</w:t>
      </w:r>
      <w:r w:rsidR="00B558BB">
        <w:rPr>
          <w:lang w:eastAsia="zh-CN"/>
        </w:rPr>
        <w:t xml:space="preserve"> is </w:t>
      </w:r>
      <w:r>
        <w:rPr>
          <w:lang w:eastAsia="zh-CN"/>
        </w:rPr>
        <w:t>T</w:t>
      </w:r>
      <w:r>
        <w:rPr>
          <w:rFonts w:hint="eastAsia"/>
          <w:lang w:eastAsia="zh-CN"/>
        </w:rPr>
        <w:t>_</w:t>
      </w:r>
      <w:r>
        <w:rPr>
          <w:lang w:eastAsia="zh-CN"/>
        </w:rPr>
        <w:t>proc,1 for PDSCH [ZTE</w:t>
      </w:r>
      <w:r w:rsidR="007F6B0B">
        <w:rPr>
          <w:lang w:eastAsia="zh-CN"/>
        </w:rPr>
        <w:t>, vivo</w:t>
      </w:r>
      <w:r w:rsidR="00824B13">
        <w:rPr>
          <w:lang w:eastAsia="zh-CN"/>
        </w:rPr>
        <w:t>, APT</w:t>
      </w:r>
      <w:r w:rsidR="00002BF0">
        <w:rPr>
          <w:lang w:eastAsia="zh-CN"/>
        </w:rPr>
        <w:t>, Apple</w:t>
      </w:r>
      <w:r>
        <w:rPr>
          <w:lang w:eastAsia="zh-CN"/>
        </w:rPr>
        <w:t>]</w:t>
      </w:r>
    </w:p>
    <w:p w14:paraId="222C894A" w14:textId="497FC3BA" w:rsidR="00FA4668" w:rsidRPr="00002BF0" w:rsidRDefault="00FA4668" w:rsidP="002E44C8">
      <w:pPr>
        <w:numPr>
          <w:ilvl w:val="1"/>
          <w:numId w:val="27"/>
        </w:numPr>
        <w:overflowPunct/>
        <w:autoSpaceDE/>
        <w:autoSpaceDN/>
        <w:adjustRightInd/>
        <w:spacing w:beforeLines="50" w:before="120" w:afterLines="50" w:after="120"/>
        <w:textAlignment w:val="auto"/>
        <w:rPr>
          <w:lang w:eastAsia="x-none"/>
        </w:rPr>
      </w:pPr>
      <w:r>
        <w:rPr>
          <w:lang w:eastAsia="zh-CN"/>
        </w:rPr>
        <w:t>X</w:t>
      </w:r>
      <w:r w:rsidR="00B558BB">
        <w:rPr>
          <w:lang w:eastAsia="zh-CN"/>
        </w:rPr>
        <w:t xml:space="preserve"> is </w:t>
      </w:r>
      <w:r>
        <w:rPr>
          <w:lang w:eastAsia="zh-CN"/>
        </w:rPr>
        <w:t>n</w:t>
      </w:r>
      <w:r w:rsidRPr="00764EA0">
        <w:rPr>
          <w:bCs/>
          <w:lang w:eastAsia="zh-CN"/>
        </w:rPr>
        <w:t>ot in</w:t>
      </w:r>
      <w:r w:rsidR="00B558BB">
        <w:rPr>
          <w:bCs/>
          <w:lang w:eastAsia="zh-CN"/>
        </w:rPr>
        <w:t>clude HARQ-ACK preparation time [CATT]</w:t>
      </w:r>
    </w:p>
    <w:p w14:paraId="6102484F" w14:textId="32597335" w:rsidR="00002BF0" w:rsidRPr="00524314" w:rsidRDefault="00002BF0" w:rsidP="002E44C8">
      <w:pPr>
        <w:numPr>
          <w:ilvl w:val="1"/>
          <w:numId w:val="27"/>
        </w:numPr>
        <w:overflowPunct/>
        <w:autoSpaceDE/>
        <w:autoSpaceDN/>
        <w:adjustRightInd/>
        <w:spacing w:beforeLines="50" w:before="120" w:afterLines="50" w:after="120"/>
        <w:textAlignment w:val="auto"/>
        <w:rPr>
          <w:lang w:eastAsia="x-none"/>
        </w:rPr>
      </w:pPr>
      <w:r>
        <w:rPr>
          <w:bCs/>
          <w:lang w:eastAsia="zh-CN"/>
        </w:rPr>
        <w:t>X is one slot [Nokia]</w:t>
      </w:r>
    </w:p>
    <w:p w14:paraId="2858C4A5" w14:textId="30D700BC" w:rsidR="00524314" w:rsidRDefault="00524314" w:rsidP="002E44C8">
      <w:pPr>
        <w:numPr>
          <w:ilvl w:val="1"/>
          <w:numId w:val="27"/>
        </w:numPr>
        <w:overflowPunct/>
        <w:autoSpaceDE/>
        <w:autoSpaceDN/>
        <w:adjustRightInd/>
        <w:spacing w:beforeLines="50" w:before="120" w:afterLines="50" w:after="120"/>
        <w:textAlignment w:val="auto"/>
        <w:rPr>
          <w:lang w:eastAsia="zh-CN"/>
        </w:rPr>
      </w:pPr>
      <w:r w:rsidRPr="00524314">
        <w:rPr>
          <w:lang w:eastAsia="zh-CN"/>
        </w:rPr>
        <w:t>X=max (Tproc</w:t>
      </w:r>
      <w:proofErr w:type="gramStart"/>
      <w:r w:rsidRPr="00524314">
        <w:rPr>
          <w:lang w:eastAsia="zh-CN"/>
        </w:rPr>
        <w:t>,1</w:t>
      </w:r>
      <w:proofErr w:type="gramEnd"/>
      <w:r w:rsidRPr="00524314">
        <w:rPr>
          <w:lang w:eastAsia="zh-CN"/>
        </w:rPr>
        <w:t xml:space="preserve">, </w:t>
      </w:r>
      <w:proofErr w:type="spellStart"/>
      <w:r w:rsidRPr="00524314">
        <w:rPr>
          <w:lang w:eastAsia="zh-CN"/>
        </w:rPr>
        <w:t>Tslot</w:t>
      </w:r>
      <w:proofErr w:type="spellEnd"/>
      <w:r w:rsidRPr="00524314">
        <w:rPr>
          <w:lang w:eastAsia="zh-CN"/>
        </w:rPr>
        <w:t>*k) where k is the minimum of minimum of  </w:t>
      </w:r>
      <w:r w:rsidRPr="00702E95">
        <w:rPr>
          <w:i/>
          <w:lang w:eastAsia="zh-CN"/>
        </w:rPr>
        <w:t>dl-</w:t>
      </w:r>
      <w:proofErr w:type="spellStart"/>
      <w:r w:rsidRPr="00702E95">
        <w:rPr>
          <w:i/>
          <w:lang w:eastAsia="zh-CN"/>
        </w:rPr>
        <w:t>DataToUL</w:t>
      </w:r>
      <w:proofErr w:type="spellEnd"/>
      <w:r w:rsidRPr="00702E95">
        <w:rPr>
          <w:i/>
          <w:lang w:eastAsia="zh-CN"/>
        </w:rPr>
        <w:t>-ACK</w:t>
      </w:r>
      <w:r w:rsidRPr="00524314">
        <w:rPr>
          <w:lang w:eastAsia="zh-CN"/>
        </w:rPr>
        <w:t xml:space="preserve"> if configured and 0 otherwise.</w:t>
      </w:r>
      <w:r>
        <w:rPr>
          <w:lang w:eastAsia="zh-CN"/>
        </w:rPr>
        <w:t xml:space="preserve"> [Qualcomm]</w:t>
      </w:r>
    </w:p>
    <w:p w14:paraId="63D08A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Whether TB of the two PDSCHs needs to be different</w:t>
      </w:r>
    </w:p>
    <w:p w14:paraId="1E35598B" w14:textId="6D18D191" w:rsidR="00B854E9" w:rsidRDefault="00B854E9" w:rsidP="002E44C8">
      <w:pPr>
        <w:numPr>
          <w:ilvl w:val="1"/>
          <w:numId w:val="27"/>
        </w:numPr>
        <w:overflowPunct/>
        <w:autoSpaceDE/>
        <w:autoSpaceDN/>
        <w:adjustRightInd/>
        <w:spacing w:beforeLines="50" w:before="120" w:afterLines="50" w:after="120"/>
        <w:textAlignment w:val="auto"/>
        <w:rPr>
          <w:lang w:eastAsia="x-none"/>
        </w:rPr>
      </w:pPr>
      <w:r>
        <w:rPr>
          <w:lang w:eastAsia="x-none"/>
        </w:rPr>
        <w:t>Different: OPPO</w:t>
      </w:r>
      <w:r w:rsidR="00FA4668">
        <w:rPr>
          <w:lang w:eastAsia="x-none"/>
        </w:rPr>
        <w:t>, CATT</w:t>
      </w:r>
    </w:p>
    <w:p w14:paraId="25906AB5" w14:textId="77777777" w:rsidR="002E44C8" w:rsidRPr="00FA5C8C" w:rsidRDefault="00B854E9" w:rsidP="002E44C8">
      <w:pPr>
        <w:numPr>
          <w:ilvl w:val="1"/>
          <w:numId w:val="27"/>
        </w:numPr>
        <w:overflowPunct/>
        <w:autoSpaceDE/>
        <w:autoSpaceDN/>
        <w:adjustRightInd/>
        <w:spacing w:beforeLines="50" w:before="120" w:afterLines="50" w:after="120"/>
        <w:textAlignment w:val="auto"/>
        <w:rPr>
          <w:lang w:val="es-ES" w:eastAsia="x-none"/>
        </w:rPr>
      </w:pPr>
      <w:r w:rsidRPr="00FA5C8C">
        <w:rPr>
          <w:lang w:val="es-ES" w:eastAsia="x-none"/>
        </w:rPr>
        <w:t>No restriction:</w:t>
      </w:r>
      <w:r w:rsidR="00B7287A" w:rsidRPr="00FA5C8C">
        <w:rPr>
          <w:lang w:val="es-ES" w:eastAsia="x-none"/>
        </w:rPr>
        <w:t xml:space="preserve"> ZTE, vivo</w:t>
      </w:r>
      <w:r w:rsidR="00C34760" w:rsidRPr="00FA5C8C">
        <w:rPr>
          <w:lang w:val="es-ES" w:eastAsia="x-none"/>
        </w:rPr>
        <w:t>, Ericsson</w:t>
      </w:r>
      <w:r w:rsidR="00824B13" w:rsidRPr="00FA5C8C">
        <w:rPr>
          <w:lang w:val="es-ES" w:eastAsia="x-none"/>
        </w:rPr>
        <w:t>, Nokia</w:t>
      </w:r>
    </w:p>
    <w:p w14:paraId="181A2B7A" w14:textId="77777777" w:rsidR="00F94E88" w:rsidRDefault="00F94E88" w:rsidP="002E44C8">
      <w:pPr>
        <w:snapToGrid w:val="0"/>
        <w:spacing w:beforeLines="50" w:before="120" w:afterLines="50" w:after="120"/>
        <w:ind w:leftChars="100" w:left="200"/>
        <w:rPr>
          <w:rFonts w:eastAsiaTheme="minorEastAsia"/>
          <w:lang w:eastAsia="zh-CN"/>
        </w:rPr>
      </w:pPr>
      <w:r>
        <w:rPr>
          <w:rFonts w:eastAsiaTheme="minorEastAsia"/>
          <w:lang w:eastAsia="zh-CN"/>
        </w:rPr>
        <w:t>In addition, following two definition is proposed by [Ericsson] to clarify the definition of X:</w:t>
      </w:r>
    </w:p>
    <w:p w14:paraId="7295ECF2" w14:textId="77777777" w:rsidR="0017743A" w:rsidRPr="0017743A" w:rsidRDefault="0017743A" w:rsidP="000F3D41">
      <w:pPr>
        <w:pStyle w:val="afa"/>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1: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the DCI scheduling another PDSCH or set of slot-aggregated PDSCH for the given HARQ process.</w:t>
      </w:r>
    </w:p>
    <w:p w14:paraId="7CAFE91C" w14:textId="77777777" w:rsidR="0017743A" w:rsidRPr="0017743A" w:rsidRDefault="0017743A" w:rsidP="000F3D41">
      <w:pPr>
        <w:pStyle w:val="afa"/>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2: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another PDSCH or set of slot-aggregated PDSCH for the given HARQ process.</w:t>
      </w:r>
    </w:p>
    <w:p w14:paraId="582CC761" w14:textId="26CFD617" w:rsidR="00C34760" w:rsidRPr="002E44C8" w:rsidRDefault="00E33371" w:rsidP="002E44C8">
      <w:pPr>
        <w:snapToGrid w:val="0"/>
        <w:spacing w:beforeLines="50" w:before="120" w:afterLines="50" w:after="120"/>
        <w:ind w:leftChars="100" w:left="200"/>
        <w:rPr>
          <w:rFonts w:eastAsiaTheme="minorEastAsia"/>
          <w:lang w:eastAsia="zh-CN"/>
        </w:rPr>
      </w:pPr>
      <w:r>
        <w:rPr>
          <w:rFonts w:eastAsiaTheme="minorEastAsia"/>
          <w:lang w:val="en-US" w:eastAsia="zh-CN"/>
        </w:rPr>
        <w:t>T</w:t>
      </w:r>
      <w:r w:rsidR="008A0BBA">
        <w:rPr>
          <w:rFonts w:eastAsiaTheme="minorEastAsia"/>
          <w:lang w:val="en-US" w:eastAsia="zh-CN"/>
        </w:rPr>
        <w:t>he 1</w:t>
      </w:r>
      <w:r w:rsidR="008A0BBA" w:rsidRPr="008A0BBA">
        <w:rPr>
          <w:rFonts w:eastAsiaTheme="minorEastAsia"/>
          <w:vertAlign w:val="superscript"/>
          <w:lang w:val="en-US" w:eastAsia="zh-CN"/>
        </w:rPr>
        <w:t>st</w:t>
      </w:r>
      <w:r w:rsidR="008A0BBA">
        <w:rPr>
          <w:rFonts w:eastAsiaTheme="minorEastAsia"/>
          <w:lang w:val="en-US" w:eastAsia="zh-CN"/>
        </w:rPr>
        <w:t xml:space="preserve"> definition is preferred by [Ericsson] to update the previous agreement</w:t>
      </w:r>
      <w:r>
        <w:rPr>
          <w:rFonts w:eastAsiaTheme="minorEastAsia"/>
          <w:lang w:val="en-US" w:eastAsia="zh-CN"/>
        </w:rPr>
        <w:t xml:space="preserve"> </w:t>
      </w:r>
      <w:r w:rsidR="0005349F">
        <w:rPr>
          <w:rFonts w:eastAsiaTheme="minorEastAsia"/>
          <w:lang w:val="en-US" w:eastAsia="zh-CN"/>
        </w:rPr>
        <w:t xml:space="preserve">and </w:t>
      </w:r>
      <w:r w:rsidR="008A0BBA">
        <w:rPr>
          <w:rFonts w:eastAsiaTheme="minorEastAsia"/>
          <w:lang w:val="en-US" w:eastAsia="zh-CN"/>
        </w:rPr>
        <w:t>t</w:t>
      </w:r>
      <w:r w:rsidR="00C34760" w:rsidRPr="002E44C8">
        <w:rPr>
          <w:rFonts w:eastAsiaTheme="minorEastAsia"/>
          <w:lang w:eastAsia="zh-CN"/>
        </w:rPr>
        <w:t xml:space="preserve">he value of X should be less than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05349F">
        <w:rPr>
          <w:rFonts w:eastAsiaTheme="minorEastAsia" w:hint="eastAsia"/>
          <w:lang w:eastAsia="zh-CN"/>
        </w:rPr>
        <w:t xml:space="preserve"> </w:t>
      </w:r>
      <w:r w:rsidR="00C34760" w:rsidRPr="002E44C8">
        <w:rPr>
          <w:rFonts w:eastAsiaTheme="minorEastAsia"/>
          <w:lang w:eastAsia="zh-CN"/>
        </w:rPr>
        <w:t>when the PDSCH is scheduled on a HARQ process with feedback disabled.</w:t>
      </w:r>
      <w:r w:rsidR="00CC2D0E">
        <w:rPr>
          <w:rFonts w:eastAsiaTheme="minorEastAsia"/>
          <w:lang w:eastAsia="zh-CN"/>
        </w:rPr>
        <w:t xml:space="preserve"> </w:t>
      </w:r>
    </w:p>
    <w:p w14:paraId="57FE7C19" w14:textId="6DD97D14" w:rsidR="00CC4006" w:rsidRDefault="00E537FA" w:rsidP="00CC4006">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r w:rsidR="003B0C7A">
        <w:rPr>
          <w:rFonts w:eastAsiaTheme="minorEastAsia"/>
          <w:lang w:eastAsia="zh-CN"/>
        </w:rPr>
        <w:t xml:space="preserve">in existing specification, </w:t>
      </w:r>
      <w:r>
        <w:rPr>
          <w:rFonts w:eastAsiaTheme="minorEastAsia"/>
          <w:lang w:eastAsia="zh-CN"/>
        </w:rPr>
        <w:t xml:space="preserve">w.r.t the PDSCH scheduling, followings </w:t>
      </w:r>
      <w:r w:rsidR="002F3253">
        <w:rPr>
          <w:rFonts w:eastAsiaTheme="minorEastAsia"/>
          <w:lang w:eastAsia="zh-CN"/>
        </w:rPr>
        <w:t>are defined in 38.214</w:t>
      </w:r>
      <w:r w:rsidR="00EB498B">
        <w:rPr>
          <w:rFonts w:eastAsiaTheme="minorEastAsia"/>
          <w:lang w:eastAsia="zh-CN"/>
        </w:rPr>
        <w:t>:</w:t>
      </w:r>
    </w:p>
    <w:p w14:paraId="19261E6D" w14:textId="77777777" w:rsidR="00E537FA" w:rsidRPr="002F3253" w:rsidRDefault="00E537FA" w:rsidP="00E537FA">
      <w:pPr>
        <w:snapToGrid w:val="0"/>
        <w:spacing w:beforeLines="50" w:before="120" w:after="120"/>
        <w:ind w:leftChars="100" w:left="200"/>
        <w:rPr>
          <w:rFonts w:eastAsia="DengXian"/>
          <w:b/>
          <w:i/>
          <w:u w:val="single"/>
        </w:rPr>
      </w:pPr>
      <w:r w:rsidRPr="002F3253">
        <w:rPr>
          <w:rFonts w:eastAsia="DengXian"/>
          <w:b/>
          <w:i/>
          <w:u w:val="single"/>
        </w:rPr>
        <w:t>P</w:t>
      </w:r>
      <w:r w:rsidRPr="002F3253">
        <w:rPr>
          <w:rFonts w:eastAsia="DengXian" w:hint="eastAsia"/>
          <w:b/>
          <w:i/>
          <w:u w:val="single"/>
        </w:rPr>
        <w:t>DSCH</w:t>
      </w:r>
    </w:p>
    <w:p w14:paraId="6669E9FA" w14:textId="77777777" w:rsidR="00E537FA" w:rsidRPr="002F3253" w:rsidRDefault="00E537FA" w:rsidP="00E537FA">
      <w:pPr>
        <w:ind w:leftChars="100" w:left="200"/>
        <w:rPr>
          <w:i/>
          <w:lang w:val="en-US" w:eastAsia="zh-CN"/>
        </w:rPr>
      </w:pPr>
      <w:r w:rsidRPr="002F3253">
        <w:rPr>
          <w:rFonts w:eastAsia="DengXian"/>
          <w:i/>
          <w:color w:val="000000"/>
        </w:rPr>
        <w:t>For any HARQ process ID</w:t>
      </w:r>
      <w:r w:rsidRPr="002F3253">
        <w:rPr>
          <w:rFonts w:eastAsia="DengXian" w:hint="eastAsia"/>
          <w:i/>
          <w:color w:val="000000"/>
        </w:rPr>
        <w:t>(</w:t>
      </w:r>
      <w:r w:rsidRPr="002F3253">
        <w:rPr>
          <w:rFonts w:eastAsia="DengXian"/>
          <w:i/>
          <w:color w:val="000000"/>
        </w:rPr>
        <w:t>s</w:t>
      </w:r>
      <w:r w:rsidRPr="002F3253">
        <w:rPr>
          <w:rFonts w:eastAsia="DengXian" w:hint="eastAsia"/>
          <w:i/>
          <w:color w:val="000000"/>
        </w:rPr>
        <w:t>)</w:t>
      </w:r>
      <w:r w:rsidRPr="002F3253">
        <w:rPr>
          <w:rFonts w:eastAsia="DengXian"/>
          <w:i/>
          <w:color w:val="000000"/>
        </w:rPr>
        <w:t xml:space="preserve"> in a given scheduled cell, the UE is not expected to</w:t>
      </w:r>
      <w:r w:rsidRPr="002F3253">
        <w:rPr>
          <w:rFonts w:eastAsia="DengXian" w:hint="eastAsia"/>
          <w:i/>
          <w:color w:val="000000"/>
        </w:rPr>
        <w:t xml:space="preserve"> receive</w:t>
      </w:r>
      <w:r w:rsidRPr="002F3253">
        <w:rPr>
          <w:rFonts w:eastAsia="DengXian"/>
          <w:i/>
          <w:color w:val="000000"/>
        </w:rPr>
        <w:t xml:space="preserve"> a P</w:t>
      </w:r>
      <w:r w:rsidRPr="002F3253">
        <w:rPr>
          <w:rFonts w:eastAsia="DengXian" w:hint="eastAsia"/>
          <w:i/>
          <w:color w:val="000000"/>
        </w:rPr>
        <w:t>D</w:t>
      </w:r>
      <w:r w:rsidRPr="002F3253">
        <w:rPr>
          <w:rFonts w:eastAsia="DengXian"/>
          <w:i/>
          <w:color w:val="000000"/>
        </w:rPr>
        <w:t xml:space="preserve">SCH that overlaps in time with </w:t>
      </w:r>
      <w:r w:rsidRPr="002F3253">
        <w:rPr>
          <w:rFonts w:eastAsia="DengXian" w:hint="eastAsia"/>
          <w:i/>
          <w:color w:val="000000"/>
        </w:rPr>
        <w:t>another</w:t>
      </w:r>
      <w:r w:rsidRPr="002F3253">
        <w:rPr>
          <w:rFonts w:eastAsia="DengXian"/>
          <w:i/>
          <w:color w:val="000000"/>
        </w:rPr>
        <w:t xml:space="preserve"> P</w:t>
      </w:r>
      <w:r w:rsidRPr="002F3253">
        <w:rPr>
          <w:rFonts w:eastAsia="DengXian" w:hint="eastAsia"/>
          <w:i/>
          <w:color w:val="000000"/>
        </w:rPr>
        <w:t>D</w:t>
      </w:r>
      <w:r w:rsidRPr="002F3253">
        <w:rPr>
          <w:rFonts w:eastAsia="DengXian"/>
          <w:i/>
          <w:color w:val="000000"/>
        </w:rPr>
        <w:t>SCH.</w:t>
      </w:r>
      <w:r w:rsidRPr="002F3253">
        <w:rPr>
          <w:rFonts w:eastAsia="DengXian" w:hint="eastAsia"/>
          <w:i/>
          <w:color w:val="000000"/>
        </w:rPr>
        <w:t xml:space="preserve"> </w:t>
      </w:r>
      <w:r w:rsidRPr="002F3253">
        <w:rPr>
          <w:i/>
        </w:rPr>
        <w:t>The UE is not expected to receive another PDSCH for a given HARQ process until after the end of the expected transmission of HARQ-ACK for that HARQ process, where the timing is given by Clause 9.2.3 of 38.213</w:t>
      </w:r>
    </w:p>
    <w:p w14:paraId="0842065F" w14:textId="01C2860E" w:rsidR="00E537FA" w:rsidRPr="00E537FA" w:rsidRDefault="00E537FA" w:rsidP="00E537FA">
      <w:pPr>
        <w:ind w:leftChars="100" w:left="200"/>
        <w:rPr>
          <w:i/>
          <w:color w:val="000000"/>
          <w:lang w:val="en-US" w:eastAsia="zh-CN"/>
        </w:rPr>
      </w:pPr>
      <w:r w:rsidRPr="002F3253">
        <w:rPr>
          <w:i/>
          <w:color w:val="000000"/>
        </w:rPr>
        <w:t xml:space="preserve">If the first uplink symbol of the PUCCH which carries the HARQ-ACK information, as defined by the assigned HARQ-ACK timing </w:t>
      </w:r>
      <w:r w:rsidRPr="002F3253">
        <w:rPr>
          <w:i/>
          <w:iCs/>
          <w:color w:val="000000"/>
        </w:rPr>
        <w:t>K</w:t>
      </w:r>
      <w:r w:rsidRPr="002F3253">
        <w:rPr>
          <w:i/>
          <w:iCs/>
          <w:color w:val="000000"/>
          <w:vertAlign w:val="subscript"/>
        </w:rPr>
        <w:t xml:space="preserve">1 </w:t>
      </w:r>
      <w:r w:rsidRPr="002F3253">
        <w:rPr>
          <w:i/>
          <w:color w:val="000000"/>
        </w:rPr>
        <w:t xml:space="preserve">and the PUCCH resource to be used and including the effect of the timing advance, starts no earlier than at symbol </w:t>
      </w:r>
      <w:r w:rsidRPr="002F3253">
        <w:rPr>
          <w:i/>
          <w:iCs/>
          <w:color w:val="000000"/>
        </w:rPr>
        <w:t>L</w:t>
      </w:r>
      <w:r w:rsidRPr="002F3253">
        <w:rPr>
          <w:i/>
          <w:iCs/>
          <w:color w:val="000000"/>
          <w:vertAlign w:val="subscript"/>
        </w:rPr>
        <w:t>1</w:t>
      </w:r>
      <w:r w:rsidRPr="002F3253">
        <w:rPr>
          <w:i/>
          <w:color w:val="000000"/>
        </w:rPr>
        <w:t xml:space="preserve">, where </w:t>
      </w:r>
      <w:r w:rsidRPr="002F3253">
        <w:rPr>
          <w:i/>
          <w:iCs/>
          <w:color w:val="000000"/>
        </w:rPr>
        <w:t>L</w:t>
      </w:r>
      <w:r w:rsidRPr="002F3253">
        <w:rPr>
          <w:i/>
          <w:iCs/>
          <w:color w:val="000000"/>
          <w:vertAlign w:val="subscript"/>
        </w:rPr>
        <w:t>1</w:t>
      </w:r>
      <w:r w:rsidRPr="002F3253">
        <w:rPr>
          <w:i/>
          <w:color w:val="000000"/>
        </w:rPr>
        <w:t xml:space="preserve"> is defined as the next uplink symbol with its CP starting after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F3253">
        <w:rPr>
          <w:rFonts w:eastAsiaTheme="minorEastAsia"/>
          <w:i/>
          <w:lang w:eastAsia="zh-CN"/>
        </w:rPr>
        <w:t xml:space="preserve"> ,…</w:t>
      </w:r>
      <w:r w:rsidR="00887AD5">
        <w:rPr>
          <w:rFonts w:eastAsiaTheme="minorEastAsia"/>
          <w:i/>
          <w:lang w:eastAsia="zh-CN"/>
        </w:rPr>
        <w:t xml:space="preserve"> </w:t>
      </w:r>
      <w:r w:rsidR="002F3253">
        <w:rPr>
          <w:rFonts w:eastAsiaTheme="minorEastAsia"/>
          <w:i/>
          <w:lang w:eastAsia="zh-CN"/>
        </w:rPr>
        <w:t xml:space="preserve">, </w:t>
      </w:r>
      <w:r w:rsidRPr="002F3253">
        <w:rPr>
          <w:i/>
          <w:color w:val="000000"/>
        </w:rPr>
        <w:t>after the end of the last symbol of the PDSCH carrying the TB being acknowledged, then the UE shall provide a valid HARQ-ACK message.</w:t>
      </w:r>
      <w:r w:rsidRPr="00E537FA">
        <w:rPr>
          <w:i/>
          <w:color w:val="000000"/>
        </w:rPr>
        <w:t xml:space="preserve"> </w:t>
      </w:r>
    </w:p>
    <w:p w14:paraId="0873D45B" w14:textId="61FB33F9" w:rsidR="00521922" w:rsidRDefault="00CC2D0E"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Th</w:t>
      </w:r>
      <w:r>
        <w:rPr>
          <w:rFonts w:eastAsiaTheme="minorEastAsia"/>
          <w:lang w:val="en-US" w:eastAsia="zh-CN"/>
        </w:rPr>
        <w:t>e first paragraph highlights the limitation on consecutive scheduling of PDSCH with same HARQ process, and the 2</w:t>
      </w:r>
      <w:r w:rsidRPr="00CC2D0E">
        <w:rPr>
          <w:rFonts w:eastAsiaTheme="minorEastAsia"/>
          <w:vertAlign w:val="superscript"/>
          <w:lang w:val="en-US" w:eastAsia="zh-CN"/>
        </w:rPr>
        <w:t>nd</w:t>
      </w:r>
      <w:r>
        <w:rPr>
          <w:rFonts w:eastAsiaTheme="minorEastAsia"/>
          <w:lang w:val="en-US" w:eastAsia="zh-CN"/>
        </w:rPr>
        <w:t xml:space="preserve"> one refer</w:t>
      </w:r>
      <w:r w:rsidR="0074773B">
        <w:rPr>
          <w:rFonts w:eastAsiaTheme="minorEastAsia"/>
          <w:lang w:val="en-US" w:eastAsia="zh-CN"/>
        </w:rPr>
        <w:t>s</w:t>
      </w:r>
      <w:r>
        <w:rPr>
          <w:rFonts w:eastAsiaTheme="minorEastAsia"/>
          <w:lang w:val="en-US" w:eastAsia="zh-CN"/>
        </w:rPr>
        <w:t xml:space="preserve"> to the minimum required time for PDSCH process including HARQ-ACK information </w:t>
      </w:r>
      <w:r w:rsidR="00521922">
        <w:rPr>
          <w:rFonts w:eastAsiaTheme="minorEastAsia"/>
          <w:lang w:val="en-US" w:eastAsia="zh-CN"/>
        </w:rPr>
        <w:t>preparation. More specifically:</w:t>
      </w:r>
    </w:p>
    <w:p w14:paraId="605573A5" w14:textId="45E74E29" w:rsidR="00521922" w:rsidRPr="006069BB" w:rsidRDefault="00521922" w:rsidP="000F3D41">
      <w:pPr>
        <w:pStyle w:val="afa"/>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PDSCH scheduling:</w:t>
      </w:r>
    </w:p>
    <w:p w14:paraId="29E27831" w14:textId="3A93F52E" w:rsidR="00215CF0" w:rsidRPr="006069BB" w:rsidRDefault="00215CF0" w:rsidP="00215CF0">
      <w:pPr>
        <w:pStyle w:val="afa"/>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In TN case, from </w:t>
      </w:r>
      <w:r w:rsidR="003A65DA">
        <w:rPr>
          <w:rFonts w:ascii="Times New Roman" w:eastAsiaTheme="minorEastAsia" w:hAnsi="Times New Roman"/>
          <w:sz w:val="20"/>
          <w:szCs w:val="20"/>
          <w:lang w:eastAsia="zh-CN"/>
        </w:rPr>
        <w:t xml:space="preserve">the </w:t>
      </w:r>
      <w:r w:rsidRPr="006069BB">
        <w:rPr>
          <w:rFonts w:ascii="Times New Roman" w:eastAsiaTheme="minorEastAsia" w:hAnsi="Times New Roman"/>
          <w:sz w:val="20"/>
          <w:szCs w:val="20"/>
          <w:lang w:eastAsia="zh-CN"/>
        </w:rPr>
        <w:t xml:space="preserve">UE side, same HARQ process can be reused only after the transmission of HARQ-ACK with corresponding timing, which means that at </w:t>
      </w:r>
      <w:proofErr w:type="spellStart"/>
      <w:r w:rsidRPr="006069BB">
        <w:rPr>
          <w:rFonts w:ascii="Times New Roman" w:eastAsiaTheme="minorEastAsia" w:hAnsi="Times New Roman"/>
          <w:sz w:val="20"/>
          <w:szCs w:val="20"/>
          <w:lang w:eastAsia="zh-CN"/>
        </w:rPr>
        <w:t>gNB</w:t>
      </w:r>
      <w:proofErr w:type="spellEnd"/>
      <w:r w:rsidRPr="006069BB">
        <w:rPr>
          <w:rFonts w:ascii="Times New Roman" w:eastAsiaTheme="minorEastAsia" w:hAnsi="Times New Roman"/>
          <w:sz w:val="20"/>
          <w:szCs w:val="20"/>
          <w:lang w:eastAsia="zh-CN"/>
        </w:rPr>
        <w:t xml:space="preserve"> side, scheduling over one HARQ process is only available once the HARQ-ACK information of previous scheduling for given HARQ process is received.</w:t>
      </w:r>
    </w:p>
    <w:p w14:paraId="27322E68" w14:textId="07E43368" w:rsidR="00215CF0" w:rsidRPr="006069BB" w:rsidRDefault="00215CF0" w:rsidP="00215CF0">
      <w:pPr>
        <w:pStyle w:val="afa"/>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But in </w:t>
      </w:r>
      <w:r w:rsidR="00282369">
        <w:rPr>
          <w:rFonts w:ascii="Times New Roman" w:eastAsiaTheme="minorEastAsia" w:hAnsi="Times New Roman"/>
          <w:sz w:val="20"/>
          <w:szCs w:val="20"/>
          <w:lang w:eastAsia="zh-CN"/>
        </w:rPr>
        <w:t>N</w:t>
      </w:r>
      <w:r w:rsidRPr="006069BB">
        <w:rPr>
          <w:rFonts w:ascii="Times New Roman" w:eastAsiaTheme="minorEastAsia" w:hAnsi="Times New Roman"/>
          <w:sz w:val="20"/>
          <w:szCs w:val="20"/>
          <w:lang w:eastAsia="zh-CN"/>
        </w:rPr>
        <w:t xml:space="preserve">TN case, the intention of disabling of HARQ feedback is to resolve the impact of larger RTT and allow the scheduling with same HARQ process from </w:t>
      </w:r>
      <w:proofErr w:type="spellStart"/>
      <w:r w:rsidRPr="006069BB">
        <w:rPr>
          <w:rFonts w:ascii="Times New Roman" w:eastAsiaTheme="minorEastAsia" w:hAnsi="Times New Roman"/>
          <w:sz w:val="20"/>
          <w:szCs w:val="20"/>
          <w:lang w:eastAsia="zh-CN"/>
        </w:rPr>
        <w:t>gNB</w:t>
      </w:r>
      <w:proofErr w:type="spellEnd"/>
      <w:r w:rsidRPr="006069BB">
        <w:rPr>
          <w:rFonts w:ascii="Times New Roman" w:eastAsiaTheme="minorEastAsia" w:hAnsi="Times New Roman"/>
          <w:sz w:val="20"/>
          <w:szCs w:val="20"/>
          <w:lang w:eastAsia="zh-CN"/>
        </w:rPr>
        <w:t xml:space="preserve"> side without reception of HARQ-ACK feedback.</w:t>
      </w:r>
      <w:r w:rsidR="006069BB">
        <w:rPr>
          <w:rFonts w:ascii="Times New Roman" w:eastAsiaTheme="minorEastAsia" w:hAnsi="Times New Roman"/>
          <w:sz w:val="20"/>
          <w:szCs w:val="20"/>
          <w:lang w:eastAsia="zh-CN"/>
        </w:rPr>
        <w:t xml:space="preserve"> So, the only issue is to avoid the overlapped PDSCHs reception with same HARQ process considering the UE’s capability of PDSCH processing. </w:t>
      </w:r>
    </w:p>
    <w:p w14:paraId="55AE594E" w14:textId="1DC542A1" w:rsidR="00521922" w:rsidRDefault="00521922" w:rsidP="000F3D41">
      <w:pPr>
        <w:pStyle w:val="afa"/>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process timing:</w:t>
      </w:r>
    </w:p>
    <w:p w14:paraId="191CFE08" w14:textId="6B13CCE6" w:rsidR="003A65DA" w:rsidRDefault="003A65DA" w:rsidP="003A65DA">
      <w:pPr>
        <w:pStyle w:val="afa"/>
        <w:snapToGrid w:val="0"/>
        <w:spacing w:beforeLines="50" w:before="120" w:afterLines="50" w:after="120"/>
        <w:ind w:left="620"/>
        <w:rPr>
          <w:i/>
          <w:lang w:eastAsia="zh-CN"/>
        </w:rPr>
      </w:pPr>
      <w:r>
        <w:rPr>
          <w:rFonts w:ascii="Times New Roman" w:eastAsiaTheme="minorEastAsia" w:hAnsi="Times New Roman"/>
          <w:sz w:val="20"/>
          <w:szCs w:val="20"/>
          <w:lang w:eastAsia="zh-CN"/>
        </w:rPr>
        <w:t xml:space="preserve">In TN case, from the UE side, the minimum required time for PDSCH processing and HARQ-ACK preparation is defined as </w:t>
      </w:r>
      <m:oMath>
        <m:sSub>
          <m:sSubPr>
            <m:ctrlPr>
              <w:rPr>
                <w:rFonts w:ascii="Cambria Math" w:eastAsiaTheme="minorEastAsia" w:hAnsi="Cambria Math"/>
                <w:i/>
                <w:sz w:val="20"/>
                <w:szCs w:val="20"/>
                <w:lang w:val="en-GB"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5232E">
        <w:rPr>
          <w:rFonts w:ascii="Times New Roman" w:eastAsiaTheme="minorEastAsia" w:hAnsi="Times New Roman"/>
          <w:sz w:val="20"/>
          <w:szCs w:val="20"/>
          <w:lang w:val="en-GB" w:eastAsia="zh-CN"/>
        </w:rPr>
        <w:t xml:space="preserve">. It should be noticed that the previous value is not coupled with the </w:t>
      </w:r>
      <w:r w:rsidR="00DC6A53">
        <w:rPr>
          <w:rFonts w:ascii="Times New Roman" w:eastAsiaTheme="minorEastAsia" w:hAnsi="Times New Roman"/>
          <w:sz w:val="20"/>
          <w:szCs w:val="20"/>
          <w:lang w:val="en-GB" w:eastAsia="zh-CN"/>
        </w:rPr>
        <w:t>K1 (</w:t>
      </w:r>
      <w:r w:rsidR="00DC6A53" w:rsidRPr="002F3253">
        <w:rPr>
          <w:i/>
          <w:color w:val="000000"/>
        </w:rPr>
        <w:t xml:space="preserve">HARQ-ACK timing </w:t>
      </w:r>
      <w:proofErr w:type="gramStart"/>
      <w:r w:rsidR="00DC6A53" w:rsidRPr="002F3253">
        <w:rPr>
          <w:i/>
          <w:iCs/>
          <w:color w:val="000000"/>
        </w:rPr>
        <w:t>K</w:t>
      </w:r>
      <w:r w:rsidR="00DC6A53" w:rsidRPr="002F3253">
        <w:rPr>
          <w:i/>
          <w:iCs/>
          <w:color w:val="000000"/>
          <w:vertAlign w:val="subscript"/>
        </w:rPr>
        <w:t>1</w:t>
      </w:r>
      <w:r w:rsidR="00DC6A53">
        <w:rPr>
          <w:i/>
          <w:iCs/>
          <w:color w:val="000000"/>
          <w:vertAlign w:val="subscript"/>
        </w:rPr>
        <w:t xml:space="preserve"> </w:t>
      </w:r>
      <w:r w:rsidR="00DC6A53">
        <w:rPr>
          <w:rFonts w:ascii="Times New Roman" w:eastAsiaTheme="minorEastAsia" w:hAnsi="Times New Roman"/>
          <w:sz w:val="20"/>
          <w:szCs w:val="20"/>
          <w:lang w:val="en-GB" w:eastAsia="zh-CN"/>
        </w:rPr>
        <w:t>,</w:t>
      </w:r>
      <w:proofErr w:type="gramEnd"/>
      <w:r w:rsidR="00DC6A53">
        <w:rPr>
          <w:rFonts w:ascii="Times New Roman" w:eastAsiaTheme="minorEastAsia" w:hAnsi="Times New Roman"/>
          <w:sz w:val="20"/>
          <w:szCs w:val="20"/>
          <w:lang w:val="en-GB" w:eastAsia="zh-CN"/>
        </w:rPr>
        <w:t xml:space="preserve"> i.e., </w:t>
      </w:r>
      <w:r w:rsidR="00DC6A53" w:rsidRPr="00702E95">
        <w:rPr>
          <w:i/>
          <w:lang w:eastAsia="zh-CN"/>
        </w:rPr>
        <w:lastRenderedPageBreak/>
        <w:t>dl-</w:t>
      </w:r>
      <w:proofErr w:type="spellStart"/>
      <w:r w:rsidR="00DC6A53" w:rsidRPr="00702E95">
        <w:rPr>
          <w:i/>
          <w:lang w:eastAsia="zh-CN"/>
        </w:rPr>
        <w:t>DataToUL</w:t>
      </w:r>
      <w:proofErr w:type="spellEnd"/>
      <w:r w:rsidR="00DC6A53" w:rsidRPr="00702E95">
        <w:rPr>
          <w:i/>
          <w:lang w:eastAsia="zh-CN"/>
        </w:rPr>
        <w:t>-ACK</w:t>
      </w:r>
      <w:r w:rsidR="00DC6A53">
        <w:rPr>
          <w:i/>
          <w:lang w:eastAsia="zh-CN"/>
        </w:rPr>
        <w:t>)</w:t>
      </w:r>
      <w:r w:rsidR="00FB45F9">
        <w:rPr>
          <w:i/>
          <w:lang w:eastAsia="zh-CN"/>
        </w:rPr>
        <w:t xml:space="preserve"> </w:t>
      </w:r>
      <w:r w:rsidR="0025232E" w:rsidRPr="0025232E">
        <w:rPr>
          <w:rFonts w:ascii="Times New Roman" w:eastAsiaTheme="minorEastAsia" w:hAnsi="Times New Roman"/>
          <w:sz w:val="20"/>
          <w:szCs w:val="20"/>
          <w:lang w:eastAsia="zh-CN"/>
        </w:rPr>
        <w:t xml:space="preserve">and the latter one is </w:t>
      </w:r>
      <w:r w:rsidR="00FB45F9" w:rsidRPr="0025232E">
        <w:rPr>
          <w:rFonts w:ascii="Times New Roman" w:eastAsiaTheme="minorEastAsia" w:hAnsi="Times New Roman"/>
          <w:sz w:val="20"/>
          <w:szCs w:val="20"/>
          <w:lang w:eastAsia="zh-CN"/>
        </w:rPr>
        <w:t>defined for timing of HARQ-ACK feedback</w:t>
      </w:r>
      <w:r w:rsidR="0025232E">
        <w:rPr>
          <w:rFonts w:ascii="Times New Roman" w:eastAsiaTheme="minorEastAsia" w:hAnsi="Times New Roman"/>
          <w:sz w:val="20"/>
          <w:szCs w:val="20"/>
          <w:lang w:eastAsia="zh-CN"/>
        </w:rPr>
        <w:t xml:space="preserve"> to handling the potential impact of TA and PUCCH preparation</w:t>
      </w:r>
      <w:r w:rsidR="00FB45F9" w:rsidRPr="0025232E">
        <w:rPr>
          <w:rFonts w:ascii="Times New Roman" w:eastAsiaTheme="minorEastAsia" w:hAnsi="Times New Roman"/>
          <w:sz w:val="20"/>
          <w:szCs w:val="20"/>
          <w:lang w:eastAsia="zh-CN"/>
        </w:rPr>
        <w:t>.</w:t>
      </w:r>
    </w:p>
    <w:p w14:paraId="30C2575B" w14:textId="331CA478" w:rsidR="00282369" w:rsidRPr="00915134" w:rsidRDefault="00282369" w:rsidP="003A65DA">
      <w:pPr>
        <w:pStyle w:val="afa"/>
        <w:snapToGrid w:val="0"/>
        <w:spacing w:beforeLines="50" w:before="120" w:afterLines="50" w:after="120"/>
        <w:ind w:left="620"/>
        <w:rPr>
          <w:rFonts w:ascii="Times New Roman" w:eastAsiaTheme="minorEastAsia" w:hAnsi="Times New Roman"/>
          <w:sz w:val="20"/>
          <w:szCs w:val="20"/>
          <w:lang w:eastAsia="zh-CN"/>
        </w:rPr>
      </w:pPr>
      <w:r w:rsidRPr="00915134">
        <w:rPr>
          <w:rFonts w:ascii="Times New Roman" w:eastAsiaTheme="minorEastAsia" w:hAnsi="Times New Roman"/>
          <w:sz w:val="20"/>
          <w:szCs w:val="20"/>
          <w:lang w:eastAsia="zh-CN"/>
        </w:rPr>
        <w:t xml:space="preserve">However, in NTN case with disabled feedback, the </w:t>
      </w:r>
      <w:r w:rsidR="0025232E" w:rsidRPr="00915134">
        <w:rPr>
          <w:rFonts w:ascii="Times New Roman" w:eastAsiaTheme="minorEastAsia" w:hAnsi="Times New Roman"/>
          <w:sz w:val="20"/>
          <w:szCs w:val="20"/>
          <w:lang w:eastAsia="zh-CN"/>
        </w:rPr>
        <w:t>scheduling restriction for PDSCH should only target for the PDSCH process without any consideration for HARQ-ACK feedback.</w:t>
      </w:r>
      <w:r w:rsidR="0092055F" w:rsidRPr="00915134">
        <w:rPr>
          <w:rFonts w:ascii="Times New Roman" w:eastAsiaTheme="minorEastAsia" w:hAnsi="Times New Roman"/>
          <w:sz w:val="20"/>
          <w:szCs w:val="20"/>
          <w:lang w:eastAsia="zh-CN"/>
        </w:rPr>
        <w:t xml:space="preserve"> Then, the X = </w:t>
      </w:r>
      <m:oMath>
        <m:sSub>
          <m:sSubPr>
            <m:ctrlPr>
              <w:rPr>
                <w:rFonts w:ascii="Cambria Math" w:eastAsiaTheme="minorEastAsia" w:hAnsi="Cambria Math"/>
                <w:i/>
                <w:sz w:val="20"/>
                <w:szCs w:val="20"/>
                <w:lang w:eastAsia="zh-CN"/>
              </w:rPr>
            </m:ctrlPr>
          </m:sSubPr>
          <m:e>
            <m:r>
              <w:rPr>
                <w:rFonts w:ascii="Cambria Math" w:eastAsiaTheme="minorEastAsia" w:hAnsi="Cambria Math"/>
                <w:sz w:val="20"/>
                <w:szCs w:val="20"/>
                <w:lang w:eastAsia="zh-CN"/>
              </w:rPr>
              <m:t>T</m:t>
            </m:r>
          </m:e>
          <m:sub>
            <m:r>
              <w:rPr>
                <w:rFonts w:ascii="Cambria Math" w:eastAsiaTheme="minorEastAsia" w:hAnsi="Cambria Math"/>
                <w:sz w:val="20"/>
                <w:szCs w:val="20"/>
                <w:lang w:eastAsia="zh-CN"/>
              </w:rPr>
              <m:t>proc,1</m:t>
            </m:r>
          </m:sub>
        </m:sSub>
      </m:oMath>
      <w:r w:rsidR="0092055F" w:rsidRPr="00915134">
        <w:rPr>
          <w:rFonts w:ascii="Times New Roman" w:eastAsiaTheme="minorEastAsia" w:hAnsi="Times New Roman" w:hint="eastAsia"/>
          <w:sz w:val="20"/>
          <w:szCs w:val="20"/>
          <w:lang w:eastAsia="zh-CN"/>
        </w:rPr>
        <w:t xml:space="preserve"> </w:t>
      </w:r>
      <w:r w:rsidR="0092055F" w:rsidRPr="00915134">
        <w:rPr>
          <w:rFonts w:ascii="Times New Roman" w:eastAsiaTheme="minorEastAsia" w:hAnsi="Times New Roman"/>
          <w:sz w:val="20"/>
          <w:szCs w:val="20"/>
          <w:lang w:eastAsia="zh-CN"/>
        </w:rPr>
        <w:t>is enough as the gap between two PDSCH with same HARQ process.</w:t>
      </w:r>
      <w:r w:rsidR="00EE3DA6" w:rsidRPr="00915134">
        <w:rPr>
          <w:rFonts w:ascii="Times New Roman" w:eastAsiaTheme="minorEastAsia" w:hAnsi="Times New Roman"/>
          <w:sz w:val="20"/>
          <w:szCs w:val="20"/>
          <w:lang w:eastAsia="zh-CN"/>
        </w:rPr>
        <w:t xml:space="preserve"> W.r.t the further reduction of this value, e.g., to exclude the HARQ-ACK generation time, from moderator perspective, it’s not necessary to further define the UE capability and reuse the current spec is preferred to minimize the </w:t>
      </w:r>
      <w:r w:rsidR="00543896" w:rsidRPr="00915134">
        <w:rPr>
          <w:rFonts w:ascii="Times New Roman" w:eastAsiaTheme="minorEastAsia" w:hAnsi="Times New Roman"/>
          <w:sz w:val="20"/>
          <w:szCs w:val="20"/>
          <w:lang w:eastAsia="zh-CN"/>
        </w:rPr>
        <w:t>impacts on UE implementation.</w:t>
      </w:r>
    </w:p>
    <w:p w14:paraId="1E60772A" w14:textId="323A2A2B" w:rsidR="00521922" w:rsidRPr="00EE3DA6" w:rsidRDefault="00631C9D"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w:t>
      </w:r>
      <w:r>
        <w:rPr>
          <w:rFonts w:eastAsiaTheme="minorEastAsia"/>
          <w:lang w:val="en-US" w:eastAsia="zh-CN"/>
        </w:rPr>
        <w:t>hen, w.r.t the 2</w:t>
      </w:r>
      <w:r w:rsidRPr="00631C9D">
        <w:rPr>
          <w:rFonts w:eastAsiaTheme="minorEastAsia"/>
          <w:vertAlign w:val="superscript"/>
          <w:lang w:val="en-US" w:eastAsia="zh-CN"/>
        </w:rPr>
        <w:t>nd</w:t>
      </w:r>
      <w:r>
        <w:rPr>
          <w:rFonts w:eastAsiaTheme="minorEastAsia"/>
          <w:lang w:val="en-US" w:eastAsia="zh-CN"/>
        </w:rPr>
        <w:t xml:space="preserve"> FFS on </w:t>
      </w:r>
      <w:r>
        <w:rPr>
          <w:lang w:eastAsia="x-none"/>
        </w:rPr>
        <w:t>Whether TB of the two PDSCHs needs to be different, from moderator perspective, there is no need to introduce additional restriction on scheduling since supportive on the same TB is beneficial in same case as blind retransmission.</w:t>
      </w:r>
    </w:p>
    <w:p w14:paraId="2DA79FCD" w14:textId="77777777" w:rsidR="00310CCB" w:rsidRDefault="00310CCB" w:rsidP="00310CCB">
      <w:pPr>
        <w:pStyle w:val="ac"/>
        <w:suppressAutoHyphens/>
        <w:overflowPunct/>
        <w:autoSpaceDE/>
        <w:autoSpaceDN/>
        <w:snapToGrid w:val="0"/>
        <w:spacing w:beforeLines="50" w:before="120" w:afterLines="50"/>
        <w:ind w:firstLine="200"/>
        <w:textAlignment w:val="auto"/>
        <w:rPr>
          <w:rFonts w:eastAsiaTheme="minorEastAsia"/>
          <w:lang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02C1701B" w14:textId="77777777" w:rsidR="00B31678" w:rsidRPr="00B31678" w:rsidRDefault="00310CCB" w:rsidP="00A83B5A">
      <w:pPr>
        <w:snapToGrid w:val="0"/>
        <w:spacing w:beforeLines="50" w:before="120" w:afterLines="50" w:after="120"/>
        <w:ind w:leftChars="100" w:left="200"/>
        <w:rPr>
          <w:b/>
          <w:color w:val="000000" w:themeColor="text1"/>
          <w:highlight w:val="yellow"/>
          <w:lang w:eastAsia="zh-CN"/>
        </w:rPr>
      </w:pPr>
      <w:r w:rsidRPr="00B31678">
        <w:rPr>
          <w:b/>
          <w:color w:val="000000" w:themeColor="text1"/>
          <w:highlight w:val="yellow"/>
          <w:lang w:eastAsia="zh-CN"/>
        </w:rPr>
        <w:t xml:space="preserve">[Initial Proposal </w:t>
      </w:r>
      <w:r w:rsidR="00B31678" w:rsidRPr="00B31678">
        <w:rPr>
          <w:b/>
          <w:color w:val="000000" w:themeColor="text1"/>
          <w:highlight w:val="yellow"/>
          <w:lang w:eastAsia="zh-CN"/>
        </w:rPr>
        <w:t>3</w:t>
      </w:r>
      <w:r w:rsidRPr="00B31678">
        <w:rPr>
          <w:b/>
          <w:color w:val="000000" w:themeColor="text1"/>
          <w:highlight w:val="yellow"/>
          <w:lang w:eastAsia="zh-CN"/>
        </w:rPr>
        <w:t>]:</w:t>
      </w:r>
      <w:r w:rsidR="00655068" w:rsidRPr="00B31678">
        <w:rPr>
          <w:b/>
          <w:color w:val="000000" w:themeColor="text1"/>
          <w:highlight w:val="yellow"/>
          <w:lang w:eastAsia="zh-CN"/>
        </w:rPr>
        <w:t xml:space="preserve"> </w:t>
      </w:r>
    </w:p>
    <w:p w14:paraId="77725048" w14:textId="51F67FFE" w:rsidR="00310CCB" w:rsidRPr="00B31678" w:rsidRDefault="00310CCB" w:rsidP="00A83B5A">
      <w:pPr>
        <w:snapToGrid w:val="0"/>
        <w:spacing w:beforeLines="50" w:before="120" w:afterLines="50" w:after="120"/>
        <w:ind w:leftChars="100" w:left="200"/>
        <w:rPr>
          <w:color w:val="000000" w:themeColor="text1"/>
          <w:highlight w:val="yellow"/>
          <w:lang w:eastAsia="zh-CN"/>
        </w:rPr>
      </w:pPr>
      <w:r w:rsidRPr="00B31678">
        <w:rPr>
          <w:color w:val="000000" w:themeColor="text1"/>
          <w:highlight w:val="yellow"/>
          <w:lang w:eastAsia="zh-CN"/>
        </w:rPr>
        <w:t>For a DL HARQ process with disabled HARQ feedback, the UE is not expected to receive another PDSCH or set of slot-aggregated PDSCH scheduled for the given H</w:t>
      </w:r>
      <w:r w:rsidR="00655068" w:rsidRPr="00B31678">
        <w:rPr>
          <w:color w:val="000000" w:themeColor="text1"/>
          <w:highlight w:val="yellow"/>
          <w:lang w:eastAsia="zh-CN"/>
        </w:rPr>
        <w:t xml:space="preserve">ARQ process that starts until </w:t>
      </w:r>
      <m:oMath>
        <m:sSub>
          <m:sSubPr>
            <m:ctrlPr>
              <w:rPr>
                <w:rFonts w:ascii="Cambria Math" w:eastAsiaTheme="minorEastAsia" w:hAnsi="Cambria Math"/>
                <w:highlight w:val="yellow"/>
                <w:lang w:eastAsia="zh-CN"/>
              </w:rPr>
            </m:ctrlPr>
          </m:sSubPr>
          <m:e>
            <m:r>
              <m:rPr>
                <m:sty m:val="p"/>
              </m:rPr>
              <w:rPr>
                <w:rFonts w:ascii="Cambria Math" w:eastAsiaTheme="minorEastAsia" w:hAnsi="Cambria Math"/>
                <w:highlight w:val="yellow"/>
                <w:lang w:eastAsia="zh-CN"/>
              </w:rPr>
              <m:t>T</m:t>
            </m:r>
          </m:e>
          <m:sub>
            <m:r>
              <m:rPr>
                <m:sty m:val="p"/>
              </m:rPr>
              <w:rPr>
                <w:rFonts w:ascii="Cambria Math" w:eastAsiaTheme="minorEastAsia" w:hAnsi="Cambria Math"/>
                <w:highlight w:val="yellow"/>
                <w:lang w:eastAsia="zh-CN"/>
              </w:rPr>
              <m:t>proc,1</m:t>
            </m:r>
          </m:sub>
        </m:sSub>
      </m:oMath>
      <w:r w:rsidRPr="00B31678">
        <w:rPr>
          <w:color w:val="000000" w:themeColor="text1"/>
          <w:highlight w:val="yellow"/>
          <w:lang w:eastAsia="zh-CN"/>
        </w:rPr>
        <w:t xml:space="preserve"> after the end of the reception of the last PDSCH or slot-aggregated PDSCH for that HARQ process.</w:t>
      </w:r>
    </w:p>
    <w:p w14:paraId="5480FBBA" w14:textId="6949E407" w:rsidR="00310CCB" w:rsidRPr="00B31678" w:rsidRDefault="005211A2" w:rsidP="000F3D41">
      <w:pPr>
        <w:pStyle w:val="afa"/>
        <w:numPr>
          <w:ilvl w:val="0"/>
          <w:numId w:val="51"/>
        </w:numPr>
        <w:adjustRightInd w:val="0"/>
        <w:snapToGrid w:val="0"/>
        <w:spacing w:beforeLines="50" w:before="120" w:afterLines="50" w:after="120"/>
        <w:rPr>
          <w:rFonts w:ascii="Times New Roman" w:hAnsi="Times New Roman"/>
          <w:color w:val="000000" w:themeColor="text1"/>
          <w:sz w:val="20"/>
          <w:szCs w:val="20"/>
          <w:highlight w:val="yellow"/>
          <w:lang w:eastAsia="zh-CN"/>
        </w:rPr>
      </w:pPr>
      <w:r w:rsidRPr="00B31678">
        <w:rPr>
          <w:rFonts w:ascii="Times New Roman" w:hAnsi="Times New Roman"/>
          <w:color w:val="000000" w:themeColor="text1"/>
          <w:sz w:val="20"/>
          <w:szCs w:val="20"/>
          <w:highlight w:val="yellow"/>
          <w:lang w:eastAsia="zh-CN"/>
        </w:rPr>
        <w:t xml:space="preserve">Note: The </w:t>
      </w:r>
      <w:r w:rsidR="00310CCB" w:rsidRPr="00B31678">
        <w:rPr>
          <w:rFonts w:ascii="Times New Roman" w:hAnsi="Times New Roman"/>
          <w:color w:val="000000" w:themeColor="text1"/>
          <w:sz w:val="20"/>
          <w:szCs w:val="20"/>
          <w:highlight w:val="yellow"/>
          <w:lang w:eastAsia="zh-CN"/>
        </w:rPr>
        <w:t xml:space="preserve">TB of the two PDSCHs </w:t>
      </w:r>
      <w:r w:rsidRPr="00B31678">
        <w:rPr>
          <w:rFonts w:ascii="Times New Roman" w:hAnsi="Times New Roman"/>
          <w:color w:val="000000" w:themeColor="text1"/>
          <w:sz w:val="20"/>
          <w:szCs w:val="20"/>
          <w:highlight w:val="yellow"/>
          <w:lang w:eastAsia="zh-CN"/>
        </w:rPr>
        <w:t xml:space="preserve">can be either same or </w:t>
      </w:r>
      <w:r w:rsidR="00310CCB" w:rsidRPr="00B31678">
        <w:rPr>
          <w:rFonts w:ascii="Times New Roman" w:hAnsi="Times New Roman"/>
          <w:color w:val="000000" w:themeColor="text1"/>
          <w:sz w:val="20"/>
          <w:szCs w:val="20"/>
          <w:highlight w:val="yellow"/>
          <w:lang w:eastAsia="zh-CN"/>
        </w:rPr>
        <w:t>different</w:t>
      </w:r>
    </w:p>
    <w:p w14:paraId="0D765EAD" w14:textId="77777777" w:rsidR="00B31678" w:rsidRPr="00B31678" w:rsidRDefault="00B31678" w:rsidP="00B31678">
      <w:pPr>
        <w:snapToGrid w:val="0"/>
        <w:spacing w:beforeLines="50" w:before="120" w:afterLines="50" w:after="120"/>
        <w:ind w:left="198"/>
        <w:rPr>
          <w:i/>
          <w:highlight w:val="yellow"/>
        </w:rPr>
      </w:pPr>
      <w:r w:rsidRPr="00B31678">
        <w:rPr>
          <w:iCs/>
          <w:lang w:eastAsia="zh-CN"/>
        </w:rPr>
        <w:t>Please provide your views below</w:t>
      </w:r>
      <w:r w:rsidRPr="00B31678">
        <w:rPr>
          <w:rFonts w:ascii="宋体" w:hAnsi="宋体" w:cs="宋体" w:hint="eastAsia"/>
          <w:iCs/>
          <w:lang w:eastAsia="zh-CN"/>
        </w:rPr>
        <w:t>：</w:t>
      </w:r>
    </w:p>
    <w:tbl>
      <w:tblPr>
        <w:tblpPr w:leftFromText="180" w:rightFromText="180" w:vertAnchor="text" w:tblpY="1"/>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9D1234" w14:paraId="49BE372A" w14:textId="77777777" w:rsidTr="000D2D3B">
        <w:tc>
          <w:tcPr>
            <w:tcW w:w="2335" w:type="dxa"/>
            <w:tcBorders>
              <w:top w:val="single" w:sz="4" w:space="0" w:color="auto"/>
              <w:left w:val="single" w:sz="4" w:space="0" w:color="auto"/>
              <w:bottom w:val="single" w:sz="4" w:space="0" w:color="auto"/>
              <w:right w:val="single" w:sz="4" w:space="0" w:color="auto"/>
            </w:tcBorders>
            <w:vAlign w:val="center"/>
            <w:hideMark/>
          </w:tcPr>
          <w:p w14:paraId="0670C577" w14:textId="77777777" w:rsidR="009D1234" w:rsidRDefault="009D1234">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F54228D" w14:textId="77777777" w:rsidR="009D1234" w:rsidRDefault="009D1234">
            <w:pPr>
              <w:jc w:val="center"/>
              <w:rPr>
                <w:b/>
                <w:sz w:val="28"/>
                <w:lang w:eastAsia="zh-CN"/>
              </w:rPr>
            </w:pPr>
            <w:r w:rsidRPr="008D3FED">
              <w:rPr>
                <w:b/>
                <w:sz w:val="22"/>
                <w:lang w:eastAsia="zh-CN"/>
              </w:rPr>
              <w:t>Comments and Views</w:t>
            </w:r>
          </w:p>
        </w:tc>
      </w:tr>
      <w:tr w:rsidR="009D1234" w14:paraId="3198640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1572C16" w14:textId="070D3B33" w:rsidR="009D1234" w:rsidRPr="006E7524" w:rsidRDefault="006E4340">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28431C10" w14:textId="7D988D5A" w:rsidR="009D1234" w:rsidRPr="006E7524" w:rsidRDefault="006E4340">
            <w:pPr>
              <w:snapToGrid w:val="0"/>
              <w:ind w:left="360"/>
              <w:rPr>
                <w:rFonts w:eastAsia="MS Mincho"/>
                <w:lang w:eastAsia="ja-JP"/>
              </w:rPr>
            </w:pPr>
            <w:r>
              <w:rPr>
                <w:rFonts w:eastAsia="MS Mincho"/>
                <w:lang w:eastAsia="ja-JP"/>
              </w:rPr>
              <w:t xml:space="preserve">Support proposal 3. </w:t>
            </w:r>
          </w:p>
        </w:tc>
      </w:tr>
      <w:tr w:rsidR="001C0F60" w14:paraId="207ED92F"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E418488" w14:textId="33570864" w:rsidR="001C0F60" w:rsidRDefault="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2862D25" w14:textId="2CE9AD89" w:rsidR="001C0F60" w:rsidRDefault="001C0F60">
            <w:pPr>
              <w:snapToGrid w:val="0"/>
              <w:ind w:left="360"/>
            </w:pPr>
            <w:r>
              <w:rPr>
                <w:rFonts w:eastAsiaTheme="minorEastAsia"/>
                <w:lang w:eastAsia="zh-CN"/>
              </w:rPr>
              <w:t xml:space="preserve">From our understanding, for PDSCH decoding without HARQ-ACK feedback, the time gap N1 is sufficient, because N1 already refers to the PDSCH processing time. There is no additional UE processing burden. But when it comes to FL’s proposal to further relax this time to Tproc,1, as a UE vendor, we are fine with this proposal.  </w:t>
            </w:r>
          </w:p>
        </w:tc>
      </w:tr>
      <w:tr w:rsidR="00AD5600" w14:paraId="2F387F95"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D5E938D" w14:textId="4B5E957A" w:rsidR="00AD5600" w:rsidRDefault="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04F59E4" w14:textId="0699451C" w:rsidR="00AD5600" w:rsidRDefault="00AD5600">
            <w:pPr>
              <w:snapToGrid w:val="0"/>
              <w:ind w:left="360"/>
            </w:pPr>
            <w:r>
              <w:rPr>
                <w:rFonts w:eastAsia="Malgun Gothic" w:hint="eastAsia"/>
                <w:lang w:eastAsia="ko-KR"/>
              </w:rPr>
              <w:t xml:space="preserve">Ok with proposal. </w:t>
            </w:r>
            <w:r>
              <w:rPr>
                <w:rFonts w:eastAsia="Malgun Gothic"/>
                <w:lang w:eastAsia="ko-KR"/>
              </w:rPr>
              <w:t>Another issue can be scheduling restriction with different HARQ process.</w:t>
            </w:r>
          </w:p>
        </w:tc>
      </w:tr>
      <w:tr w:rsidR="00761A21" w14:paraId="3826E0D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3D1A006" w14:textId="37ACEE9F" w:rsidR="00761A21" w:rsidRDefault="00761A21">
            <w:pPr>
              <w:jc w:val="center"/>
              <w:rPr>
                <w:rFonts w:eastAsia="Malgun Gothic" w:cs="Arial"/>
                <w:lang w:eastAsia="ko-KR"/>
              </w:rPr>
            </w:pPr>
            <w:r>
              <w:rPr>
                <w:rFonts w:cs="Arial"/>
                <w:lang w:eastAsia="zh-CN"/>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3BF4C498" w14:textId="004B20FC" w:rsidR="00761A21" w:rsidRDefault="00761A21">
            <w:pPr>
              <w:snapToGrid w:val="0"/>
              <w:ind w:left="360"/>
              <w:rPr>
                <w:rFonts w:eastAsia="Malgun Gothic"/>
                <w:lang w:eastAsia="ko-KR"/>
              </w:rPr>
            </w:pPr>
            <w:r>
              <w:rPr>
                <w:lang w:eastAsia="zh-CN"/>
              </w:rPr>
              <w:t>S</w:t>
            </w:r>
            <w:r>
              <w:rPr>
                <w:rFonts w:hint="eastAsia"/>
                <w:lang w:eastAsia="zh-CN"/>
              </w:rPr>
              <w:t>upport</w:t>
            </w:r>
            <w:r>
              <w:rPr>
                <w:lang w:eastAsia="zh-CN"/>
              </w:rPr>
              <w:t xml:space="preserve"> the proposal</w:t>
            </w:r>
            <w:r>
              <w:rPr>
                <w:rFonts w:hint="eastAsia"/>
                <w:lang w:eastAsia="zh-CN"/>
              </w:rPr>
              <w:t>.</w:t>
            </w:r>
          </w:p>
        </w:tc>
      </w:tr>
      <w:tr w:rsidR="00206529" w14:paraId="79BA3A6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EF01F54" w14:textId="785E863C" w:rsidR="00206529" w:rsidRDefault="00206529" w:rsidP="00206529">
            <w:pPr>
              <w:jc w:val="center"/>
              <w:rPr>
                <w:rFonts w:cs="Arial"/>
                <w:lang w:eastAsia="zh-CN"/>
              </w:rPr>
            </w:pPr>
            <w:r>
              <w:rPr>
                <w:rFonts w:cs="Arial" w:hint="eastAsia"/>
                <w:lang w:eastAsia="zh-CN"/>
              </w:rPr>
              <w:t>CMCC</w:t>
            </w:r>
          </w:p>
        </w:tc>
        <w:tc>
          <w:tcPr>
            <w:tcW w:w="6840" w:type="dxa"/>
            <w:tcBorders>
              <w:top w:val="single" w:sz="4" w:space="0" w:color="auto"/>
              <w:left w:val="single" w:sz="4" w:space="0" w:color="auto"/>
              <w:bottom w:val="single" w:sz="4" w:space="0" w:color="auto"/>
              <w:right w:val="single" w:sz="4" w:space="0" w:color="auto"/>
            </w:tcBorders>
            <w:vAlign w:val="center"/>
          </w:tcPr>
          <w:p w14:paraId="4CEEA199" w14:textId="6F61CDFF" w:rsidR="00206529" w:rsidRDefault="00206529" w:rsidP="00206529">
            <w:pPr>
              <w:snapToGrid w:val="0"/>
              <w:ind w:left="360"/>
              <w:rPr>
                <w:lang w:eastAsia="zh-CN"/>
              </w:rPr>
            </w:pPr>
            <w:r>
              <w:rPr>
                <w:rFonts w:hint="eastAsia"/>
                <w:lang w:eastAsia="zh-CN"/>
              </w:rPr>
              <w:t>S</w:t>
            </w:r>
            <w:r>
              <w:rPr>
                <w:lang w:eastAsia="zh-CN"/>
              </w:rPr>
              <w:t xml:space="preserve">upport the proposal. </w:t>
            </w:r>
          </w:p>
        </w:tc>
      </w:tr>
      <w:tr w:rsidR="00895060" w14:paraId="4C28919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B90B0D5" w14:textId="47DE2507" w:rsidR="00895060" w:rsidRDefault="00895060" w:rsidP="00895060">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8DCDD74" w14:textId="303F519D" w:rsidR="00895060" w:rsidRDefault="00895060" w:rsidP="00895060">
            <w:pPr>
              <w:snapToGrid w:val="0"/>
              <w:ind w:left="360"/>
              <w:rPr>
                <w:lang w:eastAsia="zh-CN"/>
              </w:rPr>
            </w:pPr>
            <w:r>
              <w:rPr>
                <w:rFonts w:hint="eastAsia"/>
                <w:lang w:eastAsia="zh-CN"/>
              </w:rPr>
              <w:t>S</w:t>
            </w:r>
            <w:r>
              <w:rPr>
                <w:lang w:eastAsia="zh-CN"/>
              </w:rPr>
              <w:t>upportive</w:t>
            </w:r>
          </w:p>
        </w:tc>
      </w:tr>
      <w:tr w:rsidR="009B02AB" w14:paraId="7906A08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32C4B1F5" w14:textId="630CE8F8"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EEBD993" w14:textId="015260C4" w:rsidR="009B02AB" w:rsidRDefault="009B02AB" w:rsidP="009B02AB">
            <w:pPr>
              <w:snapToGrid w:val="0"/>
              <w:ind w:left="360"/>
              <w:rPr>
                <w:lang w:eastAsia="zh-CN"/>
              </w:rPr>
            </w:pPr>
            <w:r>
              <w:rPr>
                <w:lang w:eastAsia="zh-CN"/>
              </w:rPr>
              <w:t>Support the proposal</w:t>
            </w:r>
          </w:p>
        </w:tc>
      </w:tr>
      <w:tr w:rsidR="00FA5C8C" w14:paraId="7752620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ABA1EEC" w14:textId="2E87214D"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41410B11" w14:textId="1115458A" w:rsidR="00FA5C8C" w:rsidRDefault="00FA5C8C" w:rsidP="009B02AB">
            <w:pPr>
              <w:snapToGrid w:val="0"/>
              <w:ind w:left="360"/>
              <w:rPr>
                <w:lang w:eastAsia="zh-CN"/>
              </w:rPr>
            </w:pPr>
            <w:r>
              <w:rPr>
                <w:lang w:eastAsia="zh-CN"/>
              </w:rPr>
              <w:t>Support</w:t>
            </w:r>
          </w:p>
        </w:tc>
      </w:tr>
      <w:tr w:rsidR="00D93460" w14:paraId="3E072BD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AE97C16" w14:textId="7D0CF6E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A4A435D" w14:textId="536FEA6F" w:rsidR="00D93460" w:rsidRDefault="00D93460" w:rsidP="00C65FA3">
            <w:pPr>
              <w:snapToGrid w:val="0"/>
              <w:ind w:left="360"/>
            </w:pPr>
            <w:r>
              <w:t xml:space="preserve">We agree with the propose in the main bullet. </w:t>
            </w:r>
            <w:r w:rsidR="00C65FA3">
              <w:t xml:space="preserve"> For the “note” part, we are still not sure if the restriction applies to the same TB of the two PDSCHs. If majority of companies are fine with it, we could accept it. </w:t>
            </w:r>
          </w:p>
        </w:tc>
      </w:tr>
      <w:tr w:rsidR="000E4047" w14:paraId="1966FC56"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274142B" w14:textId="1EEB2E1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A368A5D" w14:textId="3F54AADC" w:rsidR="000E4047" w:rsidRDefault="000E4047" w:rsidP="00C65FA3">
            <w:pPr>
              <w:snapToGrid w:val="0"/>
              <w:ind w:left="360"/>
            </w:pPr>
            <w:r>
              <w:t>We agree with proposal 3.</w:t>
            </w:r>
          </w:p>
        </w:tc>
      </w:tr>
      <w:tr w:rsidR="00CB7972" w14:paraId="3811886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D9C928F" w14:textId="6714B4DC"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AAF7467" w14:textId="206B4DF7" w:rsidR="00CB7972" w:rsidRDefault="00CB7972" w:rsidP="00CB7972">
            <w:pPr>
              <w:snapToGrid w:val="0"/>
              <w:ind w:left="360"/>
            </w:pPr>
            <w:r w:rsidRPr="00312A26">
              <w:t xml:space="preserve">X should be reduced compared to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proc,1</m:t>
                  </m:r>
                </m:sub>
              </m:sSub>
            </m:oMath>
            <w:r w:rsidRPr="00312A26">
              <w:rPr>
                <w:lang w:eastAsia="zh-CN"/>
              </w:rPr>
              <w:t xml:space="preserve"> since, unlike the case of feedback-enabled HARQ processes, no time is needed to prepare </w:t>
            </w:r>
            <w:r w:rsidRPr="00312A26">
              <w:rPr>
                <w:rFonts w:eastAsiaTheme="minorEastAsia"/>
                <w:lang w:eastAsia="zh-CN"/>
              </w:rPr>
              <w:t>HARQ-ACK.</w:t>
            </w:r>
          </w:p>
        </w:tc>
      </w:tr>
      <w:tr w:rsidR="003203AD" w14:paraId="6DF34A5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A77BD75" w14:textId="5B21C98E" w:rsidR="003203AD" w:rsidRDefault="003203AD" w:rsidP="00CB7972">
            <w:pPr>
              <w:jc w:val="center"/>
              <w:rPr>
                <w:rFonts w:cs="Arial"/>
              </w:rPr>
            </w:pPr>
            <w:proofErr w:type="spellStart"/>
            <w:r>
              <w:rPr>
                <w:rFonts w:cs="Arial"/>
              </w:rPr>
              <w:t>MediaTek</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EAC2AD0" w14:textId="7ED34411" w:rsidR="003203AD" w:rsidRPr="00312A26" w:rsidRDefault="003203AD" w:rsidP="00CB7972">
            <w:pPr>
              <w:snapToGrid w:val="0"/>
              <w:ind w:left="360"/>
            </w:pPr>
            <w:r>
              <w:t>Support proposal 3</w:t>
            </w:r>
          </w:p>
        </w:tc>
      </w:tr>
      <w:tr w:rsidR="004C142F" w14:paraId="424D0947"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87B2516" w14:textId="6267420E" w:rsidR="004C142F" w:rsidRDefault="004C142F" w:rsidP="004C142F">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4A8E97" w14:textId="2E5DFA57" w:rsidR="004C142F" w:rsidRDefault="004C142F" w:rsidP="004C142F">
            <w:pPr>
              <w:snapToGrid w:val="0"/>
              <w:ind w:left="360"/>
            </w:pPr>
            <w:r>
              <w:rPr>
                <w:lang w:eastAsia="zh-CN"/>
              </w:rPr>
              <w:t>Support the proposal.</w:t>
            </w:r>
          </w:p>
        </w:tc>
      </w:tr>
      <w:tr w:rsidR="002669EC" w14:paraId="57FDDE8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0479544" w14:textId="77CE358C" w:rsidR="002669EC" w:rsidRDefault="002669EC" w:rsidP="004C142F">
            <w:pPr>
              <w:jc w:val="center"/>
              <w:rPr>
                <w:rFonts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5361CDC" w14:textId="3FFD69BC" w:rsidR="002669EC" w:rsidRDefault="002669EC" w:rsidP="004C142F">
            <w:pPr>
              <w:snapToGrid w:val="0"/>
              <w:ind w:left="360"/>
              <w:rPr>
                <w:lang w:eastAsia="zh-CN"/>
              </w:rPr>
            </w:pPr>
            <w:r w:rsidRPr="002669EC">
              <w:rPr>
                <w:lang w:eastAsia="zh-CN"/>
              </w:rPr>
              <w:t>Support the proposal</w:t>
            </w:r>
          </w:p>
        </w:tc>
      </w:tr>
      <w:tr w:rsidR="001F0C2E" w14:paraId="701757B9"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C376E45" w14:textId="38FF9A83" w:rsidR="001F0C2E" w:rsidRDefault="001F0C2E" w:rsidP="001F0C2E">
            <w:pPr>
              <w:jc w:val="center"/>
              <w:rPr>
                <w:rFonts w:cs="Arial"/>
                <w:lang w:eastAsia="zh-CN"/>
              </w:rPr>
            </w:pPr>
            <w:r>
              <w:rPr>
                <w:rFonts w:cs="Arial" w:hint="eastAsia"/>
                <w:lang w:eastAsia="zh-CN"/>
              </w:rPr>
              <w:lastRenderedPageBreak/>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758E531C" w14:textId="40D75980" w:rsidR="001F0C2E" w:rsidRPr="002669EC" w:rsidRDefault="001F0C2E" w:rsidP="001F0C2E">
            <w:pPr>
              <w:snapToGrid w:val="0"/>
              <w:ind w:left="360"/>
              <w:rPr>
                <w:lang w:eastAsia="zh-CN"/>
              </w:rPr>
            </w:pPr>
            <w:r>
              <w:rPr>
                <w:rFonts w:hint="eastAsia"/>
                <w:lang w:eastAsia="zh-CN"/>
              </w:rPr>
              <w:t>S</w:t>
            </w:r>
            <w:r>
              <w:rPr>
                <w:lang w:eastAsia="zh-CN"/>
              </w:rPr>
              <w:t>upport Initial Proposal 3.</w:t>
            </w:r>
          </w:p>
        </w:tc>
      </w:tr>
      <w:tr w:rsidR="004F1DCE" w14:paraId="2D97B8E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7F6B7C6" w14:textId="05D84217" w:rsidR="004F1DCE" w:rsidRDefault="004F1DCE" w:rsidP="001F0C2E">
            <w:pPr>
              <w:jc w:val="center"/>
              <w:rPr>
                <w:rFonts w:cs="Arial"/>
                <w:lang w:eastAsia="zh-CN"/>
              </w:rPr>
            </w:pPr>
            <w:r>
              <w:rPr>
                <w:rFonts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4EF524F5" w14:textId="1D591E56" w:rsidR="004F1DCE" w:rsidRDefault="0080503C" w:rsidP="001F0C2E">
            <w:pPr>
              <w:snapToGrid w:val="0"/>
              <w:ind w:left="360"/>
              <w:rPr>
                <w:lang w:eastAsia="zh-CN"/>
              </w:rPr>
            </w:pPr>
            <w:r>
              <w:rPr>
                <w:lang w:eastAsia="zh-CN"/>
              </w:rPr>
              <w:t>Support to include K1, i.e.</w:t>
            </w:r>
            <w:proofErr w:type="gramStart"/>
            <w:r>
              <w:rPr>
                <w:lang w:eastAsia="zh-CN"/>
              </w:rPr>
              <w:t xml:space="preserve">, </w:t>
            </w:r>
            <w:r w:rsidRPr="00524314">
              <w:rPr>
                <w:lang w:eastAsia="zh-CN"/>
              </w:rPr>
              <w:t xml:space="preserve"> X</w:t>
            </w:r>
            <w:proofErr w:type="gramEnd"/>
            <w:r w:rsidRPr="00524314">
              <w:rPr>
                <w:lang w:eastAsia="zh-CN"/>
              </w:rPr>
              <w:t xml:space="preserve">=max (Tproc,1, </w:t>
            </w:r>
            <w:proofErr w:type="spellStart"/>
            <w:r w:rsidRPr="00524314">
              <w:rPr>
                <w:lang w:eastAsia="zh-CN"/>
              </w:rPr>
              <w:t>Tslot</w:t>
            </w:r>
            <w:proofErr w:type="spellEnd"/>
            <w:r w:rsidRPr="00524314">
              <w:rPr>
                <w:lang w:eastAsia="zh-CN"/>
              </w:rPr>
              <w:t>*k)</w:t>
            </w:r>
            <w:r>
              <w:rPr>
                <w:lang w:eastAsia="zh-CN"/>
              </w:rPr>
              <w:t>, to ensure same processing timeline between two type of HARQ processes. Although Tproc,1 is the required minimal processing time, UE can always make use of  the less strict processing time when configured in their implementation, such as k1.</w:t>
            </w:r>
          </w:p>
        </w:tc>
      </w:tr>
      <w:tr w:rsidR="00214963" w14:paraId="030D720E"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4C8DDDB" w14:textId="7C9C348F" w:rsidR="00214963" w:rsidRDefault="00214963"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54F8BDA4" w14:textId="30E17B27" w:rsidR="00214963" w:rsidRDefault="00F443F1" w:rsidP="001E24E8">
            <w:pPr>
              <w:snapToGrid w:val="0"/>
              <w:ind w:left="360"/>
              <w:rPr>
                <w:lang w:eastAsia="zh-CN"/>
              </w:rPr>
            </w:pPr>
            <w:r>
              <w:rPr>
                <w:rFonts w:hint="eastAsia"/>
                <w:lang w:eastAsia="zh-CN"/>
              </w:rPr>
              <w:t xml:space="preserve">Based on Rel-15 specification, we think N1 is sufficient </w:t>
            </w:r>
            <w:r>
              <w:rPr>
                <w:lang w:eastAsia="zh-CN"/>
              </w:rPr>
              <w:t>because</w:t>
            </w:r>
            <w:r>
              <w:rPr>
                <w:rFonts w:hint="eastAsia"/>
                <w:lang w:eastAsia="zh-CN"/>
              </w:rPr>
              <w:t xml:space="preserve"> HARQ-ACK preparation time is not needed. </w:t>
            </w:r>
            <w:r w:rsidR="00472890">
              <w:rPr>
                <w:lang w:eastAsia="zh-CN"/>
              </w:rPr>
              <w:t>I</w:t>
            </w:r>
            <w:r w:rsidR="00472890">
              <w:rPr>
                <w:rFonts w:hint="eastAsia"/>
                <w:lang w:eastAsia="zh-CN"/>
              </w:rPr>
              <w:t>f the majority think</w:t>
            </w:r>
            <w:r w:rsidR="004E4435" w:rsidRPr="00524314">
              <w:rPr>
                <w:lang w:eastAsia="zh-CN"/>
              </w:rPr>
              <w:t xml:space="preserve"> Tproc,1</w:t>
            </w:r>
            <w:r w:rsidR="00472890">
              <w:rPr>
                <w:rFonts w:hint="eastAsia"/>
                <w:lang w:eastAsia="zh-CN"/>
              </w:rPr>
              <w:t xml:space="preserve"> is </w:t>
            </w:r>
            <w:r w:rsidR="00472890">
              <w:rPr>
                <w:lang w:eastAsia="zh-CN"/>
              </w:rPr>
              <w:t>accepted</w:t>
            </w:r>
            <w:r w:rsidR="00472890">
              <w:rPr>
                <w:rFonts w:hint="eastAsia"/>
                <w:lang w:eastAsia="zh-CN"/>
              </w:rPr>
              <w:t xml:space="preserve">, it is ok for us. </w:t>
            </w:r>
          </w:p>
          <w:p w14:paraId="38F3FBBE" w14:textId="1385E5A4" w:rsidR="00AF3BF8" w:rsidRDefault="00AF3BF8" w:rsidP="001E24E8">
            <w:pPr>
              <w:snapToGrid w:val="0"/>
              <w:ind w:left="360"/>
              <w:rPr>
                <w:lang w:eastAsia="zh-CN"/>
              </w:rPr>
            </w:pPr>
            <w:r>
              <w:rPr>
                <w:lang w:eastAsia="zh-CN"/>
              </w:rPr>
              <w:t>F</w:t>
            </w:r>
            <w:r>
              <w:rPr>
                <w:rFonts w:hint="eastAsia"/>
                <w:lang w:eastAsia="zh-CN"/>
              </w:rPr>
              <w:t xml:space="preserve">or the note, one concern is that if we allow same TB is transmitted in the next slots, UE may not flush buffer until NDI is toggled. </w:t>
            </w:r>
            <w:r>
              <w:rPr>
                <w:lang w:eastAsia="zh-CN"/>
              </w:rPr>
              <w:t>I</w:t>
            </w:r>
            <w:r>
              <w:rPr>
                <w:rFonts w:hint="eastAsia"/>
                <w:lang w:eastAsia="zh-CN"/>
              </w:rPr>
              <w:t xml:space="preserve">n extreme case, UE will wait for long time to receive next PDSCH with </w:t>
            </w:r>
            <w:r w:rsidR="00774792">
              <w:rPr>
                <w:rFonts w:hint="eastAsia"/>
                <w:lang w:eastAsia="zh-CN"/>
              </w:rPr>
              <w:t xml:space="preserve">same </w:t>
            </w:r>
            <w:r>
              <w:rPr>
                <w:rFonts w:hint="eastAsia"/>
                <w:lang w:eastAsia="zh-CN"/>
              </w:rPr>
              <w:t xml:space="preserve">HARQ ID under the </w:t>
            </w:r>
            <w:r w:rsidR="00706537">
              <w:rPr>
                <w:rFonts w:hint="eastAsia"/>
                <w:lang w:eastAsia="zh-CN"/>
              </w:rPr>
              <w:t xml:space="preserve">HARQ-ACK </w:t>
            </w:r>
            <w:r>
              <w:rPr>
                <w:rFonts w:hint="eastAsia"/>
                <w:lang w:eastAsia="zh-CN"/>
              </w:rPr>
              <w:t xml:space="preserve">disabled case, it is not desired </w:t>
            </w:r>
            <w:r w:rsidR="009729F1">
              <w:rPr>
                <w:rFonts w:hint="eastAsia"/>
                <w:lang w:eastAsia="zh-CN"/>
              </w:rPr>
              <w:t>for</w:t>
            </w:r>
            <w:r>
              <w:rPr>
                <w:rFonts w:hint="eastAsia"/>
                <w:lang w:eastAsia="zh-CN"/>
              </w:rPr>
              <w:t xml:space="preserve"> UE buffer flushing. </w:t>
            </w:r>
            <w:r>
              <w:rPr>
                <w:lang w:eastAsia="zh-CN"/>
              </w:rPr>
              <w:t>S</w:t>
            </w:r>
            <w:r>
              <w:rPr>
                <w:rFonts w:hint="eastAsia"/>
                <w:lang w:eastAsia="zh-CN"/>
              </w:rPr>
              <w:t xml:space="preserve">o we think the note should be discussed </w:t>
            </w:r>
            <w:r w:rsidR="004313DE">
              <w:rPr>
                <w:rFonts w:hint="eastAsia"/>
                <w:lang w:eastAsia="zh-CN"/>
              </w:rPr>
              <w:t xml:space="preserve">further </w:t>
            </w:r>
            <w:r>
              <w:rPr>
                <w:rFonts w:hint="eastAsia"/>
                <w:lang w:eastAsia="zh-CN"/>
              </w:rPr>
              <w:t xml:space="preserve">or removed. </w:t>
            </w:r>
          </w:p>
        </w:tc>
      </w:tr>
      <w:tr w:rsidR="00CE1D7B" w14:paraId="78B58CB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02EFC10F" w14:textId="15D23069" w:rsidR="00CE1D7B" w:rsidRDefault="00CE1D7B" w:rsidP="00CE1D7B">
            <w:pPr>
              <w:jc w:val="center"/>
              <w:rPr>
                <w:rFonts w:cs="Arial"/>
                <w:lang w:eastAsia="zh-CN"/>
              </w:rPr>
            </w:pPr>
            <w:proofErr w:type="spellStart"/>
            <w:r>
              <w:rPr>
                <w:rFonts w:cs="Arial" w:hint="eastAsia"/>
                <w:lang w:eastAsia="zh-CN"/>
              </w:rPr>
              <w:t>C</w:t>
            </w:r>
            <w:r>
              <w:rPr>
                <w:rFonts w:cs="Arial"/>
                <w:lang w:eastAsia="zh-CN"/>
              </w:rPr>
              <w:t>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2CE202F" w14:textId="3B97E76A" w:rsidR="00CE1D7B" w:rsidRDefault="00CE1D7B" w:rsidP="00CE1D7B">
            <w:pPr>
              <w:snapToGrid w:val="0"/>
              <w:ind w:left="360"/>
              <w:rPr>
                <w:lang w:eastAsia="zh-CN"/>
              </w:rPr>
            </w:pPr>
            <w:r>
              <w:rPr>
                <w:lang w:eastAsia="zh-CN"/>
              </w:rPr>
              <w:t>Support the proposal.</w:t>
            </w:r>
          </w:p>
        </w:tc>
      </w:tr>
      <w:tr w:rsidR="001648A0" w14:paraId="4FF4EA53"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5830AE4" w14:textId="1A7BA3D6"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448FE9E" w14:textId="77777777" w:rsidR="001648A0" w:rsidRDefault="001648A0" w:rsidP="001648A0">
            <w:pPr>
              <w:snapToGrid w:val="0"/>
              <w:spacing w:after="120"/>
            </w:pPr>
            <w:r>
              <w:t xml:space="preserve">Support the proposal. </w:t>
            </w:r>
          </w:p>
          <w:p w14:paraId="1F45B31C" w14:textId="4F5CBDE0" w:rsidR="001648A0" w:rsidRDefault="001648A0" w:rsidP="001648A0">
            <w:pPr>
              <w:snapToGrid w:val="0"/>
              <w:rPr>
                <w:lang w:eastAsia="zh-CN"/>
              </w:rPr>
            </w:pPr>
            <w:r>
              <w:t xml:space="preserve">This is a corner case under the NW control and a marginal reduction in latency while defining new UE behaviour is not justified.  </w:t>
            </w:r>
          </w:p>
        </w:tc>
      </w:tr>
      <w:tr w:rsidR="00760C3C" w14:paraId="675CEB7F"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9D4A8EA" w14:textId="081519AE" w:rsidR="00760C3C" w:rsidRDefault="00760C3C" w:rsidP="00760C3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E60EC79" w14:textId="2C86E8A7" w:rsidR="00760C3C" w:rsidRDefault="00760C3C" w:rsidP="00760C3C">
            <w:pPr>
              <w:snapToGrid w:val="0"/>
              <w:spacing w:after="120"/>
            </w:pPr>
            <w:r>
              <w:t>We are OK with the FL proposal.</w:t>
            </w:r>
          </w:p>
        </w:tc>
      </w:tr>
      <w:tr w:rsidR="008D0995" w14:paraId="02FCE156"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1BBE8691" w14:textId="1D473333"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773D3A92" w14:textId="4F83F2A3" w:rsidR="008D0995" w:rsidRDefault="008D0995" w:rsidP="008D0995">
            <w:pPr>
              <w:snapToGrid w:val="0"/>
              <w:spacing w:after="120"/>
            </w:pPr>
            <w:r>
              <w:t xml:space="preserve">Support </w:t>
            </w:r>
            <w:r w:rsidRPr="0026156C">
              <w:rPr>
                <w:bCs/>
                <w:color w:val="000000" w:themeColor="text1"/>
                <w:highlight w:val="yellow"/>
                <w:lang w:eastAsia="zh-CN"/>
              </w:rPr>
              <w:t>[Initial Proposal 3]</w:t>
            </w:r>
          </w:p>
        </w:tc>
      </w:tr>
    </w:tbl>
    <w:p w14:paraId="12BDBEE5" w14:textId="77777777" w:rsidR="00206529" w:rsidRDefault="00206529" w:rsidP="00831690">
      <w:pPr>
        <w:spacing w:beforeLines="50" w:before="120" w:after="120"/>
        <w:ind w:leftChars="100" w:left="200"/>
        <w:rPr>
          <w:lang w:eastAsia="x-none"/>
        </w:rPr>
      </w:pPr>
    </w:p>
    <w:p w14:paraId="0768CD63" w14:textId="77777777" w:rsidR="00206529" w:rsidRPr="00206529" w:rsidRDefault="00206529" w:rsidP="000D2D3B">
      <w:pPr>
        <w:rPr>
          <w:lang w:eastAsia="x-none"/>
        </w:rPr>
      </w:pPr>
    </w:p>
    <w:p w14:paraId="2E92152A" w14:textId="77777777" w:rsidR="00206529" w:rsidRPr="00206529" w:rsidRDefault="00206529" w:rsidP="000D2D3B">
      <w:pPr>
        <w:rPr>
          <w:lang w:eastAsia="x-none"/>
        </w:rPr>
      </w:pPr>
    </w:p>
    <w:p w14:paraId="5A160886" w14:textId="77777777" w:rsidR="00206529" w:rsidRPr="00206529" w:rsidRDefault="00206529" w:rsidP="000D2D3B">
      <w:pPr>
        <w:rPr>
          <w:lang w:eastAsia="x-none"/>
        </w:rPr>
      </w:pPr>
    </w:p>
    <w:p w14:paraId="54907098" w14:textId="77777777" w:rsidR="00206529" w:rsidRPr="00206529" w:rsidRDefault="00206529" w:rsidP="000D2D3B">
      <w:pPr>
        <w:rPr>
          <w:lang w:eastAsia="x-none"/>
        </w:rPr>
      </w:pPr>
    </w:p>
    <w:p w14:paraId="5A9F4B5E" w14:textId="77777777" w:rsidR="00206529" w:rsidRPr="00206529" w:rsidRDefault="00206529" w:rsidP="000D2D3B">
      <w:pPr>
        <w:rPr>
          <w:lang w:eastAsia="x-none"/>
        </w:rPr>
      </w:pPr>
    </w:p>
    <w:p w14:paraId="2C44F64C" w14:textId="77777777" w:rsidR="00206529" w:rsidRDefault="00206529" w:rsidP="00831690">
      <w:pPr>
        <w:spacing w:beforeLines="50" w:before="120" w:after="120"/>
        <w:ind w:leftChars="100" w:left="200"/>
        <w:rPr>
          <w:lang w:eastAsia="x-none"/>
        </w:rPr>
      </w:pPr>
    </w:p>
    <w:p w14:paraId="1078EE0F" w14:textId="7B8C06E9" w:rsidR="002669EC" w:rsidRDefault="002669EC" w:rsidP="00831690">
      <w:pPr>
        <w:spacing w:beforeLines="50" w:before="120" w:after="120"/>
        <w:ind w:leftChars="100" w:left="200"/>
        <w:rPr>
          <w:lang w:eastAsia="x-none"/>
        </w:rPr>
      </w:pPr>
    </w:p>
    <w:p w14:paraId="45F2195F" w14:textId="73C42DBF" w:rsidR="00760C3C" w:rsidRDefault="00760C3C" w:rsidP="00831690">
      <w:pPr>
        <w:spacing w:beforeLines="50" w:before="120" w:after="120"/>
        <w:ind w:leftChars="100" w:left="200"/>
        <w:rPr>
          <w:lang w:eastAsia="x-none"/>
        </w:rPr>
      </w:pPr>
    </w:p>
    <w:p w14:paraId="481BE93B" w14:textId="77777777" w:rsidR="00760C3C" w:rsidRDefault="00760C3C" w:rsidP="00831690">
      <w:pPr>
        <w:spacing w:beforeLines="50" w:before="120" w:after="120"/>
        <w:ind w:leftChars="100" w:left="200"/>
        <w:rPr>
          <w:lang w:eastAsia="x-none"/>
        </w:rPr>
      </w:pPr>
    </w:p>
    <w:p w14:paraId="04FE9F88" w14:textId="2C1B3ECD" w:rsidR="00831690" w:rsidRDefault="00206529" w:rsidP="00831690">
      <w:pPr>
        <w:spacing w:beforeLines="50" w:before="120" w:after="120"/>
        <w:ind w:leftChars="100" w:left="200"/>
        <w:rPr>
          <w:lang w:eastAsia="x-none"/>
        </w:rPr>
      </w:pPr>
      <w:r>
        <w:rPr>
          <w:lang w:eastAsia="x-none"/>
        </w:rPr>
        <w:br w:type="textWrapping" w:clear="all"/>
      </w:r>
      <w:r w:rsidR="00F36C79" w:rsidRPr="005924C7">
        <w:rPr>
          <w:lang w:eastAsia="x-none"/>
        </w:rPr>
        <w:t xml:space="preserve">Moreover, according to the recommendation in the FL summary is last meeting, </w:t>
      </w:r>
      <w:r w:rsidR="00F36C79" w:rsidRPr="005924C7">
        <w:rPr>
          <w:b/>
          <w:i/>
          <w:lang w:eastAsia="x-none"/>
        </w:rPr>
        <w:t xml:space="preserve">further views from </w:t>
      </w:r>
      <w:r w:rsidR="00011E20" w:rsidRPr="005924C7">
        <w:rPr>
          <w:b/>
          <w:i/>
          <w:lang w:eastAsia="x-none"/>
        </w:rPr>
        <w:t>5</w:t>
      </w:r>
      <w:r w:rsidR="00F36C79" w:rsidRPr="005924C7">
        <w:rPr>
          <w:b/>
          <w:i/>
          <w:lang w:eastAsia="x-none"/>
        </w:rPr>
        <w:t xml:space="preserve"> companies</w:t>
      </w:r>
      <w:r w:rsidR="00011E20" w:rsidRPr="005924C7">
        <w:rPr>
          <w:b/>
          <w:i/>
          <w:lang w:eastAsia="x-none"/>
        </w:rPr>
        <w:t xml:space="preserve"> </w:t>
      </w:r>
      <w:r w:rsidR="0027450C">
        <w:rPr>
          <w:b/>
          <w:i/>
          <w:lang w:eastAsia="x-none"/>
        </w:rPr>
        <w:t>w.r.t</w:t>
      </w:r>
      <w:r w:rsidR="00011E20" w:rsidRPr="005924C7">
        <w:rPr>
          <w:b/>
          <w:i/>
          <w:lang w:eastAsia="x-none"/>
        </w:rPr>
        <w:t xml:space="preserve"> the PUSCH scheduling is </w:t>
      </w:r>
      <w:r w:rsidR="00F36C79" w:rsidRPr="005924C7">
        <w:rPr>
          <w:b/>
          <w:i/>
          <w:lang w:eastAsia="x-none"/>
        </w:rPr>
        <w:t>summarized</w:t>
      </w:r>
      <w:r w:rsidR="00F36C79" w:rsidRPr="005924C7">
        <w:rPr>
          <w:lang w:eastAsia="x-none"/>
        </w:rPr>
        <w:t>:</w:t>
      </w:r>
    </w:p>
    <w:p w14:paraId="5BB5AAE8" w14:textId="319593C6" w:rsidR="00831690" w:rsidRDefault="00831690" w:rsidP="00831690">
      <w:pPr>
        <w:spacing w:beforeLines="50" w:before="120" w:after="120"/>
        <w:ind w:leftChars="100" w:left="200"/>
        <w:rPr>
          <w:rFonts w:eastAsiaTheme="minorEastAsia"/>
          <w:lang w:eastAsia="zh-CN"/>
        </w:rPr>
      </w:pPr>
      <w:r>
        <w:rPr>
          <w:rFonts w:eastAsiaTheme="minorEastAsia" w:hint="eastAsia"/>
          <w:lang w:eastAsia="zh-CN"/>
        </w:rPr>
        <w:t>[</w:t>
      </w:r>
      <w:r>
        <w:rPr>
          <w:rFonts w:eastAsiaTheme="minorEastAsia"/>
          <w:lang w:eastAsia="zh-CN"/>
        </w:rPr>
        <w:t>Qualcomm, OPPO, vivo</w:t>
      </w:r>
      <w:r>
        <w:rPr>
          <w:rFonts w:eastAsiaTheme="minorEastAsia" w:hint="eastAsia"/>
          <w:lang w:eastAsia="zh-CN"/>
        </w:rPr>
        <w:t>]</w:t>
      </w:r>
      <w:r>
        <w:rPr>
          <w:rFonts w:eastAsiaTheme="minorEastAsia"/>
          <w:lang w:eastAsia="zh-CN"/>
        </w:rPr>
        <w:t xml:space="preserve"> propose to define a minimum gap </w:t>
      </w:r>
      <w:r w:rsidRPr="003F461C">
        <w:rPr>
          <w:rFonts w:eastAsiaTheme="minorEastAsia"/>
          <w:lang w:eastAsia="zh-CN"/>
        </w:rPr>
        <w:t>between two PUSCHs of a HARQ process</w:t>
      </w:r>
      <w:r>
        <w:rPr>
          <w:rFonts w:eastAsiaTheme="minorEastAsia"/>
          <w:lang w:eastAsia="zh-CN"/>
        </w:rPr>
        <w:t>, for example, T_proc,2 is defined in [</w:t>
      </w:r>
      <w:r>
        <w:rPr>
          <w:lang w:eastAsia="zh-CN"/>
        </w:rPr>
        <w:t>OPPO</w:t>
      </w:r>
      <w:r>
        <w:rPr>
          <w:rFonts w:eastAsiaTheme="minorEastAsia"/>
          <w:lang w:eastAsia="zh-CN"/>
        </w:rPr>
        <w:t>].  However, as proposed by [Ericsson, China Telecom], the existing scheduling rule should be kept for PUSCH.</w:t>
      </w:r>
    </w:p>
    <w:p w14:paraId="707492A4" w14:textId="77777777" w:rsidR="00A87648" w:rsidRDefault="00A87648" w:rsidP="00A87648">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6422945D" w14:textId="3102D061" w:rsidR="00A87648" w:rsidRPr="00D35582" w:rsidRDefault="00A87648" w:rsidP="000F3D41">
      <w:pPr>
        <w:pStyle w:val="afa"/>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 xml:space="preserve">According to </w:t>
      </w:r>
      <w:r w:rsidR="0007043B">
        <w:rPr>
          <w:rFonts w:ascii="Times New Roman" w:eastAsiaTheme="minorEastAsia" w:hAnsi="Times New Roman"/>
          <w:sz w:val="20"/>
          <w:szCs w:val="20"/>
          <w:lang w:val="en-GB" w:eastAsia="zh-CN"/>
        </w:rPr>
        <w:t xml:space="preserve">existing </w:t>
      </w:r>
      <w:r>
        <w:rPr>
          <w:rFonts w:ascii="Times New Roman" w:eastAsiaTheme="minorEastAsia" w:hAnsi="Times New Roman"/>
          <w:sz w:val="20"/>
          <w:szCs w:val="20"/>
          <w:lang w:val="en-GB" w:eastAsia="zh-CN"/>
        </w:rPr>
        <w:t>process, only HARQ feedback disabling for the DL transmission is agreed, no additional enhancement has been considered for UL transmission.</w:t>
      </w:r>
    </w:p>
    <w:p w14:paraId="2F0ACC3E" w14:textId="77777777" w:rsidR="00D35582" w:rsidRPr="00332659" w:rsidRDefault="00D35582" w:rsidP="00D35582">
      <w:pPr>
        <w:pStyle w:val="afa"/>
        <w:ind w:left="560"/>
        <w:rPr>
          <w:rFonts w:ascii="Times New Roman" w:hAnsi="Times New Roman"/>
          <w:i/>
          <w:sz w:val="20"/>
          <w:szCs w:val="20"/>
          <w:lang w:eastAsia="x-none"/>
        </w:rPr>
      </w:pPr>
      <w:r w:rsidRPr="00332659">
        <w:rPr>
          <w:rFonts w:ascii="Times New Roman" w:hAnsi="Times New Roman"/>
          <w:i/>
          <w:sz w:val="20"/>
          <w:szCs w:val="20"/>
          <w:highlight w:val="green"/>
          <w:lang w:eastAsia="x-none"/>
        </w:rPr>
        <w:t>Agreement:</w:t>
      </w:r>
    </w:p>
    <w:p w14:paraId="20CE8D2D" w14:textId="59C81051" w:rsidR="00D35582" w:rsidRDefault="00D35582" w:rsidP="00D35582">
      <w:pPr>
        <w:pStyle w:val="afa"/>
        <w:ind w:left="560"/>
        <w:rPr>
          <w:rFonts w:ascii="Times New Roman" w:hAnsi="Times New Roman"/>
          <w:i/>
          <w:sz w:val="20"/>
          <w:szCs w:val="20"/>
          <w:lang w:eastAsia="x-none"/>
        </w:rPr>
      </w:pPr>
      <w:r w:rsidRPr="00332659">
        <w:rPr>
          <w:rFonts w:ascii="Times New Roman" w:hAnsi="Times New Roman"/>
          <w:i/>
          <w:sz w:val="20"/>
          <w:szCs w:val="20"/>
          <w:lang w:eastAsia="x-none"/>
        </w:rPr>
        <w:t>Enabling/disabling on HARQ feedback for downlink transmission should be at least configurable per HARQ process via UE specific RRC signaling</w:t>
      </w:r>
    </w:p>
    <w:p w14:paraId="2D65166A" w14:textId="77777777" w:rsidR="00E1018D" w:rsidRDefault="00E1018D" w:rsidP="00D35582">
      <w:pPr>
        <w:pStyle w:val="afa"/>
        <w:ind w:left="560"/>
        <w:rPr>
          <w:rFonts w:ascii="Times New Roman" w:hAnsi="Times New Roman"/>
          <w:i/>
          <w:sz w:val="20"/>
          <w:szCs w:val="20"/>
          <w:lang w:eastAsia="x-none"/>
        </w:rPr>
      </w:pPr>
    </w:p>
    <w:p w14:paraId="6C3CB39B" w14:textId="2F54A2A1" w:rsidR="00E1018D" w:rsidRPr="00075094" w:rsidRDefault="00E1018D" w:rsidP="00E1018D">
      <w:pPr>
        <w:pStyle w:val="Doc-text2"/>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Agreement from RAN2#112e:</w:t>
      </w:r>
    </w:p>
    <w:p w14:paraId="6FC32B68" w14:textId="06506BB0" w:rsidR="00E1018D" w:rsidRPr="00075094" w:rsidRDefault="00E1018D" w:rsidP="000F3D41">
      <w:pPr>
        <w:pStyle w:val="Doc-text2"/>
        <w:numPr>
          <w:ilvl w:val="0"/>
          <w:numId w:val="53"/>
        </w:numPr>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 xml:space="preserve">From RAN2 perspective, for dynamic grant, one possibility for </w:t>
      </w:r>
      <w:r w:rsidR="00B500E6">
        <w:rPr>
          <w:rFonts w:ascii="Times New Roman" w:hAnsi="Times New Roman"/>
        </w:rPr>
        <w:t>“</w:t>
      </w:r>
      <w:r w:rsidRPr="00075094">
        <w:rPr>
          <w:rFonts w:ascii="Times New Roman" w:hAnsi="Times New Roman"/>
        </w:rPr>
        <w:t>enabling</w:t>
      </w:r>
      <w:r w:rsidR="00B500E6">
        <w:rPr>
          <w:rFonts w:ascii="Times New Roman" w:hAnsi="Times New Roman"/>
        </w:rPr>
        <w:t>”</w:t>
      </w:r>
      <w:r w:rsidRPr="00075094">
        <w:rPr>
          <w:rFonts w:ascii="Times New Roman" w:hAnsi="Times New Roman"/>
        </w:rPr>
        <w:t>/</w:t>
      </w:r>
      <w:r w:rsidR="00B500E6">
        <w:rPr>
          <w:rFonts w:ascii="Times New Roman" w:hAnsi="Times New Roman"/>
        </w:rPr>
        <w:t>”</w:t>
      </w:r>
      <w:r w:rsidRPr="00075094">
        <w:rPr>
          <w:rFonts w:ascii="Times New Roman" w:hAnsi="Times New Roman"/>
        </w:rPr>
        <w:t>disabling</w:t>
      </w:r>
      <w:r w:rsidR="00B500E6">
        <w:rPr>
          <w:rFonts w:ascii="Times New Roman" w:hAnsi="Times New Roman"/>
        </w:rPr>
        <w:t>”</w:t>
      </w:r>
      <w:r w:rsidRPr="00075094">
        <w:rPr>
          <w:rFonts w:ascii="Times New Roman" w:hAnsi="Times New Roman"/>
        </w:rPr>
        <w:t xml:space="preserve"> HARQ uplink retransmission at UE transmitter is </w:t>
      </w:r>
      <w:r w:rsidRPr="00075094">
        <w:rPr>
          <w:rFonts w:ascii="Times New Roman" w:hAnsi="Times New Roman"/>
          <w:highlight w:val="yellow"/>
        </w:rPr>
        <w:t>without introducing an additional mechanism</w:t>
      </w:r>
      <w:r w:rsidRPr="00075094">
        <w:rPr>
          <w:rFonts w:ascii="Times New Roman" w:hAnsi="Times New Roman"/>
        </w:rPr>
        <w:t xml:space="preserve"> (i.e. </w:t>
      </w:r>
      <w:proofErr w:type="spellStart"/>
      <w:r w:rsidR="00B500E6" w:rsidRPr="00075094">
        <w:rPr>
          <w:rFonts w:ascii="Times New Roman" w:hAnsi="Times New Roman"/>
        </w:rPr>
        <w:t>Gnb</w:t>
      </w:r>
      <w:proofErr w:type="spellEnd"/>
      <w:r w:rsidRPr="00075094">
        <w:rPr>
          <w:rFonts w:ascii="Times New Roman" w:hAnsi="Times New Roman"/>
        </w:rPr>
        <w:t xml:space="preserve"> can send grant with NDI not toggled/toggled without waiting for decoding result of previous PUSCH transmission). FFS on the handling of RTT timers. Other solutions for enabling/disabling HARQ UL </w:t>
      </w:r>
      <w:proofErr w:type="spellStart"/>
      <w:r w:rsidRPr="00075094">
        <w:rPr>
          <w:rFonts w:ascii="Times New Roman" w:hAnsi="Times New Roman"/>
        </w:rPr>
        <w:t>reTX</w:t>
      </w:r>
      <w:proofErr w:type="spellEnd"/>
      <w:r w:rsidRPr="00075094">
        <w:rPr>
          <w:rFonts w:ascii="Times New Roman" w:hAnsi="Times New Roman"/>
        </w:rPr>
        <w:t xml:space="preserve"> are not precluded</w:t>
      </w:r>
    </w:p>
    <w:p w14:paraId="0B8E3A38" w14:textId="77777777" w:rsidR="00A87648" w:rsidRDefault="00A87648" w:rsidP="000F3D41">
      <w:pPr>
        <w:pStyle w:val="afa"/>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the </w:t>
      </w:r>
      <w:r w:rsidR="00831690" w:rsidRPr="00A87648">
        <w:rPr>
          <w:rFonts w:ascii="Times New Roman" w:eastAsiaTheme="minorEastAsia" w:hAnsi="Times New Roman"/>
          <w:sz w:val="20"/>
          <w:szCs w:val="20"/>
          <w:lang w:eastAsia="zh-CN"/>
        </w:rPr>
        <w:t>existing specification, w.r.t the P</w:t>
      </w:r>
      <w:r w:rsidR="00802DE5" w:rsidRPr="00A87648">
        <w:rPr>
          <w:rFonts w:ascii="Times New Roman" w:eastAsiaTheme="minorEastAsia" w:hAnsi="Times New Roman"/>
          <w:sz w:val="20"/>
          <w:szCs w:val="20"/>
          <w:lang w:eastAsia="zh-CN"/>
        </w:rPr>
        <w:t>U</w:t>
      </w:r>
      <w:r w:rsidR="00831690" w:rsidRPr="00A87648">
        <w:rPr>
          <w:rFonts w:ascii="Times New Roman" w:eastAsiaTheme="minorEastAsia" w:hAnsi="Times New Roman"/>
          <w:sz w:val="20"/>
          <w:szCs w:val="20"/>
          <w:lang w:eastAsia="zh-CN"/>
        </w:rPr>
        <w:t>SCH scheduling, followings are defined in 38.214:</w:t>
      </w:r>
    </w:p>
    <w:p w14:paraId="61F380CE" w14:textId="6A5C27A5" w:rsidR="00831690" w:rsidRPr="00EC13AF" w:rsidRDefault="00831690" w:rsidP="00A87648">
      <w:pPr>
        <w:pStyle w:val="afa"/>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10502288" w14:textId="7D5BDB31" w:rsidR="00EC13AF" w:rsidRPr="00EC13AF" w:rsidRDefault="00EC13AF" w:rsidP="00EC13AF">
      <w:pPr>
        <w:pStyle w:val="afa"/>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4" w:name="_Hlk496824026"/>
      <w:bookmarkEnd w:id="4"/>
      <w:r w:rsidRPr="00EC13AF">
        <w:rPr>
          <w:rFonts w:ascii="Times New Roman" w:eastAsia="DengXian" w:hAnsi="Times New Roman"/>
          <w:i/>
          <w:color w:val="000000"/>
          <w:sz w:val="20"/>
          <w:szCs w:val="20"/>
        </w:rPr>
        <w:t xml:space="preserve">L2 is defined as the next uplink symbol with its CP starting </w:t>
      </w:r>
      <w:bookmarkStart w:id="5" w:name="_Hlk45746554"/>
      <w:bookmarkEnd w:id="5"/>
      <w:r w:rsidRPr="00EC13AF">
        <w:rPr>
          <w:rFonts w:ascii="Times New Roman" w:eastAsia="DengXian" w:hAnsi="Times New Roman"/>
          <w:i/>
          <w:color w:val="000000"/>
          <w:sz w:val="20"/>
          <w:szCs w:val="20"/>
        </w:rPr>
        <w:t xml:space="preserve"> </w:t>
      </w:r>
      <m:oMath>
        <m:sSub>
          <m:sSubPr>
            <m:ctrlPr>
              <w:rPr>
                <w:rFonts w:ascii="Cambria Math" w:eastAsia="DengXian" w:hAnsi="Cambria Math"/>
                <w:i/>
                <w:color w:val="000000"/>
                <w:sz w:val="20"/>
                <w:szCs w:val="20"/>
              </w:rPr>
            </m:ctrlPr>
          </m:sSubPr>
          <m:e>
            <m:r>
              <w:rPr>
                <w:rFonts w:ascii="Cambria Math" w:eastAsia="DengXian" w:hAnsi="Cambria Math"/>
                <w:color w:val="000000"/>
                <w:sz w:val="20"/>
                <w:szCs w:val="20"/>
              </w:rPr>
              <m:t>T</m:t>
            </m:r>
          </m:e>
          <m:sub>
            <m:r>
              <w:rPr>
                <w:rFonts w:ascii="Cambria Math" w:eastAsia="DengXian" w:hAnsi="Cambria Math"/>
                <w:color w:val="000000"/>
                <w:sz w:val="20"/>
                <w:szCs w:val="20"/>
              </w:rPr>
              <m:t>proc,2</m:t>
            </m:r>
          </m:sub>
        </m:sSub>
      </m:oMath>
      <w:r w:rsidRPr="00EC13AF">
        <w:rPr>
          <w:rFonts w:ascii="Times New Roman" w:eastAsia="DengXian" w:hAnsi="Times New Roman"/>
          <w:i/>
          <w:color w:val="000000"/>
          <w:sz w:val="20"/>
          <w:szCs w:val="20"/>
        </w:rPr>
        <w:t xml:space="preserve"> after the end of the reception of the last symbol of the PDCCH carrying the DCI scheduling the PUSCH, then the UE shall transmit the transport block. </w:t>
      </w:r>
    </w:p>
    <w:p w14:paraId="3201D204" w14:textId="30F8DB96" w:rsidR="005F2788" w:rsidRPr="00784C13" w:rsidRDefault="005F2788" w:rsidP="00CA7259">
      <w:pPr>
        <w:pStyle w:val="ac"/>
        <w:suppressAutoHyphens/>
        <w:overflowPunct/>
        <w:autoSpaceDE/>
        <w:autoSpaceDN/>
        <w:snapToGrid w:val="0"/>
        <w:spacing w:beforeLines="50" w:before="120" w:afterLines="50"/>
        <w:ind w:left="288"/>
        <w:textAlignment w:val="auto"/>
        <w:rPr>
          <w:rFonts w:eastAsiaTheme="minorEastAsia"/>
          <w:lang w:eastAsia="zh-CN"/>
        </w:rPr>
      </w:pPr>
      <w:r w:rsidRPr="00EC64C9">
        <w:rPr>
          <w:rFonts w:eastAsiaTheme="minorEastAsia"/>
          <w:lang w:eastAsia="zh-CN"/>
        </w:rPr>
        <w:lastRenderedPageBreak/>
        <w:t xml:space="preserve">Based on the above analysis, </w:t>
      </w:r>
      <w:r w:rsidR="001D5D7D">
        <w:rPr>
          <w:rFonts w:eastAsiaTheme="minorEastAsia"/>
          <w:lang w:eastAsia="zh-CN"/>
        </w:rPr>
        <w:t xml:space="preserve">it’s clear that </w:t>
      </w:r>
      <w:r w:rsidR="0069064D">
        <w:rPr>
          <w:rFonts w:eastAsiaTheme="minorEastAsia"/>
          <w:lang w:eastAsia="zh-CN"/>
        </w:rPr>
        <w:t xml:space="preserve">for </w:t>
      </w:r>
      <w:r w:rsidR="001D5D7D">
        <w:rPr>
          <w:rFonts w:eastAsiaTheme="minorEastAsia"/>
          <w:lang w:eastAsia="zh-CN"/>
        </w:rPr>
        <w:t>enabl</w:t>
      </w:r>
      <w:r w:rsidR="0069064D">
        <w:rPr>
          <w:rFonts w:eastAsiaTheme="minorEastAsia"/>
          <w:lang w:eastAsia="zh-CN"/>
        </w:rPr>
        <w:t>ing</w:t>
      </w:r>
      <w:r w:rsidR="001D5D7D">
        <w:rPr>
          <w:rFonts w:eastAsiaTheme="minorEastAsia"/>
          <w:lang w:eastAsia="zh-CN"/>
        </w:rPr>
        <w:t xml:space="preserve"> the consecutive transmission with same HARQ process, e.g., retransmission, </w:t>
      </w:r>
      <w:r w:rsidR="00E1018D">
        <w:rPr>
          <w:rFonts w:eastAsiaTheme="minorEastAsia"/>
          <w:lang w:eastAsia="zh-CN"/>
        </w:rPr>
        <w:t xml:space="preserve">no </w:t>
      </w:r>
      <w:r w:rsidR="00784C13">
        <w:rPr>
          <w:rFonts w:eastAsiaTheme="minorEastAsia"/>
          <w:lang w:eastAsia="zh-CN"/>
        </w:rPr>
        <w:t xml:space="preserve">additional enhancement for the PUSCH scheduling is needed comparing to </w:t>
      </w:r>
      <w:r w:rsidR="00CA7259">
        <w:rPr>
          <w:rFonts w:eastAsiaTheme="minorEastAsia"/>
          <w:lang w:eastAsia="zh-CN"/>
        </w:rPr>
        <w:t>terrestrial network</w:t>
      </w:r>
      <w:r w:rsidR="00784C13">
        <w:rPr>
          <w:rFonts w:eastAsiaTheme="minorEastAsia"/>
          <w:lang w:eastAsia="zh-CN"/>
        </w:rPr>
        <w:t>.</w:t>
      </w:r>
      <w:r w:rsidR="00E44CBA">
        <w:rPr>
          <w:rFonts w:eastAsiaTheme="minorEastAsia"/>
          <w:lang w:eastAsia="zh-CN"/>
        </w:rPr>
        <w:t xml:space="preserve"> Companies are encourage to justify the </w:t>
      </w:r>
      <w:r w:rsidR="00E44CBA">
        <w:rPr>
          <w:rFonts w:eastAsiaTheme="minorEastAsia" w:hint="eastAsia"/>
          <w:lang w:eastAsia="zh-CN"/>
        </w:rPr>
        <w:t>necessity</w:t>
      </w:r>
      <w:r w:rsidR="00E44CBA">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0F7541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AE2B401"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2047F5" w14:textId="77777777" w:rsidR="005F2788" w:rsidRDefault="005F2788" w:rsidP="003A65DA">
            <w:pPr>
              <w:jc w:val="center"/>
              <w:rPr>
                <w:b/>
                <w:sz w:val="28"/>
                <w:lang w:eastAsia="zh-CN"/>
              </w:rPr>
            </w:pPr>
            <w:r w:rsidRPr="008D3FED">
              <w:rPr>
                <w:b/>
                <w:sz w:val="22"/>
                <w:lang w:eastAsia="zh-CN"/>
              </w:rPr>
              <w:t>Comments and Views</w:t>
            </w:r>
          </w:p>
        </w:tc>
      </w:tr>
      <w:tr w:rsidR="001C0F60" w14:paraId="16B9DF0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7ACED" w14:textId="19EDD006"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E91B42C" w14:textId="65944552" w:rsidR="001C0F60" w:rsidRDefault="001C0F60" w:rsidP="001C0F60">
            <w:pPr>
              <w:snapToGrid w:val="0"/>
              <w:ind w:left="360"/>
            </w:pPr>
            <w:r>
              <w:t>F</w:t>
            </w:r>
            <w:r>
              <w:rPr>
                <w:rFonts w:hint="eastAsia"/>
              </w:rPr>
              <w:t xml:space="preserve">rom </w:t>
            </w:r>
            <w:r>
              <w:t xml:space="preserve">the spec text, it seems to say that second DCI scheduling a second PUSCH corresponding to the same HARQ process, should be received by the UE after the first PUSCH. We think this restriction is not suitable for disabled PUSCH transmission. The reason is that the </w:t>
            </w:r>
            <w:proofErr w:type="spellStart"/>
            <w:r w:rsidR="00B500E6">
              <w:t>Gnb</w:t>
            </w:r>
            <w:proofErr w:type="spellEnd"/>
            <w:r>
              <w:t xml:space="preserve"> does not have knowledge of exact UE-specific TA or UE specific RTT every time it schedules a PUSCH. Thus, the </w:t>
            </w:r>
            <w:proofErr w:type="spellStart"/>
            <w:r w:rsidR="00B500E6">
              <w:t>Gnb</w:t>
            </w:r>
            <w:proofErr w:type="spellEnd"/>
            <w:r>
              <w:t xml:space="preserve"> might not be able to ensure this timing relationship. Therefore, with this restriction, it imposes the </w:t>
            </w:r>
            <w:proofErr w:type="spellStart"/>
            <w:r w:rsidR="00B500E6">
              <w:t>Gnb</w:t>
            </w:r>
            <w:proofErr w:type="spellEnd"/>
            <w:r>
              <w:t xml:space="preserve"> to wait for a longer time to avoid this scheduling error case, contradicting the expected benefits from HARQ disabling. </w:t>
            </w:r>
          </w:p>
        </w:tc>
      </w:tr>
      <w:tr w:rsidR="00761A21" w14:paraId="2D6EC9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AE616A" w14:textId="64D353A1" w:rsidR="00761A21" w:rsidRDefault="00B500E6" w:rsidP="00761A21">
            <w:pPr>
              <w:jc w:val="center"/>
              <w:rPr>
                <w:rFonts w:cs="Arial"/>
              </w:rPr>
            </w:pPr>
            <w:r>
              <w:rPr>
                <w:rFonts w:cs="Arial"/>
                <w:lang w:eastAsia="zh-CN"/>
              </w:rPr>
              <w:t>V</w:t>
            </w:r>
            <w:r w:rsidR="00761A21">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3DC1719" w14:textId="119AB0E3" w:rsidR="00761A21" w:rsidRDefault="00761A21" w:rsidP="00761A21">
            <w:pPr>
              <w:snapToGrid w:val="0"/>
              <w:ind w:left="360"/>
            </w:pPr>
            <w:r>
              <w:rPr>
                <w:rFonts w:hint="eastAsia"/>
                <w:lang w:eastAsia="zh-CN"/>
              </w:rPr>
              <w:t>F</w:t>
            </w:r>
            <w:r>
              <w:rPr>
                <w:lang w:eastAsia="zh-CN"/>
              </w:rPr>
              <w:t xml:space="preserve">or the sake of </w:t>
            </w:r>
            <w:r>
              <w:rPr>
                <w:rFonts w:eastAsiaTheme="minorEastAsia"/>
                <w:lang w:eastAsia="zh-CN"/>
              </w:rPr>
              <w:t xml:space="preserve">uplink throughput, the </w:t>
            </w:r>
            <w:proofErr w:type="spellStart"/>
            <w:r w:rsidR="00B500E6">
              <w:rPr>
                <w:rFonts w:eastAsiaTheme="minorEastAsia"/>
                <w:lang w:eastAsia="zh-CN"/>
              </w:rPr>
              <w:t>Gnb</w:t>
            </w:r>
            <w:proofErr w:type="spellEnd"/>
            <w:r>
              <w:rPr>
                <w:rFonts w:eastAsiaTheme="minorEastAsia"/>
                <w:lang w:eastAsia="zh-CN"/>
              </w:rPr>
              <w:t xml:space="preserve"> </w:t>
            </w:r>
            <w:r w:rsidRPr="00F33D76">
              <w:rPr>
                <w:rFonts w:eastAsiaTheme="minorEastAsia"/>
                <w:lang w:eastAsia="zh-CN"/>
              </w:rPr>
              <w:t>can transmit the DCI of scheduling a PUSCH for a given HARQ process before it receives the previous PUSCH transmission for the same HARQ process</w:t>
            </w:r>
            <w:r>
              <w:rPr>
                <w:rFonts w:eastAsiaTheme="minorEastAsia"/>
                <w:lang w:eastAsia="zh-CN"/>
              </w:rPr>
              <w:t>. But there should be a restriction on the</w:t>
            </w:r>
            <w:r>
              <w:rPr>
                <w:lang w:eastAsia="x-none"/>
              </w:rPr>
              <w:t xml:space="preserve"> time gap of the two DCIs for the same HARQ process. We think the time gap should be </w:t>
            </w:r>
            <w:r w:rsidRPr="00F33D76">
              <w:rPr>
                <w:lang w:eastAsia="x-none"/>
              </w:rPr>
              <w:t>large</w:t>
            </w:r>
            <w:r>
              <w:rPr>
                <w:lang w:eastAsia="x-none"/>
              </w:rPr>
              <w:t xml:space="preserve"> or equal</w:t>
            </w:r>
            <w:r w:rsidRPr="00F33D76">
              <w:rPr>
                <w:lang w:eastAsia="x-none"/>
              </w:rPr>
              <w:t xml:space="preserve"> than the slot offset </w:t>
            </w:r>
            <w:r w:rsidRPr="0048482F">
              <w:rPr>
                <w:i/>
              </w:rPr>
              <w:t>K</w:t>
            </w:r>
            <w:r w:rsidRPr="0048482F">
              <w:rPr>
                <w:i/>
                <w:vertAlign w:val="subscript"/>
              </w:rPr>
              <w:t>2</w:t>
            </w:r>
            <w:r>
              <w:rPr>
                <w:lang w:eastAsia="x-none"/>
              </w:rPr>
              <w:t xml:space="preserve"> to avoid the confusion at the UE side. Although the uplink scheduling is up to </w:t>
            </w:r>
            <w:r>
              <w:rPr>
                <w:lang w:eastAsia="zh-CN"/>
              </w:rPr>
              <w:t xml:space="preserve">network implementation, it is necessary for UE to keep the scheduling restriction on the timeline of the DCI reception of </w:t>
            </w:r>
            <w:r w:rsidRPr="006B4500">
              <w:rPr>
                <w:lang w:eastAsia="zh-CN"/>
              </w:rPr>
              <w:t xml:space="preserve">scheduling a PUSCH for </w:t>
            </w:r>
            <w:r>
              <w:rPr>
                <w:lang w:eastAsia="zh-CN"/>
              </w:rPr>
              <w:t>a given</w:t>
            </w:r>
            <w:r w:rsidRPr="006B4500">
              <w:rPr>
                <w:lang w:eastAsia="zh-CN"/>
              </w:rPr>
              <w:t xml:space="preserve"> HARQ process</w:t>
            </w:r>
            <w:r>
              <w:rPr>
                <w:lang w:eastAsia="zh-CN"/>
              </w:rPr>
              <w:t xml:space="preserve">.  </w:t>
            </w:r>
          </w:p>
        </w:tc>
      </w:tr>
      <w:tr w:rsidR="001C0F60" w14:paraId="3F4BACD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3B3F59" w14:textId="11754BC1" w:rsidR="001C0F60" w:rsidRDefault="003B5990" w:rsidP="001C0F60">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1FA02D7" w14:textId="6291B460" w:rsidR="001C0F60" w:rsidRDefault="00912984" w:rsidP="001C0F60">
            <w:pPr>
              <w:snapToGrid w:val="0"/>
              <w:ind w:left="360"/>
              <w:rPr>
                <w:lang w:eastAsia="zh-CN"/>
              </w:rPr>
            </w:pPr>
            <w:r>
              <w:rPr>
                <w:rFonts w:hint="eastAsia"/>
                <w:lang w:eastAsia="zh-CN"/>
              </w:rPr>
              <w:t>W</w:t>
            </w:r>
            <w:r>
              <w:rPr>
                <w:lang w:eastAsia="zh-CN"/>
              </w:rPr>
              <w:t xml:space="preserve">e share the same view to the FL, i.e., </w:t>
            </w:r>
            <w:r>
              <w:rPr>
                <w:rFonts w:eastAsiaTheme="minorEastAsia"/>
                <w:lang w:eastAsia="zh-CN"/>
              </w:rPr>
              <w:t>no additional enhancement for the PUSCH scheduling is needed</w:t>
            </w:r>
            <w:r w:rsidR="004134FF">
              <w:rPr>
                <w:rFonts w:eastAsiaTheme="minorEastAsia"/>
                <w:lang w:eastAsia="zh-CN"/>
              </w:rPr>
              <w:t>.</w:t>
            </w:r>
          </w:p>
        </w:tc>
      </w:tr>
      <w:tr w:rsidR="0075581E" w14:paraId="6829F2B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F81AFE" w14:textId="77777777" w:rsidR="0075581E" w:rsidRDefault="0075581E"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830834D" w14:textId="315267F4" w:rsidR="0075581E" w:rsidRDefault="0075581E" w:rsidP="000E4047">
            <w:pPr>
              <w:snapToGrid w:val="0"/>
              <w:ind w:left="360"/>
              <w:rPr>
                <w:lang w:eastAsia="zh-CN"/>
              </w:rPr>
            </w:pPr>
            <w:r>
              <w:rPr>
                <w:lang w:eastAsia="zh-CN"/>
              </w:rPr>
              <w:t xml:space="preserve">As agreed in RAN2, the </w:t>
            </w:r>
            <w:r>
              <w:rPr>
                <w:rFonts w:hint="eastAsia"/>
                <w:lang w:eastAsia="zh-CN"/>
              </w:rPr>
              <w:t>consecutive</w:t>
            </w:r>
            <w:r>
              <w:rPr>
                <w:lang w:eastAsia="zh-CN"/>
              </w:rPr>
              <w:t xml:space="preserve"> UL scheduling with same HARQ process can be achieved up to the </w:t>
            </w:r>
            <w:proofErr w:type="spellStart"/>
            <w:r w:rsidR="00B500E6">
              <w:rPr>
                <w:lang w:eastAsia="zh-CN"/>
              </w:rPr>
              <w:t>Gnb</w:t>
            </w:r>
            <w:proofErr w:type="spellEnd"/>
            <w:r>
              <w:rPr>
                <w:lang w:eastAsia="zh-CN"/>
              </w:rPr>
              <w:t xml:space="preserve"> implementation. Any restriction can be taken by </w:t>
            </w:r>
            <w:proofErr w:type="spellStart"/>
            <w:r w:rsidR="00B500E6">
              <w:rPr>
                <w:lang w:eastAsia="zh-CN"/>
              </w:rPr>
              <w:t>Gnb</w:t>
            </w:r>
            <w:r>
              <w:rPr>
                <w:lang w:eastAsia="zh-CN"/>
              </w:rPr>
              <w:t>’s</w:t>
            </w:r>
            <w:proofErr w:type="spellEnd"/>
            <w:r>
              <w:rPr>
                <w:lang w:eastAsia="zh-CN"/>
              </w:rPr>
              <w:t xml:space="preserve"> behaviour to achieve the required additional offset between two PUSCHs, e.g., T_proc,2 for PUSCH preparation.</w:t>
            </w:r>
          </w:p>
        </w:tc>
      </w:tr>
      <w:tr w:rsidR="009B02AB" w14:paraId="58E3B68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F7931B" w14:textId="78198C4E" w:rsidR="009B02AB" w:rsidRDefault="00FA5C8C" w:rsidP="009B02AB">
            <w:pP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62D3229C" w14:textId="2714F120" w:rsidR="009B02AB" w:rsidRDefault="00FA5C8C" w:rsidP="000E4047">
            <w:pPr>
              <w:snapToGrid w:val="0"/>
              <w:ind w:left="360"/>
              <w:rPr>
                <w:lang w:eastAsia="zh-CN"/>
              </w:rPr>
            </w:pPr>
            <w:r w:rsidRPr="00FA5C8C">
              <w:rPr>
                <w:lang w:eastAsia="zh-CN"/>
              </w:rPr>
              <w:t>We share the moderator’s view : no need for scheduling enhancement on PUSCH</w:t>
            </w:r>
          </w:p>
        </w:tc>
      </w:tr>
      <w:tr w:rsidR="00C65FA3" w14:paraId="1E9252A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B3042C" w14:textId="5A5B9B73"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2B400E0" w14:textId="40B09C46" w:rsidR="00C65FA3" w:rsidRPr="00FA5C8C" w:rsidRDefault="00C65FA3" w:rsidP="00C65FA3">
            <w:pPr>
              <w:snapToGrid w:val="0"/>
              <w:ind w:left="360"/>
              <w:rPr>
                <w:lang w:eastAsia="zh-CN"/>
              </w:rPr>
            </w:pPr>
            <w:r>
              <w:t xml:space="preserve">We do not think additional enhancement for PUSCH scheduling is needed beyond terrestrial network. Another PUSCH can be transmitted after the end of expected transmission of the last PUSCH for that HARQ process. </w:t>
            </w:r>
          </w:p>
        </w:tc>
      </w:tr>
      <w:tr w:rsidR="000E4047" w14:paraId="7AE903B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C38F01" w14:textId="583F7AE3"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851F320" w14:textId="05E20212" w:rsidR="000E4047" w:rsidRDefault="000E4047" w:rsidP="00C65FA3">
            <w:pPr>
              <w:snapToGrid w:val="0"/>
              <w:ind w:left="360"/>
            </w:pPr>
            <w:r>
              <w:t>Our view is that n</w:t>
            </w:r>
            <w:r w:rsidRPr="003246DF">
              <w:t xml:space="preserve">o additional enhancement </w:t>
            </w:r>
            <w:r>
              <w:t xml:space="preserve">is needed </w:t>
            </w:r>
            <w:r w:rsidRPr="003246DF">
              <w:t>for the PUSCH scheduling</w:t>
            </w:r>
            <w:r>
              <w:t xml:space="preserve">.  </w:t>
            </w:r>
            <w:r w:rsidR="00B500E6">
              <w:t>“</w:t>
            </w:r>
            <w:r w:rsidRPr="003246DF">
              <w:t>enabling</w:t>
            </w:r>
            <w:r w:rsidR="00B500E6">
              <w:t>”</w:t>
            </w:r>
            <w:r w:rsidRPr="003246DF">
              <w:t>/</w:t>
            </w:r>
            <w:r w:rsidR="00B500E6">
              <w:t>”</w:t>
            </w:r>
            <w:r w:rsidRPr="003246DF">
              <w:t>disabling</w:t>
            </w:r>
            <w:r w:rsidR="00B500E6">
              <w:t>”</w:t>
            </w:r>
            <w:r w:rsidRPr="003246DF">
              <w:t xml:space="preserve"> HARQ uplink retransmission </w:t>
            </w:r>
            <w:r>
              <w:t xml:space="preserve">as it can be supported by the existing protocol with NDI not toggled or </w:t>
            </w:r>
            <w:r w:rsidRPr="003246DF">
              <w:t>toggled</w:t>
            </w:r>
            <w:r>
              <w:t>.</w:t>
            </w:r>
          </w:p>
        </w:tc>
      </w:tr>
      <w:tr w:rsidR="00CB7972" w14:paraId="6C90231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18F269" w14:textId="79BA112B"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5189EC8" w14:textId="7231AA6F" w:rsidR="00CB7972" w:rsidRDefault="00CB7972" w:rsidP="00CB7972">
            <w:pPr>
              <w:snapToGrid w:val="0"/>
              <w:ind w:left="360"/>
            </w:pPr>
            <w:r w:rsidRPr="00312A26">
              <w:t>We agree with the analysis of the moderator.</w:t>
            </w:r>
          </w:p>
        </w:tc>
      </w:tr>
      <w:tr w:rsidR="003203AD" w14:paraId="261ECDD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3D2C81" w14:textId="06CB7CDD" w:rsidR="003203AD" w:rsidRDefault="003203AD" w:rsidP="00CB7972">
            <w:pPr>
              <w:jc w:val="center"/>
              <w:rPr>
                <w:rFonts w:cs="Arial"/>
              </w:rPr>
            </w:pPr>
            <w:proofErr w:type="spellStart"/>
            <w:r>
              <w:rPr>
                <w:rFonts w:cs="Arial"/>
              </w:rPr>
              <w:t>MediaTek</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1E12A41" w14:textId="48AC3A90" w:rsidR="003203AD" w:rsidRPr="00312A26" w:rsidRDefault="003203AD" w:rsidP="00CB7972">
            <w:pPr>
              <w:snapToGrid w:val="0"/>
              <w:ind w:left="360"/>
            </w:pPr>
            <w:r>
              <w:t>We agree with moderator analysis, no additional enhancement is needed</w:t>
            </w:r>
          </w:p>
        </w:tc>
      </w:tr>
      <w:tr w:rsidR="00D66026" w:rsidRPr="00312A26" w14:paraId="641BEAE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383082" w14:textId="77777777" w:rsidR="00D66026" w:rsidRDefault="00D66026"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59A9D9F8" w14:textId="77777777" w:rsidR="00D66026" w:rsidRPr="00312A26" w:rsidRDefault="00D66026" w:rsidP="001F0C2E">
            <w:pPr>
              <w:snapToGrid w:val="0"/>
              <w:ind w:left="360"/>
            </w:pPr>
            <w:r>
              <w:t>We agree with the moderator that no additional enhancement is needed.</w:t>
            </w:r>
          </w:p>
        </w:tc>
      </w:tr>
      <w:tr w:rsidR="0080503C" w:rsidRPr="00312A26" w14:paraId="783DCE2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955C52D" w14:textId="3257207B" w:rsidR="0080503C" w:rsidRDefault="0080503C"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6BE87A7" w14:textId="77777777" w:rsidR="001D773E" w:rsidRDefault="001D773E" w:rsidP="001D773E">
            <w:pPr>
              <w:snapToGrid w:val="0"/>
              <w:ind w:left="360"/>
            </w:pPr>
            <w:r>
              <w:t xml:space="preserve">The first paragraph requires DCI of the second PUSCH (not the PUSCH itself) comes after later than the first PUSCH. This has been clarified. If the requirement is defined based on logic timing, then NW does not have to wait for a RTD to send the second DCI; otherwise, NW has to wait for a long period of time to send the second the DCI. </w:t>
            </w:r>
          </w:p>
          <w:p w14:paraId="3A7A1329" w14:textId="5666BF60" w:rsidR="0080503C" w:rsidRDefault="001D773E" w:rsidP="001D773E">
            <w:pPr>
              <w:snapToGrid w:val="0"/>
              <w:ind w:left="360"/>
            </w:pPr>
            <w:r>
              <w:t xml:space="preserve">Suppose the first paragraph is defined based on logic timing, a UE may be required to transmit two PUSCH back to back without any gap. This is </w:t>
            </w:r>
            <w:r>
              <w:lastRenderedPageBreak/>
              <w:t>apparently not desirable. That is why a time gap is needed.</w:t>
            </w:r>
          </w:p>
        </w:tc>
      </w:tr>
      <w:tr w:rsidR="00B500E6" w:rsidRPr="00312A26" w14:paraId="63E8E8C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51E8BB" w14:textId="1452A33B" w:rsidR="00B500E6" w:rsidRDefault="00B500E6" w:rsidP="001F0C2E">
            <w:pPr>
              <w:jc w:val="center"/>
              <w:rPr>
                <w:rFonts w:cs="Arial"/>
                <w:lang w:eastAsia="zh-CN"/>
              </w:rPr>
            </w:pPr>
            <w:r>
              <w:rPr>
                <w:rFonts w:cs="Arial" w:hint="eastAsia"/>
                <w:lang w:eastAsia="zh-CN"/>
              </w:rPr>
              <w:lastRenderedPageBreak/>
              <w:t>CATT</w:t>
            </w:r>
          </w:p>
        </w:tc>
        <w:tc>
          <w:tcPr>
            <w:tcW w:w="6840" w:type="dxa"/>
            <w:tcBorders>
              <w:top w:val="single" w:sz="4" w:space="0" w:color="auto"/>
              <w:left w:val="single" w:sz="4" w:space="0" w:color="auto"/>
              <w:bottom w:val="single" w:sz="4" w:space="0" w:color="auto"/>
              <w:right w:val="single" w:sz="4" w:space="0" w:color="auto"/>
            </w:tcBorders>
            <w:vAlign w:val="center"/>
          </w:tcPr>
          <w:p w14:paraId="5D5A151D" w14:textId="4CBA1CD5" w:rsidR="00B500E6" w:rsidRDefault="00B500E6" w:rsidP="001D773E">
            <w:pPr>
              <w:snapToGrid w:val="0"/>
              <w:ind w:left="360"/>
              <w:rPr>
                <w:lang w:eastAsia="zh-CN"/>
              </w:rPr>
            </w:pPr>
            <w:r>
              <w:rPr>
                <w:rFonts w:hint="eastAsia"/>
                <w:lang w:eastAsia="zh-CN"/>
              </w:rPr>
              <w:t xml:space="preserve">This issue had been discussed in RAN2, so we support </w:t>
            </w:r>
            <w:r w:rsidRPr="00312A26">
              <w:t>the analysis of the moderator.</w:t>
            </w:r>
            <w:r>
              <w:rPr>
                <w:rFonts w:hint="eastAsia"/>
                <w:lang w:eastAsia="zh-CN"/>
              </w:rPr>
              <w:t xml:space="preserve"> </w:t>
            </w:r>
          </w:p>
        </w:tc>
      </w:tr>
      <w:tr w:rsidR="00653CE0" w:rsidRPr="00312A26" w14:paraId="62C691B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733641" w14:textId="5D6F51AD" w:rsidR="00653CE0" w:rsidRDefault="00653CE0" w:rsidP="00653CE0">
            <w:pPr>
              <w:jc w:val="center"/>
              <w:rPr>
                <w:rFonts w:cs="Arial"/>
                <w:lang w:eastAsia="zh-CN"/>
              </w:rPr>
            </w:pPr>
            <w:r>
              <w:rPr>
                <w:rFonts w:cs="Arial"/>
                <w:lang w:eastAsia="zh-CN"/>
              </w:rPr>
              <w:t xml:space="preserve">Lenovo, </w:t>
            </w:r>
            <w:proofErr w:type="spellStart"/>
            <w:r>
              <w:rPr>
                <w:rFonts w:cs="Arial"/>
                <w:lang w:eastAsia="zh-CN"/>
              </w:rPr>
              <w:t>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6F51229" w14:textId="129D399C" w:rsidR="00653CE0" w:rsidRDefault="00653CE0" w:rsidP="00653CE0">
            <w:pPr>
              <w:snapToGrid w:val="0"/>
              <w:ind w:left="360"/>
              <w:rPr>
                <w:lang w:eastAsia="zh-CN"/>
              </w:rPr>
            </w:pPr>
            <w:r w:rsidRPr="00312A26">
              <w:t xml:space="preserve">We agree with the </w:t>
            </w:r>
            <w:r>
              <w:t>view</w:t>
            </w:r>
            <w:r w:rsidRPr="00312A26">
              <w:t xml:space="preserve"> of moderator.</w:t>
            </w:r>
          </w:p>
        </w:tc>
      </w:tr>
      <w:tr w:rsidR="001648A0" w:rsidRPr="00312A26" w14:paraId="1C5BB13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38F628" w14:textId="3E72D841"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9480E5C" w14:textId="56DF0E41" w:rsidR="001648A0" w:rsidRPr="00312A26" w:rsidRDefault="001648A0" w:rsidP="001648A0">
            <w:pPr>
              <w:snapToGrid w:val="0"/>
              <w:ind w:left="360"/>
            </w:pPr>
            <w:r>
              <w:t>Agree - no need for any enhancement.</w:t>
            </w:r>
          </w:p>
        </w:tc>
      </w:tr>
      <w:tr w:rsidR="00760C3C" w:rsidRPr="00312A26" w14:paraId="0E45CDC2"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13391E" w14:textId="562D2C93" w:rsidR="00760C3C" w:rsidRDefault="00760C3C" w:rsidP="00760C3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583043A" w14:textId="1E13EF60" w:rsidR="00760C3C" w:rsidRDefault="00760C3C" w:rsidP="00760C3C">
            <w:pPr>
              <w:snapToGrid w:val="0"/>
              <w:ind w:left="360"/>
            </w:pPr>
            <w:r>
              <w:t>Agree with FL analysis. No need for specifying behaviour for UL scheduling.</w:t>
            </w:r>
          </w:p>
        </w:tc>
      </w:tr>
      <w:tr w:rsidR="008D0995" w:rsidRPr="00312A26" w14:paraId="248377F0"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5397190" w14:textId="5F190022"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7C67BAD" w14:textId="5D270B11" w:rsidR="008D0995" w:rsidRDefault="008D0995" w:rsidP="008D0995">
            <w:pPr>
              <w:snapToGrid w:val="0"/>
              <w:ind w:left="360"/>
            </w:pPr>
            <w:r>
              <w:t xml:space="preserve">Agree with </w:t>
            </w:r>
            <w:r w:rsidRPr="0092634D">
              <w:t>Moderator</w:t>
            </w:r>
            <w:r>
              <w:t xml:space="preserve">. No enhancement on HARQ uplink retransmission. </w:t>
            </w:r>
          </w:p>
        </w:tc>
      </w:tr>
    </w:tbl>
    <w:p w14:paraId="6D51585A" w14:textId="77777777" w:rsidR="005F2788" w:rsidRDefault="005F2788"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Restriction on HARQ feedback disabling</w:t>
      </w:r>
    </w:p>
    <w:p w14:paraId="5D8B1254" w14:textId="77777777" w:rsidR="00EB1279" w:rsidRDefault="00EB1279" w:rsidP="005F2788">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600A642E" w14:textId="77777777" w:rsidR="00EB1279" w:rsidRDefault="00EB1279" w:rsidP="00EB1279">
      <w:pPr>
        <w:ind w:leftChars="100" w:left="200"/>
        <w:rPr>
          <w:lang w:eastAsia="x-none"/>
        </w:rPr>
      </w:pPr>
      <w:r>
        <w:rPr>
          <w:highlight w:val="green"/>
          <w:lang w:eastAsia="x-none"/>
        </w:rPr>
        <w:t>Agreement:</w:t>
      </w:r>
    </w:p>
    <w:p w14:paraId="09B23240" w14:textId="2B1BAF9F" w:rsidR="00EB1279" w:rsidRDefault="00EB1279" w:rsidP="00EB1279">
      <w:pPr>
        <w:ind w:leftChars="100" w:left="200"/>
        <w:rPr>
          <w:lang w:eastAsia="x-none"/>
        </w:rPr>
      </w:pPr>
      <w:r>
        <w:rPr>
          <w:lang w:eastAsia="x-none"/>
        </w:rPr>
        <w:t xml:space="preserve">Enabling/disabling on HARQ feedback for downlink transmission should be at least configurable per HARQ process via UE specific RRC </w:t>
      </w:r>
      <w:r w:rsidR="00EB6D72">
        <w:rPr>
          <w:lang w:eastAsia="x-none"/>
        </w:rPr>
        <w:pgNum/>
      </w:r>
      <w:proofErr w:type="spellStart"/>
      <w:r w:rsidR="00EB6D72">
        <w:rPr>
          <w:lang w:eastAsia="x-none"/>
        </w:rPr>
        <w:t>ignalling</w:t>
      </w:r>
      <w:proofErr w:type="spellEnd"/>
    </w:p>
    <w:p w14:paraId="46174ADE" w14:textId="3BC6A0FE" w:rsidR="00EB1279" w:rsidRDefault="00EB1279" w:rsidP="00EB1279">
      <w:pPr>
        <w:snapToGrid w:val="0"/>
        <w:spacing w:beforeLines="50" w:before="120" w:afterLines="50" w:after="120"/>
        <w:ind w:left="200"/>
        <w:rPr>
          <w:rFonts w:eastAsiaTheme="minorEastAsia"/>
          <w:b/>
          <w:i/>
          <w:lang w:eastAsia="zh-CN"/>
        </w:rPr>
      </w:pPr>
      <w:r>
        <w:rPr>
          <w:rFonts w:eastAsiaTheme="minorEastAsia"/>
          <w:lang w:eastAsia="zh-CN"/>
        </w:rPr>
        <w:t xml:space="preserve">However, in current specification, some mechanisms, e.g., </w:t>
      </w:r>
      <w:r w:rsidR="00855278">
        <w:rPr>
          <w:rFonts w:eastAsiaTheme="minorEastAsia"/>
          <w:lang w:eastAsia="zh-CN"/>
        </w:rPr>
        <w:t>delivering MAC</w:t>
      </w:r>
      <w:r w:rsidR="00E048D9">
        <w:rPr>
          <w:rFonts w:eastAsiaTheme="minorEastAsia"/>
          <w:lang w:eastAsia="zh-CN"/>
        </w:rPr>
        <w:t xml:space="preserve"> CE command, </w:t>
      </w:r>
      <w:r>
        <w:rPr>
          <w:rFonts w:eastAsiaTheme="minorEastAsia"/>
          <w:lang w:eastAsia="zh-CN"/>
        </w:rPr>
        <w:t xml:space="preserve">SPS release, </w:t>
      </w:r>
      <w:r w:rsidR="00BF2641">
        <w:rPr>
          <w:rFonts w:eastAsiaTheme="minorEastAsia" w:hint="eastAsia"/>
          <w:lang w:eastAsia="zh-CN"/>
        </w:rPr>
        <w:t>depend</w:t>
      </w:r>
      <w:r w:rsidR="00BF2641">
        <w:rPr>
          <w:rFonts w:eastAsiaTheme="minorEastAsia"/>
          <w:lang w:eastAsia="zh-CN"/>
        </w:rPr>
        <w:t xml:space="preserve"> </w:t>
      </w:r>
      <w:r>
        <w:rPr>
          <w:rFonts w:eastAsiaTheme="minorEastAsia"/>
          <w:lang w:eastAsia="zh-CN"/>
        </w:rPr>
        <w:t>on the ACK-NACK feedback</w:t>
      </w:r>
      <w:r w:rsidR="00BF2641">
        <w:rPr>
          <w:rFonts w:eastAsiaTheme="minorEastAsia"/>
          <w:lang w:eastAsia="zh-CN"/>
        </w:rPr>
        <w:t xml:space="preserve">. </w:t>
      </w:r>
      <w:r w:rsidR="00BF2641" w:rsidRPr="0051779B">
        <w:rPr>
          <w:rFonts w:eastAsiaTheme="minorEastAsia"/>
          <w:lang w:eastAsia="zh-CN"/>
        </w:rPr>
        <w:t>In this meeting,</w:t>
      </w:r>
      <w:r w:rsidR="00BF2641" w:rsidRPr="00BF2641">
        <w:rPr>
          <w:rFonts w:eastAsiaTheme="minorEastAsia"/>
          <w:b/>
          <w:i/>
          <w:lang w:eastAsia="zh-CN"/>
        </w:rPr>
        <w:t xml:space="preserve"> following views are summarized:</w:t>
      </w:r>
      <w:r w:rsidRPr="00BF2641">
        <w:rPr>
          <w:rFonts w:eastAsiaTheme="minorEastAsia"/>
          <w:b/>
          <w:i/>
          <w:lang w:eastAsia="zh-CN"/>
        </w:rPr>
        <w:t xml:space="preserve"> </w:t>
      </w:r>
    </w:p>
    <w:p w14:paraId="3D1CCFF5" w14:textId="285FF34C" w:rsidR="00BF2641" w:rsidRDefault="00BF2641" w:rsidP="000F3D41">
      <w:pPr>
        <w:pStyle w:val="ac"/>
        <w:numPr>
          <w:ilvl w:val="0"/>
          <w:numId w:val="49"/>
        </w:numPr>
        <w:suppressAutoHyphens/>
        <w:overflowPunct/>
        <w:autoSpaceDE/>
        <w:autoSpaceDN/>
        <w:snapToGrid w:val="0"/>
        <w:spacing w:beforeLines="50" w:before="120" w:afterLines="50"/>
        <w:textAlignment w:val="auto"/>
        <w:rPr>
          <w:rFonts w:eastAsiaTheme="minorEastAsia"/>
          <w:lang w:val="en-GB" w:eastAsia="zh-CN"/>
        </w:rPr>
      </w:pPr>
      <w:r w:rsidRPr="006E799F">
        <w:rPr>
          <w:rFonts w:eastAsiaTheme="minorEastAsia"/>
          <w:lang w:val="en-GB" w:eastAsia="zh-CN"/>
        </w:rPr>
        <w:t>MAC CE:</w:t>
      </w:r>
    </w:p>
    <w:p w14:paraId="0DF4FC34" w14:textId="528ABA9C" w:rsidR="00855278" w:rsidRDefault="004D26C4" w:rsidP="00855278">
      <w:pPr>
        <w:pStyle w:val="ac"/>
        <w:suppressAutoHyphens/>
        <w:overflowPunct/>
        <w:autoSpaceDE/>
        <w:autoSpaceDN/>
        <w:snapToGrid w:val="0"/>
        <w:spacing w:beforeLines="50" w:before="120" w:afterLines="50"/>
        <w:ind w:left="648"/>
        <w:textAlignment w:val="auto"/>
        <w:rPr>
          <w:rFonts w:eastAsiaTheme="minorEastAsia"/>
          <w:lang w:val="en-GB" w:eastAsia="zh-CN"/>
        </w:rPr>
      </w:pPr>
      <w:r>
        <w:rPr>
          <w:rFonts w:eastAsiaTheme="minorEastAsia"/>
          <w:lang w:val="en-GB" w:eastAsia="zh-CN"/>
        </w:rPr>
        <w:t>As highlighted by [APT</w:t>
      </w:r>
      <w:r w:rsidR="00C06807">
        <w:rPr>
          <w:rFonts w:eastAsiaTheme="minorEastAsia"/>
          <w:lang w:val="en-GB" w:eastAsia="zh-CN"/>
        </w:rPr>
        <w:t>, MTK, Sony, Ericsson, ZTE</w:t>
      </w:r>
      <w:r>
        <w:rPr>
          <w:rFonts w:eastAsiaTheme="minorEastAsia"/>
          <w:lang w:val="en-GB" w:eastAsia="zh-CN"/>
        </w:rPr>
        <w:t xml:space="preserve">], </w:t>
      </w:r>
      <w:r w:rsidR="00431EFA">
        <w:rPr>
          <w:rFonts w:eastAsiaTheme="minorEastAsia"/>
          <w:lang w:val="en-GB" w:eastAsia="zh-CN"/>
        </w:rPr>
        <w:t xml:space="preserve">further discussion is required for </w:t>
      </w:r>
      <w:r>
        <w:rPr>
          <w:rFonts w:eastAsiaTheme="minorEastAsia"/>
          <w:lang w:val="en-GB" w:eastAsia="zh-CN"/>
        </w:rPr>
        <w:t>this issue. Both [MTK, Sony] prefer to send the LS to RAN2, and the following options can be included.</w:t>
      </w:r>
    </w:p>
    <w:p w14:paraId="6BE4B255" w14:textId="77777777" w:rsidR="004D26C4" w:rsidRPr="00764EA0" w:rsidRDefault="004D26C4" w:rsidP="000F3D41">
      <w:pPr>
        <w:pStyle w:val="afa"/>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3F9A461D" w14:textId="4333C432" w:rsidR="004D26C4" w:rsidRPr="00764EA0" w:rsidRDefault="004D26C4" w:rsidP="000F3D41">
      <w:pPr>
        <w:pStyle w:val="afa"/>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proofErr w:type="spellStart"/>
      <w:r w:rsidR="00EB6D72" w:rsidRPr="00764EA0">
        <w:rPr>
          <w:rFonts w:ascii="Times New Roman" w:hAnsi="Times New Roman"/>
          <w:sz w:val="20"/>
          <w:szCs w:val="20"/>
        </w:rPr>
        <w:t>Gnb</w:t>
      </w:r>
      <w:r w:rsidRPr="00764EA0">
        <w:rPr>
          <w:rFonts w:ascii="Times New Roman" w:hAnsi="Times New Roman"/>
          <w:sz w:val="20"/>
          <w:szCs w:val="20"/>
        </w:rPr>
        <w:t>’s</w:t>
      </w:r>
      <w:proofErr w:type="spellEnd"/>
      <w:r w:rsidRPr="00764EA0">
        <w:rPr>
          <w:rFonts w:ascii="Times New Roman" w:hAnsi="Times New Roman"/>
          <w:sz w:val="20"/>
          <w:szCs w:val="20"/>
        </w:rPr>
        <w:t xml:space="preserve"> implementation for scheduling </w:t>
      </w:r>
    </w:p>
    <w:p w14:paraId="31DC4F8D" w14:textId="2CBD40D7" w:rsidR="004D26C4" w:rsidRPr="004D26C4" w:rsidRDefault="004D26C4" w:rsidP="00855278">
      <w:pPr>
        <w:pStyle w:val="ac"/>
        <w:suppressAutoHyphens/>
        <w:overflowPunct/>
        <w:autoSpaceDE/>
        <w:autoSpaceDN/>
        <w:snapToGrid w:val="0"/>
        <w:spacing w:beforeLines="50" w:before="120" w:afterLines="50"/>
        <w:ind w:left="648"/>
        <w:textAlignment w:val="auto"/>
        <w:rPr>
          <w:rFonts w:eastAsiaTheme="minorEastAsia"/>
          <w:lang w:eastAsia="zh-CN"/>
        </w:rPr>
      </w:pPr>
      <w:r>
        <w:rPr>
          <w:rFonts w:eastAsiaTheme="minorEastAsia"/>
          <w:lang w:eastAsia="zh-CN"/>
        </w:rPr>
        <w:t xml:space="preserve">[Ericsson] highlights that </w:t>
      </w:r>
      <w:r w:rsidRPr="00764EA0">
        <w:rPr>
          <w:rStyle w:val="af6"/>
          <w:rFonts w:ascii="Times New Roman" w:hAnsi="Times New Roman"/>
          <w:noProof/>
          <w:color w:val="000000" w:themeColor="text1"/>
          <w:szCs w:val="20"/>
          <w:u w:val="none"/>
        </w:rPr>
        <w:t>UE does not expect a MAC CE activation/deactivation command, which would become effective 3 msec after the UE would transmit the corresponding HARQ-ACK, to be scheduled on a downlink HARQ process with disabled feedback.</w:t>
      </w:r>
      <w:r w:rsidR="00C06807">
        <w:rPr>
          <w:rStyle w:val="af6"/>
          <w:rFonts w:ascii="Times New Roman" w:hAnsi="Times New Roman"/>
          <w:noProof/>
          <w:color w:val="000000" w:themeColor="text1"/>
          <w:szCs w:val="20"/>
          <w:u w:val="none"/>
        </w:rPr>
        <w:t xml:space="preserve"> And [ZTE] mentioned that such restriction can be </w:t>
      </w:r>
      <w:r w:rsidR="00EB6D72">
        <w:rPr>
          <w:rStyle w:val="af6"/>
          <w:rFonts w:ascii="Times New Roman" w:hAnsi="Times New Roman"/>
          <w:noProof/>
          <w:color w:val="000000" w:themeColor="text1"/>
          <w:szCs w:val="20"/>
          <w:u w:val="none"/>
        </w:rPr>
        <w:t>Gnb</w:t>
      </w:r>
      <w:r w:rsidR="00C06807">
        <w:rPr>
          <w:rStyle w:val="af6"/>
          <w:rFonts w:ascii="Times New Roman" w:hAnsi="Times New Roman"/>
          <w:noProof/>
          <w:color w:val="000000" w:themeColor="text1"/>
          <w:szCs w:val="20"/>
          <w:u w:val="none"/>
        </w:rPr>
        <w:t>’s implementation.</w:t>
      </w:r>
    </w:p>
    <w:p w14:paraId="6B6DEB8C" w14:textId="77777777" w:rsidR="00697467" w:rsidRDefault="00125548" w:rsidP="000F3D41">
      <w:pPr>
        <w:pStyle w:val="ac"/>
        <w:numPr>
          <w:ilvl w:val="0"/>
          <w:numId w:val="49"/>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hint="eastAsia"/>
          <w:lang w:val="en-GB" w:eastAsia="zh-CN"/>
        </w:rPr>
        <w:t>S</w:t>
      </w:r>
      <w:r>
        <w:rPr>
          <w:rFonts w:eastAsiaTheme="minorEastAsia"/>
          <w:lang w:val="en-GB" w:eastAsia="zh-CN"/>
        </w:rPr>
        <w:t>PS release:</w:t>
      </w:r>
    </w:p>
    <w:p w14:paraId="27FBEBE4" w14:textId="41C2BB8C" w:rsidR="005F2788" w:rsidRPr="00697467" w:rsidRDefault="00C06807" w:rsidP="00697467">
      <w:pPr>
        <w:pStyle w:val="ac"/>
        <w:suppressAutoHyphens/>
        <w:overflowPunct/>
        <w:autoSpaceDE/>
        <w:autoSpaceDN/>
        <w:snapToGrid w:val="0"/>
        <w:spacing w:beforeLines="50" w:before="120" w:afterLines="50"/>
        <w:ind w:left="648"/>
        <w:textAlignment w:val="auto"/>
        <w:rPr>
          <w:rFonts w:eastAsiaTheme="minorEastAsia"/>
          <w:lang w:val="en-GB" w:eastAsia="zh-CN"/>
        </w:rPr>
      </w:pPr>
      <w:r w:rsidRPr="00697467">
        <w:rPr>
          <w:rFonts w:eastAsiaTheme="minorEastAsia"/>
          <w:lang w:eastAsia="zh-CN"/>
        </w:rPr>
        <w:t>As highlighted by [</w:t>
      </w:r>
      <w:r w:rsidR="00556DBC" w:rsidRPr="00697467">
        <w:rPr>
          <w:rFonts w:eastAsiaTheme="minorEastAsia"/>
          <w:lang w:eastAsia="zh-CN"/>
        </w:rPr>
        <w:t>CAICT, CATT, ZTE, Sony, Apple</w:t>
      </w:r>
      <w:r w:rsidRPr="00697467">
        <w:rPr>
          <w:rFonts w:eastAsiaTheme="minorEastAsia"/>
          <w:lang w:eastAsia="zh-CN"/>
        </w:rPr>
        <w:t xml:space="preserve">], </w:t>
      </w:r>
      <w:r w:rsidR="00C00A9C" w:rsidRPr="00697467">
        <w:rPr>
          <w:rFonts w:eastAsiaTheme="minorEastAsia"/>
          <w:lang w:eastAsia="zh-CN"/>
        </w:rPr>
        <w:t>further discussion is required for this issue</w:t>
      </w:r>
      <w:r w:rsidRPr="00697467">
        <w:rPr>
          <w:rFonts w:eastAsiaTheme="minorEastAsia"/>
          <w:lang w:eastAsia="zh-CN"/>
        </w:rPr>
        <w:t>.</w:t>
      </w:r>
      <w:r w:rsidR="00DF6C54" w:rsidRPr="00697467">
        <w:rPr>
          <w:rFonts w:eastAsiaTheme="minorEastAsia"/>
          <w:lang w:eastAsia="zh-CN"/>
        </w:rPr>
        <w:t xml:space="preserve"> More specifically,</w:t>
      </w:r>
      <w:r w:rsidRPr="00697467">
        <w:rPr>
          <w:rFonts w:eastAsiaTheme="minorEastAsia"/>
          <w:lang w:eastAsia="zh-CN"/>
        </w:rPr>
        <w:t xml:space="preserve"> </w:t>
      </w:r>
      <w:r w:rsidR="00DF6C54" w:rsidRPr="00697467">
        <w:rPr>
          <w:rFonts w:eastAsiaTheme="minorEastAsia"/>
          <w:lang w:eastAsia="zh-CN"/>
        </w:rPr>
        <w:t xml:space="preserve">[CATT] highlights scheduling with feedback enabled HARQ process should be considered for SPS release and [Sony] prefer to allow the UE to conduct the ACK-NACK feedback even scheduled with feedback disabled HARQ process. [ZTE, CAICT] mention that the corresponding scheduling is up to </w:t>
      </w:r>
      <w:proofErr w:type="spellStart"/>
      <w:r w:rsidR="00EB6D72" w:rsidRPr="00697467">
        <w:rPr>
          <w:rFonts w:eastAsiaTheme="minorEastAsia"/>
          <w:lang w:eastAsia="zh-CN"/>
        </w:rPr>
        <w:t>Gnb</w:t>
      </w:r>
      <w:proofErr w:type="spellEnd"/>
      <w:r w:rsidR="00DF6C54" w:rsidRPr="00697467">
        <w:rPr>
          <w:rFonts w:eastAsiaTheme="minorEastAsia"/>
          <w:lang w:eastAsia="zh-CN"/>
        </w:rPr>
        <w:t xml:space="preserve"> configuration and [ZTE] prefer to deliver information via enabled HARQ process.</w:t>
      </w:r>
    </w:p>
    <w:p w14:paraId="59872CD2" w14:textId="65454E10" w:rsidR="00793920" w:rsidRDefault="005F2788" w:rsidP="007955F5">
      <w:pPr>
        <w:snapToGrid w:val="0"/>
        <w:spacing w:beforeLines="50" w:before="120" w:afterLines="50" w:after="120"/>
        <w:ind w:leftChars="100" w:left="200"/>
        <w:rPr>
          <w:rFonts w:eastAsiaTheme="minorEastAsia"/>
          <w:lang w:val="en-US" w:eastAsia="zh-CN"/>
        </w:rPr>
      </w:pPr>
      <w:r w:rsidRPr="00577004">
        <w:rPr>
          <w:rFonts w:eastAsiaTheme="minorEastAsia"/>
          <w:lang w:val="en-US" w:eastAsia="zh-CN"/>
        </w:rPr>
        <w:t xml:space="preserve">According to the above </w:t>
      </w:r>
      <w:r w:rsidR="00AC1954">
        <w:rPr>
          <w:rFonts w:eastAsiaTheme="minorEastAsia"/>
          <w:lang w:val="en-US" w:eastAsia="zh-CN"/>
        </w:rPr>
        <w:t xml:space="preserve">summary, </w:t>
      </w:r>
      <w:r w:rsidR="00BF368F">
        <w:rPr>
          <w:rFonts w:eastAsiaTheme="minorEastAsia"/>
          <w:lang w:val="en-US" w:eastAsia="zh-CN"/>
        </w:rPr>
        <w:t xml:space="preserve">it’s clear that resolving the </w:t>
      </w:r>
      <w:r w:rsidR="00B8680B">
        <w:rPr>
          <w:rFonts w:eastAsiaTheme="minorEastAsia"/>
          <w:lang w:val="en-US" w:eastAsia="zh-CN"/>
        </w:rPr>
        <w:t xml:space="preserve">potential mismatch between </w:t>
      </w:r>
      <w:r w:rsidR="0077229F">
        <w:rPr>
          <w:rFonts w:eastAsiaTheme="minorEastAsia"/>
          <w:lang w:val="en-US" w:eastAsia="zh-CN"/>
        </w:rPr>
        <w:t xml:space="preserve">UE’s and </w:t>
      </w:r>
      <w:proofErr w:type="spellStart"/>
      <w:r w:rsidR="00EB6D72">
        <w:rPr>
          <w:rFonts w:eastAsiaTheme="minorEastAsia"/>
          <w:lang w:val="en-US" w:eastAsia="zh-CN"/>
        </w:rPr>
        <w:t>Gnb</w:t>
      </w:r>
      <w:r w:rsidR="0077229F">
        <w:rPr>
          <w:rFonts w:eastAsiaTheme="minorEastAsia"/>
          <w:lang w:val="en-US" w:eastAsia="zh-CN"/>
        </w:rPr>
        <w:t>’s</w:t>
      </w:r>
      <w:proofErr w:type="spellEnd"/>
      <w:r w:rsidR="0077229F">
        <w:rPr>
          <w:rFonts w:eastAsiaTheme="minorEastAsia"/>
          <w:lang w:val="en-US" w:eastAsia="zh-CN"/>
        </w:rPr>
        <w:t xml:space="preserve"> behavior</w:t>
      </w:r>
      <w:r w:rsidR="00347DAF">
        <w:rPr>
          <w:rFonts w:eastAsiaTheme="minorEastAsia"/>
          <w:lang w:val="en-US" w:eastAsia="zh-CN"/>
        </w:rPr>
        <w:t xml:space="preserve"> due to the introduction of feedback disabling</w:t>
      </w:r>
      <w:r w:rsidR="00BF368F">
        <w:rPr>
          <w:rFonts w:eastAsiaTheme="minorEastAsia"/>
          <w:lang w:val="en-US" w:eastAsia="zh-CN"/>
        </w:rPr>
        <w:t xml:space="preserve"> is needed along with the discussion in previous meeting. </w:t>
      </w:r>
      <w:r w:rsidR="00793920">
        <w:rPr>
          <w:rFonts w:eastAsiaTheme="minorEastAsia"/>
          <w:lang w:val="en-US" w:eastAsia="zh-CN"/>
        </w:rPr>
        <w:t>Then, f</w:t>
      </w:r>
      <w:r w:rsidR="00BF368F">
        <w:rPr>
          <w:rFonts w:eastAsiaTheme="minorEastAsia"/>
          <w:lang w:val="en-US" w:eastAsia="zh-CN"/>
        </w:rPr>
        <w:t xml:space="preserve">rom moderator perspective, a unified solution </w:t>
      </w:r>
      <w:r w:rsidR="00793920">
        <w:rPr>
          <w:rFonts w:eastAsiaTheme="minorEastAsia"/>
          <w:lang w:val="en-US" w:eastAsia="zh-CN"/>
        </w:rPr>
        <w:t xml:space="preserve">for </w:t>
      </w:r>
      <w:r w:rsidR="007F283B">
        <w:rPr>
          <w:rFonts w:eastAsiaTheme="minorEastAsia"/>
          <w:lang w:val="en-US" w:eastAsia="zh-CN"/>
        </w:rPr>
        <w:t xml:space="preserve">these </w:t>
      </w:r>
      <w:r w:rsidR="00793920">
        <w:rPr>
          <w:rFonts w:eastAsiaTheme="minorEastAsia"/>
          <w:lang w:val="en-US" w:eastAsia="zh-CN"/>
        </w:rPr>
        <w:t xml:space="preserve">cases </w:t>
      </w:r>
      <w:r w:rsidR="001F0BE2">
        <w:rPr>
          <w:rFonts w:eastAsiaTheme="minorEastAsia"/>
          <w:lang w:val="en-US" w:eastAsia="zh-CN"/>
        </w:rPr>
        <w:t xml:space="preserve">is </w:t>
      </w:r>
      <w:r w:rsidR="00793920">
        <w:rPr>
          <w:rFonts w:eastAsiaTheme="minorEastAsia"/>
          <w:lang w:val="en-US" w:eastAsia="zh-CN"/>
        </w:rPr>
        <w:t>preferred as following proposal:</w:t>
      </w:r>
    </w:p>
    <w:p w14:paraId="565EFB72" w14:textId="77777777" w:rsidR="00766FB2" w:rsidRPr="00766FB2" w:rsidRDefault="001F0BE2" w:rsidP="00DB333B">
      <w:pPr>
        <w:snapToGrid w:val="0"/>
        <w:spacing w:beforeLines="50" w:before="120" w:afterLines="50" w:after="120"/>
        <w:ind w:leftChars="100" w:left="200"/>
        <w:rPr>
          <w:b/>
          <w:color w:val="000000" w:themeColor="text1"/>
          <w:highlight w:val="yellow"/>
          <w:lang w:eastAsia="zh-CN"/>
        </w:rPr>
      </w:pPr>
      <w:r w:rsidRPr="00766FB2">
        <w:rPr>
          <w:b/>
          <w:color w:val="000000" w:themeColor="text1"/>
          <w:highlight w:val="yellow"/>
          <w:lang w:eastAsia="zh-CN"/>
        </w:rPr>
        <w:t xml:space="preserve">[Initial Proposal 4]: </w:t>
      </w:r>
    </w:p>
    <w:p w14:paraId="10B06B8A" w14:textId="14E11E42" w:rsidR="001F0BE2" w:rsidRPr="00766FB2" w:rsidRDefault="001F0BE2" w:rsidP="00DB333B">
      <w:pPr>
        <w:snapToGrid w:val="0"/>
        <w:spacing w:beforeLines="50" w:before="120" w:afterLines="50" w:after="120"/>
        <w:ind w:leftChars="100" w:left="200"/>
        <w:rPr>
          <w:color w:val="000000" w:themeColor="text1"/>
          <w:highlight w:val="yellow"/>
          <w:lang w:eastAsia="zh-CN"/>
        </w:rPr>
      </w:pPr>
      <w:r w:rsidRPr="00766FB2">
        <w:rPr>
          <w:color w:val="000000" w:themeColor="text1"/>
          <w:highlight w:val="yellow"/>
          <w:lang w:eastAsia="zh-CN"/>
        </w:rPr>
        <w:t xml:space="preserve">For the transmission </w:t>
      </w:r>
      <w:r w:rsidR="00146992" w:rsidRPr="00766FB2">
        <w:rPr>
          <w:color w:val="000000" w:themeColor="text1"/>
          <w:highlight w:val="yellow"/>
          <w:lang w:eastAsia="zh-CN"/>
        </w:rPr>
        <w:t>of</w:t>
      </w:r>
      <w:r w:rsidRPr="00766FB2">
        <w:rPr>
          <w:color w:val="000000" w:themeColor="text1"/>
          <w:highlight w:val="yellow"/>
          <w:lang w:eastAsia="zh-CN"/>
        </w:rPr>
        <w:t xml:space="preserve"> MAC CE and SPS release</w:t>
      </w:r>
      <w:r w:rsidR="00146992" w:rsidRPr="00766FB2">
        <w:rPr>
          <w:color w:val="000000" w:themeColor="text1"/>
          <w:highlight w:val="yellow"/>
          <w:lang w:eastAsia="zh-CN"/>
        </w:rPr>
        <w:t>, one of following is supported</w:t>
      </w:r>
      <w:r w:rsidR="002525A4" w:rsidRPr="00766FB2">
        <w:rPr>
          <w:color w:val="000000" w:themeColor="text1"/>
          <w:highlight w:val="yellow"/>
          <w:lang w:eastAsia="zh-CN"/>
        </w:rPr>
        <w:t>:</w:t>
      </w:r>
      <w:r w:rsidRPr="00766FB2">
        <w:rPr>
          <w:color w:val="000000" w:themeColor="text1"/>
          <w:highlight w:val="yellow"/>
          <w:lang w:eastAsia="zh-CN"/>
        </w:rPr>
        <w:t xml:space="preserve"> </w:t>
      </w:r>
    </w:p>
    <w:p w14:paraId="473A801F" w14:textId="2A520AA4" w:rsidR="00C432FD" w:rsidRPr="00766FB2" w:rsidRDefault="001F0BE2" w:rsidP="000F3D41">
      <w:pPr>
        <w:pStyle w:val="afa"/>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eastAsia="宋体" w:hAnsi="Times New Roman"/>
          <w:color w:val="000000" w:themeColor="text1"/>
          <w:sz w:val="20"/>
          <w:szCs w:val="20"/>
          <w:highlight w:val="yellow"/>
          <w:lang w:val="en-GB" w:eastAsia="zh-CN"/>
        </w:rPr>
        <w:t>Option-1:</w:t>
      </w:r>
      <w:r w:rsidR="00C432FD" w:rsidRPr="00766FB2">
        <w:rPr>
          <w:rFonts w:ascii="Times New Roman" w:hAnsi="Times New Roman"/>
          <w:sz w:val="20"/>
          <w:szCs w:val="20"/>
          <w:highlight w:val="yellow"/>
        </w:rPr>
        <w:t xml:space="preserve"> UE expects that at least one HARQ process is configured with HARQ feedback.</w:t>
      </w:r>
    </w:p>
    <w:p w14:paraId="1717BAD8" w14:textId="6F7BEAF4" w:rsidR="00C82221" w:rsidRPr="00766FB2" w:rsidRDefault="00C432FD" w:rsidP="000F3D41">
      <w:pPr>
        <w:pStyle w:val="afa"/>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Option-2: </w:t>
      </w:r>
      <w:r w:rsidR="00A57371" w:rsidRPr="00766FB2">
        <w:rPr>
          <w:rFonts w:ascii="Times New Roman" w:hAnsi="Times New Roman"/>
          <w:sz w:val="20"/>
          <w:szCs w:val="20"/>
          <w:highlight w:val="yellow"/>
        </w:rPr>
        <w:t xml:space="preserve">UE expects that MAC CE and SPS release information is scheduled via </w:t>
      </w:r>
      <w:r w:rsidRPr="00766FB2">
        <w:rPr>
          <w:rFonts w:ascii="Times New Roman" w:hAnsi="Times New Roman"/>
          <w:sz w:val="20"/>
          <w:szCs w:val="20"/>
          <w:highlight w:val="yellow"/>
        </w:rPr>
        <w:t>one HARQ process configured with HARQ feedback.</w:t>
      </w:r>
    </w:p>
    <w:p w14:paraId="503298F3" w14:textId="1DF1D107" w:rsidR="00C82221" w:rsidRDefault="00C82221" w:rsidP="000F3D41">
      <w:pPr>
        <w:pStyle w:val="afa"/>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Note: The Option 2 can be taken as </w:t>
      </w:r>
      <w:r w:rsidR="00DB333B" w:rsidRPr="00766FB2">
        <w:rPr>
          <w:rFonts w:ascii="Times New Roman" w:hAnsi="Times New Roman"/>
          <w:sz w:val="20"/>
          <w:szCs w:val="20"/>
          <w:highlight w:val="yellow"/>
        </w:rPr>
        <w:t>C</w:t>
      </w:r>
      <w:r w:rsidRPr="00766FB2">
        <w:rPr>
          <w:rFonts w:ascii="Times New Roman" w:hAnsi="Times New Roman"/>
          <w:sz w:val="20"/>
          <w:szCs w:val="20"/>
          <w:highlight w:val="yellow"/>
        </w:rPr>
        <w:t>onclusion.</w:t>
      </w:r>
    </w:p>
    <w:p w14:paraId="65684B3E" w14:textId="77777777" w:rsidR="00B70217" w:rsidRPr="00B70217" w:rsidRDefault="00B70217" w:rsidP="00B70217">
      <w:pPr>
        <w:snapToGrid w:val="0"/>
        <w:spacing w:beforeLines="50" w:before="120" w:afterLines="50" w:after="120"/>
        <w:ind w:left="424"/>
        <w:rPr>
          <w:iCs/>
          <w:lang w:eastAsia="zh-CN"/>
        </w:rPr>
      </w:pPr>
      <w:r w:rsidRPr="00B70217">
        <w:rPr>
          <w:iCs/>
          <w:lang w:eastAsia="zh-CN"/>
        </w:rPr>
        <w:t>Please provide your views below</w:t>
      </w:r>
      <w:r w:rsidRPr="00B70217">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2828DF1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FF3CF84" w14:textId="77777777" w:rsidR="005F2788" w:rsidRDefault="005F2788" w:rsidP="003A65DA">
            <w:pPr>
              <w:jc w:val="center"/>
              <w:rPr>
                <w:b/>
                <w:sz w:val="28"/>
                <w:lang w:eastAsia="zh-CN"/>
              </w:rPr>
            </w:pPr>
            <w:r w:rsidRPr="008D3FED">
              <w:rPr>
                <w:b/>
                <w:sz w:val="22"/>
                <w:lang w:eastAsia="zh-CN"/>
              </w:rPr>
              <w:lastRenderedPageBreak/>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76CE8B8" w14:textId="77777777" w:rsidR="005F2788" w:rsidRDefault="005F2788" w:rsidP="003A65DA">
            <w:pPr>
              <w:jc w:val="center"/>
              <w:rPr>
                <w:b/>
                <w:sz w:val="28"/>
                <w:lang w:eastAsia="zh-CN"/>
              </w:rPr>
            </w:pPr>
            <w:r w:rsidRPr="008D3FED">
              <w:rPr>
                <w:b/>
                <w:sz w:val="22"/>
                <w:lang w:eastAsia="zh-CN"/>
              </w:rPr>
              <w:t>Comments and Views</w:t>
            </w:r>
          </w:p>
        </w:tc>
      </w:tr>
      <w:tr w:rsidR="005F2788" w:rsidRPr="00C92919" w14:paraId="455E37AD"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03661F" w14:textId="6C7A2E15" w:rsidR="005F2788" w:rsidRPr="00C92919" w:rsidRDefault="00C92919" w:rsidP="003A65DA">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3C5A654" w14:textId="7AC67900" w:rsidR="00217792" w:rsidRDefault="00C43449" w:rsidP="00217792">
            <w:pPr>
              <w:snapToGrid w:val="0"/>
              <w:ind w:left="360"/>
              <w:rPr>
                <w:rFonts w:eastAsia="MS Mincho"/>
                <w:lang w:eastAsia="ja-JP"/>
              </w:rPr>
            </w:pPr>
            <w:r>
              <w:rPr>
                <w:rFonts w:eastAsia="MS Mincho"/>
                <w:lang w:eastAsia="ja-JP"/>
              </w:rPr>
              <w:t xml:space="preserve">Above options assumes </w:t>
            </w:r>
            <w:proofErr w:type="spellStart"/>
            <w:r w:rsidR="00EB6D72">
              <w:rPr>
                <w:rFonts w:eastAsia="MS Mincho"/>
                <w:lang w:eastAsia="ja-JP"/>
              </w:rPr>
              <w:t>Gnb</w:t>
            </w:r>
            <w:proofErr w:type="spellEnd"/>
            <w:r>
              <w:rPr>
                <w:rFonts w:eastAsia="MS Mincho"/>
                <w:lang w:eastAsia="ja-JP"/>
              </w:rPr>
              <w:t xml:space="preserve"> uses HARQ enabled process for the MAC CE and SPS release information. But, we think w</w:t>
            </w:r>
            <w:r w:rsidR="00C92919">
              <w:rPr>
                <w:rFonts w:eastAsia="MS Mincho"/>
                <w:lang w:eastAsia="ja-JP"/>
              </w:rPr>
              <w:t xml:space="preserve">hether to use HARQ enabled or disabled process for the transmission of </w:t>
            </w:r>
            <w:r w:rsidR="00C92919">
              <w:rPr>
                <w:rFonts w:eastAsia="MS Mincho" w:hint="eastAsia"/>
                <w:lang w:eastAsia="ja-JP"/>
              </w:rPr>
              <w:t>M</w:t>
            </w:r>
            <w:r w:rsidR="00C92919">
              <w:rPr>
                <w:rFonts w:eastAsia="MS Mincho"/>
                <w:lang w:eastAsia="ja-JP"/>
              </w:rPr>
              <w:t xml:space="preserve">AC CE and SPS release should be up to </w:t>
            </w:r>
            <w:proofErr w:type="spellStart"/>
            <w:r w:rsidR="00EB6D72">
              <w:rPr>
                <w:rFonts w:eastAsia="MS Mincho"/>
                <w:lang w:eastAsia="ja-JP"/>
              </w:rPr>
              <w:t>Gnb</w:t>
            </w:r>
            <w:proofErr w:type="spellEnd"/>
            <w:r w:rsidR="00C92919">
              <w:rPr>
                <w:rFonts w:eastAsia="MS Mincho"/>
                <w:lang w:eastAsia="ja-JP"/>
              </w:rPr>
              <w:t xml:space="preserve"> implementation</w:t>
            </w:r>
            <w:r>
              <w:rPr>
                <w:rFonts w:eastAsia="MS Mincho"/>
                <w:lang w:eastAsia="ja-JP"/>
              </w:rPr>
              <w:t>, as we mentioned in our contribution R1-2101024 for 8.4.1</w:t>
            </w:r>
            <w:r w:rsidR="00C92919">
              <w:rPr>
                <w:rFonts w:eastAsia="MS Mincho"/>
                <w:lang w:eastAsia="ja-JP"/>
              </w:rPr>
              <w:t>. When MAC CE is transmitted with HARQ disabled process, “slot used for the HARQ-ACK transmission” can be defined by</w:t>
            </w:r>
            <w:r>
              <w:rPr>
                <w:rFonts w:eastAsia="MS Mincho"/>
                <w:lang w:eastAsia="ja-JP"/>
              </w:rPr>
              <w:t xml:space="preserve"> </w:t>
            </w:r>
            <w:r w:rsidR="00C92919">
              <w:rPr>
                <w:rFonts w:eastAsia="MS Mincho"/>
                <w:lang w:eastAsia="ja-JP"/>
              </w:rPr>
              <w:t xml:space="preserve">K1 value in the DCI scheduling the HARQ disabled process as in HARQ enabled process. </w:t>
            </w:r>
            <w:r w:rsidR="00217792">
              <w:rPr>
                <w:rFonts w:eastAsia="MS Mincho"/>
                <w:lang w:eastAsia="ja-JP"/>
              </w:rPr>
              <w:t xml:space="preserve">Therefore, we propose the following option. </w:t>
            </w:r>
          </w:p>
          <w:p w14:paraId="74719B42" w14:textId="12678D16" w:rsidR="00C43449" w:rsidRPr="00C43449" w:rsidRDefault="00C43449" w:rsidP="003A65DA">
            <w:pPr>
              <w:snapToGrid w:val="0"/>
              <w:ind w:left="360"/>
              <w:rPr>
                <w:rFonts w:eastAsia="MS Mincho"/>
                <w:lang w:eastAsia="ja-JP"/>
              </w:rPr>
            </w:pPr>
            <w:r>
              <w:rPr>
                <w:rFonts w:eastAsia="MS Mincho" w:hint="eastAsia"/>
                <w:lang w:eastAsia="ja-JP"/>
              </w:rPr>
              <w:t>O</w:t>
            </w:r>
            <w:r>
              <w:rPr>
                <w:rFonts w:eastAsia="MS Mincho"/>
                <w:lang w:eastAsia="ja-JP"/>
              </w:rPr>
              <w:t xml:space="preserve">ption-3: </w:t>
            </w:r>
            <w:r w:rsidR="00217792">
              <w:rPr>
                <w:rFonts w:eastAsia="MS Mincho"/>
                <w:lang w:eastAsia="ja-JP"/>
              </w:rPr>
              <w:t xml:space="preserve">whether to use HARQ enabled or disabled process for the transmission of </w:t>
            </w:r>
            <w:r w:rsidR="00217792">
              <w:rPr>
                <w:rFonts w:eastAsia="MS Mincho" w:hint="eastAsia"/>
                <w:lang w:eastAsia="ja-JP"/>
              </w:rPr>
              <w:t>M</w:t>
            </w:r>
            <w:r w:rsidR="00217792">
              <w:rPr>
                <w:rFonts w:eastAsia="MS Mincho"/>
                <w:lang w:eastAsia="ja-JP"/>
              </w:rPr>
              <w:t xml:space="preserve">AC CE and SPS release is up to </w:t>
            </w:r>
            <w:proofErr w:type="spellStart"/>
            <w:r w:rsidR="00EB6D72">
              <w:rPr>
                <w:rFonts w:eastAsia="MS Mincho"/>
                <w:lang w:eastAsia="ja-JP"/>
              </w:rPr>
              <w:t>Gnb</w:t>
            </w:r>
            <w:proofErr w:type="spellEnd"/>
            <w:r w:rsidR="00217792">
              <w:rPr>
                <w:rFonts w:eastAsia="MS Mincho"/>
                <w:lang w:eastAsia="ja-JP"/>
              </w:rPr>
              <w:t xml:space="preserve"> implementation.</w:t>
            </w:r>
          </w:p>
        </w:tc>
      </w:tr>
      <w:tr w:rsidR="001C0F60" w14:paraId="5413618E"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8AB5B3" w14:textId="023342A5"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03906B9E" w14:textId="77777777" w:rsidR="001C0F60" w:rsidRDefault="001C0F60" w:rsidP="001C0F60">
            <w:pPr>
              <w:snapToGrid w:val="0"/>
              <w:ind w:left="360"/>
            </w:pPr>
            <w:r>
              <w:t xml:space="preserve">Option 1 can be decided later once the HARQ-ACK codebook design is clear. For the moment, it is not needed to add this configuration restriction. </w:t>
            </w:r>
          </w:p>
          <w:p w14:paraId="4669634D" w14:textId="567D3E4D" w:rsidR="001C0F60" w:rsidRDefault="001C0F60" w:rsidP="001C0F60">
            <w:pPr>
              <w:snapToGrid w:val="0"/>
              <w:ind w:left="360"/>
            </w:pPr>
            <w:r>
              <w:t xml:space="preserve">For option 2, it is not clear why SPS release is associated with HARQ process? In NR spec, no HARQ process is needed for receiving SPS release. </w:t>
            </w:r>
          </w:p>
        </w:tc>
      </w:tr>
      <w:tr w:rsidR="00AD5600" w14:paraId="6FD20987"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2EB8AC" w14:textId="69FC6F76"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B6F81C4" w14:textId="144CFC4E" w:rsidR="00AD5600" w:rsidRDefault="00AD5600" w:rsidP="00AD5600">
            <w:pPr>
              <w:snapToGrid w:val="0"/>
              <w:ind w:left="360"/>
            </w:pPr>
            <w:r>
              <w:rPr>
                <w:rFonts w:eastAsia="Malgun Gothic"/>
                <w:lang w:eastAsia="ko-KR"/>
              </w:rPr>
              <w:t>Slightly prefer</w:t>
            </w:r>
            <w:r>
              <w:rPr>
                <w:rFonts w:eastAsia="Malgun Gothic" w:hint="eastAsia"/>
                <w:lang w:eastAsia="ko-KR"/>
              </w:rPr>
              <w:t xml:space="preserve"> Option -2. </w:t>
            </w:r>
            <w:r>
              <w:rPr>
                <w:rFonts w:eastAsia="Malgun Gothic"/>
                <w:lang w:eastAsia="ko-KR"/>
              </w:rPr>
              <w:t xml:space="preserve">We think issue related to “SPS PDSCH activation” with HARQ-ACK disabled process also needs to be resolved. </w:t>
            </w:r>
          </w:p>
        </w:tc>
      </w:tr>
      <w:tr w:rsidR="00761A21" w14:paraId="52938759"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74A6B7" w14:textId="6B992975" w:rsidR="00761A21" w:rsidRDefault="00EB6D72" w:rsidP="00761A21">
            <w:pPr>
              <w:jc w:val="center"/>
              <w:rPr>
                <w:rFonts w:eastAsia="Malgun Gothic" w:cs="Arial"/>
                <w:lang w:eastAsia="ko-KR"/>
              </w:rPr>
            </w:pPr>
            <w:r>
              <w:rPr>
                <w:rFonts w:cs="Arial"/>
                <w:lang w:eastAsia="zh-CN"/>
              </w:rPr>
              <w:t>V</w:t>
            </w:r>
            <w:r w:rsidR="00761A21">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22C8FC1" w14:textId="6148707B" w:rsidR="00761A21" w:rsidRDefault="00761A21" w:rsidP="00761A21">
            <w:pPr>
              <w:snapToGrid w:val="0"/>
              <w:ind w:left="360"/>
              <w:rPr>
                <w:rFonts w:eastAsia="Malgun Gothic"/>
                <w:lang w:eastAsia="ko-KR"/>
              </w:rPr>
            </w:pPr>
            <w:r>
              <w:rPr>
                <w:rFonts w:hint="eastAsia"/>
                <w:lang w:eastAsia="zh-CN"/>
              </w:rPr>
              <w:t>S</w:t>
            </w:r>
            <w:r>
              <w:rPr>
                <w:lang w:eastAsia="zh-CN"/>
              </w:rPr>
              <w:t>upport option-2.</w:t>
            </w:r>
          </w:p>
        </w:tc>
      </w:tr>
      <w:tr w:rsidR="00547343" w14:paraId="3DC7189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399AF7" w14:textId="51289BC5" w:rsidR="00547343" w:rsidRDefault="00547343"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FAACE1" w14:textId="1A19F268" w:rsidR="00547343" w:rsidRDefault="00547343" w:rsidP="00761A21">
            <w:pPr>
              <w:snapToGrid w:val="0"/>
              <w:ind w:left="360"/>
              <w:rPr>
                <w:lang w:eastAsia="zh-CN"/>
              </w:rPr>
            </w:pPr>
            <w:r>
              <w:rPr>
                <w:rFonts w:hint="eastAsia"/>
                <w:lang w:eastAsia="zh-CN"/>
              </w:rPr>
              <w:t>S</w:t>
            </w:r>
            <w:r>
              <w:rPr>
                <w:lang w:eastAsia="zh-CN"/>
              </w:rPr>
              <w:t>upport option-2.</w:t>
            </w:r>
          </w:p>
        </w:tc>
      </w:tr>
      <w:tr w:rsidR="005D07AC" w14:paraId="66CCDE36"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C4407A"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7EA6D06" w14:textId="2257718A" w:rsidR="005D07AC" w:rsidRDefault="005D07AC" w:rsidP="000E4047">
            <w:pPr>
              <w:snapToGrid w:val="0"/>
              <w:ind w:left="360"/>
              <w:rPr>
                <w:lang w:eastAsia="zh-CN"/>
              </w:rPr>
            </w:pPr>
            <w:r>
              <w:rPr>
                <w:lang w:eastAsia="zh-CN"/>
              </w:rPr>
              <w:t xml:space="preserve">Supportive for Option-2 to reduce the additional spec impact and efforts. W.r.t the </w:t>
            </w:r>
            <w:proofErr w:type="spellStart"/>
            <w:r w:rsidR="00EB6D72">
              <w:rPr>
                <w:lang w:eastAsia="zh-CN"/>
              </w:rPr>
              <w:t>Gnb</w:t>
            </w:r>
            <w:proofErr w:type="spellEnd"/>
            <w:r>
              <w:rPr>
                <w:lang w:eastAsia="zh-CN"/>
              </w:rPr>
              <w:t xml:space="preserve"> implementation issue, it can be one possible way but with corresponding conclusion as Option-2 will avoid the potential error case.</w:t>
            </w:r>
          </w:p>
          <w:p w14:paraId="57655DD0" w14:textId="77777777" w:rsidR="005D07AC" w:rsidRDefault="005D07AC" w:rsidP="000E4047">
            <w:pPr>
              <w:snapToGrid w:val="0"/>
              <w:ind w:left="360"/>
              <w:rPr>
                <w:lang w:eastAsia="zh-CN"/>
              </w:rPr>
            </w:pPr>
            <w:r>
              <w:rPr>
                <w:lang w:eastAsia="zh-CN"/>
              </w:rPr>
              <w:t>For the SPS related issue, in existing specification, the SPS transmission, e.g., reception of signalling for SPS activation, is up to the successful reception HARQ-ACK feedback from corresponding transmission. To avoid long term misunderstanding of SPS behaviour, it’s prefer to take the SPS related with enabled HARQ process.</w:t>
            </w:r>
          </w:p>
        </w:tc>
      </w:tr>
      <w:tr w:rsidR="009B02AB" w14:paraId="0493BF3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D7B58A" w14:textId="72471F62"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035C3CC3" w14:textId="2D8BE684" w:rsidR="009B02AB" w:rsidRDefault="009B02AB" w:rsidP="009B02AB">
            <w:pPr>
              <w:snapToGrid w:val="0"/>
              <w:ind w:left="360"/>
              <w:rPr>
                <w:lang w:eastAsia="zh-CN"/>
              </w:rPr>
            </w:pPr>
            <w:r>
              <w:rPr>
                <w:lang w:eastAsia="zh-CN"/>
              </w:rPr>
              <w:t xml:space="preserve">In our understanding option 2 is supported by default since MAC CE and SPS release are not working without HARQ feedback. </w:t>
            </w:r>
          </w:p>
        </w:tc>
      </w:tr>
      <w:tr w:rsidR="00FA5C8C" w14:paraId="260A4CFD"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E3E03" w14:textId="23B7C9DB"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3300F400" w14:textId="77777777" w:rsidR="00FA5C8C" w:rsidRDefault="00FA5C8C" w:rsidP="00FA5C8C">
            <w:pPr>
              <w:snapToGrid w:val="0"/>
              <w:ind w:left="360"/>
              <w:rPr>
                <w:lang w:eastAsia="zh-CN"/>
              </w:rPr>
            </w:pPr>
            <w:r>
              <w:rPr>
                <w:lang w:eastAsia="zh-CN"/>
              </w:rPr>
              <w:t>Support Option 2</w:t>
            </w:r>
          </w:p>
          <w:p w14:paraId="031DB736" w14:textId="469D8302" w:rsidR="00FA5C8C" w:rsidRDefault="00FA5C8C" w:rsidP="00FA5C8C">
            <w:pPr>
              <w:snapToGrid w:val="0"/>
              <w:ind w:left="360"/>
              <w:rPr>
                <w:lang w:eastAsia="zh-CN"/>
              </w:rPr>
            </w:pPr>
            <w:r>
              <w:rPr>
                <w:lang w:eastAsia="zh-CN"/>
              </w:rPr>
              <w:t>Agree with MTK to coordinate with RAN2 on this topic</w:t>
            </w:r>
          </w:p>
        </w:tc>
      </w:tr>
      <w:tr w:rsidR="00C65FA3" w14:paraId="76F62A3E"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C7678B" w14:textId="37B60925"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FDC069A" w14:textId="46161940" w:rsidR="00C65FA3" w:rsidRDefault="00C65FA3" w:rsidP="00C65FA3">
            <w:pPr>
              <w:snapToGrid w:val="0"/>
              <w:ind w:left="360"/>
              <w:rPr>
                <w:lang w:eastAsia="zh-CN"/>
              </w:rPr>
            </w:pPr>
            <w:r>
              <w:t xml:space="preserve">We support Option 2 as a conclusion. Option 1 can be implied by Option 2. </w:t>
            </w:r>
          </w:p>
        </w:tc>
      </w:tr>
      <w:tr w:rsidR="000E4047" w14:paraId="270D95A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D9A05" w14:textId="4F33A0E1"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42FAB564" w14:textId="19F4A7CC" w:rsidR="000E4047" w:rsidRDefault="000E4047" w:rsidP="00B83C33">
            <w:pPr>
              <w:snapToGrid w:val="0"/>
              <w:ind w:left="360"/>
            </w:pPr>
            <w:r>
              <w:rPr>
                <w:lang w:eastAsia="zh-CN"/>
              </w:rPr>
              <w:t xml:space="preserve">Selecting from the two options is ok but the proposal is unclear. </w:t>
            </w:r>
            <w:r w:rsidR="00B83C33">
              <w:rPr>
                <w:lang w:eastAsia="zh-CN"/>
              </w:rPr>
              <w:t>What is the purpose of the note taking option 2 as a conclusion?</w:t>
            </w:r>
          </w:p>
        </w:tc>
      </w:tr>
      <w:tr w:rsidR="00CB7972" w14:paraId="5555B7B5"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0ECF2E" w14:textId="20B4136D"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759FD69" w14:textId="77777777" w:rsidR="00CB7972" w:rsidRPr="00312A26" w:rsidRDefault="00CB7972" w:rsidP="00CB7972">
            <w:pPr>
              <w:snapToGrid w:val="0"/>
              <w:ind w:left="360"/>
            </w:pPr>
            <w:r w:rsidRPr="00312A26">
              <w:t>In principle, we support MAC CE part in Option-</w:t>
            </w:r>
            <w:r>
              <w:t>2</w:t>
            </w:r>
            <w:r w:rsidRPr="00312A26">
              <w:t xml:space="preserve"> but it should be clarified that it only applies to MAC CE with activation/deactivation command that becomes effective a given time after the sending of HARQ-ACK.</w:t>
            </w:r>
          </w:p>
          <w:p w14:paraId="0D2EBEAD" w14:textId="125B838F" w:rsidR="00CB7972" w:rsidRDefault="00CB7972" w:rsidP="00CB7972">
            <w:pPr>
              <w:snapToGrid w:val="0"/>
              <w:ind w:left="360"/>
              <w:rPr>
                <w:lang w:eastAsia="zh-CN"/>
              </w:rPr>
            </w:pPr>
            <w:r w:rsidRPr="00312A26">
              <w:t>SPS release has nothing to do with HARQ process with feedback enabled / disabled. For SPS release, UE does not read HARQ process ID field in the DCI. Can the proponent clarify why SPS release has to be sent on a HARQ process with feedback enabled?</w:t>
            </w:r>
          </w:p>
        </w:tc>
      </w:tr>
      <w:tr w:rsidR="003203AD" w14:paraId="498AC82B"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AF8C9A" w14:textId="3AE47BE6" w:rsidR="003203AD" w:rsidRDefault="003203AD" w:rsidP="00CB7972">
            <w:pPr>
              <w:jc w:val="center"/>
              <w:rPr>
                <w:rFonts w:cs="Arial"/>
              </w:rPr>
            </w:pPr>
            <w:proofErr w:type="spellStart"/>
            <w:r>
              <w:rPr>
                <w:rFonts w:cs="Arial"/>
              </w:rPr>
              <w:t>MediaTek</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EB1E429" w14:textId="5BB93CAB" w:rsidR="003203AD" w:rsidRPr="00312A26" w:rsidRDefault="003203AD" w:rsidP="00CB7972">
            <w:pPr>
              <w:snapToGrid w:val="0"/>
              <w:ind w:left="360"/>
            </w:pPr>
            <w:r>
              <w:t xml:space="preserve">Support Option 2 with MAC part </w:t>
            </w:r>
          </w:p>
        </w:tc>
      </w:tr>
      <w:tr w:rsidR="002A6F16" w:rsidRPr="00312A26" w14:paraId="1A10328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40B205" w14:textId="77777777" w:rsidR="002A6F16" w:rsidRDefault="002A6F16" w:rsidP="001F0C2E">
            <w:pPr>
              <w:jc w:val="center"/>
              <w:rPr>
                <w:rFonts w:cs="Arial"/>
              </w:rPr>
            </w:pPr>
            <w:r>
              <w:rPr>
                <w:rFonts w:cs="Arial"/>
              </w:rPr>
              <w:lastRenderedPageBreak/>
              <w:t>Sharp</w:t>
            </w:r>
          </w:p>
        </w:tc>
        <w:tc>
          <w:tcPr>
            <w:tcW w:w="6840" w:type="dxa"/>
            <w:tcBorders>
              <w:top w:val="single" w:sz="4" w:space="0" w:color="auto"/>
              <w:left w:val="single" w:sz="4" w:space="0" w:color="auto"/>
              <w:bottom w:val="single" w:sz="4" w:space="0" w:color="auto"/>
              <w:right w:val="single" w:sz="4" w:space="0" w:color="auto"/>
            </w:tcBorders>
            <w:vAlign w:val="center"/>
          </w:tcPr>
          <w:p w14:paraId="37FA5809" w14:textId="43E96CDB" w:rsidR="002A6F16" w:rsidRPr="00312A26" w:rsidRDefault="002A6F16" w:rsidP="001F0C2E">
            <w:pPr>
              <w:snapToGrid w:val="0"/>
              <w:ind w:left="360"/>
              <w:rPr>
                <w:lang w:eastAsia="zh-CN"/>
              </w:rPr>
            </w:pPr>
            <w:r>
              <w:rPr>
                <w:lang w:eastAsia="zh-CN"/>
              </w:rPr>
              <w:t>We share the similar with Panasonic. W</w:t>
            </w:r>
            <w:r w:rsidRPr="00BF426D">
              <w:rPr>
                <w:lang w:eastAsia="zh-CN"/>
              </w:rPr>
              <w:t xml:space="preserve">hether to use HARQ enabled or disabled process for the transmission of MAC CE and SPS release should be up to </w:t>
            </w:r>
            <w:proofErr w:type="spellStart"/>
            <w:r w:rsidR="00EB6D72" w:rsidRPr="00BF426D">
              <w:rPr>
                <w:lang w:eastAsia="zh-CN"/>
              </w:rPr>
              <w:t>Gnb</w:t>
            </w:r>
            <w:proofErr w:type="spellEnd"/>
            <w:r w:rsidRPr="00BF426D">
              <w:rPr>
                <w:lang w:eastAsia="zh-CN"/>
              </w:rPr>
              <w:t xml:space="preserve"> implementation</w:t>
            </w:r>
            <w:r>
              <w:rPr>
                <w:lang w:eastAsia="zh-CN"/>
              </w:rPr>
              <w:t>.</w:t>
            </w:r>
          </w:p>
        </w:tc>
      </w:tr>
      <w:tr w:rsidR="002669EC" w:rsidRPr="00312A26" w14:paraId="362B6E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C9F37D" w14:textId="54B9B860" w:rsidR="002669EC" w:rsidRDefault="002669EC" w:rsidP="002669EC">
            <w:pPr>
              <w:jc w:val="center"/>
              <w:rPr>
                <w:rFonts w:cs="Arial"/>
              </w:rPr>
            </w:pPr>
            <w:proofErr w:type="spellStart"/>
            <w:r>
              <w:rPr>
                <w:rFonts w:cs="Arial"/>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A8EDFC5" w14:textId="0580BE0C" w:rsidR="002669EC" w:rsidRDefault="002669EC" w:rsidP="002669EC">
            <w:pPr>
              <w:snapToGrid w:val="0"/>
              <w:ind w:left="360"/>
              <w:rPr>
                <w:lang w:eastAsia="zh-CN"/>
              </w:rPr>
            </w:pPr>
            <w:r>
              <w:rPr>
                <w:rFonts w:hint="eastAsia"/>
                <w:lang w:eastAsia="zh-CN"/>
              </w:rPr>
              <w:t>S</w:t>
            </w:r>
            <w:r>
              <w:rPr>
                <w:lang w:eastAsia="zh-CN"/>
              </w:rPr>
              <w:t>upport option-2.</w:t>
            </w:r>
          </w:p>
        </w:tc>
      </w:tr>
      <w:tr w:rsidR="001F0C2E" w:rsidRPr="00312A26" w14:paraId="3E269225"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31357F" w14:textId="5C5BBF32" w:rsidR="001F0C2E" w:rsidRDefault="001F0C2E" w:rsidP="001F0C2E">
            <w:pPr>
              <w:jc w:val="center"/>
              <w:rPr>
                <w:rFonts w:cs="Arial"/>
                <w:lang w:eastAsia="zh-CN"/>
              </w:rPr>
            </w:pPr>
            <w:r w:rsidRPr="005A1D07">
              <w:rPr>
                <w:rFonts w:hint="eastAsia"/>
                <w:lang w:eastAsia="zh-CN"/>
              </w:rPr>
              <w:t>S</w:t>
            </w:r>
            <w:r w:rsidRPr="005A1D07">
              <w:rPr>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1CBF2161" w14:textId="58526A3F" w:rsidR="001F0C2E" w:rsidRDefault="001F0C2E" w:rsidP="001F0C2E">
            <w:pPr>
              <w:snapToGrid w:val="0"/>
              <w:ind w:left="360"/>
              <w:jc w:val="both"/>
              <w:rPr>
                <w:lang w:eastAsia="zh-CN"/>
              </w:rPr>
            </w:pPr>
            <w:r>
              <w:rPr>
                <w:rFonts w:hint="eastAsia"/>
                <w:lang w:eastAsia="zh-CN"/>
              </w:rPr>
              <w:t>W</w:t>
            </w:r>
            <w:r>
              <w:rPr>
                <w:lang w:eastAsia="zh-CN"/>
              </w:rPr>
              <w:t>e support MAC CE part in Option 2.</w:t>
            </w:r>
          </w:p>
          <w:p w14:paraId="3C04F390" w14:textId="3F117B97" w:rsidR="001F0C2E" w:rsidRDefault="001F0C2E" w:rsidP="001F0C2E">
            <w:pPr>
              <w:snapToGrid w:val="0"/>
              <w:ind w:left="360"/>
              <w:jc w:val="both"/>
              <w:rPr>
                <w:lang w:eastAsia="zh-CN"/>
              </w:rPr>
            </w:pPr>
            <w:r>
              <w:rPr>
                <w:rFonts w:hint="eastAsia"/>
                <w:lang w:eastAsia="zh-CN"/>
              </w:rPr>
              <w:t>O</w:t>
            </w:r>
            <w:r>
              <w:rPr>
                <w:lang w:eastAsia="zh-CN"/>
              </w:rPr>
              <w:t>n HARQ disabling, we think two aspects need to be considered.</w:t>
            </w:r>
          </w:p>
          <w:p w14:paraId="2500BE25" w14:textId="77777777" w:rsidR="001F0C2E" w:rsidRPr="002C53EF" w:rsidRDefault="001F0C2E" w:rsidP="001F0C2E">
            <w:pPr>
              <w:pStyle w:val="afa"/>
              <w:numPr>
                <w:ilvl w:val="0"/>
                <w:numId w:val="59"/>
              </w:numPr>
              <w:snapToGrid w:val="0"/>
              <w:jc w:val="both"/>
              <w:rPr>
                <w:rFonts w:ascii="Times New Roman" w:eastAsia="宋体" w:hAnsi="Times New Roman"/>
                <w:sz w:val="20"/>
                <w:szCs w:val="20"/>
                <w:lang w:val="en-GB" w:eastAsia="zh-CN"/>
              </w:rPr>
            </w:pPr>
            <w:r>
              <w:rPr>
                <w:rFonts w:ascii="Times New Roman" w:eastAsia="宋体" w:hAnsi="Times New Roman"/>
                <w:sz w:val="20"/>
                <w:szCs w:val="20"/>
                <w:lang w:val="en-GB" w:eastAsia="zh-CN"/>
              </w:rPr>
              <w:t>I</w:t>
            </w:r>
            <w:r w:rsidRPr="002C53EF">
              <w:rPr>
                <w:rFonts w:ascii="Times New Roman" w:eastAsia="宋体" w:hAnsi="Times New Roman"/>
                <w:sz w:val="20"/>
                <w:szCs w:val="20"/>
                <w:lang w:val="en-GB" w:eastAsia="zh-CN"/>
              </w:rPr>
              <w:t>mpact</w:t>
            </w:r>
            <w:r>
              <w:rPr>
                <w:rFonts w:ascii="Times New Roman" w:eastAsia="宋体" w:hAnsi="Times New Roman"/>
                <w:sz w:val="20"/>
                <w:szCs w:val="20"/>
                <w:lang w:val="en-GB" w:eastAsia="zh-CN"/>
              </w:rPr>
              <w:t xml:space="preserve"> of other procedures.</w:t>
            </w:r>
          </w:p>
          <w:p w14:paraId="288B5B53" w14:textId="77777777" w:rsidR="001F0C2E" w:rsidRDefault="001F0C2E" w:rsidP="001F0C2E">
            <w:pPr>
              <w:pStyle w:val="afa"/>
              <w:numPr>
                <w:ilvl w:val="0"/>
                <w:numId w:val="59"/>
              </w:numPr>
              <w:snapToGrid w:val="0"/>
              <w:jc w:val="both"/>
              <w:rPr>
                <w:rFonts w:ascii="Times New Roman" w:eastAsia="宋体" w:hAnsi="Times New Roman"/>
                <w:sz w:val="20"/>
                <w:szCs w:val="20"/>
                <w:lang w:val="en-GB" w:eastAsia="zh-CN"/>
              </w:rPr>
            </w:pPr>
            <w:r>
              <w:rPr>
                <w:rFonts w:ascii="Times New Roman" w:eastAsia="宋体" w:hAnsi="Times New Roman"/>
                <w:sz w:val="20"/>
                <w:szCs w:val="20"/>
                <w:lang w:val="en-GB" w:eastAsia="zh-CN"/>
              </w:rPr>
              <w:t xml:space="preserve">Signalling </w:t>
            </w:r>
            <w:r w:rsidRPr="002C53EF">
              <w:rPr>
                <w:rFonts w:ascii="Times New Roman" w:eastAsia="宋体" w:hAnsi="Times New Roman"/>
                <w:sz w:val="20"/>
                <w:szCs w:val="20"/>
                <w:lang w:val="en-GB" w:eastAsia="zh-CN"/>
              </w:rPr>
              <w:t xml:space="preserve">Reliability </w:t>
            </w:r>
          </w:p>
          <w:p w14:paraId="053B3661" w14:textId="77777777" w:rsidR="001F0C2E" w:rsidRPr="005A1D07" w:rsidRDefault="001F0C2E" w:rsidP="001F0C2E">
            <w:pPr>
              <w:pStyle w:val="afa"/>
              <w:snapToGrid w:val="0"/>
              <w:ind w:left="780"/>
              <w:jc w:val="both"/>
              <w:rPr>
                <w:lang w:eastAsia="zh-CN"/>
              </w:rPr>
            </w:pPr>
          </w:p>
          <w:p w14:paraId="4BA1D5B2" w14:textId="30C652EA" w:rsidR="001F0C2E" w:rsidRDefault="001F0C2E" w:rsidP="001F0C2E">
            <w:pPr>
              <w:snapToGrid w:val="0"/>
              <w:ind w:left="360"/>
              <w:jc w:val="both"/>
              <w:rPr>
                <w:lang w:eastAsia="zh-CN"/>
              </w:rPr>
            </w:pPr>
            <w:r>
              <w:rPr>
                <w:lang w:eastAsia="zh-CN"/>
              </w:rPr>
              <w:t>As</w:t>
            </w:r>
            <w:r w:rsidR="00E72DBF">
              <w:rPr>
                <w:lang w:eastAsia="zh-CN"/>
              </w:rPr>
              <w:t xml:space="preserve"> many companies mentioned</w:t>
            </w:r>
            <w:r>
              <w:rPr>
                <w:lang w:eastAsia="zh-CN"/>
              </w:rPr>
              <w:t xml:space="preserve">, </w:t>
            </w:r>
            <w:r w:rsidR="00E72DBF">
              <w:rPr>
                <w:lang w:eastAsia="zh-CN"/>
              </w:rPr>
              <w:t>the</w:t>
            </w:r>
            <w:r>
              <w:rPr>
                <w:lang w:eastAsia="zh-CN"/>
              </w:rPr>
              <w:t xml:space="preserve"> UE action timelines are designed based on HARQ-ACK feedback time for MAC CE activation/release. However, signalling such as SPS release need HARQ-ACK for reliability, but it won’t impact other procedures.  We prefer to keep MAC CE only in Initial Proposal 4 and discuss SPS PDSCH related issue separately. </w:t>
            </w:r>
          </w:p>
          <w:p w14:paraId="59DE3F13" w14:textId="1A8FD8D2" w:rsidR="001F0C2E" w:rsidRDefault="001F0C2E" w:rsidP="001F0C2E">
            <w:pPr>
              <w:snapToGrid w:val="0"/>
              <w:ind w:left="360"/>
              <w:rPr>
                <w:lang w:eastAsia="zh-CN"/>
              </w:rPr>
            </w:pPr>
            <w:r>
              <w:rPr>
                <w:rFonts w:hint="eastAsia"/>
                <w:lang w:eastAsia="zh-CN"/>
              </w:rPr>
              <w:t>F</w:t>
            </w:r>
            <w:r>
              <w:rPr>
                <w:lang w:eastAsia="zh-CN"/>
              </w:rPr>
              <w:t>or SPS PDSCH, we would like to ask (1) Is it possible that a SPS configuration includes both HARQ-ACK disabled HARQ process and HARQ-ACK enabled HARQ process? (2) The scheduling restrictions for dynamic PDSCH also work for SPS PDSCH?</w:t>
            </w:r>
          </w:p>
        </w:tc>
      </w:tr>
      <w:tr w:rsidR="001D773E" w:rsidRPr="00312A26" w14:paraId="12FDC1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AB8476" w14:textId="56BEB124" w:rsidR="001D773E" w:rsidRPr="005A1D07" w:rsidRDefault="001D773E" w:rsidP="001F0C2E">
            <w:pPr>
              <w:jc w:val="center"/>
              <w:rPr>
                <w:lang w:eastAsia="zh-CN"/>
              </w:rPr>
            </w:pPr>
            <w:r>
              <w:rPr>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7F058CF6" w14:textId="7EAC12AF" w:rsidR="001D773E" w:rsidRDefault="001D773E" w:rsidP="001F0C2E">
            <w:pPr>
              <w:snapToGrid w:val="0"/>
              <w:ind w:left="360"/>
              <w:jc w:val="both"/>
              <w:rPr>
                <w:lang w:eastAsia="zh-CN"/>
              </w:rPr>
            </w:pPr>
            <w:r>
              <w:rPr>
                <w:lang w:eastAsia="zh-CN"/>
              </w:rPr>
              <w:t>Support Option 2.</w:t>
            </w:r>
          </w:p>
        </w:tc>
      </w:tr>
      <w:tr w:rsidR="00EB6D72" w:rsidRPr="00312A26" w14:paraId="39274BF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2C27B0" w14:textId="10A42FD1" w:rsidR="00EB6D72" w:rsidRDefault="00EB6D72" w:rsidP="001F0C2E">
            <w:pPr>
              <w:jc w:val="center"/>
              <w:rPr>
                <w:lang w:eastAsia="zh-CN"/>
              </w:rPr>
            </w:pPr>
            <w:r>
              <w:rPr>
                <w:rFonts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6FB7E41" w14:textId="683595B5" w:rsidR="00EB6D72" w:rsidRDefault="00EB6D72" w:rsidP="001F0C2E">
            <w:pPr>
              <w:snapToGrid w:val="0"/>
              <w:ind w:left="360"/>
              <w:jc w:val="both"/>
              <w:rPr>
                <w:lang w:eastAsia="zh-CN"/>
              </w:rPr>
            </w:pPr>
            <w:r>
              <w:rPr>
                <w:rFonts w:hint="eastAsia"/>
                <w:lang w:eastAsia="zh-CN"/>
              </w:rPr>
              <w:t>Support option 2.</w:t>
            </w:r>
          </w:p>
        </w:tc>
      </w:tr>
      <w:tr w:rsidR="00823D1D" w:rsidRPr="00312A26" w14:paraId="630BF40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99E228" w14:textId="028F4AB1" w:rsidR="00823D1D" w:rsidRDefault="00823D1D" w:rsidP="001F0C2E">
            <w:pPr>
              <w:jc w:val="center"/>
              <w:rPr>
                <w:lang w:eastAsia="zh-CN"/>
              </w:rPr>
            </w:pPr>
            <w:r>
              <w:rPr>
                <w:rFonts w:hint="eastAsia"/>
                <w:lang w:eastAsia="zh-CN"/>
              </w:rPr>
              <w:t>X</w:t>
            </w:r>
            <w:r>
              <w:rPr>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985F4C5" w14:textId="32AB8BE5" w:rsidR="00823D1D" w:rsidRDefault="00823D1D" w:rsidP="001F0C2E">
            <w:pPr>
              <w:snapToGrid w:val="0"/>
              <w:ind w:left="360"/>
              <w:jc w:val="both"/>
              <w:rPr>
                <w:lang w:eastAsia="zh-CN"/>
              </w:rPr>
            </w:pPr>
            <w:r>
              <w:rPr>
                <w:lang w:eastAsia="zh-CN"/>
              </w:rPr>
              <w:t>Support option 2</w:t>
            </w:r>
          </w:p>
        </w:tc>
      </w:tr>
      <w:tr w:rsidR="004D22DF" w:rsidRPr="00312A26" w14:paraId="0BC99E65"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E21591" w14:textId="24019B7E" w:rsidR="004D22DF" w:rsidRDefault="004D22DF" w:rsidP="001F0C2E">
            <w:pPr>
              <w:jc w:val="center"/>
              <w:rPr>
                <w:lang w:eastAsia="zh-CN"/>
              </w:rPr>
            </w:pPr>
            <w:proofErr w:type="spellStart"/>
            <w:r>
              <w:rPr>
                <w:lang w:eastAsia="zh-CN"/>
              </w:rPr>
              <w:t>InterDigital</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B620E41" w14:textId="58297EE5" w:rsidR="004D22DF" w:rsidRDefault="004D22DF" w:rsidP="001F0C2E">
            <w:pPr>
              <w:snapToGrid w:val="0"/>
              <w:ind w:left="360"/>
              <w:jc w:val="both"/>
              <w:rPr>
                <w:lang w:eastAsia="zh-CN"/>
              </w:rPr>
            </w:pPr>
            <w:r>
              <w:rPr>
                <w:lang w:eastAsia="zh-CN"/>
              </w:rPr>
              <w:t>Support Option 2</w:t>
            </w:r>
          </w:p>
        </w:tc>
      </w:tr>
      <w:tr w:rsidR="001764C5" w:rsidRPr="00312A26" w14:paraId="3D2482A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13D89B" w14:textId="3F2AC957" w:rsidR="001764C5" w:rsidRDefault="001764C5" w:rsidP="001764C5">
            <w:pPr>
              <w:jc w:val="center"/>
              <w:rPr>
                <w:lang w:eastAsia="zh-CN"/>
              </w:rPr>
            </w:pPr>
            <w:proofErr w:type="spellStart"/>
            <w:r>
              <w:rPr>
                <w:rFonts w:hint="eastAsia"/>
                <w:lang w:eastAsia="zh-CN"/>
              </w:rPr>
              <w:t>C</w:t>
            </w:r>
            <w:r>
              <w:rPr>
                <w:lang w:eastAsia="zh-CN"/>
              </w:rPr>
              <w:t>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46977C4" w14:textId="677AD33D" w:rsidR="001764C5" w:rsidRDefault="001764C5" w:rsidP="001764C5">
            <w:pPr>
              <w:snapToGrid w:val="0"/>
              <w:ind w:left="360"/>
              <w:jc w:val="both"/>
              <w:rPr>
                <w:lang w:eastAsia="zh-CN"/>
              </w:rPr>
            </w:pPr>
            <w:r>
              <w:rPr>
                <w:lang w:eastAsia="zh-CN"/>
              </w:rPr>
              <w:t>Support Option 2.</w:t>
            </w:r>
          </w:p>
        </w:tc>
      </w:tr>
      <w:tr w:rsidR="00653CE0" w:rsidRPr="00312A26" w14:paraId="3408B48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3D7E0E" w14:textId="4286BC10" w:rsidR="00653CE0" w:rsidRDefault="00653CE0" w:rsidP="00653CE0">
            <w:pPr>
              <w:jc w:val="center"/>
              <w:rPr>
                <w:lang w:eastAsia="zh-CN"/>
              </w:rPr>
            </w:pPr>
            <w:r>
              <w:rPr>
                <w:rFonts w:cs="Arial"/>
                <w:lang w:eastAsia="zh-CN"/>
              </w:rPr>
              <w:t xml:space="preserve">Lenovo, </w:t>
            </w:r>
            <w:proofErr w:type="spellStart"/>
            <w:r>
              <w:rPr>
                <w:rFonts w:cs="Arial"/>
                <w:lang w:eastAsia="zh-CN"/>
              </w:rPr>
              <w:t>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C19C789" w14:textId="45E98967" w:rsidR="00653CE0" w:rsidRDefault="00653CE0" w:rsidP="00653CE0">
            <w:pPr>
              <w:snapToGrid w:val="0"/>
              <w:ind w:left="360"/>
              <w:jc w:val="both"/>
              <w:rPr>
                <w:lang w:eastAsia="zh-CN"/>
              </w:rPr>
            </w:pPr>
            <w:r>
              <w:t>We support Option 2 as a conclusion.</w:t>
            </w:r>
          </w:p>
        </w:tc>
      </w:tr>
      <w:tr w:rsidR="001648A0" w:rsidRPr="00312A26" w14:paraId="56B3E14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00C159" w14:textId="5BC28D4C"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3066093" w14:textId="51B387D5" w:rsidR="001648A0" w:rsidRDefault="001648A0" w:rsidP="001648A0">
            <w:pPr>
              <w:snapToGrid w:val="0"/>
              <w:ind w:left="360"/>
              <w:jc w:val="both"/>
            </w:pPr>
            <w:r>
              <w:t xml:space="preserve">No need for any agreement. It is up to the </w:t>
            </w:r>
            <w:proofErr w:type="spellStart"/>
            <w:r>
              <w:t>gNB</w:t>
            </w:r>
            <w:proofErr w:type="spellEnd"/>
            <w:r>
              <w:t xml:space="preserve"> configuration - any agreement will unnecessarily restrict what the </w:t>
            </w:r>
            <w:proofErr w:type="spellStart"/>
            <w:r>
              <w:t>gNB</w:t>
            </w:r>
            <w:proofErr w:type="spellEnd"/>
            <w:r>
              <w:t>/NTN can do.</w:t>
            </w:r>
          </w:p>
        </w:tc>
      </w:tr>
      <w:tr w:rsidR="00DC7848" w:rsidRPr="00312A26" w14:paraId="2859A460"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4B829A" w14:textId="261496FA" w:rsidR="00DC7848" w:rsidRDefault="00DC7848" w:rsidP="001648A0">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DDDFDAC" w14:textId="2A711518" w:rsidR="00DC7848" w:rsidRDefault="003A1D65" w:rsidP="003A1D65">
            <w:pPr>
              <w:snapToGrid w:val="0"/>
              <w:ind w:left="360"/>
              <w:jc w:val="both"/>
            </w:pPr>
            <w:r>
              <w:rPr>
                <w:lang w:eastAsia="zh-CN"/>
              </w:rPr>
              <w:t xml:space="preserve">Basically support option-2. </w:t>
            </w:r>
            <w:r w:rsidRPr="003A1D65">
              <w:rPr>
                <w:lang w:eastAsia="zh-CN"/>
              </w:rPr>
              <w:t>SPS release information</w:t>
            </w:r>
            <w:r>
              <w:rPr>
                <w:lang w:eastAsia="zh-CN"/>
              </w:rPr>
              <w:t xml:space="preserve"> has no related HARQ process, but should has corresponding HARQ-ACK feedback.</w:t>
            </w:r>
          </w:p>
        </w:tc>
      </w:tr>
      <w:tr w:rsidR="00760C3C" w:rsidRPr="00312A26" w14:paraId="4837171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49C440" w14:textId="55973E3B" w:rsidR="00760C3C" w:rsidRDefault="00760C3C" w:rsidP="00760C3C">
            <w:pPr>
              <w:jc w:val="center"/>
              <w:rPr>
                <w:rFonts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7FAB679" w14:textId="263B479C" w:rsidR="00760C3C" w:rsidRDefault="00760C3C" w:rsidP="00760C3C">
            <w:pPr>
              <w:snapToGrid w:val="0"/>
              <w:ind w:left="360"/>
              <w:jc w:val="both"/>
              <w:rPr>
                <w:lang w:eastAsia="zh-CN"/>
              </w:rPr>
            </w:pPr>
            <w:r>
              <w:t xml:space="preserve">The enabling and disabling of HARQ feedback is the responsibility of the </w:t>
            </w:r>
            <w:proofErr w:type="spellStart"/>
            <w:r>
              <w:t>gNB</w:t>
            </w:r>
            <w:proofErr w:type="spellEnd"/>
            <w:r>
              <w:t>, and there should not be any limitations or restrictions as to which HARQ process is having the HARQ feedback disabled. Hence, we are strongly supporting option 2, which can be taken as a conclusion.</w:t>
            </w:r>
          </w:p>
        </w:tc>
      </w:tr>
      <w:tr w:rsidR="008D0995" w:rsidRPr="00312A26" w14:paraId="343091F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65721F" w14:textId="0022D16D"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52C8FE51" w14:textId="77777777" w:rsidR="008D0995" w:rsidRDefault="008D0995" w:rsidP="008D0995">
            <w:pPr>
              <w:snapToGrid w:val="0"/>
              <w:spacing w:beforeLines="50" w:before="120" w:afterLines="50" w:after="120"/>
              <w:rPr>
                <w:bCs/>
                <w:color w:val="000000" w:themeColor="text1"/>
                <w:highlight w:val="yellow"/>
                <w:lang w:eastAsia="zh-CN"/>
              </w:rPr>
            </w:pPr>
            <w:r>
              <w:t xml:space="preserve">Support </w:t>
            </w:r>
            <w:r w:rsidRPr="00381346">
              <w:rPr>
                <w:bCs/>
                <w:color w:val="000000" w:themeColor="text1"/>
                <w:highlight w:val="yellow"/>
                <w:lang w:eastAsia="zh-CN"/>
              </w:rPr>
              <w:t>[Initial Proposal 4]</w:t>
            </w:r>
            <w:r>
              <w:rPr>
                <w:bCs/>
                <w:color w:val="000000" w:themeColor="text1"/>
                <w:highlight w:val="yellow"/>
                <w:lang w:eastAsia="zh-CN"/>
              </w:rPr>
              <w:t>.</w:t>
            </w:r>
          </w:p>
          <w:p w14:paraId="40D7DC70" w14:textId="03D13A5B" w:rsidR="008D0995" w:rsidRDefault="008D0995" w:rsidP="008D0995">
            <w:pPr>
              <w:snapToGrid w:val="0"/>
              <w:jc w:val="both"/>
            </w:pPr>
            <w:r w:rsidRPr="0044050D">
              <w:rPr>
                <w:bCs/>
                <w:color w:val="000000" w:themeColor="text1"/>
                <w:lang w:eastAsia="zh-CN"/>
              </w:rPr>
              <w:t xml:space="preserve">As pointed out by other companies, </w:t>
            </w:r>
            <w:r>
              <w:rPr>
                <w:bCs/>
                <w:color w:val="000000" w:themeColor="text1"/>
                <w:lang w:eastAsia="zh-CN"/>
              </w:rPr>
              <w:t>this agreement may be difficult to implement into specs simply replied on RAN1. Sending a LS to RAN2 shall be considered.</w:t>
            </w:r>
          </w:p>
        </w:tc>
      </w:tr>
    </w:tbl>
    <w:p w14:paraId="2FC1B16E" w14:textId="77777777" w:rsidR="00687220" w:rsidRPr="005F2788" w:rsidRDefault="00687220"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F2788">
        <w:rPr>
          <w:rFonts w:ascii="Times New Roman" w:hAnsi="Times New Roman"/>
          <w:b/>
          <w:kern w:val="28"/>
          <w:sz w:val="28"/>
          <w:lang w:val="en-US" w:eastAsia="zh-CN"/>
        </w:rPr>
        <w:t>Performance enhancements</w:t>
      </w:r>
    </w:p>
    <w:p w14:paraId="6632A47B" w14:textId="315FD603" w:rsidR="002951A7" w:rsidRPr="00BC02C9" w:rsidRDefault="002951A7" w:rsidP="00BC02C9">
      <w:pPr>
        <w:snapToGrid w:val="0"/>
        <w:spacing w:beforeLines="50" w:before="120" w:afterLines="50" w:after="120"/>
        <w:ind w:leftChars="100" w:left="200"/>
        <w:rPr>
          <w:rFonts w:eastAsiaTheme="minorEastAsia"/>
          <w:lang w:val="en-US" w:eastAsia="zh-CN"/>
        </w:rPr>
      </w:pPr>
      <w:r w:rsidRPr="00BC02C9">
        <w:rPr>
          <w:rFonts w:eastAsiaTheme="minorEastAsia"/>
          <w:lang w:val="en-US" w:eastAsia="zh-CN"/>
        </w:rPr>
        <w:t>For enhancing the performance of transmission,</w:t>
      </w:r>
      <w:r w:rsidR="00144B9A">
        <w:rPr>
          <w:rFonts w:eastAsiaTheme="minorEastAsia"/>
          <w:lang w:val="en-US" w:eastAsia="zh-CN"/>
        </w:rPr>
        <w:t xml:space="preserve"> </w:t>
      </w:r>
      <w:r w:rsidR="00144B9A">
        <w:rPr>
          <w:rFonts w:eastAsiaTheme="minorEastAsia" w:hint="eastAsia"/>
          <w:lang w:val="en-US" w:eastAsia="zh-CN"/>
        </w:rPr>
        <w:t>in</w:t>
      </w:r>
      <w:r w:rsidR="00144B9A">
        <w:rPr>
          <w:rFonts w:eastAsiaTheme="minorEastAsia"/>
          <w:lang w:val="en-US" w:eastAsia="zh-CN"/>
        </w:rPr>
        <w:t xml:space="preserve"> last meeting, different solutions including potential parameters configurations are proposed by companies. In this meeting, following aspects are </w:t>
      </w:r>
      <w:r w:rsidR="005A3B07">
        <w:rPr>
          <w:rFonts w:eastAsiaTheme="minorEastAsia"/>
          <w:lang w:val="en-US" w:eastAsia="zh-CN"/>
        </w:rPr>
        <w:t>categorized into following aspects</w:t>
      </w:r>
      <w:r w:rsidR="00144B9A">
        <w:rPr>
          <w:rFonts w:eastAsiaTheme="minorEastAsia"/>
          <w:lang w:val="en-US" w:eastAsia="zh-CN"/>
        </w:rPr>
        <w:t xml:space="preserve"> according to the views from each company</w:t>
      </w:r>
      <w:r w:rsidRPr="00BC02C9">
        <w:rPr>
          <w:rFonts w:eastAsiaTheme="minorEastAsia"/>
          <w:lang w:val="en-US" w:eastAsia="zh-CN"/>
        </w:rPr>
        <w:t>:</w:t>
      </w:r>
    </w:p>
    <w:p w14:paraId="3A992407" w14:textId="1B927E89" w:rsidR="00D50EB0" w:rsidRDefault="005A3B07" w:rsidP="00DC337A">
      <w:pPr>
        <w:pStyle w:val="ac"/>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Enhancements on aggregated transmission (including repetition) </w:t>
      </w:r>
    </w:p>
    <w:p w14:paraId="752C0E01" w14:textId="0CB2F3B2" w:rsidR="00BA57FC" w:rsidRDefault="00B50D85" w:rsidP="00DC337A">
      <w:pPr>
        <w:pStyle w:val="ac"/>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lastRenderedPageBreak/>
        <w:t xml:space="preserve">Larger </w:t>
      </w:r>
      <w:r w:rsidR="00C029BD">
        <w:rPr>
          <w:rFonts w:eastAsiaTheme="minorEastAsia" w:hint="eastAsia"/>
          <w:lang w:eastAsia="zh-CN"/>
        </w:rPr>
        <w:t xml:space="preserve">aggregation factor: </w:t>
      </w:r>
    </w:p>
    <w:p w14:paraId="3E7B335E" w14:textId="30AD110A" w:rsidR="00C029BD" w:rsidRDefault="00BA57FC" w:rsidP="00BA57FC">
      <w:pPr>
        <w:pStyle w:val="ac"/>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A</w:t>
      </w:r>
      <w:r w:rsidR="00C029BD">
        <w:rPr>
          <w:rFonts w:eastAsiaTheme="minorEastAsia" w:hint="eastAsia"/>
          <w:lang w:eastAsia="zh-CN"/>
        </w:rPr>
        <w:t xml:space="preserve">s </w:t>
      </w:r>
      <w:r w:rsidR="00C029BD">
        <w:rPr>
          <w:rFonts w:eastAsiaTheme="minorEastAsia"/>
          <w:lang w:eastAsia="zh-CN"/>
        </w:rPr>
        <w:t>highlighted</w:t>
      </w:r>
      <w:r w:rsidR="00C029BD">
        <w:rPr>
          <w:rFonts w:eastAsiaTheme="minorEastAsia" w:hint="eastAsia"/>
          <w:lang w:eastAsia="zh-CN"/>
        </w:rPr>
        <w:t xml:space="preserve"> </w:t>
      </w:r>
      <w:r w:rsidR="00C029BD">
        <w:rPr>
          <w:rFonts w:eastAsiaTheme="minorEastAsia"/>
          <w:lang w:eastAsia="zh-CN"/>
        </w:rPr>
        <w:t>by [</w:t>
      </w:r>
      <w:r w:rsidR="00C7671A">
        <w:rPr>
          <w:rFonts w:eastAsiaTheme="minorEastAsia"/>
          <w:lang w:eastAsia="zh-CN"/>
        </w:rPr>
        <w:t>CATT, ETRI</w:t>
      </w:r>
      <w:r w:rsidR="00C7671A">
        <w:rPr>
          <w:rFonts w:eastAsiaTheme="minorEastAsia" w:hint="eastAsia"/>
          <w:lang w:eastAsia="zh-CN"/>
        </w:rPr>
        <w:t>,</w:t>
      </w:r>
      <w:r w:rsidR="00547891">
        <w:rPr>
          <w:rFonts w:eastAsiaTheme="minorEastAsia"/>
          <w:lang w:eastAsia="zh-CN"/>
        </w:rPr>
        <w:t xml:space="preserve"> </w:t>
      </w:r>
      <w:r w:rsidR="00C029BD">
        <w:rPr>
          <w:rFonts w:eastAsiaTheme="minorEastAsia"/>
          <w:lang w:eastAsia="zh-CN"/>
        </w:rPr>
        <w:t xml:space="preserve">ZTE], </w:t>
      </w:r>
      <w:r>
        <w:rPr>
          <w:rFonts w:eastAsiaTheme="minorEastAsia"/>
          <w:lang w:eastAsia="zh-CN"/>
        </w:rPr>
        <w:t xml:space="preserve">supports of the </w:t>
      </w:r>
      <w:r w:rsidR="00C029BD">
        <w:rPr>
          <w:rFonts w:eastAsiaTheme="minorEastAsia"/>
          <w:lang w:eastAsia="zh-CN"/>
        </w:rPr>
        <w:t>larger a</w:t>
      </w:r>
      <w:r w:rsidR="00A730B0">
        <w:rPr>
          <w:rFonts w:eastAsiaTheme="minorEastAsia"/>
          <w:lang w:eastAsia="zh-CN"/>
        </w:rPr>
        <w:t xml:space="preserve">ggregation factor is </w:t>
      </w:r>
      <w:r w:rsidR="00C029BD">
        <w:rPr>
          <w:rFonts w:eastAsiaTheme="minorEastAsia"/>
          <w:lang w:eastAsia="zh-CN"/>
        </w:rPr>
        <w:t>beneficial for NTN.</w:t>
      </w:r>
      <w:r>
        <w:rPr>
          <w:rFonts w:eastAsiaTheme="minorEastAsia"/>
          <w:lang w:eastAsia="zh-CN"/>
        </w:rPr>
        <w:t xml:space="preserve"> </w:t>
      </w:r>
    </w:p>
    <w:p w14:paraId="6ACA8BD5" w14:textId="259CB628" w:rsidR="0051779B" w:rsidRPr="0051779B" w:rsidRDefault="00C7671A" w:rsidP="0051779B">
      <w:pPr>
        <w:pStyle w:val="ac"/>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Indication of aggregation factor</w:t>
      </w:r>
      <w:r w:rsidR="00BA57FC">
        <w:rPr>
          <w:rFonts w:eastAsiaTheme="minorEastAsia"/>
          <w:lang w:eastAsia="zh-CN"/>
        </w:rPr>
        <w:t xml:space="preserve">: </w:t>
      </w:r>
    </w:p>
    <w:p w14:paraId="4C632274" w14:textId="38BC1284" w:rsidR="00C7671A" w:rsidRDefault="00BA57FC" w:rsidP="00BA57FC">
      <w:pPr>
        <w:pStyle w:val="ac"/>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w:t>
      </w:r>
      <w:r w:rsidR="00C7671A" w:rsidRPr="00741F87">
        <w:rPr>
          <w:rFonts w:eastAsiaTheme="minorEastAsia"/>
          <w:lang w:eastAsia="zh-CN"/>
        </w:rPr>
        <w:t>Ericsson, Lenovo</w:t>
      </w:r>
      <w:r w:rsidR="00C7671A">
        <w:rPr>
          <w:rFonts w:eastAsiaTheme="minorEastAsia"/>
          <w:lang w:eastAsia="zh-CN"/>
        </w:rPr>
        <w:t>, ETRI</w:t>
      </w:r>
      <w:r>
        <w:rPr>
          <w:rFonts w:eastAsiaTheme="minorEastAsia"/>
          <w:lang w:eastAsia="zh-CN"/>
        </w:rPr>
        <w:t>] prefer to introduce different configurations for the transmission via HARQ process with enabled</w:t>
      </w:r>
      <w:r w:rsidR="00A730B0">
        <w:rPr>
          <w:rFonts w:eastAsiaTheme="minorEastAsia"/>
          <w:lang w:eastAsia="zh-CN"/>
        </w:rPr>
        <w:t xml:space="preserve"> or </w:t>
      </w:r>
      <w:r>
        <w:rPr>
          <w:rFonts w:eastAsiaTheme="minorEastAsia"/>
          <w:lang w:eastAsia="zh-CN"/>
        </w:rPr>
        <w:t>disabled feedback.</w:t>
      </w:r>
      <w:r w:rsidR="00C7671A">
        <w:rPr>
          <w:rFonts w:eastAsiaTheme="minorEastAsia"/>
          <w:lang w:eastAsia="zh-CN"/>
        </w:rPr>
        <w:t xml:space="preserve"> </w:t>
      </w:r>
    </w:p>
    <w:p w14:paraId="2F95F64F" w14:textId="122D96A8" w:rsidR="00626B4D" w:rsidRDefault="006E6BC1" w:rsidP="00BA57FC">
      <w:pPr>
        <w:pStyle w:val="ac"/>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hint="eastAsia"/>
          <w:lang w:eastAsia="zh-CN"/>
        </w:rPr>
        <w:t xml:space="preserve">Meanwhile, </w:t>
      </w:r>
      <w:r>
        <w:rPr>
          <w:rFonts w:eastAsiaTheme="minorEastAsia"/>
          <w:lang w:eastAsia="zh-CN"/>
        </w:rPr>
        <w:t xml:space="preserve">DCI based indication for the repetition/aggregation related information is mentioned by </w:t>
      </w:r>
      <w:r w:rsidR="00C7671A">
        <w:rPr>
          <w:rFonts w:eastAsiaTheme="minorEastAsia" w:hint="eastAsia"/>
          <w:lang w:eastAsia="zh-CN"/>
        </w:rPr>
        <w:t>[</w:t>
      </w:r>
      <w:r w:rsidR="00C7671A">
        <w:rPr>
          <w:rFonts w:eastAsiaTheme="minorEastAsia"/>
          <w:lang w:eastAsia="zh-CN"/>
        </w:rPr>
        <w:t xml:space="preserve">Huawei, </w:t>
      </w:r>
      <w:proofErr w:type="spellStart"/>
      <w:r w:rsidR="00C7671A">
        <w:rPr>
          <w:rFonts w:eastAsiaTheme="minorEastAsia"/>
          <w:lang w:eastAsia="zh-CN"/>
        </w:rPr>
        <w:t>Ligado</w:t>
      </w:r>
      <w:proofErr w:type="spellEnd"/>
      <w:r w:rsidR="00C7671A">
        <w:rPr>
          <w:rFonts w:eastAsiaTheme="minorEastAsia"/>
          <w:lang w:eastAsia="zh-CN"/>
        </w:rPr>
        <w:t>, Lenovo, Samsung]</w:t>
      </w:r>
      <w:r>
        <w:rPr>
          <w:rFonts w:eastAsiaTheme="minorEastAsia"/>
          <w:lang w:eastAsia="zh-CN"/>
        </w:rPr>
        <w:t>.</w:t>
      </w:r>
    </w:p>
    <w:p w14:paraId="316EFAD0" w14:textId="6718CBAF" w:rsidR="002D49A9" w:rsidRDefault="00A47A36" w:rsidP="00DC337A">
      <w:pPr>
        <w:pStyle w:val="ac"/>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hint="eastAsia"/>
          <w:lang w:eastAsia="zh-CN"/>
        </w:rPr>
        <w:t xml:space="preserve">Transmission scheme: </w:t>
      </w:r>
    </w:p>
    <w:p w14:paraId="091433ED" w14:textId="587E812B" w:rsidR="00A47A36" w:rsidRDefault="00A47A36" w:rsidP="00A47A36">
      <w:pPr>
        <w:pStyle w:val="ac"/>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In case of supports on larger aggregation factor, the time-interleaved transmiss</w:t>
      </w:r>
      <w:r w:rsidR="001E75FF">
        <w:rPr>
          <w:rFonts w:eastAsiaTheme="minorEastAsia"/>
          <w:lang w:eastAsia="zh-CN"/>
        </w:rPr>
        <w:t>ion is mentioned in [CATT, CMCC</w:t>
      </w:r>
      <w:r>
        <w:rPr>
          <w:rFonts w:eastAsiaTheme="minorEastAsia"/>
          <w:lang w:eastAsia="zh-CN"/>
        </w:rPr>
        <w:t>]. Moreover, as results shown in [ZTE], performance gain can be achieved for the transmission with reduced DM-RS density</w:t>
      </w:r>
      <w:r w:rsidR="003B11D7">
        <w:rPr>
          <w:rFonts w:eastAsiaTheme="minorEastAsia"/>
          <w:lang w:eastAsia="zh-CN"/>
        </w:rPr>
        <w:t xml:space="preserve">. </w:t>
      </w:r>
      <w:r w:rsidR="00CA2857">
        <w:rPr>
          <w:rFonts w:eastAsiaTheme="minorEastAsia"/>
          <w:lang w:eastAsia="zh-CN"/>
        </w:rPr>
        <w:t>[Panasonic] proposes to introduce the scaling factor for TBS determination.</w:t>
      </w:r>
      <w:r>
        <w:rPr>
          <w:rFonts w:eastAsiaTheme="minorEastAsia"/>
          <w:lang w:eastAsia="zh-CN"/>
        </w:rPr>
        <w:t xml:space="preserve"> </w:t>
      </w:r>
      <w:r w:rsidR="001E75FF">
        <w:rPr>
          <w:rFonts w:eastAsiaTheme="minorEastAsia"/>
          <w:lang w:eastAsia="zh-CN"/>
        </w:rPr>
        <w:t xml:space="preserve"> And joint transmission with channel estimation cross slot is proposed by [OPPO].</w:t>
      </w:r>
    </w:p>
    <w:p w14:paraId="0CA7E8AD" w14:textId="77777777" w:rsidR="003248A9" w:rsidRDefault="00C724BB" w:rsidP="003A65DA">
      <w:pPr>
        <w:pStyle w:val="ac"/>
        <w:numPr>
          <w:ilvl w:val="0"/>
          <w:numId w:val="13"/>
        </w:numPr>
        <w:suppressAutoHyphens/>
        <w:overflowPunct/>
        <w:autoSpaceDE/>
        <w:autoSpaceDN/>
        <w:snapToGrid w:val="0"/>
        <w:spacing w:beforeLines="50" w:before="120" w:afterLines="50"/>
        <w:textAlignment w:val="auto"/>
        <w:rPr>
          <w:rFonts w:eastAsiaTheme="minorEastAsia"/>
          <w:lang w:eastAsia="zh-CN"/>
        </w:rPr>
      </w:pPr>
      <w:r w:rsidRPr="003248A9">
        <w:rPr>
          <w:rFonts w:eastAsiaTheme="minorEastAsia"/>
          <w:lang w:eastAsia="zh-CN"/>
        </w:rPr>
        <w:t xml:space="preserve">Enhancements on </w:t>
      </w:r>
      <w:r w:rsidR="00511C1F" w:rsidRPr="003248A9">
        <w:rPr>
          <w:rFonts w:eastAsiaTheme="minorEastAsia"/>
          <w:lang w:eastAsia="zh-CN"/>
        </w:rPr>
        <w:t xml:space="preserve">CQI </w:t>
      </w:r>
      <w:r w:rsidR="005A4070" w:rsidRPr="003248A9">
        <w:rPr>
          <w:rFonts w:eastAsiaTheme="minorEastAsia"/>
          <w:lang w:eastAsia="zh-CN"/>
        </w:rPr>
        <w:t xml:space="preserve">table with new BLER </w:t>
      </w:r>
    </w:p>
    <w:p w14:paraId="72CCEF7C" w14:textId="009B0644" w:rsidR="00BA57FC" w:rsidRPr="003248A9" w:rsidRDefault="002615F1" w:rsidP="003248A9">
      <w:pPr>
        <w:pStyle w:val="ac"/>
        <w:suppressAutoHyphens/>
        <w:overflowPunct/>
        <w:autoSpaceDE/>
        <w:autoSpaceDN/>
        <w:snapToGrid w:val="0"/>
        <w:spacing w:beforeLines="50" w:before="120" w:afterLines="50"/>
        <w:ind w:left="717"/>
        <w:textAlignment w:val="auto"/>
        <w:rPr>
          <w:rFonts w:eastAsiaTheme="minorEastAsia"/>
          <w:lang w:eastAsia="zh-CN"/>
        </w:rPr>
      </w:pPr>
      <w:r w:rsidRPr="003248A9">
        <w:rPr>
          <w:rFonts w:eastAsiaTheme="minorEastAsia"/>
          <w:lang w:eastAsia="zh-CN"/>
        </w:rPr>
        <w:t>A</w:t>
      </w:r>
      <w:r w:rsidRPr="003248A9">
        <w:rPr>
          <w:rFonts w:eastAsiaTheme="minorEastAsia" w:hint="eastAsia"/>
          <w:lang w:eastAsia="zh-CN"/>
        </w:rPr>
        <w:t xml:space="preserve"> </w:t>
      </w:r>
      <w:r w:rsidRPr="003248A9">
        <w:rPr>
          <w:rFonts w:eastAsiaTheme="minorEastAsia"/>
          <w:lang w:eastAsia="zh-CN"/>
        </w:rPr>
        <w:t>new CQI table with larger BLER e.g., 1% [</w:t>
      </w:r>
      <w:proofErr w:type="spellStart"/>
      <w:r w:rsidR="009A7394" w:rsidRPr="003248A9">
        <w:rPr>
          <w:rFonts w:eastAsiaTheme="minorEastAsia"/>
          <w:lang w:eastAsia="zh-CN"/>
        </w:rPr>
        <w:t>InterDigital</w:t>
      </w:r>
      <w:proofErr w:type="spellEnd"/>
      <w:r w:rsidRPr="003248A9">
        <w:rPr>
          <w:rFonts w:eastAsiaTheme="minorEastAsia"/>
          <w:lang w:eastAsia="zh-CN"/>
        </w:rPr>
        <w:t>] is proposed by [</w:t>
      </w:r>
      <w:proofErr w:type="spellStart"/>
      <w:r w:rsidR="009E0F31" w:rsidRPr="003248A9">
        <w:rPr>
          <w:rFonts w:eastAsiaTheme="minorEastAsia"/>
          <w:lang w:eastAsia="zh-CN"/>
        </w:rPr>
        <w:t>InterDigital</w:t>
      </w:r>
      <w:proofErr w:type="spellEnd"/>
      <w:r w:rsidRPr="003248A9">
        <w:rPr>
          <w:rFonts w:eastAsiaTheme="minorEastAsia"/>
          <w:lang w:eastAsia="zh-CN"/>
        </w:rPr>
        <w:t xml:space="preserve">, </w:t>
      </w:r>
      <w:r w:rsidR="00105381" w:rsidRPr="003248A9">
        <w:rPr>
          <w:rFonts w:eastAsiaTheme="minorEastAsia"/>
          <w:lang w:eastAsia="zh-CN"/>
        </w:rPr>
        <w:t>Qualcomm</w:t>
      </w:r>
      <w:r w:rsidRPr="003248A9">
        <w:rPr>
          <w:rFonts w:eastAsiaTheme="minorEastAsia"/>
          <w:lang w:eastAsia="zh-CN"/>
        </w:rPr>
        <w:t xml:space="preserve">]. But this part is not preferred by [ZTE] since similar performance can be achieved </w:t>
      </w:r>
      <w:r w:rsidR="00842FB8">
        <w:rPr>
          <w:rFonts w:eastAsiaTheme="minorEastAsia"/>
          <w:lang w:eastAsia="zh-CN"/>
        </w:rPr>
        <w:t xml:space="preserve">by implementation of scheduling, and also not needed as highlighted by [Thales] for </w:t>
      </w:r>
      <w:r w:rsidR="00842FB8" w:rsidRPr="00764EA0">
        <w:rPr>
          <w:lang w:eastAsia="ja-JP"/>
        </w:rPr>
        <w:t>NTN GEO scenario</w:t>
      </w:r>
      <w:r w:rsidR="00842FB8">
        <w:rPr>
          <w:lang w:eastAsia="ja-JP"/>
        </w:rPr>
        <w:t>.</w:t>
      </w:r>
    </w:p>
    <w:p w14:paraId="2A1A9188" w14:textId="77777777" w:rsidR="00733B41" w:rsidRPr="00733B41" w:rsidRDefault="002951A7" w:rsidP="00733B41">
      <w:pPr>
        <w:pStyle w:val="ac"/>
        <w:numPr>
          <w:ilvl w:val="0"/>
          <w:numId w:val="13"/>
        </w:numPr>
        <w:suppressAutoHyphens/>
        <w:overflowPunct/>
        <w:autoSpaceDE/>
        <w:autoSpaceDN/>
        <w:snapToGrid w:val="0"/>
        <w:spacing w:beforeLines="50" w:before="120" w:afterLines="50"/>
        <w:textAlignment w:val="auto"/>
        <w:rPr>
          <w:bCs/>
        </w:rPr>
      </w:pPr>
      <w:r>
        <w:rPr>
          <w:rFonts w:eastAsiaTheme="minorEastAsia"/>
          <w:lang w:eastAsia="zh-CN"/>
        </w:rPr>
        <w:t>Blind retransmission</w:t>
      </w:r>
    </w:p>
    <w:p w14:paraId="1CCD2FC0" w14:textId="3B4A3ECF" w:rsidR="002951A7" w:rsidRDefault="002951A7" w:rsidP="00733B41">
      <w:pPr>
        <w:pStyle w:val="ac"/>
        <w:suppressAutoHyphens/>
        <w:overflowPunct/>
        <w:autoSpaceDE/>
        <w:autoSpaceDN/>
        <w:snapToGrid w:val="0"/>
        <w:spacing w:beforeLines="50" w:before="120" w:afterLines="50"/>
        <w:ind w:left="717"/>
        <w:textAlignment w:val="auto"/>
        <w:rPr>
          <w:bCs/>
        </w:rPr>
      </w:pPr>
      <w:r w:rsidRPr="004906A1">
        <w:rPr>
          <w:rFonts w:eastAsiaTheme="minorEastAsia"/>
          <w:lang w:eastAsia="zh-CN"/>
        </w:rPr>
        <w:t>As highlighted by [</w:t>
      </w:r>
      <w:r w:rsidR="00733B41">
        <w:rPr>
          <w:rFonts w:eastAsiaTheme="minorEastAsia"/>
          <w:lang w:eastAsia="zh-CN"/>
        </w:rPr>
        <w:t>OPPO, Thales, Apple</w:t>
      </w:r>
      <w:r w:rsidRPr="004906A1">
        <w:rPr>
          <w:rFonts w:eastAsiaTheme="minorEastAsia"/>
          <w:lang w:eastAsia="zh-CN"/>
        </w:rPr>
        <w:t xml:space="preserve">], </w:t>
      </w:r>
      <w:r w:rsidRPr="004906A1">
        <w:rPr>
          <w:bCs/>
        </w:rPr>
        <w:t>supports on blind PDSCH (re)transmission of the same packet by MAC scheduling without waiting for the transmission of the HARQ feedback can be considered.</w:t>
      </w:r>
    </w:p>
    <w:p w14:paraId="4FEE00E0" w14:textId="77777777" w:rsidR="002951A7" w:rsidRDefault="002951A7" w:rsidP="00DC337A">
      <w:pPr>
        <w:pStyle w:val="ac"/>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UCI</w:t>
      </w:r>
    </w:p>
    <w:p w14:paraId="78A47DCB" w14:textId="4E3124C2" w:rsidR="002951A7" w:rsidRDefault="002951A7" w:rsidP="002951A7">
      <w:pPr>
        <w:pStyle w:val="ac"/>
        <w:suppressAutoHyphens/>
        <w:overflowPunct/>
        <w:autoSpaceDE/>
        <w:autoSpaceDN/>
        <w:snapToGrid w:val="0"/>
        <w:spacing w:beforeLines="50" w:before="120" w:afterLines="50"/>
        <w:ind w:left="717"/>
        <w:textAlignment w:val="auto"/>
        <w:rPr>
          <w:rFonts w:eastAsiaTheme="minorEastAsia"/>
          <w:lang w:eastAsia="zh-CN"/>
        </w:rPr>
      </w:pPr>
      <w:r>
        <w:rPr>
          <w:rFonts w:eastAsiaTheme="minorEastAsia" w:hint="eastAsia"/>
          <w:lang w:eastAsia="zh-CN"/>
        </w:rPr>
        <w:t>A</w:t>
      </w:r>
      <w:r>
        <w:rPr>
          <w:rFonts w:eastAsiaTheme="minorEastAsia"/>
          <w:lang w:eastAsia="zh-CN"/>
        </w:rPr>
        <w:t xml:space="preserve">s highlighted in [Xiaomi, Qualcomm, ETRI], in case of scheduling with disabled HARQ feedback, additional new UCI feedback, e.g., to report the decoding statistic or </w:t>
      </w:r>
      <w:r w:rsidRPr="00EA278E">
        <w:rPr>
          <w:rFonts w:eastAsiaTheme="minorEastAsia"/>
          <w:lang w:eastAsia="zh-CN"/>
        </w:rPr>
        <w:t>reporting DL transmission disruption and/or requesting DL scheduling changes</w:t>
      </w:r>
      <w:r>
        <w:rPr>
          <w:rFonts w:eastAsiaTheme="minorEastAsia"/>
          <w:lang w:eastAsia="zh-CN"/>
        </w:rPr>
        <w:t xml:space="preserve">, can be considered to improve the scheduling configuration from </w:t>
      </w:r>
      <w:proofErr w:type="spellStart"/>
      <w:r>
        <w:rPr>
          <w:rFonts w:eastAsiaTheme="minorEastAsia"/>
          <w:lang w:eastAsia="zh-CN"/>
        </w:rPr>
        <w:t>gNB</w:t>
      </w:r>
      <w:proofErr w:type="spellEnd"/>
      <w:r>
        <w:rPr>
          <w:rFonts w:eastAsiaTheme="minorEastAsia"/>
          <w:lang w:eastAsia="zh-CN"/>
        </w:rPr>
        <w:t xml:space="preserve"> side</w:t>
      </w:r>
      <w:r w:rsidR="00105381">
        <w:rPr>
          <w:rFonts w:eastAsiaTheme="minorEastAsia"/>
          <w:lang w:eastAsia="zh-CN"/>
        </w:rPr>
        <w:t>.</w:t>
      </w:r>
    </w:p>
    <w:p w14:paraId="597ACE94" w14:textId="41690890" w:rsidR="002951A7" w:rsidRDefault="002951A7" w:rsidP="00DC337A">
      <w:pPr>
        <w:pStyle w:val="ac"/>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UE assistance information</w:t>
      </w:r>
    </w:p>
    <w:p w14:paraId="2D15195F" w14:textId="757A4A9C" w:rsidR="00D04F44" w:rsidRDefault="002951A7" w:rsidP="002951A7">
      <w:pPr>
        <w:pStyle w:val="ac"/>
        <w:suppressAutoHyphens/>
        <w:overflowPunct/>
        <w:autoSpaceDE/>
        <w:autoSpaceDN/>
        <w:snapToGrid w:val="0"/>
        <w:spacing w:beforeLines="50" w:before="120" w:afterLines="50"/>
        <w:ind w:left="717"/>
        <w:textAlignment w:val="auto"/>
        <w:rPr>
          <w:rFonts w:eastAsiaTheme="minorEastAsia"/>
          <w:lang w:eastAsia="zh-CN"/>
        </w:rPr>
      </w:pPr>
      <w:r w:rsidRPr="00B4279D">
        <w:rPr>
          <w:rFonts w:eastAsiaTheme="minorEastAsia"/>
          <w:lang w:eastAsia="zh-CN"/>
        </w:rPr>
        <w:t>As mentioned in [Samsung</w:t>
      </w:r>
      <w:r w:rsidR="00105381">
        <w:rPr>
          <w:rFonts w:eastAsiaTheme="minorEastAsia"/>
          <w:lang w:eastAsia="zh-CN"/>
        </w:rPr>
        <w:t>, Huawei</w:t>
      </w:r>
      <w:r w:rsidRPr="00B4279D">
        <w:rPr>
          <w:rFonts w:eastAsiaTheme="minorEastAsia"/>
          <w:lang w:eastAsia="zh-CN"/>
        </w:rPr>
        <w:t xml:space="preserve">], </w:t>
      </w:r>
      <w:r w:rsidR="00FB5B3F">
        <w:rPr>
          <w:rFonts w:eastAsiaTheme="minorEastAsia"/>
          <w:lang w:eastAsia="zh-CN"/>
        </w:rPr>
        <w:t xml:space="preserve">report for the assist information </w:t>
      </w:r>
      <w:r w:rsidRPr="00B4279D">
        <w:rPr>
          <w:rFonts w:eastAsiaTheme="minorEastAsia"/>
          <w:lang w:eastAsia="zh-CN"/>
        </w:rPr>
        <w:t>from UE side, e.g., the buffer situation in the DL HARQ procedure</w:t>
      </w:r>
      <w:r w:rsidR="00FB5B3F">
        <w:rPr>
          <w:rFonts w:eastAsiaTheme="minorEastAsia"/>
          <w:lang w:eastAsia="zh-CN"/>
        </w:rPr>
        <w:t xml:space="preserve"> [Samsung] via reserved resource [Huawei]</w:t>
      </w:r>
      <w:r w:rsidRPr="00B4279D">
        <w:rPr>
          <w:rFonts w:eastAsiaTheme="minorEastAsia"/>
          <w:lang w:eastAsia="zh-CN"/>
        </w:rPr>
        <w:t xml:space="preserve">, </w:t>
      </w:r>
      <w:r w:rsidR="00FB5B3F">
        <w:rPr>
          <w:rFonts w:eastAsiaTheme="minorEastAsia"/>
          <w:lang w:eastAsia="zh-CN"/>
        </w:rPr>
        <w:t xml:space="preserve">is beneficial for scheduling </w:t>
      </w:r>
      <w:r w:rsidRPr="00B4279D">
        <w:rPr>
          <w:rFonts w:eastAsiaTheme="minorEastAsia"/>
          <w:lang w:eastAsia="zh-CN"/>
        </w:rPr>
        <w:t>the decision for HARQ scheduling with enabled/disabled feedback.</w:t>
      </w:r>
    </w:p>
    <w:p w14:paraId="2FB58462" w14:textId="102DF23B" w:rsidR="00AF37D2" w:rsidRDefault="00AF37D2" w:rsidP="00AF37D2">
      <w:pPr>
        <w:snapToGrid w:val="0"/>
        <w:spacing w:beforeLines="50" w:before="120" w:afterLines="50" w:after="120"/>
        <w:ind w:leftChars="100" w:left="200"/>
        <w:rPr>
          <w:rFonts w:eastAsiaTheme="minorEastAsia"/>
          <w:lang w:eastAsia="zh-CN"/>
        </w:rPr>
      </w:pPr>
      <w:r>
        <w:rPr>
          <w:rFonts w:eastAsiaTheme="minorEastAsia"/>
          <w:lang w:val="en-US" w:eastAsia="zh-CN"/>
        </w:rPr>
        <w:t>In addition</w:t>
      </w:r>
      <w:r w:rsidR="00D63664">
        <w:rPr>
          <w:rFonts w:eastAsiaTheme="minorEastAsia"/>
          <w:lang w:val="en-US" w:eastAsia="zh-CN"/>
        </w:rPr>
        <w:t>, other solutions, e.g., priority</w:t>
      </w:r>
      <w:r w:rsidR="00D04F44">
        <w:rPr>
          <w:rFonts w:eastAsiaTheme="minorEastAsia"/>
          <w:lang w:val="en-US" w:eastAsia="zh-CN"/>
        </w:rPr>
        <w:t xml:space="preserve"> order</w:t>
      </w:r>
      <w:r w:rsidR="00D63664">
        <w:rPr>
          <w:rFonts w:eastAsiaTheme="minorEastAsia"/>
          <w:lang w:val="en-US" w:eastAsia="zh-CN"/>
        </w:rPr>
        <w:t xml:space="preserve">  for transmission </w:t>
      </w:r>
      <w:r w:rsidR="00D04F44">
        <w:rPr>
          <w:rFonts w:eastAsiaTheme="minorEastAsia"/>
          <w:lang w:val="en-US" w:eastAsia="zh-CN"/>
        </w:rPr>
        <w:t>[CAICT]</w:t>
      </w:r>
      <w:r w:rsidR="00D63664">
        <w:rPr>
          <w:rFonts w:eastAsiaTheme="minorEastAsia"/>
          <w:lang w:val="en-US" w:eastAsia="zh-CN"/>
        </w:rPr>
        <w:t xml:space="preserve">., </w:t>
      </w:r>
      <w:r>
        <w:rPr>
          <w:rFonts w:eastAsiaTheme="minorEastAsia"/>
          <w:lang w:val="en-US" w:eastAsia="zh-CN"/>
        </w:rPr>
        <w:t>RV</w:t>
      </w:r>
      <w:r w:rsidR="00D63664">
        <w:rPr>
          <w:rFonts w:eastAsiaTheme="minorEastAsia"/>
          <w:lang w:val="en-US" w:eastAsia="zh-CN"/>
        </w:rPr>
        <w:t xml:space="preserve"> limitation for scheduling [QC]  and TB size scaling [Panasonic], </w:t>
      </w:r>
      <w:r>
        <w:rPr>
          <w:rFonts w:eastAsiaTheme="minorEastAsia"/>
          <w:lang w:val="en-US" w:eastAsia="zh-CN"/>
        </w:rPr>
        <w:t>is proposed</w:t>
      </w:r>
      <w:r w:rsidR="00D63664">
        <w:rPr>
          <w:rFonts w:eastAsiaTheme="minorEastAsia"/>
          <w:lang w:val="en-US" w:eastAsia="zh-CN"/>
        </w:rPr>
        <w:t xml:space="preserve"> by proponent. </w:t>
      </w:r>
      <w:r w:rsidR="00AF1E07">
        <w:rPr>
          <w:rFonts w:eastAsiaTheme="minorEastAsia"/>
          <w:lang w:val="en-US" w:eastAsia="zh-CN"/>
        </w:rPr>
        <w:t>N</w:t>
      </w:r>
      <w:r w:rsidR="00A13684">
        <w:rPr>
          <w:rFonts w:eastAsiaTheme="minorEastAsia"/>
          <w:lang w:val="en-US" w:eastAsia="zh-CN"/>
        </w:rPr>
        <w:t xml:space="preserve">o enhancement </w:t>
      </w:r>
      <w:r w:rsidR="00D63664">
        <w:rPr>
          <w:rFonts w:eastAsiaTheme="minorEastAsia"/>
          <w:lang w:val="en-US" w:eastAsia="zh-CN"/>
        </w:rPr>
        <w:t>on</w:t>
      </w:r>
      <w:r w:rsidR="00A13684">
        <w:rPr>
          <w:rFonts w:eastAsiaTheme="minorEastAsia"/>
          <w:lang w:val="en-US" w:eastAsia="zh-CN"/>
        </w:rPr>
        <w:t xml:space="preserve"> MCS </w:t>
      </w:r>
      <w:r w:rsidR="00D63664">
        <w:rPr>
          <w:rFonts w:eastAsiaTheme="minorEastAsia"/>
          <w:lang w:val="en-US" w:eastAsia="zh-CN"/>
        </w:rPr>
        <w:t xml:space="preserve">is highlighted by </w:t>
      </w:r>
      <w:r w:rsidR="00A13684">
        <w:rPr>
          <w:rFonts w:eastAsiaTheme="minorEastAsia"/>
          <w:lang w:val="en-US" w:eastAsia="zh-CN"/>
        </w:rPr>
        <w:t>[CATT]</w:t>
      </w:r>
      <w:r w:rsidR="00D63664">
        <w:rPr>
          <w:rFonts w:eastAsiaTheme="minorEastAsia"/>
          <w:lang w:val="en-US" w:eastAsia="zh-CN"/>
        </w:rPr>
        <w:t>.</w:t>
      </w:r>
      <w:r w:rsidRPr="00AF37D2">
        <w:rPr>
          <w:rFonts w:eastAsiaTheme="minorEastAsia"/>
          <w:lang w:eastAsia="zh-CN"/>
        </w:rPr>
        <w:t xml:space="preserve"> </w:t>
      </w:r>
    </w:p>
    <w:p w14:paraId="6B4F873B" w14:textId="77777777" w:rsidR="00E07C7D" w:rsidRDefault="002951A7" w:rsidP="00E07C7D">
      <w:pPr>
        <w:snapToGrid w:val="0"/>
        <w:spacing w:beforeLines="50" w:before="120" w:afterLines="50" w:after="120"/>
        <w:ind w:leftChars="100" w:left="200"/>
        <w:rPr>
          <w:rFonts w:eastAsiaTheme="minorEastAsia"/>
          <w:lang w:val="en-US"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13F2E6B9" w14:textId="77777777" w:rsidR="00707E53" w:rsidRDefault="00C02F0C" w:rsidP="00E07C7D">
      <w:pPr>
        <w:snapToGrid w:val="0"/>
        <w:spacing w:beforeLines="50" w:before="120" w:afterLines="50" w:after="120"/>
        <w:ind w:leftChars="100" w:left="200"/>
        <w:rPr>
          <w:rFonts w:eastAsiaTheme="minorEastAsia"/>
          <w:highlight w:val="yellow"/>
          <w:lang w:val="en-US" w:eastAsia="zh-CN"/>
        </w:rPr>
      </w:pPr>
      <w:r w:rsidRPr="00707E53">
        <w:rPr>
          <w:b/>
          <w:color w:val="000000" w:themeColor="text1"/>
          <w:highlight w:val="yellow"/>
          <w:lang w:eastAsia="zh-CN"/>
        </w:rPr>
        <w:t xml:space="preserve">[Initial Proposal </w:t>
      </w:r>
      <w:r w:rsidR="00F45DCE" w:rsidRPr="00707E53">
        <w:rPr>
          <w:b/>
          <w:color w:val="000000" w:themeColor="text1"/>
          <w:highlight w:val="yellow"/>
          <w:lang w:eastAsia="zh-CN"/>
        </w:rPr>
        <w:t>5</w:t>
      </w:r>
      <w:r w:rsidRPr="00707E53">
        <w:rPr>
          <w:b/>
          <w:color w:val="000000" w:themeColor="text1"/>
          <w:highlight w:val="yellow"/>
          <w:lang w:eastAsia="zh-CN"/>
        </w:rPr>
        <w:t>]</w:t>
      </w:r>
      <w:r w:rsidR="00D54185" w:rsidRPr="00707E53">
        <w:rPr>
          <w:b/>
          <w:color w:val="000000" w:themeColor="text1"/>
          <w:highlight w:val="yellow"/>
          <w:lang w:eastAsia="zh-CN"/>
        </w:rPr>
        <w:t>:</w:t>
      </w:r>
      <w:r w:rsidR="002951A7" w:rsidRPr="00707E53">
        <w:rPr>
          <w:rFonts w:eastAsiaTheme="minorEastAsia"/>
          <w:highlight w:val="yellow"/>
          <w:lang w:val="en-US" w:eastAsia="zh-CN"/>
        </w:rPr>
        <w:t xml:space="preserve"> </w:t>
      </w:r>
    </w:p>
    <w:p w14:paraId="5ADD5187" w14:textId="6889F3A3" w:rsidR="009220E9" w:rsidRPr="00707E53" w:rsidRDefault="001326DC" w:rsidP="00E07C7D">
      <w:pPr>
        <w:snapToGrid w:val="0"/>
        <w:spacing w:beforeLines="50" w:before="120" w:afterLines="50" w:after="120"/>
        <w:ind w:leftChars="100" w:left="200"/>
        <w:rPr>
          <w:rFonts w:eastAsiaTheme="minorEastAsia"/>
          <w:lang w:val="en-US" w:eastAsia="zh-CN"/>
        </w:rPr>
      </w:pPr>
      <w:r w:rsidRPr="00707E53">
        <w:rPr>
          <w:rFonts w:eastAsiaTheme="minorEastAsia"/>
          <w:highlight w:val="yellow"/>
          <w:lang w:val="en-US" w:eastAsia="zh-CN"/>
        </w:rPr>
        <w:t>Study on</w:t>
      </w:r>
      <w:r w:rsidR="00114BC5" w:rsidRPr="00707E53">
        <w:rPr>
          <w:rFonts w:eastAsiaTheme="minorEastAsia"/>
          <w:highlight w:val="yellow"/>
          <w:lang w:val="en-US" w:eastAsia="zh-CN"/>
        </w:rPr>
        <w:t xml:space="preserve"> following</w:t>
      </w:r>
      <w:r w:rsidR="009220E9" w:rsidRPr="00707E53">
        <w:rPr>
          <w:rFonts w:eastAsiaTheme="minorEastAsia"/>
          <w:highlight w:val="yellow"/>
          <w:lang w:val="en-US" w:eastAsia="zh-CN"/>
        </w:rPr>
        <w:t xml:space="preserve"> </w:t>
      </w:r>
      <w:r w:rsidR="00A7375B" w:rsidRPr="00707E53">
        <w:rPr>
          <w:rFonts w:eastAsiaTheme="minorEastAsia"/>
          <w:highlight w:val="yellow"/>
          <w:lang w:val="en-US" w:eastAsia="zh-CN"/>
        </w:rPr>
        <w:t>enhancements</w:t>
      </w:r>
      <w:r w:rsidR="009220E9" w:rsidRPr="00707E53">
        <w:rPr>
          <w:rFonts w:eastAsiaTheme="minorEastAsia"/>
          <w:highlight w:val="yellow"/>
          <w:lang w:val="en-US" w:eastAsia="zh-CN"/>
        </w:rPr>
        <w:t xml:space="preserve"> </w:t>
      </w:r>
      <w:r w:rsidR="00C4424F" w:rsidRPr="00707E53">
        <w:rPr>
          <w:rFonts w:eastAsiaTheme="minorEastAsia"/>
          <w:highlight w:val="yellow"/>
          <w:lang w:val="en-US" w:eastAsia="zh-CN"/>
        </w:rPr>
        <w:t>is</w:t>
      </w:r>
      <w:r w:rsidR="009220E9" w:rsidRPr="00707E53">
        <w:rPr>
          <w:rFonts w:eastAsiaTheme="minorEastAsia"/>
          <w:highlight w:val="yellow"/>
          <w:lang w:val="en-US" w:eastAsia="zh-CN"/>
        </w:rPr>
        <w:t xml:space="preserve"> prioritized:</w:t>
      </w:r>
    </w:p>
    <w:p w14:paraId="12810F0A" w14:textId="77777777" w:rsidR="00114BC5" w:rsidRPr="00707E53" w:rsidRDefault="00114BC5" w:rsidP="000F3D41">
      <w:pPr>
        <w:pStyle w:val="afa"/>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 xml:space="preserve">Enhancements on aggregated transmission (including repetition) </w:t>
      </w:r>
    </w:p>
    <w:p w14:paraId="69A24D6C" w14:textId="284CE5FB" w:rsidR="00114BC5" w:rsidRDefault="00114BC5" w:rsidP="000F3D41">
      <w:pPr>
        <w:pStyle w:val="afa"/>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Enhancements on MCS (including CQI report)</w:t>
      </w:r>
    </w:p>
    <w:p w14:paraId="2ED17C0B" w14:textId="69B3B8A9" w:rsidR="00C82502" w:rsidRPr="00C82502" w:rsidRDefault="00C82502" w:rsidP="00C82502">
      <w:pPr>
        <w:snapToGrid w:val="0"/>
        <w:spacing w:beforeLines="50" w:before="120" w:afterLines="50" w:after="120"/>
        <w:ind w:left="424"/>
        <w:rPr>
          <w:rFonts w:eastAsiaTheme="minorEastAsia"/>
          <w:highlight w:val="yellow"/>
          <w:lang w:eastAsia="zh-CN"/>
        </w:rPr>
      </w:pPr>
      <w:r w:rsidRPr="00C82502">
        <w:rPr>
          <w:iCs/>
          <w:lang w:eastAsia="zh-CN"/>
        </w:rPr>
        <w:t>Please provide your views below</w:t>
      </w:r>
      <w:r w:rsidRPr="00C82502">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951A7" w14:paraId="072FB83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5BED05A9" w14:textId="77777777" w:rsidR="002951A7" w:rsidRDefault="002951A7"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EFEFCA9" w14:textId="77777777" w:rsidR="002951A7" w:rsidRDefault="002951A7" w:rsidP="009220E9">
            <w:pPr>
              <w:jc w:val="center"/>
              <w:rPr>
                <w:b/>
                <w:sz w:val="28"/>
                <w:lang w:eastAsia="zh-CN"/>
              </w:rPr>
            </w:pPr>
            <w:r w:rsidRPr="008D3FED">
              <w:rPr>
                <w:b/>
                <w:sz w:val="22"/>
                <w:lang w:eastAsia="zh-CN"/>
              </w:rPr>
              <w:t>Comments and Views</w:t>
            </w:r>
          </w:p>
        </w:tc>
      </w:tr>
      <w:tr w:rsidR="002951A7" w14:paraId="111A56F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B9C647" w14:textId="2C261DD8" w:rsidR="002951A7" w:rsidRPr="00217792"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6FC847C7" w14:textId="6EAA4039" w:rsidR="00217792" w:rsidRDefault="00405EF0" w:rsidP="009220E9">
            <w:pPr>
              <w:snapToGrid w:val="0"/>
              <w:ind w:left="360"/>
              <w:rPr>
                <w:rFonts w:eastAsia="MS Mincho"/>
                <w:lang w:eastAsia="ja-JP"/>
              </w:rPr>
            </w:pPr>
            <w:r>
              <w:rPr>
                <w:rFonts w:eastAsia="MS Mincho"/>
                <w:lang w:eastAsia="ja-JP"/>
              </w:rPr>
              <w:t xml:space="preserve">We are fine to discuss above two aspects. </w:t>
            </w:r>
            <w:r w:rsidR="00217792">
              <w:rPr>
                <w:rFonts w:eastAsia="MS Mincho"/>
                <w:lang w:eastAsia="ja-JP"/>
              </w:rPr>
              <w:t xml:space="preserve"> </w:t>
            </w:r>
          </w:p>
          <w:p w14:paraId="43BB1EDF" w14:textId="1560CE71" w:rsidR="006E4340" w:rsidRPr="00071C95" w:rsidRDefault="006E4340" w:rsidP="00071C95">
            <w:pPr>
              <w:pStyle w:val="afa"/>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Aggregated transmission</w:t>
            </w:r>
            <w:r w:rsidR="000504DD" w:rsidRPr="00071C95">
              <w:rPr>
                <w:rFonts w:ascii="Times New Roman" w:eastAsia="MS Mincho" w:hAnsi="Times New Roman"/>
                <w:sz w:val="20"/>
                <w:szCs w:val="20"/>
                <w:lang w:eastAsia="ja-JP"/>
              </w:rPr>
              <w:t xml:space="preserve"> (including repetition)</w:t>
            </w:r>
          </w:p>
          <w:p w14:paraId="1F65BC85" w14:textId="77777777" w:rsidR="00410854" w:rsidRDefault="000504DD" w:rsidP="009220E9">
            <w:pPr>
              <w:snapToGrid w:val="0"/>
              <w:ind w:left="360"/>
              <w:rPr>
                <w:rFonts w:eastAsia="MS Mincho"/>
                <w:lang w:eastAsia="ja-JP"/>
              </w:rPr>
            </w:pPr>
            <w:r>
              <w:rPr>
                <w:rFonts w:eastAsia="MS Mincho"/>
                <w:lang w:eastAsia="ja-JP"/>
              </w:rPr>
              <w:t>T</w:t>
            </w:r>
            <w:r w:rsidR="006E4340">
              <w:rPr>
                <w:rFonts w:eastAsia="MS Mincho"/>
                <w:lang w:eastAsia="ja-JP"/>
              </w:rPr>
              <w:t xml:space="preserve">he number of repetitions up to </w:t>
            </w:r>
            <w:r>
              <w:rPr>
                <w:rFonts w:eastAsia="MS Mincho"/>
                <w:lang w:eastAsia="ja-JP"/>
              </w:rPr>
              <w:t xml:space="preserve">16 is supported in Rel.16. </w:t>
            </w:r>
            <w:r w:rsidR="00EB0363">
              <w:rPr>
                <w:rFonts w:eastAsia="MS Mincho"/>
                <w:lang w:eastAsia="ja-JP"/>
              </w:rPr>
              <w:t>Although t</w:t>
            </w:r>
            <w:r>
              <w:rPr>
                <w:rFonts w:eastAsia="MS Mincho"/>
                <w:lang w:eastAsia="ja-JP"/>
              </w:rPr>
              <w:t xml:space="preserve">he necessity of the larger value </w:t>
            </w:r>
            <w:r w:rsidR="006E4340">
              <w:rPr>
                <w:rFonts w:eastAsia="MS Mincho"/>
                <w:lang w:eastAsia="ja-JP"/>
              </w:rPr>
              <w:t xml:space="preserve">is not </w:t>
            </w:r>
            <w:r w:rsidR="00405EF0">
              <w:rPr>
                <w:rFonts w:eastAsia="MS Mincho"/>
                <w:lang w:eastAsia="ja-JP"/>
              </w:rPr>
              <w:t xml:space="preserve">yet </w:t>
            </w:r>
            <w:r>
              <w:rPr>
                <w:rFonts w:eastAsia="MS Mincho"/>
                <w:lang w:eastAsia="ja-JP"/>
              </w:rPr>
              <w:t>clear</w:t>
            </w:r>
            <w:r w:rsidR="00EB0363">
              <w:rPr>
                <w:rFonts w:eastAsia="MS Mincho"/>
                <w:lang w:eastAsia="ja-JP"/>
              </w:rPr>
              <w:t>, e</w:t>
            </w:r>
            <w:r w:rsidR="006E4340">
              <w:rPr>
                <w:rFonts w:eastAsia="MS Mincho"/>
                <w:lang w:eastAsia="ja-JP"/>
              </w:rPr>
              <w:t xml:space="preserve">nhancement supported in coverage enhancement WI can be applied if needed. </w:t>
            </w:r>
          </w:p>
          <w:p w14:paraId="46DC4C24" w14:textId="24427C6E" w:rsidR="006E4340" w:rsidRDefault="00EB0363" w:rsidP="009220E9">
            <w:pPr>
              <w:snapToGrid w:val="0"/>
              <w:ind w:left="360"/>
              <w:rPr>
                <w:rFonts w:eastAsia="MS Mincho"/>
                <w:lang w:eastAsia="ja-JP"/>
              </w:rPr>
            </w:pPr>
            <w:r>
              <w:rPr>
                <w:rFonts w:eastAsia="MS Mincho"/>
                <w:lang w:eastAsia="ja-JP"/>
              </w:rPr>
              <w:t xml:space="preserve">Repetition can </w:t>
            </w:r>
            <w:r w:rsidR="00410854">
              <w:rPr>
                <w:rFonts w:eastAsia="MS Mincho"/>
                <w:lang w:eastAsia="ja-JP"/>
              </w:rPr>
              <w:t xml:space="preserve">be used to </w:t>
            </w:r>
            <w:r>
              <w:rPr>
                <w:rFonts w:eastAsia="MS Mincho"/>
                <w:lang w:eastAsia="ja-JP"/>
              </w:rPr>
              <w:t xml:space="preserve">improve user throughput </w:t>
            </w:r>
            <w:r w:rsidR="00410854">
              <w:rPr>
                <w:rFonts w:eastAsia="MS Mincho"/>
                <w:lang w:eastAsia="ja-JP"/>
              </w:rPr>
              <w:t xml:space="preserve">together with TB size scaling </w:t>
            </w:r>
            <w:r>
              <w:rPr>
                <w:rFonts w:eastAsia="MS Mincho"/>
                <w:lang w:eastAsia="ja-JP"/>
              </w:rPr>
              <w:t xml:space="preserve">especially for </w:t>
            </w:r>
            <w:proofErr w:type="spellStart"/>
            <w:r>
              <w:rPr>
                <w:rFonts w:eastAsia="MS Mincho"/>
                <w:lang w:eastAsia="ja-JP"/>
              </w:rPr>
              <w:t>Ka</w:t>
            </w:r>
            <w:proofErr w:type="spellEnd"/>
            <w:r>
              <w:rPr>
                <w:rFonts w:eastAsia="MS Mincho"/>
                <w:lang w:eastAsia="ja-JP"/>
              </w:rPr>
              <w:t>-band where slot length is small. For example,</w:t>
            </w:r>
            <w:r w:rsidR="00410854">
              <w:rPr>
                <w:rFonts w:eastAsia="MS Mincho"/>
                <w:lang w:eastAsia="ja-JP"/>
              </w:rPr>
              <w:t xml:space="preserve"> RTT </w:t>
            </w:r>
            <w:r w:rsidR="00410854">
              <w:rPr>
                <w:rFonts w:eastAsia="MS Mincho"/>
                <w:lang w:eastAsia="ja-JP"/>
              </w:rPr>
              <w:lastRenderedPageBreak/>
              <w:t>up to</w:t>
            </w:r>
            <w:r>
              <w:rPr>
                <w:rFonts w:eastAsia="MS Mincho"/>
                <w:lang w:eastAsia="ja-JP"/>
              </w:rPr>
              <w:t xml:space="preserve"> 335 slots </w:t>
            </w:r>
            <w:r w:rsidR="00410854">
              <w:rPr>
                <w:rFonts w:eastAsia="MS Mincho"/>
                <w:lang w:eastAsia="ja-JP"/>
              </w:rPr>
              <w:t xml:space="preserve">is observed </w:t>
            </w:r>
            <w:r>
              <w:rPr>
                <w:rFonts w:eastAsia="MS Mincho"/>
                <w:lang w:eastAsia="ja-JP"/>
              </w:rPr>
              <w:t xml:space="preserve">in case of LEO 1200km with SCS 120kHz. Apparently, up to 32 processes restrict too much the transmission opportunities within RTT and degrade user throughput. </w:t>
            </w:r>
            <w:r w:rsidR="00071C95">
              <w:rPr>
                <w:rFonts w:eastAsia="MS Mincho"/>
                <w:lang w:eastAsia="ja-JP"/>
              </w:rPr>
              <w:t>By PDSCH/PUSCH transmission with TB size scaled with the number of repetitions (e.g. 4x TB size for 4x repetitions)</w:t>
            </w:r>
            <w:r>
              <w:rPr>
                <w:rFonts w:eastAsia="MS Mincho"/>
                <w:lang w:eastAsia="ja-JP"/>
              </w:rPr>
              <w:t xml:space="preserve">, </w:t>
            </w:r>
            <w:r w:rsidR="00071C95">
              <w:rPr>
                <w:rFonts w:eastAsia="MS Mincho"/>
                <w:lang w:eastAsia="ja-JP"/>
              </w:rPr>
              <w:t xml:space="preserve">user throughput is significantly improved </w:t>
            </w:r>
            <w:r>
              <w:rPr>
                <w:rFonts w:eastAsia="MS Mincho"/>
                <w:lang w:eastAsia="ja-JP"/>
              </w:rPr>
              <w:t xml:space="preserve">as shown in our simulation results in R1-2101025. </w:t>
            </w:r>
            <w:r w:rsidR="00071C95">
              <w:rPr>
                <w:rFonts w:eastAsia="MS Mincho"/>
                <w:lang w:eastAsia="ja-JP"/>
              </w:rPr>
              <w:t>Note that similar benefit can be obtained by m</w:t>
            </w:r>
            <w:r w:rsidR="006E4340">
              <w:rPr>
                <w:rFonts w:eastAsia="MS Mincho"/>
                <w:lang w:eastAsia="ja-JP"/>
              </w:rPr>
              <w:t>ulti-slot transmission discussed in coverage enhancement WI.</w:t>
            </w:r>
            <w:r w:rsidR="00071C95">
              <w:t xml:space="preserve"> </w:t>
            </w:r>
            <w:r w:rsidR="00071C95" w:rsidRPr="00071C95">
              <w:rPr>
                <w:rFonts w:eastAsia="MS Mincho"/>
                <w:lang w:eastAsia="ja-JP"/>
              </w:rPr>
              <w:t xml:space="preserve">it </w:t>
            </w:r>
            <w:r w:rsidR="00071C95">
              <w:rPr>
                <w:rFonts w:eastAsia="MS Mincho"/>
                <w:lang w:eastAsia="ja-JP"/>
              </w:rPr>
              <w:t>can</w:t>
            </w:r>
            <w:r w:rsidR="00071C95" w:rsidRPr="00071C95">
              <w:rPr>
                <w:rFonts w:eastAsia="MS Mincho"/>
                <w:lang w:eastAsia="ja-JP"/>
              </w:rPr>
              <w:t xml:space="preserve"> be considered to apply the same solution as multi-slot PUSCH in coverage enhancement WI for both PUSCH and PDSCH in NTN.</w:t>
            </w:r>
          </w:p>
          <w:p w14:paraId="7854E96B" w14:textId="38619267" w:rsidR="006E4340" w:rsidRPr="00071C95" w:rsidRDefault="00071C95" w:rsidP="00071C95">
            <w:pPr>
              <w:pStyle w:val="afa"/>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MCS (CQI) enhancement</w:t>
            </w:r>
          </w:p>
          <w:p w14:paraId="0DF87E84" w14:textId="0275DD6D" w:rsidR="002951A7" w:rsidRPr="00217792" w:rsidRDefault="00071C95" w:rsidP="009220E9">
            <w:pPr>
              <w:snapToGrid w:val="0"/>
              <w:ind w:left="360"/>
              <w:rPr>
                <w:rFonts w:eastAsia="MS Mincho"/>
                <w:lang w:eastAsia="ja-JP"/>
              </w:rPr>
            </w:pPr>
            <w:r>
              <w:rPr>
                <w:rFonts w:eastAsia="MS Mincho"/>
                <w:lang w:eastAsia="ja-JP"/>
              </w:rPr>
              <w:t>The purpose of the enhancement seems to realize lower BLER transmission (e.g. 1 or 0.1%). W</w:t>
            </w:r>
            <w:r w:rsidR="00405EF0">
              <w:rPr>
                <w:rFonts w:eastAsia="MS Mincho"/>
                <w:lang w:eastAsia="ja-JP"/>
              </w:rPr>
              <w:t>e think lower BLER can be achieved by</w:t>
            </w:r>
            <w:r w:rsidR="00410854">
              <w:rPr>
                <w:rFonts w:eastAsia="MS Mincho"/>
                <w:lang w:eastAsia="ja-JP"/>
              </w:rPr>
              <w:t xml:space="preserve"> </w:t>
            </w:r>
            <w:proofErr w:type="spellStart"/>
            <w:r w:rsidR="00410854">
              <w:rPr>
                <w:rFonts w:eastAsia="MS Mincho"/>
                <w:lang w:eastAsia="ja-JP"/>
              </w:rPr>
              <w:t>gNB’s</w:t>
            </w:r>
            <w:proofErr w:type="spellEnd"/>
            <w:r w:rsidR="00410854">
              <w:rPr>
                <w:rFonts w:eastAsia="MS Mincho"/>
                <w:lang w:eastAsia="ja-JP"/>
              </w:rPr>
              <w:t xml:space="preserve"> MCS selection using the existing CQI/MCS tables. </w:t>
            </w:r>
            <w:r w:rsidR="006E4340">
              <w:rPr>
                <w:rFonts w:eastAsia="MS Mincho"/>
                <w:lang w:eastAsia="ja-JP"/>
              </w:rPr>
              <w:t xml:space="preserve"> </w:t>
            </w:r>
          </w:p>
        </w:tc>
      </w:tr>
      <w:tr w:rsidR="001C0F60" w14:paraId="77065C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85E584" w14:textId="697720AE" w:rsidR="001C0F60" w:rsidRDefault="001C0F60" w:rsidP="001C0F60">
            <w:pPr>
              <w:jc w:val="center"/>
              <w:rPr>
                <w:rFonts w:cs="Arial"/>
              </w:rPr>
            </w:pPr>
            <w:r>
              <w:rPr>
                <w:rFonts w:cs="Arial" w:hint="eastAsia"/>
              </w:rPr>
              <w:lastRenderedPageBreak/>
              <w:t>OPPO</w:t>
            </w:r>
          </w:p>
        </w:tc>
        <w:tc>
          <w:tcPr>
            <w:tcW w:w="6840" w:type="dxa"/>
            <w:tcBorders>
              <w:top w:val="single" w:sz="4" w:space="0" w:color="auto"/>
              <w:left w:val="single" w:sz="4" w:space="0" w:color="auto"/>
              <w:bottom w:val="single" w:sz="4" w:space="0" w:color="auto"/>
              <w:right w:val="single" w:sz="4" w:space="0" w:color="auto"/>
            </w:tcBorders>
            <w:vAlign w:val="center"/>
          </w:tcPr>
          <w:p w14:paraId="1A2D9093" w14:textId="77777777" w:rsidR="001C0F60" w:rsidRDefault="001C0F60" w:rsidP="001C0F60">
            <w:pPr>
              <w:snapToGrid w:val="0"/>
              <w:ind w:left="360"/>
            </w:pPr>
            <w:r>
              <w:t xml:space="preserve">We think blind retransmission is an important solution to enhance the performance, which is not sub-ordinary to aggregated transmission. We propose that blind retransmission should have the same priority as aggregated transmission for the discussion. </w:t>
            </w:r>
          </w:p>
          <w:p w14:paraId="61101751" w14:textId="77777777" w:rsidR="001C0F60" w:rsidRDefault="001C0F60" w:rsidP="001C0F60">
            <w:pPr>
              <w:snapToGrid w:val="0"/>
              <w:ind w:left="360"/>
            </w:pPr>
            <w:r>
              <w:t>Proposed modification on initial proposal</w:t>
            </w:r>
          </w:p>
          <w:p w14:paraId="415B55F1" w14:textId="77777777" w:rsidR="001C0F60" w:rsidRPr="00295CB4" w:rsidRDefault="001C0F60" w:rsidP="001C0F60">
            <w:pPr>
              <w:snapToGrid w:val="0"/>
              <w:spacing w:beforeLines="50" w:before="120" w:afterLines="50" w:after="120"/>
              <w:ind w:leftChars="100" w:left="200"/>
              <w:rPr>
                <w:rFonts w:eastAsiaTheme="minorEastAsia"/>
                <w:lang w:val="en-US" w:eastAsia="zh-CN"/>
              </w:rPr>
            </w:pPr>
            <w:r w:rsidRPr="00295CB4">
              <w:rPr>
                <w:rFonts w:eastAsiaTheme="minorEastAsia"/>
                <w:lang w:val="en-US" w:eastAsia="zh-CN"/>
              </w:rPr>
              <w:t>Study on following enhancements is prioritized:</w:t>
            </w:r>
          </w:p>
          <w:p w14:paraId="67FCDE62" w14:textId="77777777" w:rsidR="001C0F60" w:rsidRPr="00295CB4" w:rsidRDefault="001C0F60" w:rsidP="001C0F60">
            <w:pPr>
              <w:pStyle w:val="afa"/>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 xml:space="preserve">Enhancements on aggregated transmission (including repetition) </w:t>
            </w:r>
          </w:p>
          <w:p w14:paraId="6AEC3BA7" w14:textId="77777777" w:rsidR="001C0F60" w:rsidRPr="00295CB4" w:rsidRDefault="001C0F60" w:rsidP="001C0F60">
            <w:pPr>
              <w:pStyle w:val="afa"/>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295CB4">
              <w:rPr>
                <w:rFonts w:ascii="Times New Roman" w:eastAsiaTheme="minorEastAsia" w:hAnsi="Times New Roman"/>
                <w:sz w:val="20"/>
                <w:szCs w:val="20"/>
                <w:highlight w:val="yellow"/>
                <w:lang w:eastAsia="zh-CN"/>
              </w:rPr>
              <w:t xml:space="preserve">Enhancements on blind retransmission. </w:t>
            </w:r>
          </w:p>
          <w:p w14:paraId="03B95EA6" w14:textId="77777777" w:rsidR="001C0F60" w:rsidRPr="00295CB4" w:rsidRDefault="001C0F60" w:rsidP="001C0F60">
            <w:pPr>
              <w:pStyle w:val="afa"/>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Enhancements on MCS (including CQI report)</w:t>
            </w:r>
          </w:p>
          <w:p w14:paraId="3DC2D8DD" w14:textId="77777777" w:rsidR="001C0F60" w:rsidRDefault="001C0F60" w:rsidP="001C0F60">
            <w:pPr>
              <w:snapToGrid w:val="0"/>
              <w:ind w:left="360"/>
            </w:pPr>
          </w:p>
        </w:tc>
      </w:tr>
      <w:tr w:rsidR="00AD5600" w14:paraId="4EFBF80F"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286E67" w14:textId="3B5E3599"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C205224" w14:textId="283AFA90" w:rsidR="00AD5600" w:rsidRDefault="00AD5600" w:rsidP="00AD5600">
            <w:pPr>
              <w:snapToGrid w:val="0"/>
              <w:ind w:left="360"/>
            </w:pPr>
            <w:r>
              <w:rPr>
                <w:rFonts w:eastAsia="Malgun Gothic" w:hint="eastAsia"/>
                <w:lang w:eastAsia="ko-KR"/>
              </w:rPr>
              <w:t>Regarding first sub</w:t>
            </w:r>
            <w:r>
              <w:rPr>
                <w:rFonts w:eastAsia="Malgun Gothic"/>
                <w:lang w:eastAsia="ko-KR"/>
              </w:rPr>
              <w:t>-</w:t>
            </w:r>
            <w:r>
              <w:rPr>
                <w:rFonts w:eastAsia="Malgun Gothic" w:hint="eastAsia"/>
                <w:lang w:eastAsia="ko-KR"/>
              </w:rPr>
              <w:t>bullet, it is</w:t>
            </w:r>
            <w:r>
              <w:rPr>
                <w:rFonts w:eastAsia="Malgun Gothic"/>
                <w:lang w:eastAsia="ko-KR"/>
              </w:rPr>
              <w:t xml:space="preserve"> ok for </w:t>
            </w:r>
            <w:r>
              <w:rPr>
                <w:rFonts w:eastAsia="Malgun Gothic" w:hint="eastAsia"/>
                <w:lang w:eastAsia="ko-KR"/>
              </w:rPr>
              <w:t>prio</w:t>
            </w:r>
            <w:r>
              <w:rPr>
                <w:rFonts w:eastAsia="Malgun Gothic"/>
                <w:lang w:eastAsia="ko-KR"/>
              </w:rPr>
              <w:t>ri</w:t>
            </w:r>
            <w:r>
              <w:rPr>
                <w:rFonts w:eastAsia="Malgun Gothic" w:hint="eastAsia"/>
                <w:lang w:eastAsia="ko-KR"/>
              </w:rPr>
              <w:t xml:space="preserve">tization. </w:t>
            </w:r>
            <w:r>
              <w:rPr>
                <w:rFonts w:eastAsia="Malgun Gothic"/>
                <w:lang w:eastAsia="ko-KR"/>
              </w:rPr>
              <w:t xml:space="preserve">But, for second sub-bullet, the benefit is not clear. </w:t>
            </w:r>
          </w:p>
        </w:tc>
      </w:tr>
      <w:tr w:rsidR="00365CED" w14:paraId="52A094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E80A1F" w14:textId="583536E3" w:rsidR="00365CED" w:rsidRDefault="00365CED" w:rsidP="00365CED">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7D933AF" w14:textId="0C877FE7" w:rsidR="00365CED" w:rsidRDefault="00365CED" w:rsidP="00365CED">
            <w:pPr>
              <w:snapToGrid w:val="0"/>
              <w:ind w:left="360"/>
              <w:rPr>
                <w:rFonts w:eastAsia="Malgun Gothic"/>
                <w:lang w:eastAsia="ko-KR"/>
              </w:rPr>
            </w:pPr>
            <w:r>
              <w:rPr>
                <w:rFonts w:hint="eastAsia"/>
                <w:lang w:eastAsia="zh-CN"/>
              </w:rPr>
              <w:t>Agree</w:t>
            </w:r>
            <w:r>
              <w:rPr>
                <w:lang w:eastAsia="zh-CN"/>
              </w:rPr>
              <w:t xml:space="preserve"> to study the enhancements on aggregated transmission. However, we think enhancements on MCS should be deprioritized. Actually, in current specification, there are several MCS tables with low and high spectral efficiency and reliability to satisfy various NR scenarios and cases. In our understanding, these MCS levels are enough to cover NTN scenarios and cases by network implementation. Thus, enhancements on MCS should be deprioritized</w:t>
            </w:r>
            <w:r w:rsidRPr="00495F37">
              <w:rPr>
                <w:lang w:eastAsia="zh-CN"/>
              </w:rPr>
              <w:t>.</w:t>
            </w:r>
          </w:p>
        </w:tc>
      </w:tr>
      <w:tr w:rsidR="00547343" w14:paraId="4FAC77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17CB29" w14:textId="2A644BBC" w:rsidR="00547343" w:rsidRDefault="00547343" w:rsidP="00365CED">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D9C6CD" w14:textId="67565532" w:rsidR="00547343" w:rsidRDefault="00547343" w:rsidP="00365CED">
            <w:pPr>
              <w:snapToGrid w:val="0"/>
              <w:ind w:left="360"/>
              <w:rPr>
                <w:lang w:eastAsia="zh-CN"/>
              </w:rPr>
            </w:pPr>
            <w:r>
              <w:rPr>
                <w:rFonts w:hint="eastAsia"/>
                <w:lang w:eastAsia="zh-CN"/>
              </w:rPr>
              <w:t>Agree</w:t>
            </w:r>
            <w:r>
              <w:rPr>
                <w:lang w:eastAsia="zh-CN"/>
              </w:rPr>
              <w:t xml:space="preserve"> to study the enhancements on aggregated transmission.</w:t>
            </w:r>
          </w:p>
        </w:tc>
      </w:tr>
      <w:tr w:rsidR="005D07AC" w14:paraId="0CDA6BA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D5D39F"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F2440E5" w14:textId="77777777" w:rsidR="005D07AC" w:rsidRDefault="005D07AC" w:rsidP="000E4047">
            <w:pPr>
              <w:snapToGrid w:val="0"/>
              <w:ind w:left="360"/>
              <w:rPr>
                <w:lang w:eastAsia="zh-CN"/>
              </w:rPr>
            </w:pPr>
            <w:r>
              <w:rPr>
                <w:rFonts w:hint="eastAsia"/>
                <w:lang w:eastAsia="zh-CN"/>
              </w:rPr>
              <w:t>P</w:t>
            </w:r>
            <w:r>
              <w:rPr>
                <w:lang w:eastAsia="zh-CN"/>
              </w:rPr>
              <w:t>refer to take 1</w:t>
            </w:r>
            <w:r w:rsidRPr="00236B38">
              <w:rPr>
                <w:vertAlign w:val="superscript"/>
                <w:lang w:eastAsia="zh-CN"/>
              </w:rPr>
              <w:t>st</w:t>
            </w:r>
            <w:r>
              <w:rPr>
                <w:lang w:eastAsia="zh-CN"/>
              </w:rPr>
              <w:t xml:space="preserve"> the sub-bullet as higher priority and only target for the DL. W.r.t the potential solution for UL, more solid assumption and updated baseline should be considered along with the progress in CE WI.</w:t>
            </w:r>
          </w:p>
        </w:tc>
      </w:tr>
      <w:tr w:rsidR="006A227C" w14:paraId="001E50F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136F8A" w14:textId="163F0B41" w:rsidR="006A227C" w:rsidRDefault="006A227C" w:rsidP="006A227C">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1AACA44" w14:textId="0B9F7FD4" w:rsidR="006A227C" w:rsidRDefault="006A227C" w:rsidP="006A227C">
            <w:pPr>
              <w:snapToGrid w:val="0"/>
              <w:ind w:left="360"/>
              <w:rPr>
                <w:lang w:eastAsia="zh-CN"/>
              </w:rPr>
            </w:pPr>
            <w:r>
              <w:rPr>
                <w:lang w:eastAsia="zh-CN"/>
              </w:rPr>
              <w:t>On the</w:t>
            </w:r>
            <w:r>
              <w:t xml:space="preserve"> e</w:t>
            </w:r>
            <w:r w:rsidRPr="00396034">
              <w:rPr>
                <w:lang w:eastAsia="zh-CN"/>
              </w:rPr>
              <w:t>nhancements on aggregated transmission</w:t>
            </w:r>
            <w:r>
              <w:rPr>
                <w:lang w:eastAsia="zh-CN"/>
              </w:rPr>
              <w:t>, in our view overlap with coverage enhancement WI should be avoided. Regarding the new MCS/CQI table, in our view it is not necessary at least in this release.</w:t>
            </w:r>
          </w:p>
        </w:tc>
      </w:tr>
      <w:tr w:rsidR="00FA5C8C" w14:paraId="68BDCCE6"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4398B0" w14:textId="63558CA0" w:rsidR="00FA5C8C" w:rsidRDefault="00FA5C8C" w:rsidP="006A227C">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E118366" w14:textId="77777777" w:rsidR="00FA5C8C" w:rsidRDefault="00FA5C8C" w:rsidP="00FA5C8C">
            <w:pPr>
              <w:snapToGrid w:val="0"/>
              <w:ind w:left="360"/>
              <w:rPr>
                <w:lang w:eastAsia="zh-CN"/>
              </w:rPr>
            </w:pPr>
            <w:r>
              <w:rPr>
                <w:lang w:eastAsia="zh-CN"/>
              </w:rPr>
              <w:t>Support to prioritize studies on enhancements on aggregated transmission and MCS.</w:t>
            </w:r>
          </w:p>
          <w:p w14:paraId="08456199" w14:textId="20EA9B53" w:rsidR="00FA5C8C" w:rsidRDefault="00FA5C8C" w:rsidP="00FA5C8C">
            <w:pPr>
              <w:snapToGrid w:val="0"/>
              <w:ind w:left="360"/>
              <w:rPr>
                <w:lang w:eastAsia="zh-CN"/>
              </w:rPr>
            </w:pPr>
            <w:r>
              <w:rPr>
                <w:lang w:eastAsia="zh-CN"/>
              </w:rPr>
              <w:t>Blind retransmissions benefits should also be investigated.</w:t>
            </w:r>
          </w:p>
        </w:tc>
      </w:tr>
      <w:tr w:rsidR="00C65FA3" w14:paraId="02F14F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AE6C17" w14:textId="4FFFF9B1" w:rsidR="00C65FA3" w:rsidRDefault="00C65FA3" w:rsidP="00C65FA3">
            <w:pPr>
              <w:jc w:val="center"/>
              <w:rPr>
                <w:rFonts w:cs="Arial"/>
                <w:lang w:eastAsia="zh-CN"/>
              </w:rPr>
            </w:pPr>
            <w:r>
              <w:rPr>
                <w:rFonts w:cs="Arial"/>
              </w:rPr>
              <w:t xml:space="preserve">Apple </w:t>
            </w:r>
          </w:p>
        </w:tc>
        <w:tc>
          <w:tcPr>
            <w:tcW w:w="6840" w:type="dxa"/>
            <w:tcBorders>
              <w:top w:val="single" w:sz="4" w:space="0" w:color="auto"/>
              <w:left w:val="single" w:sz="4" w:space="0" w:color="auto"/>
              <w:bottom w:val="single" w:sz="4" w:space="0" w:color="auto"/>
              <w:right w:val="single" w:sz="4" w:space="0" w:color="auto"/>
            </w:tcBorders>
            <w:vAlign w:val="center"/>
          </w:tcPr>
          <w:p w14:paraId="35D5807A" w14:textId="42E858EB" w:rsidR="00C65FA3" w:rsidRDefault="00C65FA3" w:rsidP="00C65FA3">
            <w:pPr>
              <w:snapToGrid w:val="0"/>
              <w:ind w:left="360"/>
            </w:pPr>
            <w:r>
              <w:t xml:space="preserve">We think the blind retransmission is also important for HARQ process with disabled feedback. It may be studied together with aggregated transmission. </w:t>
            </w:r>
          </w:p>
          <w:p w14:paraId="31757AB5" w14:textId="5AAE8888" w:rsidR="00C65FA3" w:rsidRDefault="00C65FA3" w:rsidP="00C65FA3">
            <w:pPr>
              <w:snapToGrid w:val="0"/>
              <w:ind w:left="360"/>
              <w:rPr>
                <w:lang w:eastAsia="zh-CN"/>
              </w:rPr>
            </w:pPr>
            <w:r>
              <w:lastRenderedPageBreak/>
              <w:t xml:space="preserve">Also, considering the spec. impact and no clear performance improvement, we do not prefer the enhancement on MCS (CQI report).  </w:t>
            </w:r>
          </w:p>
        </w:tc>
      </w:tr>
      <w:tr w:rsidR="00B83C33" w14:paraId="25910B9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2032EC6" w14:textId="48776139" w:rsidR="00B83C33" w:rsidRDefault="00B83C33" w:rsidP="00C65FA3">
            <w:pPr>
              <w:jc w:val="center"/>
              <w:rPr>
                <w:rFonts w:cs="Arial"/>
              </w:rPr>
            </w:pPr>
            <w:r>
              <w:rPr>
                <w:rFonts w:cs="Arial"/>
              </w:rPr>
              <w:lastRenderedPageBreak/>
              <w:t>Huawei</w:t>
            </w:r>
          </w:p>
        </w:tc>
        <w:tc>
          <w:tcPr>
            <w:tcW w:w="6840" w:type="dxa"/>
            <w:tcBorders>
              <w:top w:val="single" w:sz="4" w:space="0" w:color="auto"/>
              <w:left w:val="single" w:sz="4" w:space="0" w:color="auto"/>
              <w:bottom w:val="single" w:sz="4" w:space="0" w:color="auto"/>
              <w:right w:val="single" w:sz="4" w:space="0" w:color="auto"/>
            </w:tcBorders>
            <w:vAlign w:val="center"/>
          </w:tcPr>
          <w:p w14:paraId="6F26261D" w14:textId="46890E20" w:rsidR="00B83C33" w:rsidRDefault="00B83C33" w:rsidP="00B83C33">
            <w:pPr>
              <w:snapToGrid w:val="0"/>
              <w:ind w:left="360"/>
            </w:pPr>
            <w:r>
              <w:rPr>
                <w:lang w:eastAsia="zh-CN"/>
              </w:rPr>
              <w:t>Support the first bullet of prioritizing aggregated transmission. With regards to the second bullet, there is no need to introduce new MCS or CQI table as the current tables are sufficient. If new BLER target is needed,</w:t>
            </w:r>
            <w:r>
              <w:t xml:space="preserve"> </w:t>
            </w:r>
            <w:r w:rsidRPr="003A0938">
              <w:rPr>
                <w:lang w:eastAsia="zh-CN"/>
              </w:rPr>
              <w:t>e.g. 1%</w:t>
            </w:r>
            <w:r>
              <w:rPr>
                <w:lang w:eastAsia="zh-CN"/>
              </w:rPr>
              <w:t>, the p</w:t>
            </w:r>
            <w:r w:rsidRPr="006D14EE">
              <w:rPr>
                <w:lang w:eastAsia="zh-CN"/>
              </w:rPr>
              <w:t xml:space="preserve">erformance can be achieved by </w:t>
            </w:r>
            <w:r>
              <w:rPr>
                <w:lang w:eastAsia="zh-CN"/>
              </w:rPr>
              <w:t>selecting a lower MCS, e.g. apply an offset to the selected MCS or CQI by the existing table with BLER target of 0.1%.</w:t>
            </w:r>
          </w:p>
        </w:tc>
      </w:tr>
      <w:tr w:rsidR="00CB7972" w14:paraId="54B6BE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607042" w14:textId="757A077A"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2BF6C9F" w14:textId="657DDC36" w:rsidR="00CB7972" w:rsidRDefault="00CB7972" w:rsidP="00CB7972">
            <w:pPr>
              <w:snapToGrid w:val="0"/>
              <w:ind w:left="360"/>
              <w:rPr>
                <w:lang w:eastAsia="zh-CN"/>
              </w:rPr>
            </w:pPr>
            <w:r w:rsidRPr="00D317E5">
              <w:t>We do not think such prioritization is necessary. Companies can contribute based on their interest and preferably justify their proposals with convincing evaluation results. If there is consensus on a particular proposal, there will be agreement naturally.</w:t>
            </w:r>
          </w:p>
        </w:tc>
      </w:tr>
      <w:tr w:rsidR="00F84419" w14:paraId="5228499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9A9FDA" w14:textId="4E34F7CE" w:rsidR="00F84419" w:rsidRDefault="00F84419" w:rsidP="00CB7972">
            <w:pPr>
              <w:jc w:val="center"/>
              <w:rPr>
                <w:rFonts w:cs="Arial"/>
              </w:rPr>
            </w:pPr>
            <w:proofErr w:type="spellStart"/>
            <w:r>
              <w:rPr>
                <w:rFonts w:cs="Arial"/>
              </w:rPr>
              <w:t>Ligado</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4F33AED" w14:textId="77FA8254" w:rsidR="00F84419" w:rsidRPr="00D317E5" w:rsidRDefault="00F84419" w:rsidP="00CB7972">
            <w:pPr>
              <w:snapToGrid w:val="0"/>
              <w:ind w:left="360"/>
            </w:pPr>
            <w:r>
              <w:t xml:space="preserve">We support studying aggregated transmissions and blind repetition, particularly adaptive blind repetition. </w:t>
            </w:r>
          </w:p>
        </w:tc>
      </w:tr>
      <w:tr w:rsidR="003203AD" w14:paraId="0C30E5D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F42828" w14:textId="4AEEA879" w:rsidR="003203AD" w:rsidRDefault="003203AD" w:rsidP="00CB7972">
            <w:pPr>
              <w:jc w:val="center"/>
              <w:rPr>
                <w:rFonts w:cs="Arial"/>
              </w:rPr>
            </w:pPr>
            <w:proofErr w:type="spellStart"/>
            <w:r>
              <w:rPr>
                <w:rFonts w:cs="Arial"/>
              </w:rPr>
              <w:t>MediaTek</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9B552A9" w14:textId="7CC7D845" w:rsidR="003203AD" w:rsidRDefault="003203AD" w:rsidP="003203AD">
            <w:pPr>
              <w:snapToGrid w:val="0"/>
              <w:ind w:left="360"/>
            </w:pPr>
            <w:r>
              <w:t>Support e</w:t>
            </w:r>
            <w:r w:rsidRPr="003203AD">
              <w:t>nhancements on aggregated transmission (including repetition)</w:t>
            </w:r>
            <w:r>
              <w:t xml:space="preserve">. It can be small impact on the specifications. </w:t>
            </w:r>
          </w:p>
        </w:tc>
      </w:tr>
      <w:tr w:rsidR="00F11501" w:rsidRPr="00D317E5" w14:paraId="52EA0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34661A" w14:textId="77777777" w:rsidR="00F11501" w:rsidRDefault="00F11501"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03DEE41" w14:textId="77777777" w:rsidR="00F11501" w:rsidRPr="00D317E5" w:rsidRDefault="00F11501" w:rsidP="001F0C2E">
            <w:pPr>
              <w:snapToGrid w:val="0"/>
              <w:ind w:left="360"/>
            </w:pPr>
            <w:r>
              <w:t>We support the proposal.</w:t>
            </w:r>
          </w:p>
        </w:tc>
      </w:tr>
      <w:tr w:rsidR="002669EC" w:rsidRPr="00D317E5" w14:paraId="300EDDB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78DD915" w14:textId="455D6CA8" w:rsidR="002669EC" w:rsidRDefault="002669EC" w:rsidP="001F0C2E">
            <w:pPr>
              <w:jc w:val="center"/>
              <w:rPr>
                <w:rFonts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7CDDFC7" w14:textId="062EF6DB" w:rsidR="002669EC" w:rsidRDefault="002669EC" w:rsidP="002669EC">
            <w:pPr>
              <w:snapToGrid w:val="0"/>
              <w:ind w:left="360"/>
            </w:pPr>
            <w:r w:rsidRPr="002669EC">
              <w:t xml:space="preserve">Prefer to take </w:t>
            </w:r>
            <w:r>
              <w:t>e</w:t>
            </w:r>
            <w:r w:rsidRPr="002669EC">
              <w:t>nhancements on aggregated transmission (including repetition)</w:t>
            </w:r>
            <w:r>
              <w:t xml:space="preserve"> </w:t>
            </w:r>
            <w:r>
              <w:rPr>
                <w:lang w:eastAsia="zh-CN"/>
              </w:rPr>
              <w:t>as higher priority.</w:t>
            </w:r>
          </w:p>
        </w:tc>
      </w:tr>
      <w:tr w:rsidR="00DB7BDF" w:rsidRPr="00D317E5" w14:paraId="5C3FAC7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263070" w14:textId="7E47935F" w:rsidR="00DB7BDF" w:rsidRDefault="00DB7BDF" w:rsidP="00DB7BDF">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91D1873" w14:textId="1AED8C57" w:rsidR="00DB7BDF" w:rsidRPr="002669EC" w:rsidRDefault="00DB7BDF" w:rsidP="00DB7BDF">
            <w:pPr>
              <w:snapToGrid w:val="0"/>
              <w:ind w:left="360"/>
            </w:pPr>
            <w:r>
              <w:rPr>
                <w:rFonts w:hint="eastAsia"/>
                <w:lang w:eastAsia="zh-CN"/>
              </w:rPr>
              <w:t>S</w:t>
            </w:r>
            <w:r>
              <w:rPr>
                <w:lang w:eastAsia="zh-CN"/>
              </w:rPr>
              <w:t>upport Initial Proposal 5.</w:t>
            </w:r>
          </w:p>
        </w:tc>
      </w:tr>
      <w:tr w:rsidR="00344382" w:rsidRPr="00D317E5" w14:paraId="6E369AB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4D1E03" w14:textId="685C128F" w:rsidR="00344382" w:rsidRDefault="00EB6D72" w:rsidP="00DB7BDF">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15E82111" w14:textId="77777777" w:rsidR="00344382" w:rsidRDefault="00EB6D72" w:rsidP="00DB7BDF">
            <w:pPr>
              <w:snapToGrid w:val="0"/>
              <w:ind w:left="360"/>
              <w:rPr>
                <w:lang w:eastAsia="zh-CN"/>
              </w:rPr>
            </w:pPr>
            <w:r>
              <w:rPr>
                <w:rFonts w:hint="eastAsia"/>
                <w:lang w:eastAsia="zh-CN"/>
              </w:rPr>
              <w:t xml:space="preserve">For </w:t>
            </w:r>
            <w:r>
              <w:rPr>
                <w:lang w:eastAsia="zh-CN"/>
              </w:rPr>
              <w:t>aggregation</w:t>
            </w:r>
            <w:r>
              <w:rPr>
                <w:rFonts w:hint="eastAsia"/>
                <w:lang w:eastAsia="zh-CN"/>
              </w:rPr>
              <w:t xml:space="preserve"> transmission enhancement, it can be studied further.</w:t>
            </w:r>
          </w:p>
          <w:p w14:paraId="6B852703" w14:textId="362C5F9E" w:rsidR="00EB6D72" w:rsidRDefault="00EB6D72" w:rsidP="00DB7BDF">
            <w:pPr>
              <w:snapToGrid w:val="0"/>
              <w:ind w:left="360"/>
              <w:rPr>
                <w:lang w:eastAsia="zh-CN"/>
              </w:rPr>
            </w:pPr>
            <w:r>
              <w:rPr>
                <w:lang w:eastAsia="zh-CN"/>
              </w:rPr>
              <w:t>F</w:t>
            </w:r>
            <w:r>
              <w:rPr>
                <w:rFonts w:hint="eastAsia"/>
                <w:lang w:eastAsia="zh-CN"/>
              </w:rPr>
              <w:t>or CQI enhancement, we don</w:t>
            </w:r>
            <w:r>
              <w:rPr>
                <w:lang w:eastAsia="zh-CN"/>
              </w:rPr>
              <w:t>’</w:t>
            </w:r>
            <w:r>
              <w:rPr>
                <w:rFonts w:hint="eastAsia"/>
                <w:lang w:eastAsia="zh-CN"/>
              </w:rPr>
              <w:t>t see the need.</w:t>
            </w:r>
          </w:p>
        </w:tc>
      </w:tr>
      <w:tr w:rsidR="00BD7834" w:rsidRPr="00D317E5" w14:paraId="6C17454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AFC8C3" w14:textId="09CA1C61" w:rsidR="00BD7834" w:rsidRDefault="00BD7834" w:rsidP="00DB7BDF">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45B5D774" w14:textId="0C470DB0" w:rsidR="00BD7834" w:rsidRDefault="00BD7834" w:rsidP="00DB7BDF">
            <w:pPr>
              <w:snapToGrid w:val="0"/>
              <w:ind w:left="360"/>
              <w:rPr>
                <w:lang w:eastAsia="zh-CN"/>
              </w:rPr>
            </w:pPr>
            <w:r>
              <w:rPr>
                <w:lang w:eastAsia="zh-CN"/>
              </w:rPr>
              <w:t>For the second bullet, it needs more clarification.</w:t>
            </w:r>
          </w:p>
        </w:tc>
      </w:tr>
      <w:tr w:rsidR="002C660C" w:rsidRPr="00D317E5" w14:paraId="237CEDB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632E9B" w14:textId="67B4BB71" w:rsidR="002C660C" w:rsidRDefault="002C660C" w:rsidP="002C660C">
            <w:pPr>
              <w:jc w:val="center"/>
              <w:rPr>
                <w:rFonts w:cs="Arial"/>
                <w:lang w:eastAsia="zh-CN"/>
              </w:rPr>
            </w:pPr>
            <w:proofErr w:type="spellStart"/>
            <w:r>
              <w:rPr>
                <w:rFonts w:cs="Arial" w:hint="eastAsia"/>
                <w:lang w:eastAsia="zh-CN"/>
              </w:rPr>
              <w:t>C</w:t>
            </w:r>
            <w:r>
              <w:rPr>
                <w:rFonts w:cs="Arial"/>
                <w:lang w:eastAsia="zh-CN"/>
              </w:rPr>
              <w:t>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3FFB2D9" w14:textId="1B87BBCA" w:rsidR="002C660C" w:rsidRDefault="002C660C" w:rsidP="002C660C">
            <w:pPr>
              <w:snapToGrid w:val="0"/>
              <w:ind w:left="360"/>
              <w:rPr>
                <w:lang w:eastAsia="zh-CN"/>
              </w:rPr>
            </w:pPr>
            <w:r>
              <w:rPr>
                <w:lang w:eastAsia="zh-CN"/>
              </w:rPr>
              <w:t>Agree to enhance the aggregated transmission</w:t>
            </w:r>
          </w:p>
        </w:tc>
      </w:tr>
      <w:tr w:rsidR="00653CE0" w:rsidRPr="00D317E5" w14:paraId="6FA70B6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8B07C8" w14:textId="7C26B4FB" w:rsidR="00653CE0" w:rsidRDefault="00653CE0" w:rsidP="00653CE0">
            <w:pPr>
              <w:jc w:val="center"/>
              <w:rPr>
                <w:rFonts w:cs="Arial"/>
                <w:lang w:eastAsia="zh-CN"/>
              </w:rPr>
            </w:pPr>
            <w:r>
              <w:rPr>
                <w:rFonts w:cs="Arial" w:hint="eastAsia"/>
                <w:lang w:eastAsia="zh-CN"/>
              </w:rPr>
              <w:t>L</w:t>
            </w:r>
            <w:r>
              <w:rPr>
                <w:rFonts w:cs="Arial"/>
                <w:lang w:eastAsia="zh-CN"/>
              </w:rPr>
              <w:t>enovo,</w:t>
            </w:r>
            <w:r>
              <w:rPr>
                <w:rFonts w:ascii="Times" w:eastAsiaTheme="minorEastAsia" w:hAnsi="Times"/>
                <w:szCs w:val="24"/>
                <w:lang w:val="en-US" w:eastAsia="zh-CN"/>
              </w:rPr>
              <w:t xml:space="preserve"> </w:t>
            </w:r>
            <w:proofErr w:type="spellStart"/>
            <w:r>
              <w:rPr>
                <w:rFonts w:ascii="Times" w:eastAsiaTheme="minorEastAsia" w:hAnsi="Times"/>
                <w:szCs w:val="24"/>
                <w:lang w:val="en-US" w:eastAsia="zh-CN"/>
              </w:rPr>
              <w:t>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4B645F8" w14:textId="73F9E8F5" w:rsidR="00653CE0" w:rsidRDefault="00653CE0" w:rsidP="00653CE0">
            <w:pPr>
              <w:snapToGrid w:val="0"/>
              <w:ind w:left="360"/>
              <w:rPr>
                <w:lang w:eastAsia="zh-CN"/>
              </w:rPr>
            </w:pPr>
            <w:r>
              <w:rPr>
                <w:lang w:eastAsia="zh-CN"/>
              </w:rPr>
              <w:t>We share the similar view as vivo. Enhancements on aggregated transmission and repetition should be p</w:t>
            </w:r>
            <w:r w:rsidRPr="00DF424A">
              <w:rPr>
                <w:lang w:eastAsia="zh-CN"/>
              </w:rPr>
              <w:t>rioritize</w:t>
            </w:r>
            <w:r>
              <w:rPr>
                <w:lang w:eastAsia="zh-CN"/>
              </w:rPr>
              <w:t>d.  It is not so sensitive to the MCS table for NTN compared with URLLC case and it is hard to define a target requirement (</w:t>
            </w:r>
            <w:r>
              <w:rPr>
                <w:rFonts w:hint="eastAsia"/>
                <w:lang w:eastAsia="zh-CN"/>
              </w:rPr>
              <w:t>BLER</w:t>
            </w:r>
            <w:r>
              <w:rPr>
                <w:lang w:eastAsia="zh-CN"/>
              </w:rPr>
              <w:t xml:space="preserve"> 1</w:t>
            </w:r>
            <w:r>
              <w:rPr>
                <w:rFonts w:hint="eastAsia"/>
                <w:lang w:eastAsia="zh-CN"/>
              </w:rPr>
              <w:t>%</w:t>
            </w:r>
            <w:r>
              <w:rPr>
                <w:lang w:eastAsia="zh-CN"/>
              </w:rPr>
              <w:t xml:space="preserve"> </w:t>
            </w:r>
            <w:r>
              <w:rPr>
                <w:rFonts w:hint="eastAsia"/>
                <w:lang w:eastAsia="zh-CN"/>
              </w:rPr>
              <w:t>or</w:t>
            </w:r>
            <w:r>
              <w:rPr>
                <w:lang w:eastAsia="zh-CN"/>
              </w:rPr>
              <w:t xml:space="preserve"> 0.1</w:t>
            </w:r>
            <w:r>
              <w:rPr>
                <w:rFonts w:hint="eastAsia"/>
                <w:lang w:eastAsia="zh-CN"/>
              </w:rPr>
              <w:t>%?</w:t>
            </w:r>
            <w:r>
              <w:rPr>
                <w:lang w:eastAsia="zh-CN"/>
              </w:rPr>
              <w:t>)</w:t>
            </w:r>
          </w:p>
        </w:tc>
      </w:tr>
      <w:tr w:rsidR="001648A0" w:rsidRPr="00D317E5" w14:paraId="6725C9D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74A544" w14:textId="2DBEA806"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AF514A5" w14:textId="0640A960" w:rsidR="001648A0" w:rsidRDefault="001648A0" w:rsidP="001648A0">
            <w:pPr>
              <w:snapToGrid w:val="0"/>
              <w:ind w:left="360"/>
              <w:rPr>
                <w:lang w:eastAsia="zh-CN"/>
              </w:rPr>
            </w:pPr>
            <w:r>
              <w:t xml:space="preserve">We prefer to further discuss the UE assistance information as it is the most critical of all listed issues.  </w:t>
            </w:r>
          </w:p>
        </w:tc>
      </w:tr>
      <w:tr w:rsidR="0084397D" w:rsidRPr="00D317E5" w14:paraId="412B05E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00CBAB" w14:textId="7ECC358E" w:rsidR="0084397D" w:rsidRDefault="0084397D" w:rsidP="0084397D">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7B2F930D" w14:textId="6127E602" w:rsidR="0084397D" w:rsidRDefault="0084397D" w:rsidP="0084397D">
            <w:pPr>
              <w:snapToGrid w:val="0"/>
              <w:ind w:left="360"/>
              <w:rPr>
                <w:rFonts w:eastAsia="Malgun Gothic"/>
                <w:lang w:eastAsia="ko-KR"/>
              </w:rPr>
            </w:pPr>
            <w:r>
              <w:rPr>
                <w:rFonts w:eastAsia="Malgun Gothic"/>
                <w:lang w:eastAsia="ko-KR"/>
              </w:rPr>
              <w:t xml:space="preserve">We prefer to study both </w:t>
            </w:r>
            <w:r>
              <w:rPr>
                <w:rFonts w:eastAsia="Malgun Gothic" w:hint="eastAsia"/>
                <w:lang w:eastAsia="ko-KR"/>
              </w:rPr>
              <w:t>the</w:t>
            </w:r>
            <w:r>
              <w:rPr>
                <w:rFonts w:eastAsia="Malgun Gothic"/>
                <w:lang w:eastAsia="ko-KR"/>
              </w:rPr>
              <w:t xml:space="preserve"> </w:t>
            </w:r>
            <w:r>
              <w:rPr>
                <w:rFonts w:eastAsia="Malgun Gothic" w:hint="eastAsia"/>
                <w:lang w:eastAsia="ko-KR"/>
              </w:rPr>
              <w:t>enhancements</w:t>
            </w:r>
            <w:r>
              <w:rPr>
                <w:rFonts w:eastAsia="Malgun Gothic"/>
                <w:lang w:eastAsia="ko-KR"/>
              </w:rPr>
              <w:t xml:space="preserve"> </w:t>
            </w:r>
            <w:r>
              <w:rPr>
                <w:rFonts w:eastAsia="Malgun Gothic" w:hint="eastAsia"/>
                <w:lang w:eastAsia="ko-KR"/>
              </w:rPr>
              <w:t>on</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and UCI (UL feedback)</w:t>
            </w:r>
            <w:r>
              <w:rPr>
                <w:rFonts w:eastAsia="Malgun Gothic" w:hint="eastAsia"/>
                <w:lang w:eastAsia="ko-KR"/>
              </w:rPr>
              <w:t>.</w:t>
            </w:r>
            <w:r>
              <w:rPr>
                <w:rFonts w:eastAsia="Malgun Gothic"/>
                <w:lang w:eastAsia="ko-KR"/>
              </w:rPr>
              <w:t xml:space="preserve"> </w:t>
            </w:r>
          </w:p>
          <w:p w14:paraId="6B294D56" w14:textId="77777777" w:rsidR="0084397D" w:rsidRDefault="0084397D" w:rsidP="0084397D">
            <w:pPr>
              <w:snapToGrid w:val="0"/>
              <w:ind w:left="360"/>
              <w:rPr>
                <w:rFonts w:eastAsia="Malgun Gothic"/>
                <w:lang w:eastAsia="ko-KR"/>
              </w:rPr>
            </w:pPr>
            <w:r>
              <w:rPr>
                <w:rFonts w:eastAsia="Malgun Gothic"/>
                <w:lang w:eastAsia="ko-KR"/>
              </w:rPr>
              <w:t>Regarding larger aggregation factor (value of aggregation factor)</w:t>
            </w:r>
            <w:r>
              <w:rPr>
                <w:rFonts w:eastAsia="Malgun Gothic" w:hint="eastAsia"/>
                <w:lang w:eastAsia="ko-KR"/>
              </w:rPr>
              <w:t>,</w:t>
            </w:r>
            <w:r>
              <w:rPr>
                <w:rFonts w:eastAsia="Malgun Gothic"/>
                <w:lang w:eastAsia="ko-KR"/>
              </w:rPr>
              <w:t xml:space="preserve"> a</w:t>
            </w:r>
            <w:r>
              <w:rPr>
                <w:rFonts w:eastAsia="Malgun Gothic" w:hint="eastAsia"/>
                <w:lang w:eastAsia="ko-KR"/>
              </w:rPr>
              <w:t>ccording</w:t>
            </w:r>
            <w:r>
              <w:rPr>
                <w:rFonts w:eastAsia="Malgun Gothic"/>
                <w:lang w:eastAsia="ko-KR"/>
              </w:rPr>
              <w:t xml:space="preserve"> </w:t>
            </w:r>
            <w:r>
              <w:rPr>
                <w:rFonts w:eastAsia="Malgun Gothic" w:hint="eastAsia"/>
                <w:lang w:eastAsia="ko-KR"/>
              </w:rPr>
              <w:t>to</w:t>
            </w:r>
            <w:r>
              <w:rPr>
                <w:rFonts w:eastAsia="Malgun Gothic"/>
                <w:lang w:eastAsia="ko-KR"/>
              </w:rPr>
              <w:t xml:space="preserve"> </w:t>
            </w:r>
            <w:r>
              <w:rPr>
                <w:rFonts w:eastAsia="Malgun Gothic" w:hint="eastAsia"/>
                <w:lang w:eastAsia="ko-KR"/>
              </w:rPr>
              <w:t>our</w:t>
            </w:r>
            <w:r>
              <w:rPr>
                <w:rFonts w:eastAsia="Malgun Gothic"/>
                <w:lang w:eastAsia="ko-KR"/>
              </w:rPr>
              <w:t xml:space="preserve"> </w:t>
            </w:r>
            <w:r>
              <w:rPr>
                <w:rFonts w:eastAsia="Malgun Gothic" w:hint="eastAsia"/>
                <w:lang w:eastAsia="ko-KR"/>
              </w:rPr>
              <w:t>simulation,</w:t>
            </w:r>
            <w:r>
              <w:rPr>
                <w:rFonts w:eastAsia="Malgun Gothic"/>
                <w:lang w:eastAsia="ko-KR"/>
              </w:rPr>
              <w:t xml:space="preserve"> </w:t>
            </w:r>
            <w:r>
              <w:rPr>
                <w:rFonts w:eastAsia="Malgun Gothic" w:hint="eastAsia"/>
                <w:lang w:eastAsia="ko-KR"/>
              </w:rPr>
              <w:t>if</w:t>
            </w:r>
            <w:r>
              <w:rPr>
                <w:rFonts w:eastAsia="Malgun Gothic"/>
                <w:lang w:eastAsia="ko-KR"/>
              </w:rPr>
              <w:t xml:space="preserve"> </w:t>
            </w:r>
            <w:r>
              <w:rPr>
                <w:rFonts w:eastAsia="Malgun Gothic" w:hint="eastAsia"/>
                <w:lang w:eastAsia="ko-KR"/>
              </w:rPr>
              <w:t>more</w:t>
            </w:r>
            <w:r>
              <w:rPr>
                <w:rFonts w:eastAsia="Malgun Gothic"/>
                <w:lang w:eastAsia="ko-KR"/>
              </w:rPr>
              <w:t xml:space="preserve"> challenging </w:t>
            </w:r>
            <w:r>
              <w:rPr>
                <w:rFonts w:eastAsia="Malgun Gothic" w:hint="eastAsia"/>
                <w:lang w:eastAsia="ko-KR"/>
              </w:rPr>
              <w:t>target</w:t>
            </w:r>
            <w:r>
              <w:rPr>
                <w:rFonts w:eastAsia="Malgun Gothic"/>
                <w:lang w:eastAsia="ko-KR"/>
              </w:rPr>
              <w:t xml:space="preserve"> </w:t>
            </w:r>
            <w:r>
              <w:rPr>
                <w:rFonts w:eastAsia="Malgun Gothic" w:hint="eastAsia"/>
                <w:lang w:eastAsia="ko-KR"/>
              </w:rPr>
              <w:t>BLER</w:t>
            </w:r>
            <w:r>
              <w:rPr>
                <w:rFonts w:eastAsia="Malgun Gothic"/>
                <w:lang w:eastAsia="ko-KR"/>
              </w:rPr>
              <w:t xml:space="preserve"> </w:t>
            </w:r>
            <w:r>
              <w:rPr>
                <w:rFonts w:eastAsia="Malgun Gothic" w:hint="eastAsia"/>
                <w:lang w:eastAsia="ko-KR"/>
              </w:rPr>
              <w:t>than</w:t>
            </w:r>
            <w:r>
              <w:rPr>
                <w:rFonts w:eastAsia="Malgun Gothic"/>
                <w:lang w:eastAsia="ko-KR"/>
              </w:rPr>
              <w:t xml:space="preserve"> </w:t>
            </w:r>
            <w:r>
              <w:rPr>
                <w:rFonts w:eastAsia="Malgun Gothic" w:hint="eastAsia"/>
                <w:lang w:eastAsia="ko-KR"/>
              </w:rPr>
              <w:t>10</w:t>
            </w:r>
            <w:r w:rsidRPr="0043111B">
              <w:rPr>
                <w:rFonts w:eastAsia="Malgun Gothic" w:hint="eastAsia"/>
                <w:vertAlign w:val="superscript"/>
                <w:lang w:eastAsia="ko-KR"/>
              </w:rPr>
              <w:t>-2</w:t>
            </w:r>
            <w:r>
              <w:rPr>
                <w:rFonts w:eastAsia="Malgun Gothic"/>
                <w:lang w:eastAsia="ko-KR"/>
              </w:rPr>
              <w:t xml:space="preserve"> </w:t>
            </w:r>
            <w:r>
              <w:rPr>
                <w:rFonts w:eastAsia="Malgun Gothic" w:hint="eastAsia"/>
                <w:lang w:eastAsia="ko-KR"/>
              </w:rPr>
              <w:t>is</w:t>
            </w:r>
            <w:r>
              <w:rPr>
                <w:rFonts w:eastAsia="Malgun Gothic"/>
                <w:lang w:eastAsia="ko-KR"/>
              </w:rPr>
              <w:t xml:space="preserve"> </w:t>
            </w:r>
            <w:r>
              <w:rPr>
                <w:rFonts w:eastAsia="Malgun Gothic" w:hint="eastAsia"/>
                <w:lang w:eastAsia="ko-KR"/>
              </w:rPr>
              <w:t>required,</w:t>
            </w:r>
            <w:r>
              <w:rPr>
                <w:rFonts w:eastAsia="Malgun Gothic"/>
                <w:lang w:eastAsia="ko-KR"/>
              </w:rPr>
              <w:t xml:space="preserve"> </w:t>
            </w:r>
            <w:r>
              <w:rPr>
                <w:rFonts w:eastAsia="Malgun Gothic" w:hint="eastAsia"/>
                <w:lang w:eastAsia="ko-KR"/>
              </w:rPr>
              <w:t>larger</w:t>
            </w:r>
            <w:r>
              <w:rPr>
                <w:rFonts w:eastAsia="Malgun Gothic"/>
                <w:lang w:eastAsia="ko-KR"/>
              </w:rPr>
              <w:t xml:space="preserve"> </w:t>
            </w:r>
            <w:r>
              <w:rPr>
                <w:rFonts w:eastAsia="Malgun Gothic" w:hint="eastAsia"/>
                <w:lang w:eastAsia="ko-KR"/>
              </w:rPr>
              <w:t>aggregation</w:t>
            </w:r>
            <w:r>
              <w:rPr>
                <w:rFonts w:eastAsia="Malgun Gothic"/>
                <w:lang w:eastAsia="ko-KR"/>
              </w:rPr>
              <w:t xml:space="preserve"> </w:t>
            </w:r>
            <w:r>
              <w:rPr>
                <w:rFonts w:eastAsia="Malgun Gothic" w:hint="eastAsia"/>
                <w:lang w:eastAsia="ko-KR"/>
              </w:rPr>
              <w:t>factor</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 xml:space="preserve">needed to </w:t>
            </w:r>
            <w:r>
              <w:rPr>
                <w:rFonts w:eastAsia="Malgun Gothic"/>
                <w:lang w:eastAsia="ko-KR"/>
              </w:rPr>
              <w:t>cover NTN scenario</w:t>
            </w:r>
            <w:r>
              <w:rPr>
                <w:rFonts w:eastAsia="Malgun Gothic" w:hint="eastAsia"/>
                <w:lang w:eastAsia="ko-KR"/>
              </w:rPr>
              <w:t>.</w:t>
            </w:r>
            <w:r>
              <w:rPr>
                <w:rFonts w:eastAsia="Malgun Gothic"/>
                <w:lang w:eastAsia="ko-KR"/>
              </w:rPr>
              <w:t xml:space="preserve"> </w:t>
            </w:r>
          </w:p>
          <w:p w14:paraId="2A88C093" w14:textId="77777777" w:rsidR="0084397D" w:rsidRDefault="0084397D" w:rsidP="0084397D">
            <w:pPr>
              <w:snapToGrid w:val="0"/>
              <w:ind w:left="360"/>
              <w:rPr>
                <w:rFonts w:eastAsia="Malgun Gothic"/>
                <w:lang w:eastAsia="ko-KR"/>
              </w:rPr>
            </w:pPr>
            <w:r>
              <w:rPr>
                <w:rFonts w:eastAsia="Malgun Gothic"/>
                <w:lang w:eastAsia="ko-KR"/>
              </w:rPr>
              <w:t>Regarding the different aggregation factor configuration (</w:t>
            </w:r>
            <w:r>
              <w:rPr>
                <w:rFonts w:eastAsiaTheme="minorEastAsia"/>
                <w:lang w:eastAsia="zh-CN"/>
              </w:rPr>
              <w:t>Indication of aggregation factor)</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different</w:t>
            </w:r>
            <w:r>
              <w:rPr>
                <w:rFonts w:eastAsia="Malgun Gothic"/>
                <w:lang w:eastAsia="ko-KR"/>
              </w:rPr>
              <w:t xml:space="preserve"> </w:t>
            </w:r>
            <w:r>
              <w:rPr>
                <w:rFonts w:eastAsia="Malgun Gothic" w:hint="eastAsia"/>
                <w:lang w:eastAsia="ko-KR"/>
              </w:rPr>
              <w:t>aggregation</w:t>
            </w:r>
            <w:r>
              <w:rPr>
                <w:rFonts w:eastAsia="Malgun Gothic"/>
                <w:lang w:eastAsia="ko-KR"/>
              </w:rPr>
              <w:t xml:space="preserve"> </w:t>
            </w:r>
            <w:r>
              <w:rPr>
                <w:rFonts w:eastAsia="Malgun Gothic" w:hint="eastAsia"/>
                <w:lang w:eastAsia="ko-KR"/>
              </w:rPr>
              <w:t>factor</w:t>
            </w:r>
            <w:r>
              <w:rPr>
                <w:rFonts w:eastAsia="Malgun Gothic"/>
                <w:lang w:eastAsia="ko-KR"/>
              </w:rPr>
              <w:t xml:space="preserve"> </w:t>
            </w:r>
            <w:r>
              <w:rPr>
                <w:rFonts w:eastAsia="Malgun Gothic" w:hint="eastAsia"/>
                <w:lang w:eastAsia="ko-KR"/>
              </w:rPr>
              <w:t>configuration</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useful </w:t>
            </w:r>
            <w:r>
              <w:rPr>
                <w:rFonts w:eastAsia="Malgun Gothic" w:hint="eastAsia"/>
                <w:lang w:eastAsia="ko-KR"/>
              </w:rPr>
              <w:t>to</w:t>
            </w:r>
            <w:r>
              <w:rPr>
                <w:rFonts w:eastAsia="Malgun Gothic"/>
                <w:lang w:eastAsia="ko-KR"/>
              </w:rPr>
              <w:t xml:space="preserve"> obtain the desired performance.</w:t>
            </w:r>
          </w:p>
          <w:p w14:paraId="5B508345" w14:textId="77777777" w:rsidR="0084397D" w:rsidRDefault="0084397D" w:rsidP="0084397D">
            <w:pPr>
              <w:snapToGrid w:val="0"/>
              <w:ind w:left="360"/>
              <w:rPr>
                <w:rFonts w:eastAsia="Malgun Gothic"/>
                <w:lang w:eastAsia="ko-KR"/>
              </w:rPr>
            </w:pPr>
            <w:r>
              <w:rPr>
                <w:rFonts w:eastAsia="Malgun Gothic"/>
                <w:lang w:eastAsia="ko-KR"/>
              </w:rPr>
              <w:t>Regarding the UCI (guide of aggregation factor), a</w:t>
            </w:r>
            <w:r w:rsidRPr="00CF0BC4">
              <w:rPr>
                <w:rFonts w:eastAsia="Malgun Gothic"/>
                <w:lang w:eastAsia="ko-KR"/>
              </w:rPr>
              <w:t>ccording</w:t>
            </w:r>
            <w:r w:rsidRPr="00CF0BC4">
              <w:t xml:space="preserve"> </w:t>
            </w:r>
            <w:r w:rsidRPr="00CF0BC4">
              <w:rPr>
                <w:rFonts w:eastAsia="Malgun Gothic"/>
                <w:lang w:eastAsia="ko-KR"/>
              </w:rPr>
              <w:t>to</w:t>
            </w:r>
            <w:r w:rsidRPr="00CF0BC4">
              <w:t xml:space="preserve"> </w:t>
            </w:r>
            <w:r w:rsidRPr="00CF0BC4">
              <w:rPr>
                <w:rFonts w:eastAsia="Malgun Gothic"/>
                <w:lang w:eastAsia="ko-KR"/>
              </w:rPr>
              <w:t>our</w:t>
            </w:r>
            <w:r w:rsidRPr="00CF0BC4">
              <w:t xml:space="preserve"> </w:t>
            </w:r>
            <w:r w:rsidRPr="00CF0BC4">
              <w:rPr>
                <w:rFonts w:eastAsia="Malgun Gothic"/>
                <w:lang w:eastAsia="ko-KR"/>
              </w:rPr>
              <w:t>simulation,</w:t>
            </w:r>
            <w:r w:rsidRPr="00CF0BC4">
              <w:t xml:space="preserve"> </w:t>
            </w:r>
            <w:r w:rsidRPr="00CF0BC4">
              <w:rPr>
                <w:rFonts w:eastAsia="Malgun Gothic"/>
                <w:lang w:eastAsia="ko-KR"/>
              </w:rPr>
              <w:t>not</w:t>
            </w:r>
            <w:r w:rsidRPr="00CF0BC4">
              <w:t xml:space="preserve"> </w:t>
            </w:r>
            <w:r w:rsidRPr="00CF0BC4">
              <w:rPr>
                <w:rFonts w:eastAsia="Malgun Gothic"/>
                <w:lang w:eastAsia="ko-KR"/>
              </w:rPr>
              <w:t>only</w:t>
            </w:r>
            <w:r w:rsidRPr="00CF0BC4">
              <w:t xml:space="preserve"> </w:t>
            </w:r>
            <w:r w:rsidRPr="00CF0BC4">
              <w:rPr>
                <w:rFonts w:eastAsia="Malgun Gothic"/>
                <w:lang w:eastAsia="ko-KR"/>
              </w:rPr>
              <w:t>I</w:t>
            </w:r>
            <w:r w:rsidRPr="00CF0BC4">
              <w:rPr>
                <w:rFonts w:eastAsia="Malgun Gothic"/>
                <w:vertAlign w:val="subscript"/>
                <w:lang w:eastAsia="ko-KR"/>
              </w:rPr>
              <w:t>MCS</w:t>
            </w:r>
            <w:r w:rsidRPr="00CF0BC4">
              <w:t xml:space="preserve"> </w:t>
            </w:r>
            <w:r w:rsidRPr="00CF0BC4">
              <w:rPr>
                <w:rFonts w:eastAsia="Malgun Gothic"/>
                <w:lang w:eastAsia="ko-KR"/>
              </w:rPr>
              <w:t>but also the</w:t>
            </w:r>
            <w:r w:rsidRPr="00CF0BC4">
              <w:t xml:space="preserve"> </w:t>
            </w:r>
            <w:r w:rsidRPr="00CF0BC4">
              <w:rPr>
                <w:rFonts w:eastAsia="Malgun Gothic"/>
                <w:lang w:eastAsia="ko-KR"/>
              </w:rPr>
              <w:t>aggregation</w:t>
            </w:r>
            <w:r w:rsidRPr="00CF0BC4">
              <w:t xml:space="preserve"> </w:t>
            </w:r>
            <w:r w:rsidRPr="00CF0BC4">
              <w:rPr>
                <w:rFonts w:eastAsia="Malgun Gothic"/>
                <w:lang w:eastAsia="ko-KR"/>
              </w:rPr>
              <w:t>factor</w:t>
            </w:r>
            <w:r>
              <w:rPr>
                <w:rFonts w:eastAsia="Malgun Gothic"/>
                <w:lang w:eastAsia="ko-KR"/>
              </w:rPr>
              <w:t xml:space="preserve"> </w:t>
            </w:r>
            <w:r w:rsidRPr="00CF0BC4">
              <w:rPr>
                <w:rFonts w:eastAsia="Malgun Gothic"/>
                <w:lang w:eastAsia="ko-KR"/>
              </w:rPr>
              <w:t>should</w:t>
            </w:r>
            <w:r w:rsidRPr="00CF0BC4">
              <w:t xml:space="preserve"> </w:t>
            </w:r>
            <w:r w:rsidRPr="00CF0BC4">
              <w:rPr>
                <w:rFonts w:eastAsia="Malgun Gothic"/>
                <w:lang w:eastAsia="ko-KR"/>
              </w:rPr>
              <w:t>be</w:t>
            </w:r>
            <w:r w:rsidRPr="00CF0BC4">
              <w:t xml:space="preserve"> </w:t>
            </w:r>
            <w:r w:rsidRPr="00CF0BC4">
              <w:rPr>
                <w:rFonts w:eastAsia="Malgun Gothic"/>
                <w:lang w:eastAsia="ko-KR"/>
              </w:rPr>
              <w:t>changeable</w:t>
            </w:r>
            <w:r w:rsidRPr="00CF0BC4">
              <w:t xml:space="preserve"> </w:t>
            </w:r>
            <w:r w:rsidRPr="00CF0BC4">
              <w:rPr>
                <w:rFonts w:eastAsia="Malgun Gothic"/>
                <w:lang w:eastAsia="ko-KR"/>
              </w:rPr>
              <w:t>for</w:t>
            </w:r>
            <w:r w:rsidRPr="00CF0BC4">
              <w:t xml:space="preserve"> </w:t>
            </w:r>
            <w:r w:rsidRPr="00CF0BC4">
              <w:rPr>
                <w:rFonts w:eastAsia="Malgun Gothic"/>
                <w:lang w:eastAsia="ko-KR"/>
              </w:rPr>
              <w:t>getting</w:t>
            </w:r>
            <w:r w:rsidRPr="00CF0BC4">
              <w:t xml:space="preserve"> </w:t>
            </w:r>
            <w:r w:rsidRPr="00CF0BC4">
              <w:rPr>
                <w:rFonts w:eastAsia="나눔고딕코딩"/>
                <w:lang w:eastAsia="ko-KR"/>
              </w:rPr>
              <w:t xml:space="preserve">optimal </w:t>
            </w:r>
            <w:r w:rsidRPr="00CF0BC4">
              <w:rPr>
                <w:rFonts w:eastAsia="Malgun Gothic"/>
                <w:lang w:eastAsia="ko-KR"/>
              </w:rPr>
              <w:t>adaptation.</w:t>
            </w:r>
            <w:r w:rsidRPr="00CF0BC4">
              <w:t xml:space="preserve"> </w:t>
            </w:r>
            <w:r>
              <w:t xml:space="preserve">Unless the aggregation factor is changed, </w:t>
            </w:r>
            <w:r w:rsidRPr="00776787">
              <w:rPr>
                <w:rFonts w:eastAsia="Malgun Gothic" w:hint="eastAsia"/>
                <w:lang w:eastAsia="ko-KR"/>
              </w:rPr>
              <w:t>the</w:t>
            </w:r>
            <w:r w:rsidRPr="00776787">
              <w:rPr>
                <w:rFonts w:eastAsia="Malgun Gothic"/>
                <w:lang w:eastAsia="ko-KR"/>
              </w:rPr>
              <w:t xml:space="preserve"> </w:t>
            </w:r>
            <w:r w:rsidRPr="00776787">
              <w:rPr>
                <w:rFonts w:eastAsia="Malgun Gothic" w:hint="eastAsia"/>
                <w:lang w:eastAsia="ko-KR"/>
              </w:rPr>
              <w:t>throughput</w:t>
            </w:r>
            <w:r w:rsidRPr="00776787">
              <w:rPr>
                <w:rFonts w:eastAsia="Malgun Gothic"/>
                <w:lang w:eastAsia="ko-KR"/>
              </w:rPr>
              <w:t xml:space="preserve"> </w:t>
            </w:r>
            <w:r w:rsidRPr="00776787">
              <w:rPr>
                <w:rFonts w:eastAsia="Malgun Gothic" w:hint="eastAsia"/>
                <w:lang w:eastAsia="ko-KR"/>
              </w:rPr>
              <w:t>loss</w:t>
            </w:r>
            <w:r w:rsidRPr="00776787">
              <w:rPr>
                <w:rFonts w:eastAsia="Malgun Gothic"/>
                <w:lang w:eastAsia="ko-KR"/>
              </w:rPr>
              <w:t xml:space="preserve"> </w:t>
            </w:r>
            <w:r>
              <w:rPr>
                <w:rFonts w:eastAsia="Malgun Gothic"/>
                <w:lang w:eastAsia="ko-KR"/>
              </w:rPr>
              <w:t xml:space="preserve">might be </w:t>
            </w:r>
            <w:r w:rsidRPr="00776787">
              <w:rPr>
                <w:rFonts w:eastAsia="Malgun Gothic"/>
                <w:lang w:eastAsia="ko-KR"/>
              </w:rPr>
              <w:t xml:space="preserve">approximately from </w:t>
            </w:r>
            <w:r w:rsidRPr="00776787">
              <w:rPr>
                <w:rFonts w:eastAsia="Malgun Gothic" w:hint="eastAsia"/>
                <w:lang w:eastAsia="ko-KR"/>
              </w:rPr>
              <w:t>15%</w:t>
            </w:r>
            <w:r w:rsidRPr="00776787">
              <w:rPr>
                <w:rFonts w:eastAsia="Malgun Gothic"/>
                <w:lang w:eastAsia="ko-KR"/>
              </w:rPr>
              <w:t xml:space="preserve"> to 60%</w:t>
            </w:r>
            <w:r w:rsidRPr="00776787">
              <w:rPr>
                <w:rFonts w:eastAsia="Malgun Gothic" w:hint="eastAsia"/>
                <w:lang w:eastAsia="ko-KR"/>
              </w:rPr>
              <w:t>.</w:t>
            </w:r>
            <w:r>
              <w:t xml:space="preserve"> </w:t>
            </w:r>
            <w:r w:rsidRPr="00776787">
              <w:rPr>
                <w:rFonts w:eastAsia="Malgun Gothic"/>
                <w:lang w:eastAsia="ko-KR"/>
              </w:rPr>
              <w:t>(loss might be different depending on the scenario)</w:t>
            </w:r>
            <w:r>
              <w:rPr>
                <w:rFonts w:eastAsia="Malgun Gothic"/>
                <w:lang w:eastAsia="ko-KR"/>
              </w:rPr>
              <w:t>.</w:t>
            </w:r>
          </w:p>
          <w:p w14:paraId="3AC8CCED" w14:textId="77777777" w:rsidR="0084397D" w:rsidRDefault="0084397D" w:rsidP="0084397D">
            <w:pPr>
              <w:snapToGrid w:val="0"/>
              <w:ind w:left="360"/>
              <w:rPr>
                <w:rFonts w:eastAsia="Malgun Gothic"/>
                <w:lang w:eastAsia="ko-KR"/>
              </w:rPr>
            </w:pPr>
            <w:r w:rsidRPr="00CF0BC4">
              <w:rPr>
                <w:rFonts w:eastAsia="Malgun Gothic"/>
                <w:lang w:eastAsia="ko-KR"/>
              </w:rPr>
              <w:t xml:space="preserve">Thus, new UL feedback should be introduced </w:t>
            </w:r>
            <w:r>
              <w:rPr>
                <w:rFonts w:eastAsia="Malgun Gothic"/>
                <w:lang w:eastAsia="ko-KR"/>
              </w:rPr>
              <w:t xml:space="preserve">as a guide of aggregation factor </w:t>
            </w:r>
            <w:r w:rsidRPr="00CF0BC4">
              <w:rPr>
                <w:rFonts w:eastAsia="Malgun Gothic"/>
                <w:lang w:eastAsia="ko-KR"/>
              </w:rPr>
              <w:lastRenderedPageBreak/>
              <w:t>to resolve the non-optimality</w:t>
            </w:r>
            <w:r>
              <w:rPr>
                <w:rFonts w:eastAsia="Malgun Gothic"/>
                <w:lang w:eastAsia="ko-KR"/>
              </w:rPr>
              <w:t xml:space="preserve"> </w:t>
            </w:r>
            <w:r>
              <w:rPr>
                <w:rFonts w:eastAsia="Malgun Gothic" w:hint="eastAsia"/>
                <w:lang w:eastAsia="ko-KR"/>
              </w:rPr>
              <w:t>of</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w:t>
            </w:r>
            <w:r>
              <w:rPr>
                <w:rFonts w:eastAsia="Malgun Gothic" w:hint="eastAsia"/>
                <w:lang w:eastAsia="ko-KR"/>
              </w:rPr>
              <w:t>Moreover,</w:t>
            </w:r>
            <w:r>
              <w:rPr>
                <w:rFonts w:eastAsia="Malgun Gothic"/>
                <w:lang w:eastAsia="ko-KR"/>
              </w:rPr>
              <w:t xml:space="preserve"> </w:t>
            </w:r>
            <w:r>
              <w:rPr>
                <w:rFonts w:eastAsia="Malgun Gothic" w:hint="eastAsia"/>
                <w:lang w:eastAsia="ko-KR"/>
              </w:rPr>
              <w:t>we</w:t>
            </w:r>
            <w:r>
              <w:rPr>
                <w:rFonts w:eastAsia="Malgun Gothic"/>
                <w:lang w:eastAsia="ko-KR"/>
              </w:rPr>
              <w:t xml:space="preserve"> </w:t>
            </w:r>
            <w:r>
              <w:rPr>
                <w:rFonts w:eastAsia="Malgun Gothic" w:hint="eastAsia"/>
                <w:lang w:eastAsia="ko-KR"/>
              </w:rPr>
              <w:t>think</w:t>
            </w:r>
            <w:r>
              <w:rPr>
                <w:rFonts w:eastAsia="Malgun Gothic"/>
                <w:lang w:eastAsia="ko-KR"/>
              </w:rPr>
              <w:t xml:space="preserve"> </w:t>
            </w:r>
            <w:r>
              <w:rPr>
                <w:rFonts w:eastAsia="Malgun Gothic" w:hint="eastAsia"/>
                <w:lang w:eastAsia="ko-KR"/>
              </w:rPr>
              <w:t>that</w:t>
            </w:r>
            <w:r>
              <w:rPr>
                <w:rFonts w:eastAsia="Malgun Gothic"/>
                <w:lang w:eastAsia="ko-KR"/>
              </w:rPr>
              <w:t xml:space="preserve"> </w:t>
            </w:r>
            <w:r>
              <w:rPr>
                <w:rFonts w:eastAsia="Malgun Gothic" w:hint="eastAsia"/>
                <w:lang w:eastAsia="ko-KR"/>
              </w:rPr>
              <w:t>new</w:t>
            </w:r>
            <w:r>
              <w:rPr>
                <w:rFonts w:eastAsia="Malgun Gothic"/>
                <w:lang w:eastAsia="ko-KR"/>
              </w:rPr>
              <w:t xml:space="preserve"> </w:t>
            </w:r>
            <w:r>
              <w:rPr>
                <w:rFonts w:eastAsia="Malgun Gothic" w:hint="eastAsia"/>
                <w:lang w:eastAsia="ko-KR"/>
              </w:rPr>
              <w:t>UL</w:t>
            </w:r>
            <w:r>
              <w:rPr>
                <w:rFonts w:eastAsia="Malgun Gothic"/>
                <w:lang w:eastAsia="ko-KR"/>
              </w:rPr>
              <w:t xml:space="preserve"> </w:t>
            </w:r>
            <w:r>
              <w:rPr>
                <w:rFonts w:eastAsia="Malgun Gothic" w:hint="eastAsia"/>
                <w:lang w:eastAsia="ko-KR"/>
              </w:rPr>
              <w:t>feedback</w:t>
            </w:r>
            <w:r>
              <w:rPr>
                <w:rFonts w:eastAsia="Malgun Gothic"/>
                <w:lang w:eastAsia="ko-KR"/>
              </w:rPr>
              <w:t xml:space="preserve"> </w:t>
            </w:r>
            <w:r>
              <w:rPr>
                <w:rFonts w:eastAsia="Malgun Gothic" w:hint="eastAsia"/>
                <w:lang w:eastAsia="ko-KR"/>
              </w:rPr>
              <w:t>could</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discussed</w:t>
            </w:r>
            <w:r>
              <w:rPr>
                <w:rFonts w:eastAsia="Malgun Gothic"/>
                <w:lang w:eastAsia="ko-KR"/>
              </w:rPr>
              <w:t xml:space="preserve"> </w:t>
            </w:r>
            <w:r>
              <w:rPr>
                <w:rFonts w:eastAsia="Malgun Gothic" w:hint="eastAsia"/>
                <w:lang w:eastAsia="ko-KR"/>
              </w:rPr>
              <w:t>in</w:t>
            </w:r>
            <w:r>
              <w:rPr>
                <w:rFonts w:eastAsia="Malgun Gothic"/>
                <w:lang w:eastAsia="ko-KR"/>
              </w:rPr>
              <w:t xml:space="preserve"> </w:t>
            </w:r>
            <w:r>
              <w:rPr>
                <w:rFonts w:eastAsia="Malgun Gothic" w:hint="eastAsia"/>
                <w:lang w:eastAsia="ko-KR"/>
              </w:rPr>
              <w:t>combination</w:t>
            </w:r>
            <w:r>
              <w:rPr>
                <w:rFonts w:eastAsia="Malgun Gothic"/>
                <w:lang w:eastAsia="ko-KR"/>
              </w:rPr>
              <w:t xml:space="preserve"> </w:t>
            </w:r>
            <w:r>
              <w:rPr>
                <w:rFonts w:eastAsia="Malgun Gothic" w:hint="eastAsia"/>
                <w:lang w:eastAsia="ko-KR"/>
              </w:rPr>
              <w:t>with</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w:t>
            </w:r>
            <w:r>
              <w:rPr>
                <w:rFonts w:eastAsia="Malgun Gothic" w:hint="eastAsia"/>
                <w:lang w:eastAsia="ko-KR"/>
              </w:rPr>
              <w:t>and</w:t>
            </w:r>
            <w:r>
              <w:rPr>
                <w:rFonts w:eastAsia="Malgun Gothic"/>
                <w:lang w:eastAsia="ko-KR"/>
              </w:rPr>
              <w:t xml:space="preserve"> </w:t>
            </w:r>
            <w:r>
              <w:rPr>
                <w:rFonts w:eastAsia="Malgun Gothic" w:hint="eastAsia"/>
                <w:lang w:eastAsia="ko-KR"/>
              </w:rPr>
              <w:t>it</w:t>
            </w:r>
            <w:r>
              <w:rPr>
                <w:rFonts w:eastAsia="Malgun Gothic"/>
                <w:lang w:eastAsia="ko-KR"/>
              </w:rPr>
              <w:t xml:space="preserve"> </w:t>
            </w:r>
            <w:r>
              <w:rPr>
                <w:rFonts w:eastAsia="Malgun Gothic" w:hint="eastAsia"/>
                <w:lang w:eastAsia="ko-KR"/>
              </w:rPr>
              <w:t>does</w:t>
            </w:r>
            <w:r>
              <w:rPr>
                <w:rFonts w:eastAsia="Malgun Gothic"/>
                <w:lang w:eastAsia="ko-KR"/>
              </w:rPr>
              <w:t xml:space="preserve"> </w:t>
            </w:r>
            <w:r>
              <w:rPr>
                <w:rFonts w:eastAsia="Malgun Gothic" w:hint="eastAsia"/>
                <w:lang w:eastAsia="ko-KR"/>
              </w:rPr>
              <w:t>not</w:t>
            </w:r>
            <w:r>
              <w:rPr>
                <w:rFonts w:eastAsia="Malgun Gothic"/>
                <w:lang w:eastAsia="ko-KR"/>
              </w:rPr>
              <w:t xml:space="preserve"> </w:t>
            </w:r>
            <w:r>
              <w:rPr>
                <w:rFonts w:eastAsia="Malgun Gothic" w:hint="eastAsia"/>
                <w:lang w:eastAsia="ko-KR"/>
              </w:rPr>
              <w:t>need</w:t>
            </w:r>
            <w:r>
              <w:rPr>
                <w:rFonts w:eastAsia="Malgun Gothic"/>
                <w:lang w:eastAsia="ko-KR"/>
              </w:rPr>
              <w:t xml:space="preserve"> </w:t>
            </w:r>
            <w:r>
              <w:rPr>
                <w:rFonts w:eastAsia="Malgun Gothic" w:hint="eastAsia"/>
                <w:lang w:eastAsia="ko-KR"/>
              </w:rPr>
              <w:t>to</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excluded.</w:t>
            </w:r>
            <w:r>
              <w:rPr>
                <w:rFonts w:eastAsia="Malgun Gothic"/>
                <w:lang w:eastAsia="ko-KR"/>
              </w:rPr>
              <w:t xml:space="preserve"> </w:t>
            </w:r>
          </w:p>
          <w:p w14:paraId="2A92148C" w14:textId="446A784A" w:rsidR="0084397D" w:rsidRDefault="0084397D" w:rsidP="0084397D">
            <w:pPr>
              <w:snapToGrid w:val="0"/>
              <w:ind w:left="360"/>
            </w:pPr>
            <w:r>
              <w:rPr>
                <w:rFonts w:eastAsia="Malgun Gothic" w:hint="eastAsia"/>
                <w:lang w:eastAsia="ko-KR"/>
              </w:rPr>
              <w:t>Regarding</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feedback</w:t>
            </w:r>
            <w:r>
              <w:rPr>
                <w:rFonts w:eastAsia="Malgun Gothic"/>
                <w:lang w:eastAsia="ko-KR"/>
              </w:rPr>
              <w:t xml:space="preserve"> </w:t>
            </w:r>
            <w:r>
              <w:rPr>
                <w:rFonts w:eastAsia="Malgun Gothic" w:hint="eastAsia"/>
                <w:lang w:eastAsia="ko-KR"/>
              </w:rPr>
              <w:t>method,</w:t>
            </w:r>
            <w:r>
              <w:rPr>
                <w:rFonts w:eastAsia="Malgun Gothic"/>
                <w:lang w:eastAsia="ko-KR"/>
              </w:rPr>
              <w:t xml:space="preserve"> </w:t>
            </w:r>
            <w:r>
              <w:rPr>
                <w:rFonts w:eastAsia="Malgun Gothic" w:hint="eastAsia"/>
                <w:lang w:eastAsia="ko-KR"/>
              </w:rPr>
              <w:t>MAC-CE/RRC</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more</w:t>
            </w:r>
            <w:r>
              <w:rPr>
                <w:rFonts w:eastAsia="Malgun Gothic"/>
                <w:lang w:eastAsia="ko-KR"/>
              </w:rPr>
              <w:t xml:space="preserve"> </w:t>
            </w:r>
            <w:r>
              <w:rPr>
                <w:rFonts w:eastAsia="Malgun Gothic" w:hint="eastAsia"/>
                <w:lang w:eastAsia="ko-KR"/>
              </w:rPr>
              <w:t>beneficial</w:t>
            </w:r>
            <w:r>
              <w:rPr>
                <w:rFonts w:eastAsia="Malgun Gothic"/>
                <w:lang w:eastAsia="ko-KR"/>
              </w:rPr>
              <w:t xml:space="preserve"> </w:t>
            </w:r>
            <w:r>
              <w:rPr>
                <w:rFonts w:eastAsia="Malgun Gothic" w:hint="eastAsia"/>
                <w:lang w:eastAsia="ko-KR"/>
              </w:rPr>
              <w:t>than</w:t>
            </w:r>
            <w:r>
              <w:rPr>
                <w:rFonts w:eastAsia="Malgun Gothic"/>
                <w:lang w:eastAsia="ko-KR"/>
              </w:rPr>
              <w:t xml:space="preserve"> the </w:t>
            </w:r>
            <w:r>
              <w:rPr>
                <w:rFonts w:eastAsia="Malgun Gothic" w:hint="eastAsia"/>
                <w:lang w:eastAsia="ko-KR"/>
              </w:rPr>
              <w:t>UCI</w:t>
            </w:r>
            <w:r>
              <w:rPr>
                <w:rFonts w:eastAsia="Malgun Gothic"/>
                <w:lang w:eastAsia="ko-KR"/>
              </w:rPr>
              <w:t xml:space="preserve"> </w:t>
            </w:r>
            <w:r>
              <w:rPr>
                <w:rFonts w:eastAsia="Malgun Gothic" w:hint="eastAsia"/>
                <w:lang w:eastAsia="ko-KR"/>
              </w:rPr>
              <w:t>because</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retransmission</w:t>
            </w:r>
            <w:r>
              <w:rPr>
                <w:rFonts w:eastAsia="Malgun Gothic"/>
                <w:lang w:eastAsia="ko-KR"/>
              </w:rPr>
              <w:t xml:space="preserve"> </w:t>
            </w:r>
            <w:r>
              <w:rPr>
                <w:rFonts w:eastAsia="Malgun Gothic" w:hint="eastAsia"/>
                <w:lang w:eastAsia="ko-KR"/>
              </w:rPr>
              <w:t>mechanism</w:t>
            </w:r>
            <w:r>
              <w:rPr>
                <w:rFonts w:eastAsia="Malgun Gothic"/>
                <w:lang w:eastAsia="ko-KR"/>
              </w:rPr>
              <w:t xml:space="preserve"> </w:t>
            </w:r>
            <w:r>
              <w:rPr>
                <w:rFonts w:eastAsia="Malgun Gothic" w:hint="eastAsia"/>
                <w:lang w:eastAsia="ko-KR"/>
              </w:rPr>
              <w:t>on</w:t>
            </w:r>
            <w:r>
              <w:rPr>
                <w:rFonts w:eastAsia="Malgun Gothic"/>
                <w:lang w:eastAsia="ko-KR"/>
              </w:rPr>
              <w:t xml:space="preserve"> </w:t>
            </w:r>
            <w:r>
              <w:rPr>
                <w:rFonts w:eastAsia="Malgun Gothic" w:hint="eastAsia"/>
                <w:lang w:eastAsia="ko-KR"/>
              </w:rPr>
              <w:t>PUSCH 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applied</w:t>
            </w:r>
            <w:r>
              <w:rPr>
                <w:rFonts w:eastAsia="Malgun Gothic"/>
                <w:lang w:eastAsia="ko-KR"/>
              </w:rPr>
              <w:t xml:space="preserve"> for compensating lower </w:t>
            </w:r>
            <w:r>
              <w:rPr>
                <w:rFonts w:eastAsia="Malgun Gothic" w:hint="eastAsia"/>
                <w:lang w:eastAsia="ko-KR"/>
              </w:rPr>
              <w:t>S(I)NR</w:t>
            </w:r>
            <w:r>
              <w:rPr>
                <w:rFonts w:eastAsia="Malgun Gothic"/>
                <w:lang w:eastAsia="ko-KR"/>
              </w:rPr>
              <w:t xml:space="preserve"> </w:t>
            </w:r>
            <w:r>
              <w:rPr>
                <w:rFonts w:eastAsia="Malgun Gothic" w:hint="eastAsia"/>
                <w:lang w:eastAsia="ko-KR"/>
              </w:rPr>
              <w:t>in</w:t>
            </w:r>
            <w:r>
              <w:rPr>
                <w:rFonts w:eastAsia="Malgun Gothic"/>
                <w:lang w:eastAsia="ko-KR"/>
              </w:rPr>
              <w:t xml:space="preserve"> </w:t>
            </w:r>
            <w:r>
              <w:rPr>
                <w:rFonts w:eastAsia="Malgun Gothic" w:hint="eastAsia"/>
                <w:lang w:eastAsia="ko-KR"/>
              </w:rPr>
              <w:t>UL</w:t>
            </w:r>
            <w:r>
              <w:rPr>
                <w:rFonts w:eastAsia="Malgun Gothic"/>
                <w:lang w:eastAsia="ko-KR"/>
              </w:rPr>
              <w:t xml:space="preserve">, which are </w:t>
            </w:r>
            <w:r>
              <w:rPr>
                <w:rFonts w:eastAsia="Malgun Gothic" w:hint="eastAsia"/>
                <w:lang w:eastAsia="ko-KR"/>
              </w:rPr>
              <w:t>more</w:t>
            </w:r>
            <w:r>
              <w:rPr>
                <w:rFonts w:eastAsia="Malgun Gothic"/>
                <w:lang w:eastAsia="ko-KR"/>
              </w:rPr>
              <w:t xml:space="preserve"> </w:t>
            </w:r>
            <w:r>
              <w:rPr>
                <w:rFonts w:eastAsia="Malgun Gothic" w:hint="eastAsia"/>
                <w:lang w:eastAsia="ko-KR"/>
              </w:rPr>
              <w:t>challenging</w:t>
            </w:r>
            <w:r>
              <w:rPr>
                <w:rFonts w:eastAsia="Malgun Gothic"/>
                <w:lang w:eastAsia="ko-KR"/>
              </w:rPr>
              <w:t xml:space="preserve"> </w:t>
            </w:r>
            <w:r>
              <w:rPr>
                <w:rFonts w:eastAsia="Malgun Gothic" w:hint="eastAsia"/>
                <w:lang w:eastAsia="ko-KR"/>
              </w:rPr>
              <w:t>than</w:t>
            </w:r>
            <w:r>
              <w:rPr>
                <w:rFonts w:eastAsia="Malgun Gothic"/>
                <w:lang w:eastAsia="ko-KR"/>
              </w:rPr>
              <w:t xml:space="preserve"> </w:t>
            </w:r>
            <w:r>
              <w:rPr>
                <w:rFonts w:eastAsia="Malgun Gothic" w:hint="eastAsia"/>
                <w:lang w:eastAsia="ko-KR"/>
              </w:rPr>
              <w:t>DL</w:t>
            </w:r>
            <w:r>
              <w:rPr>
                <w:rFonts w:eastAsia="Malgun Gothic"/>
                <w:lang w:eastAsia="ko-KR"/>
              </w:rPr>
              <w:t>.</w:t>
            </w:r>
          </w:p>
        </w:tc>
      </w:tr>
      <w:tr w:rsidR="008022FF" w:rsidRPr="00D317E5" w14:paraId="536F5F1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4FA936" w14:textId="18C700CD" w:rsidR="008022FF" w:rsidRPr="008022FF" w:rsidRDefault="008022FF" w:rsidP="0084397D">
            <w:pPr>
              <w:jc w:val="center"/>
              <w:rPr>
                <w:rFonts w:eastAsiaTheme="minorEastAsia" w:cs="Arial"/>
                <w:lang w:eastAsia="zh-CN"/>
              </w:rPr>
            </w:pPr>
            <w:r>
              <w:rPr>
                <w:rFonts w:eastAsiaTheme="minorEastAsia" w:cs="Arial" w:hint="eastAsia"/>
                <w:lang w:eastAsia="zh-CN"/>
              </w:rPr>
              <w:lastRenderedPageBreak/>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7F1B3FE6" w14:textId="1BD5CB59" w:rsidR="008022FF" w:rsidRPr="008022FF" w:rsidRDefault="008022FF" w:rsidP="0084397D">
            <w:pPr>
              <w:snapToGrid w:val="0"/>
              <w:ind w:left="360"/>
              <w:rPr>
                <w:rFonts w:eastAsiaTheme="minorEastAsia"/>
                <w:lang w:eastAsia="zh-CN"/>
              </w:rPr>
            </w:pPr>
            <w:r>
              <w:rPr>
                <w:rFonts w:eastAsiaTheme="minorEastAsia" w:hint="eastAsia"/>
                <w:lang w:eastAsia="zh-CN"/>
              </w:rPr>
              <w:t>S</w:t>
            </w:r>
            <w:r>
              <w:rPr>
                <w:rFonts w:eastAsiaTheme="minorEastAsia"/>
                <w:lang w:eastAsia="zh-CN"/>
              </w:rPr>
              <w:t>upport the proposal.</w:t>
            </w:r>
          </w:p>
        </w:tc>
      </w:tr>
      <w:tr w:rsidR="00760C3C" w:rsidRPr="00D317E5" w14:paraId="7C28D90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579FB46" w14:textId="09767EA0" w:rsidR="00760C3C" w:rsidRDefault="00760C3C" w:rsidP="00760C3C">
            <w:pPr>
              <w:jc w:val="center"/>
              <w:rPr>
                <w:rFonts w:eastAsiaTheme="minorEastAsia"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3A99793" w14:textId="21E48822" w:rsidR="00760C3C" w:rsidRDefault="00760C3C" w:rsidP="00760C3C">
            <w:pPr>
              <w:snapToGrid w:val="0"/>
              <w:ind w:left="360"/>
              <w:rPr>
                <w:rFonts w:eastAsiaTheme="minorEastAsia"/>
                <w:lang w:eastAsia="zh-CN"/>
              </w:rPr>
            </w:pPr>
            <w:r>
              <w:t xml:space="preserve">As pointed out in the GTW session, such enhancements are to be seen as enhancements on a situation where the </w:t>
            </w:r>
            <w:proofErr w:type="spellStart"/>
            <w:r>
              <w:t>gNB</w:t>
            </w:r>
            <w:proofErr w:type="spellEnd"/>
            <w:r>
              <w:t xml:space="preserve"> has deliberately deteriorated the system (by disabling the HARQ feedback). In such a situation, the </w:t>
            </w:r>
            <w:proofErr w:type="spellStart"/>
            <w:r>
              <w:t>gNB</w:t>
            </w:r>
            <w:proofErr w:type="spellEnd"/>
            <w:r>
              <w:t xml:space="preserve"> still have sufficient means for adapting the link. The </w:t>
            </w:r>
            <w:proofErr w:type="spellStart"/>
            <w:r>
              <w:t>gNB</w:t>
            </w:r>
            <w:proofErr w:type="spellEnd"/>
            <w:r>
              <w:t xml:space="preserve"> will still be able to get HARQ-ACK feedback on the general link performance from the non-disabled processes. The </w:t>
            </w:r>
            <w:proofErr w:type="spellStart"/>
            <w:r>
              <w:t>gNB</w:t>
            </w:r>
            <w:proofErr w:type="spellEnd"/>
            <w:r>
              <w:t xml:space="preserve"> does also have the possibility to use more conservative MCS when scheduling for a HARQ process with disabled feedback. These enhancements should be studied with low priority, and only if time allows.</w:t>
            </w:r>
          </w:p>
        </w:tc>
      </w:tr>
      <w:tr w:rsidR="008D0995" w:rsidRPr="00D317E5" w14:paraId="60A8D97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2369CB" w14:textId="6C4CB484"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7C9E517B" w14:textId="55B62F60" w:rsidR="008D0995" w:rsidRDefault="008D0995" w:rsidP="008D0995">
            <w:pPr>
              <w:snapToGrid w:val="0"/>
              <w:ind w:left="360"/>
            </w:pPr>
            <w:r w:rsidRPr="00923A48">
              <w:rPr>
                <w:bCs/>
                <w:color w:val="000000" w:themeColor="text1"/>
                <w:lang w:eastAsia="zh-CN"/>
              </w:rPr>
              <w:t xml:space="preserve">Support </w:t>
            </w:r>
            <w:r w:rsidRPr="00707E53">
              <w:rPr>
                <w:b/>
                <w:color w:val="000000" w:themeColor="text1"/>
                <w:highlight w:val="yellow"/>
                <w:lang w:eastAsia="zh-CN"/>
              </w:rPr>
              <w:t>[Initial Proposal 5]</w:t>
            </w:r>
            <w:r>
              <w:rPr>
                <w:b/>
                <w:color w:val="000000" w:themeColor="text1"/>
                <w:lang w:eastAsia="zh-CN"/>
              </w:rPr>
              <w:t>.</w:t>
            </w:r>
            <w:r w:rsidRPr="0050580A">
              <w:rPr>
                <w:bCs/>
                <w:color w:val="000000" w:themeColor="text1"/>
                <w:lang w:eastAsia="zh-CN"/>
              </w:rPr>
              <w:t xml:space="preserve"> Some simulation-based evaluations </w:t>
            </w:r>
            <w:r>
              <w:rPr>
                <w:bCs/>
                <w:color w:val="000000" w:themeColor="text1"/>
                <w:lang w:eastAsia="zh-CN"/>
              </w:rPr>
              <w:t>shall be encouraged for the next meeting</w:t>
            </w:r>
            <w:r w:rsidRPr="0050580A">
              <w:rPr>
                <w:bCs/>
                <w:color w:val="000000" w:themeColor="text1"/>
                <w:lang w:eastAsia="zh-CN"/>
              </w:rPr>
              <w:t>.</w:t>
            </w:r>
          </w:p>
        </w:tc>
      </w:tr>
    </w:tbl>
    <w:p w14:paraId="770D8CB8" w14:textId="77777777" w:rsidR="006E1B85" w:rsidRDefault="006E1B85" w:rsidP="006E1B85">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Summary for the 1</w:t>
      </w:r>
      <w:r w:rsidRPr="00CE6767">
        <w:rPr>
          <w:rFonts w:ascii="Times New Roman" w:eastAsia="MS Gothic" w:hAnsi="Times New Roman"/>
          <w:b/>
          <w:kern w:val="28"/>
          <w:sz w:val="28"/>
          <w:vertAlign w:val="superscript"/>
          <w:lang w:val="en-US" w:eastAsia="ja-JP"/>
        </w:rPr>
        <w:t>st</w:t>
      </w:r>
      <w:r>
        <w:rPr>
          <w:rFonts w:ascii="Times New Roman" w:eastAsia="MS Gothic" w:hAnsi="Times New Roman"/>
          <w:b/>
          <w:kern w:val="28"/>
          <w:sz w:val="28"/>
          <w:lang w:val="en-US" w:eastAsia="ja-JP"/>
        </w:rPr>
        <w:t xml:space="preserve"> round discussion</w:t>
      </w:r>
    </w:p>
    <w:p w14:paraId="5DDC7603" w14:textId="77777777" w:rsidR="006E1B85" w:rsidRDefault="006E1B85" w:rsidP="006E1B85">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hAnsi="Times New Roman"/>
          <w:b/>
          <w:kern w:val="28"/>
          <w:sz w:val="28"/>
          <w:lang w:val="en-US" w:eastAsia="zh-CN"/>
        </w:rPr>
      </w:pPr>
      <w:r>
        <w:rPr>
          <w:rFonts w:ascii="Times New Roman" w:eastAsiaTheme="minorEastAsia" w:hAnsi="Times New Roman" w:hint="eastAsia"/>
          <w:b/>
          <w:kern w:val="28"/>
          <w:sz w:val="28"/>
          <w:lang w:val="en-US" w:eastAsia="zh-CN"/>
        </w:rPr>
        <w:t>#</w:t>
      </w:r>
      <w:r>
        <w:rPr>
          <w:rFonts w:ascii="Times New Roman" w:eastAsiaTheme="minorEastAsia" w:hAnsi="Times New Roman"/>
          <w:b/>
          <w:kern w:val="28"/>
          <w:sz w:val="28"/>
          <w:lang w:val="en-US" w:eastAsia="zh-CN"/>
        </w:rPr>
        <w:t xml:space="preserve">Issues-1: </w:t>
      </w:r>
      <w:r>
        <w:rPr>
          <w:rFonts w:ascii="Times New Roman" w:hAnsi="Times New Roman"/>
          <w:b/>
          <w:kern w:val="28"/>
          <w:sz w:val="28"/>
          <w:lang w:val="en-US" w:eastAsia="zh-CN"/>
        </w:rPr>
        <w:t>Enhanced HARQ process ID indication</w:t>
      </w:r>
    </w:p>
    <w:p w14:paraId="035C4EA6" w14:textId="77777777" w:rsidR="00B96282" w:rsidRDefault="006E1B85" w:rsidP="00B96282">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B36D41">
        <w:rPr>
          <w:rFonts w:ascii="Times New Roman" w:eastAsiaTheme="minorEastAsia" w:hAnsi="Times New Roman"/>
          <w:szCs w:val="20"/>
          <w:lang w:eastAsia="zh-CN"/>
        </w:rPr>
        <w:t>Initial Proposal 1 in section 2</w:t>
      </w:r>
      <w:r w:rsidRPr="009E5F1E">
        <w:rPr>
          <w:rFonts w:ascii="Times New Roman" w:eastAsiaTheme="minorEastAsia" w:hAnsi="Times New Roman"/>
          <w:szCs w:val="20"/>
          <w:lang w:eastAsia="zh-CN"/>
        </w:rPr>
        <w:t>, in the 1</w:t>
      </w:r>
      <w:r w:rsidRPr="00B36D41">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sidR="00D83902" w:rsidRPr="00B36D41">
        <w:rPr>
          <w:rFonts w:ascii="Times New Roman" w:eastAsiaTheme="minorEastAsia" w:hAnsi="Times New Roman"/>
          <w:szCs w:val="20"/>
          <w:lang w:eastAsia="zh-CN"/>
        </w:rPr>
        <w:t>25</w:t>
      </w:r>
      <w:r>
        <w:rPr>
          <w:rFonts w:ascii="Times New Roman" w:eastAsiaTheme="minorEastAsia" w:hAnsi="Times New Roman"/>
          <w:szCs w:val="20"/>
          <w:lang w:eastAsia="zh-CN"/>
        </w:rPr>
        <w:t xml:space="preserve"> companies are provided views</w:t>
      </w:r>
      <w:r w:rsidR="001955A5" w:rsidRPr="00B36D41">
        <w:rPr>
          <w:rFonts w:ascii="Times New Roman" w:eastAsiaTheme="minorEastAsia" w:hAnsi="Times New Roman"/>
          <w:szCs w:val="20"/>
          <w:lang w:eastAsia="zh-CN"/>
        </w:rPr>
        <w:t>, more specifically,</w:t>
      </w:r>
    </w:p>
    <w:p w14:paraId="12E1B49D" w14:textId="3C6969CE" w:rsidR="00B96282" w:rsidRPr="00B96282" w:rsidRDefault="00B36D41" w:rsidP="008451A0">
      <w:pPr>
        <w:pStyle w:val="ac"/>
        <w:numPr>
          <w:ilvl w:val="0"/>
          <w:numId w:val="7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sidRPr="00B96282">
        <w:rPr>
          <w:rFonts w:ascii="Times New Roman" w:eastAsiaTheme="minorEastAsia" w:hAnsi="Times New Roman" w:hint="eastAsia"/>
          <w:szCs w:val="20"/>
          <w:lang w:eastAsia="zh-CN"/>
        </w:rPr>
        <w:t xml:space="preserve">Up to </w:t>
      </w:r>
      <w:r w:rsidRPr="00B96282">
        <w:rPr>
          <w:rFonts w:ascii="Times New Roman" w:eastAsiaTheme="minorEastAsia" w:hAnsi="Times New Roman"/>
          <w:szCs w:val="20"/>
          <w:lang w:eastAsia="zh-CN"/>
        </w:rPr>
        <w:t>[</w:t>
      </w:r>
      <w:r w:rsidR="00B96282" w:rsidRPr="00B96282">
        <w:rPr>
          <w:rFonts w:ascii="Times New Roman" w:eastAsiaTheme="minorEastAsia" w:hAnsi="Times New Roman"/>
          <w:szCs w:val="20"/>
          <w:lang w:eastAsia="zh-CN"/>
        </w:rPr>
        <w:t>8</w:t>
      </w:r>
      <w:r w:rsidRPr="00B96282">
        <w:rPr>
          <w:rFonts w:ascii="Times New Roman" w:eastAsiaTheme="minorEastAsia" w:hAnsi="Times New Roman"/>
          <w:szCs w:val="20"/>
          <w:lang w:eastAsia="zh-CN"/>
        </w:rPr>
        <w:t>]</w:t>
      </w:r>
      <w:r w:rsidRPr="00B96282">
        <w:rPr>
          <w:rFonts w:ascii="Times New Roman" w:eastAsiaTheme="minorEastAsia" w:hAnsi="Times New Roman" w:hint="eastAsia"/>
          <w:szCs w:val="20"/>
          <w:lang w:eastAsia="zh-CN"/>
        </w:rPr>
        <w:t xml:space="preserve"> companies</w:t>
      </w:r>
      <w:r w:rsidRPr="00B96282">
        <w:rPr>
          <w:rFonts w:ascii="Times New Roman" w:eastAsiaTheme="minorEastAsia" w:hAnsi="Times New Roman"/>
          <w:szCs w:val="20"/>
          <w:lang w:eastAsia="zh-CN"/>
        </w:rPr>
        <w:t xml:space="preserve"> [</w:t>
      </w:r>
      <w:r w:rsidR="00B96282" w:rsidRPr="00B96282">
        <w:rPr>
          <w:rFonts w:ascii="Times New Roman" w:eastAsiaTheme="minorEastAsia" w:hAnsi="Times New Roman"/>
          <w:iCs/>
          <w:szCs w:val="20"/>
          <w:lang w:eastAsia="zh-CN"/>
        </w:rPr>
        <w:t>Huawei, Sharp,</w:t>
      </w:r>
      <w:r w:rsidR="00B96282" w:rsidRPr="00B96282">
        <w:rPr>
          <w:rFonts w:ascii="Times New Roman" w:hAnsi="Times New Roman"/>
          <w:szCs w:val="20"/>
        </w:rPr>
        <w:t xml:space="preserve"> Sony, Qualcomm,</w:t>
      </w:r>
      <w:r w:rsidR="00B96282" w:rsidRPr="00B96282">
        <w:rPr>
          <w:rFonts w:ascii="Times New Roman" w:hAnsi="Times New Roman"/>
          <w:szCs w:val="20"/>
          <w:lang w:eastAsia="zh-CN"/>
        </w:rPr>
        <w:t xml:space="preserve"> CATT, Xiaomi,</w:t>
      </w:r>
      <w:r w:rsidR="00B96282" w:rsidRPr="00B96282">
        <w:rPr>
          <w:rFonts w:ascii="Times New Roman" w:hAnsi="Times New Roman"/>
          <w:szCs w:val="20"/>
        </w:rPr>
        <w:t xml:space="preserve"> Samsung, </w:t>
      </w:r>
      <w:r w:rsidR="00567EFD" w:rsidRPr="00B96282">
        <w:rPr>
          <w:rFonts w:ascii="Times New Roman" w:hAnsi="Times New Roman"/>
          <w:szCs w:val="20"/>
        </w:rPr>
        <w:t>Nokia]</w:t>
      </w:r>
      <w:r w:rsidR="00B96282" w:rsidRPr="00B96282">
        <w:rPr>
          <w:rFonts w:ascii="Times New Roman" w:eastAsiaTheme="minorEastAsia" w:hAnsi="Times New Roman"/>
          <w:szCs w:val="20"/>
          <w:lang w:eastAsia="zh-CN"/>
        </w:rPr>
        <w:t xml:space="preserve"> prefer to </w:t>
      </w:r>
      <w:r w:rsidR="00B96282">
        <w:rPr>
          <w:rFonts w:ascii="Times New Roman" w:eastAsiaTheme="minorEastAsia" w:hAnsi="Times New Roman"/>
          <w:iCs/>
          <w:szCs w:val="20"/>
          <w:lang w:eastAsia="zh-CN"/>
        </w:rPr>
        <w:t>a</w:t>
      </w:r>
      <w:r w:rsidR="004366AE" w:rsidRPr="00B96282">
        <w:rPr>
          <w:rFonts w:ascii="Times New Roman" w:eastAsiaTheme="minorEastAsia" w:hAnsi="Times New Roman"/>
          <w:iCs/>
          <w:szCs w:val="20"/>
          <w:lang w:eastAsia="zh-CN"/>
        </w:rPr>
        <w:t xml:space="preserve"> unified indication for </w:t>
      </w:r>
      <w:r w:rsidR="00B96282">
        <w:rPr>
          <w:rFonts w:ascii="Times New Roman" w:eastAsiaTheme="minorEastAsia" w:hAnsi="Times New Roman"/>
          <w:iCs/>
          <w:szCs w:val="20"/>
          <w:lang w:eastAsia="zh-CN"/>
        </w:rPr>
        <w:t>both fallback</w:t>
      </w:r>
      <w:r w:rsidR="004366AE" w:rsidRPr="00B96282">
        <w:rPr>
          <w:rFonts w:ascii="Times New Roman" w:eastAsiaTheme="minorEastAsia" w:hAnsi="Times New Roman"/>
          <w:iCs/>
          <w:szCs w:val="20"/>
          <w:lang w:eastAsia="zh-CN"/>
        </w:rPr>
        <w:t xml:space="preserve"> DCI and non-FB DCI</w:t>
      </w:r>
      <w:r w:rsidR="00B96282">
        <w:rPr>
          <w:rFonts w:ascii="Times New Roman" w:eastAsiaTheme="minorEastAsia" w:hAnsi="Times New Roman"/>
          <w:iCs/>
          <w:szCs w:val="20"/>
          <w:lang w:eastAsia="zh-CN"/>
        </w:rPr>
        <w:t xml:space="preserve">. </w:t>
      </w:r>
    </w:p>
    <w:p w14:paraId="06A953FC" w14:textId="77777777" w:rsidR="00B96282" w:rsidRDefault="00B96282" w:rsidP="008451A0">
      <w:pPr>
        <w:pStyle w:val="ac"/>
        <w:numPr>
          <w:ilvl w:val="1"/>
          <w:numId w:val="7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iCs/>
          <w:szCs w:val="20"/>
          <w:lang w:eastAsia="zh-CN"/>
        </w:rPr>
        <w:t xml:space="preserve">[OPPO] is only supportive for </w:t>
      </w:r>
      <w:r w:rsidR="004366AE" w:rsidRPr="00B96282">
        <w:rPr>
          <w:rFonts w:ascii="Times New Roman" w:eastAsiaTheme="minorEastAsia" w:hAnsi="Times New Roman"/>
          <w:iCs/>
          <w:szCs w:val="20"/>
          <w:lang w:eastAsia="zh-CN"/>
        </w:rPr>
        <w:t>a</w:t>
      </w:r>
      <w:r>
        <w:rPr>
          <w:rFonts w:ascii="Times New Roman" w:hAnsi="Times New Roman"/>
          <w:szCs w:val="20"/>
        </w:rPr>
        <w:t xml:space="preserve"> unified indication for n</w:t>
      </w:r>
      <w:r w:rsidR="004366AE" w:rsidRPr="00B96282">
        <w:rPr>
          <w:rFonts w:ascii="Times New Roman" w:hAnsi="Times New Roman"/>
          <w:szCs w:val="20"/>
        </w:rPr>
        <w:t>on-FB DCI</w:t>
      </w:r>
    </w:p>
    <w:p w14:paraId="66DAFC5B" w14:textId="1CB8FB4E" w:rsidR="004366AE" w:rsidRPr="00B96282" w:rsidRDefault="00B96282" w:rsidP="00B96282">
      <w:pPr>
        <w:pStyle w:val="ac"/>
        <w:suppressAutoHyphens/>
        <w:overflowPunct/>
        <w:autoSpaceDE/>
        <w:autoSpaceDN/>
        <w:snapToGrid w:val="0"/>
        <w:spacing w:beforeLines="50" w:before="120" w:afterLines="50"/>
        <w:ind w:left="288" w:firstLineChars="50" w:firstLine="10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detailed views of each companies, following table is provided with corresponding statistic:</w:t>
      </w:r>
    </w:p>
    <w:tbl>
      <w:tblPr>
        <w:tblStyle w:val="af9"/>
        <w:tblW w:w="9402" w:type="dxa"/>
        <w:tblInd w:w="708" w:type="dxa"/>
        <w:tblLook w:val="04A0" w:firstRow="1" w:lastRow="0" w:firstColumn="1" w:lastColumn="0" w:noHBand="0" w:noVBand="1"/>
      </w:tblPr>
      <w:tblGrid>
        <w:gridCol w:w="1272"/>
        <w:gridCol w:w="1616"/>
        <w:gridCol w:w="1616"/>
        <w:gridCol w:w="1444"/>
        <w:gridCol w:w="1810"/>
        <w:gridCol w:w="1644"/>
      </w:tblGrid>
      <w:tr w:rsidR="003433C7" w:rsidRPr="00E254BF" w14:paraId="30E49D40" w14:textId="77777777" w:rsidTr="00334156">
        <w:trPr>
          <w:trHeight w:val="663"/>
        </w:trPr>
        <w:tc>
          <w:tcPr>
            <w:tcW w:w="0" w:type="auto"/>
          </w:tcPr>
          <w:p w14:paraId="7A10278A" w14:textId="77777777" w:rsidR="004366AE" w:rsidRPr="00E254BF" w:rsidRDefault="004366AE" w:rsidP="00854F5E">
            <w:pPr>
              <w:pStyle w:val="afa"/>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DCI format/views</w:t>
            </w:r>
          </w:p>
        </w:tc>
        <w:tc>
          <w:tcPr>
            <w:tcW w:w="0" w:type="auto"/>
          </w:tcPr>
          <w:p w14:paraId="58C9DC55" w14:textId="77777777" w:rsidR="004366AE" w:rsidRPr="00E254BF" w:rsidRDefault="004366AE" w:rsidP="00854F5E">
            <w:pPr>
              <w:pStyle w:val="afa"/>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Option-1</w:t>
            </w:r>
          </w:p>
        </w:tc>
        <w:tc>
          <w:tcPr>
            <w:tcW w:w="0" w:type="auto"/>
          </w:tcPr>
          <w:p w14:paraId="531684D1" w14:textId="77777777" w:rsidR="004366AE" w:rsidRPr="00E254BF" w:rsidRDefault="004366AE" w:rsidP="00854F5E">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Option-1a</w:t>
            </w:r>
          </w:p>
        </w:tc>
        <w:tc>
          <w:tcPr>
            <w:tcW w:w="0" w:type="auto"/>
          </w:tcPr>
          <w:p w14:paraId="21F21AE6" w14:textId="77777777" w:rsidR="004366AE" w:rsidRPr="00E254BF" w:rsidRDefault="004366AE" w:rsidP="00854F5E">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Option-2</w:t>
            </w:r>
          </w:p>
        </w:tc>
        <w:tc>
          <w:tcPr>
            <w:tcW w:w="0" w:type="auto"/>
          </w:tcPr>
          <w:p w14:paraId="5FFE9C48" w14:textId="77777777" w:rsidR="004366AE" w:rsidRPr="00E254BF" w:rsidRDefault="004366AE" w:rsidP="00854F5E">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Option-3</w:t>
            </w:r>
          </w:p>
        </w:tc>
        <w:tc>
          <w:tcPr>
            <w:tcW w:w="0" w:type="auto"/>
          </w:tcPr>
          <w:p w14:paraId="45BE4EDF" w14:textId="77777777" w:rsidR="004366AE" w:rsidRPr="00E254BF" w:rsidRDefault="004366AE" w:rsidP="00854F5E">
            <w:pPr>
              <w:pStyle w:val="afa"/>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No enhancement/not supportive</w:t>
            </w:r>
          </w:p>
        </w:tc>
      </w:tr>
      <w:tr w:rsidR="003433C7" w:rsidRPr="00E254BF" w14:paraId="216FC4D5" w14:textId="77777777" w:rsidTr="00334156">
        <w:trPr>
          <w:trHeight w:val="1702"/>
        </w:trPr>
        <w:tc>
          <w:tcPr>
            <w:tcW w:w="0" w:type="auto"/>
          </w:tcPr>
          <w:p w14:paraId="4D716ABA" w14:textId="77777777" w:rsidR="004366AE" w:rsidRPr="00E254BF" w:rsidRDefault="004366AE" w:rsidP="00854F5E">
            <w:pPr>
              <w:pStyle w:val="afa"/>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0-2/1-2</w:t>
            </w:r>
          </w:p>
        </w:tc>
        <w:tc>
          <w:tcPr>
            <w:tcW w:w="0" w:type="auto"/>
          </w:tcPr>
          <w:p w14:paraId="754FA579" w14:textId="77777777" w:rsidR="00E254BF" w:rsidRDefault="00E254BF" w:rsidP="00854F5E">
            <w:pPr>
              <w:pStyle w:val="afa"/>
              <w:spacing w:beforeLines="50" w:afterLines="50" w:after="120"/>
              <w:ind w:left="0"/>
              <w:rPr>
                <w:rFonts w:ascii="Times New Roman" w:hAnsi="Times New Roman"/>
                <w:sz w:val="20"/>
                <w:szCs w:val="20"/>
              </w:rPr>
            </w:pPr>
            <w:r>
              <w:rPr>
                <w:rFonts w:ascii="Times New Roman" w:hAnsi="Times New Roman"/>
                <w:sz w:val="20"/>
                <w:szCs w:val="20"/>
              </w:rPr>
              <w:t>(4)</w:t>
            </w:r>
          </w:p>
          <w:p w14:paraId="1318508B" w14:textId="0B8C0860" w:rsidR="004366AE" w:rsidRPr="00E254BF" w:rsidRDefault="004366AE" w:rsidP="00854F5E">
            <w:pPr>
              <w:pStyle w:val="afa"/>
              <w:spacing w:beforeLines="50" w:afterLines="50" w:after="120"/>
              <w:ind w:left="0"/>
              <w:rPr>
                <w:rFonts w:ascii="Times New Roman" w:hAnsi="Times New Roman"/>
                <w:iCs/>
                <w:sz w:val="20"/>
                <w:szCs w:val="20"/>
                <w:lang w:eastAsia="zh-CN"/>
              </w:rPr>
            </w:pPr>
            <w:r w:rsidRPr="00E254BF">
              <w:rPr>
                <w:rFonts w:ascii="Times New Roman" w:hAnsi="Times New Roman"/>
                <w:sz w:val="20"/>
                <w:szCs w:val="20"/>
              </w:rPr>
              <w:t>Huawei, Sony, Qualcomm,</w:t>
            </w:r>
            <w:r w:rsidRPr="00E254BF">
              <w:rPr>
                <w:rFonts w:ascii="Times New Roman" w:hAnsi="Times New Roman"/>
                <w:sz w:val="20"/>
                <w:szCs w:val="20"/>
                <w:lang w:eastAsia="zh-CN"/>
              </w:rPr>
              <w:t xml:space="preserve"> Xiaomi</w:t>
            </w:r>
          </w:p>
        </w:tc>
        <w:tc>
          <w:tcPr>
            <w:tcW w:w="0" w:type="auto"/>
          </w:tcPr>
          <w:p w14:paraId="4905F018" w14:textId="281502CE" w:rsidR="00E254BF" w:rsidRDefault="00E254BF" w:rsidP="00854F5E">
            <w:pPr>
              <w:pStyle w:val="afa"/>
              <w:spacing w:beforeLines="50" w:afterLines="50" w:after="120"/>
              <w:ind w:left="0"/>
              <w:rPr>
                <w:rFonts w:ascii="Times New Roman" w:hAnsi="Times New Roman"/>
                <w:sz w:val="20"/>
                <w:szCs w:val="20"/>
              </w:rPr>
            </w:pPr>
            <w:r>
              <w:rPr>
                <w:rFonts w:ascii="Times New Roman" w:hAnsi="Times New Roman"/>
                <w:sz w:val="20"/>
                <w:szCs w:val="20"/>
              </w:rPr>
              <w:t>(3)</w:t>
            </w:r>
          </w:p>
          <w:p w14:paraId="26D69859" w14:textId="77777777" w:rsidR="004366AE" w:rsidRPr="00E254BF" w:rsidRDefault="004366AE" w:rsidP="00854F5E">
            <w:pPr>
              <w:pStyle w:val="afa"/>
              <w:spacing w:beforeLines="50" w:afterLines="50" w:after="120"/>
              <w:ind w:left="0"/>
              <w:rPr>
                <w:rFonts w:ascii="Times New Roman" w:hAnsi="Times New Roman"/>
                <w:iCs/>
                <w:sz w:val="20"/>
                <w:szCs w:val="20"/>
                <w:lang w:eastAsia="zh-CN"/>
              </w:rPr>
            </w:pPr>
            <w:r w:rsidRPr="00E254BF">
              <w:rPr>
                <w:rFonts w:ascii="Times New Roman" w:hAnsi="Times New Roman"/>
                <w:sz w:val="20"/>
                <w:szCs w:val="20"/>
              </w:rPr>
              <w:t>Sony, Qualcomm,</w:t>
            </w:r>
            <w:r w:rsidRPr="00E254BF">
              <w:rPr>
                <w:rFonts w:ascii="Times New Roman" w:hAnsi="Times New Roman"/>
                <w:sz w:val="20"/>
                <w:szCs w:val="20"/>
                <w:lang w:eastAsia="zh-CN"/>
              </w:rPr>
              <w:t xml:space="preserve"> Xiaomi</w:t>
            </w:r>
          </w:p>
        </w:tc>
        <w:tc>
          <w:tcPr>
            <w:tcW w:w="0" w:type="auto"/>
          </w:tcPr>
          <w:p w14:paraId="6E1AE1FF" w14:textId="3C20E909" w:rsidR="00E254BF" w:rsidRDefault="00E254BF" w:rsidP="00854F5E">
            <w:pPr>
              <w:pStyle w:val="afa"/>
              <w:spacing w:beforeLines="50" w:afterLines="50" w:after="120"/>
              <w:ind w:left="0"/>
              <w:rPr>
                <w:rFonts w:ascii="Times New Roman" w:hAnsi="Times New Roman"/>
                <w:sz w:val="20"/>
                <w:szCs w:val="20"/>
              </w:rPr>
            </w:pPr>
            <w:r>
              <w:rPr>
                <w:rFonts w:ascii="Times New Roman" w:hAnsi="Times New Roman"/>
                <w:sz w:val="20"/>
                <w:szCs w:val="20"/>
              </w:rPr>
              <w:t>(4)</w:t>
            </w:r>
          </w:p>
          <w:p w14:paraId="119F5C7C" w14:textId="06085757" w:rsidR="004366AE" w:rsidRPr="00E254BF" w:rsidRDefault="004366AE" w:rsidP="00854F5E">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Apple, Huawei,</w:t>
            </w:r>
            <w:r w:rsidRPr="00E254BF">
              <w:rPr>
                <w:rFonts w:ascii="Times New Roman" w:eastAsia="Malgun Gothic" w:hAnsi="Times New Roman"/>
                <w:sz w:val="20"/>
                <w:szCs w:val="20"/>
                <w:lang w:eastAsia="ko-KR"/>
              </w:rPr>
              <w:t xml:space="preserve"> ETRI</w:t>
            </w:r>
            <w:ins w:id="6" w:author="Gilles Charbit" w:date="2021-01-31T19:33:00Z">
              <w:r w:rsidR="004C1A11">
                <w:rPr>
                  <w:rFonts w:ascii="Times New Roman" w:eastAsia="Malgun Gothic" w:hAnsi="Times New Roman"/>
                  <w:sz w:val="20"/>
                  <w:szCs w:val="20"/>
                  <w:lang w:eastAsia="ko-KR"/>
                </w:rPr>
                <w:t>, MTK</w:t>
              </w:r>
            </w:ins>
          </w:p>
        </w:tc>
        <w:tc>
          <w:tcPr>
            <w:tcW w:w="0" w:type="auto"/>
          </w:tcPr>
          <w:p w14:paraId="6206AE98" w14:textId="3564ECB7" w:rsidR="00E254BF" w:rsidRDefault="00E254BF" w:rsidP="00854F5E">
            <w:pPr>
              <w:pStyle w:val="afa"/>
              <w:spacing w:beforeLines="50" w:afterLines="50" w:after="120"/>
              <w:ind w:left="0"/>
              <w:rPr>
                <w:rFonts w:ascii="Times New Roman" w:hAnsi="Times New Roman"/>
                <w:sz w:val="20"/>
                <w:szCs w:val="20"/>
              </w:rPr>
            </w:pPr>
            <w:r>
              <w:rPr>
                <w:rFonts w:ascii="Times New Roman" w:hAnsi="Times New Roman"/>
                <w:sz w:val="20"/>
                <w:szCs w:val="20"/>
              </w:rPr>
              <w:t>(14)</w:t>
            </w:r>
          </w:p>
          <w:p w14:paraId="29ABC5D5" w14:textId="16807E0A" w:rsidR="004366AE" w:rsidRPr="00E254BF" w:rsidRDefault="004366AE" w:rsidP="00854F5E">
            <w:pPr>
              <w:pStyle w:val="afa"/>
              <w:spacing w:beforeLines="50" w:afterLines="50" w:after="120"/>
              <w:ind w:left="0"/>
              <w:rPr>
                <w:rFonts w:ascii="Times New Roman" w:hAnsi="Times New Roman"/>
                <w:iCs/>
                <w:sz w:val="20"/>
                <w:szCs w:val="20"/>
                <w:lang w:eastAsia="zh-CN"/>
              </w:rPr>
            </w:pPr>
            <w:proofErr w:type="spellStart"/>
            <w:r w:rsidRPr="00E254BF">
              <w:rPr>
                <w:rFonts w:ascii="Times New Roman" w:eastAsia="MS Mincho" w:hAnsi="Times New Roman"/>
                <w:sz w:val="20"/>
                <w:szCs w:val="20"/>
                <w:lang w:eastAsia="ja-JP"/>
              </w:rPr>
              <w:t>vivo,CMCC</w:t>
            </w:r>
            <w:proofErr w:type="spellEnd"/>
            <w:r w:rsidRPr="00E254BF">
              <w:rPr>
                <w:rFonts w:ascii="Times New Roman" w:eastAsiaTheme="minorEastAsia" w:hAnsi="Times New Roman"/>
                <w:iCs/>
                <w:sz w:val="20"/>
                <w:szCs w:val="20"/>
                <w:lang w:eastAsia="zh-CN"/>
              </w:rPr>
              <w:t xml:space="preserve"> ,</w:t>
            </w:r>
            <w:r w:rsidRPr="00E254BF">
              <w:rPr>
                <w:rFonts w:ascii="Times New Roman" w:hAnsi="Times New Roman"/>
                <w:sz w:val="20"/>
                <w:szCs w:val="20"/>
              </w:rPr>
              <w:t xml:space="preserve"> Ericsson, </w:t>
            </w:r>
            <w:proofErr w:type="spellStart"/>
            <w:r w:rsidRPr="00E254BF">
              <w:rPr>
                <w:rFonts w:ascii="Times New Roman" w:hAnsi="Times New Roman"/>
                <w:sz w:val="20"/>
                <w:szCs w:val="20"/>
              </w:rPr>
              <w:t>Spreadtrum</w:t>
            </w:r>
            <w:proofErr w:type="spellEnd"/>
            <w:r w:rsidRPr="00E254BF">
              <w:rPr>
                <w:rFonts w:ascii="Times New Roman" w:eastAsiaTheme="minorEastAsia" w:hAnsi="Times New Roman"/>
                <w:iCs/>
                <w:sz w:val="20"/>
                <w:szCs w:val="20"/>
                <w:lang w:eastAsia="zh-CN"/>
              </w:rPr>
              <w:t xml:space="preserve"> ,</w:t>
            </w:r>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InterDigital</w:t>
            </w:r>
            <w:proofErr w:type="spellEnd"/>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ChinaTelecom</w:t>
            </w:r>
            <w:proofErr w:type="spellEnd"/>
            <w:r w:rsidRPr="00E254BF">
              <w:rPr>
                <w:rFonts w:ascii="Times New Roman" w:eastAsiaTheme="minorEastAsia" w:hAnsi="Times New Roman"/>
                <w:iCs/>
                <w:sz w:val="20"/>
                <w:szCs w:val="20"/>
                <w:lang w:eastAsia="zh-CN"/>
              </w:rPr>
              <w:t xml:space="preserve"> ,LG,</w:t>
            </w:r>
            <w:r w:rsidRPr="00E254BF">
              <w:rPr>
                <w:rFonts w:ascii="Times New Roman" w:hAnsi="Times New Roman"/>
                <w:sz w:val="20"/>
                <w:szCs w:val="20"/>
                <w:lang w:eastAsia="zh-CN"/>
              </w:rPr>
              <w:t xml:space="preserve"> CATT,</w:t>
            </w:r>
            <w:r w:rsidRPr="00E254BF">
              <w:rPr>
                <w:rFonts w:ascii="Times New Roman" w:hAnsi="Times New Roman"/>
                <w:sz w:val="20"/>
                <w:szCs w:val="20"/>
              </w:rPr>
              <w:t xml:space="preserve"> </w:t>
            </w:r>
            <w:proofErr w:type="spellStart"/>
            <w:r w:rsidRPr="00E254BF">
              <w:rPr>
                <w:rFonts w:ascii="Times New Roman" w:hAnsi="Times New Roman"/>
                <w:sz w:val="20"/>
                <w:szCs w:val="20"/>
              </w:rPr>
              <w:t>Samsung</w:t>
            </w:r>
            <w:r w:rsidRPr="00E254BF">
              <w:rPr>
                <w:rFonts w:ascii="Times New Roman" w:eastAsiaTheme="minorEastAsia" w:hAnsi="Times New Roman"/>
                <w:sz w:val="20"/>
                <w:szCs w:val="20"/>
                <w:lang w:eastAsia="zh-CN"/>
              </w:rPr>
              <w:t>,</w:t>
            </w:r>
            <w:r w:rsidRPr="00E254BF">
              <w:rPr>
                <w:rFonts w:ascii="Times New Roman" w:eastAsia="Malgun Gothic" w:hAnsi="Times New Roman"/>
                <w:sz w:val="20"/>
                <w:szCs w:val="20"/>
                <w:lang w:eastAsia="ko-KR"/>
              </w:rPr>
              <w:t>CAICT</w:t>
            </w:r>
            <w:proofErr w:type="spellEnd"/>
            <w:r w:rsidRPr="00E254BF">
              <w:rPr>
                <w:rFonts w:ascii="Times New Roman" w:eastAsia="Malgun Gothic" w:hAnsi="Times New Roman"/>
                <w:sz w:val="20"/>
                <w:szCs w:val="20"/>
                <w:lang w:eastAsia="ko-KR"/>
              </w:rPr>
              <w:t>, ETRI, Nokia,</w:t>
            </w:r>
            <w:r w:rsidRPr="00E254BF">
              <w:rPr>
                <w:rFonts w:ascii="Times New Roman" w:hAnsi="Times New Roman"/>
                <w:sz w:val="20"/>
                <w:szCs w:val="20"/>
              </w:rPr>
              <w:t xml:space="preserve"> Apple,</w:t>
            </w:r>
            <w:r w:rsidRPr="00E254BF">
              <w:rPr>
                <w:sz w:val="20"/>
                <w:szCs w:val="20"/>
              </w:rPr>
              <w:t xml:space="preserve"> </w:t>
            </w:r>
            <w:r w:rsidRPr="00E254BF">
              <w:rPr>
                <w:rFonts w:ascii="Times New Roman" w:hAnsi="Times New Roman"/>
                <w:sz w:val="20"/>
                <w:szCs w:val="20"/>
              </w:rPr>
              <w:t>APT</w:t>
            </w:r>
            <w:ins w:id="7" w:author="Gilles Charbit" w:date="2021-01-31T19:34:00Z">
              <w:r w:rsidR="004C1A11">
                <w:rPr>
                  <w:rFonts w:ascii="Times New Roman" w:hAnsi="Times New Roman"/>
                  <w:sz w:val="20"/>
                  <w:szCs w:val="20"/>
                </w:rPr>
                <w:t>, MTK</w:t>
              </w:r>
            </w:ins>
          </w:p>
        </w:tc>
        <w:tc>
          <w:tcPr>
            <w:tcW w:w="0" w:type="auto"/>
          </w:tcPr>
          <w:p w14:paraId="3DD14C7A" w14:textId="77777777" w:rsidR="004366AE" w:rsidRPr="00E254BF" w:rsidRDefault="004366AE" w:rsidP="00854F5E">
            <w:pPr>
              <w:pStyle w:val="afa"/>
              <w:spacing w:beforeLines="50" w:afterLines="50" w:after="120"/>
              <w:ind w:left="0"/>
              <w:rPr>
                <w:rFonts w:ascii="Times New Roman" w:hAnsi="Times New Roman"/>
                <w:iCs/>
                <w:sz w:val="20"/>
                <w:szCs w:val="20"/>
                <w:lang w:eastAsia="zh-CN"/>
              </w:rPr>
            </w:pPr>
          </w:p>
        </w:tc>
      </w:tr>
      <w:tr w:rsidR="003433C7" w:rsidRPr="00E254BF" w14:paraId="51BC8BED" w14:textId="77777777" w:rsidTr="00334156">
        <w:trPr>
          <w:trHeight w:val="1523"/>
        </w:trPr>
        <w:tc>
          <w:tcPr>
            <w:tcW w:w="0" w:type="auto"/>
          </w:tcPr>
          <w:p w14:paraId="57DED10E" w14:textId="77777777" w:rsidR="004366AE" w:rsidRPr="00E254BF" w:rsidRDefault="004366AE" w:rsidP="00854F5E">
            <w:pPr>
              <w:pStyle w:val="afa"/>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lastRenderedPageBreak/>
              <w:t>0-1/1-1</w:t>
            </w:r>
          </w:p>
        </w:tc>
        <w:tc>
          <w:tcPr>
            <w:tcW w:w="0" w:type="auto"/>
          </w:tcPr>
          <w:p w14:paraId="23A93F27" w14:textId="77777777" w:rsidR="003433C7" w:rsidRDefault="003433C7" w:rsidP="00854F5E">
            <w:pPr>
              <w:pStyle w:val="afa"/>
              <w:spacing w:beforeLines="50" w:afterLines="50" w:after="120"/>
              <w:ind w:left="0"/>
              <w:rPr>
                <w:rFonts w:ascii="Times New Roman" w:hAnsi="Times New Roman"/>
                <w:sz w:val="20"/>
                <w:szCs w:val="20"/>
                <w:lang w:eastAsia="zh-CN"/>
              </w:rPr>
            </w:pPr>
            <w:r>
              <w:rPr>
                <w:rFonts w:ascii="Times New Roman" w:hAnsi="Times New Roman"/>
                <w:sz w:val="20"/>
                <w:szCs w:val="20"/>
                <w:lang w:eastAsia="zh-CN"/>
              </w:rPr>
              <w:t xml:space="preserve">(6) </w:t>
            </w:r>
          </w:p>
          <w:p w14:paraId="1A06F056" w14:textId="2EE87DDB" w:rsidR="004366AE" w:rsidRPr="00E254BF" w:rsidRDefault="004366AE" w:rsidP="00854F5E">
            <w:pPr>
              <w:pStyle w:val="afa"/>
              <w:spacing w:beforeLines="50" w:afterLines="50" w:after="120"/>
              <w:ind w:left="0"/>
              <w:rPr>
                <w:rFonts w:ascii="Times New Roman" w:hAnsi="Times New Roman"/>
                <w:iCs/>
                <w:sz w:val="20"/>
                <w:szCs w:val="20"/>
                <w:lang w:eastAsia="zh-CN"/>
              </w:rPr>
            </w:pPr>
            <w:r w:rsidRPr="00E254BF">
              <w:rPr>
                <w:rFonts w:ascii="Times New Roman" w:hAnsi="Times New Roman"/>
                <w:sz w:val="20"/>
                <w:szCs w:val="20"/>
                <w:lang w:eastAsia="zh-CN"/>
              </w:rPr>
              <w:t>Intel,</w:t>
            </w:r>
            <w:r w:rsidRPr="00E254BF">
              <w:rPr>
                <w:rFonts w:ascii="Times New Roman" w:hAnsi="Times New Roman"/>
                <w:sz w:val="20"/>
                <w:szCs w:val="20"/>
              </w:rPr>
              <w:t xml:space="preserve"> Huawei, Sony, Qualcomm,</w:t>
            </w:r>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Xiaomi</w:t>
            </w:r>
            <w:proofErr w:type="spellEnd"/>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Lenovo</w:t>
            </w:r>
            <w:r w:rsidRPr="00E254BF">
              <w:rPr>
                <w:rFonts w:ascii="Times New Roman" w:hAnsi="Times New Roman"/>
                <w:sz w:val="20"/>
                <w:szCs w:val="20"/>
              </w:rPr>
              <w:t>&amp;MotoM</w:t>
            </w:r>
            <w:proofErr w:type="spellEnd"/>
          </w:p>
        </w:tc>
        <w:tc>
          <w:tcPr>
            <w:tcW w:w="0" w:type="auto"/>
          </w:tcPr>
          <w:p w14:paraId="5145CE63" w14:textId="77777777" w:rsidR="003433C7" w:rsidRDefault="003433C7" w:rsidP="00854F5E">
            <w:pPr>
              <w:pStyle w:val="afa"/>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(5)</w:t>
            </w:r>
          </w:p>
          <w:p w14:paraId="173EDC73" w14:textId="7E0B7DA2" w:rsidR="004366AE" w:rsidRPr="00E254BF" w:rsidRDefault="004366AE" w:rsidP="00854F5E">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Intel,</w:t>
            </w:r>
            <w:r w:rsidRPr="00E254BF">
              <w:rPr>
                <w:rFonts w:ascii="Times New Roman" w:hAnsi="Times New Roman"/>
                <w:sz w:val="20"/>
                <w:szCs w:val="20"/>
              </w:rPr>
              <w:t xml:space="preserve"> Sony, Qualcomm,</w:t>
            </w:r>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Xiaomi</w:t>
            </w:r>
            <w:proofErr w:type="spellEnd"/>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Lenovo</w:t>
            </w:r>
            <w:r w:rsidRPr="00E254BF">
              <w:rPr>
                <w:rFonts w:ascii="Times New Roman" w:hAnsi="Times New Roman"/>
                <w:sz w:val="20"/>
                <w:szCs w:val="20"/>
              </w:rPr>
              <w:t>&amp;MotoM</w:t>
            </w:r>
            <w:proofErr w:type="spellEnd"/>
          </w:p>
        </w:tc>
        <w:tc>
          <w:tcPr>
            <w:tcW w:w="0" w:type="auto"/>
          </w:tcPr>
          <w:p w14:paraId="270FB050" w14:textId="77777777" w:rsidR="007874E5" w:rsidRDefault="007874E5" w:rsidP="00854F5E">
            <w:pPr>
              <w:pStyle w:val="afa"/>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(4)</w:t>
            </w:r>
          </w:p>
          <w:p w14:paraId="619BED02" w14:textId="135BAE03" w:rsidR="004366AE" w:rsidRPr="00E254BF" w:rsidRDefault="004366AE" w:rsidP="00854F5E">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Huawei,</w:t>
            </w:r>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ChinaTelecom</w:t>
            </w:r>
            <w:proofErr w:type="spellEnd"/>
            <w:r w:rsidRPr="00E254BF">
              <w:rPr>
                <w:rFonts w:ascii="Times New Roman" w:hAnsi="Times New Roman"/>
                <w:sz w:val="20"/>
                <w:szCs w:val="20"/>
                <w:lang w:eastAsia="zh-CN"/>
              </w:rPr>
              <w:t>,</w:t>
            </w:r>
            <w:r w:rsidRPr="00E254BF">
              <w:rPr>
                <w:rFonts w:ascii="Times New Roman" w:eastAsia="Malgun Gothic" w:hAnsi="Times New Roman"/>
                <w:sz w:val="20"/>
                <w:szCs w:val="20"/>
                <w:lang w:eastAsia="ko-KR"/>
              </w:rPr>
              <w:t xml:space="preserve"> ETRI</w:t>
            </w:r>
            <w:ins w:id="8" w:author="Gilles Charbit" w:date="2021-01-31T19:33:00Z">
              <w:r w:rsidR="004C1A11">
                <w:rPr>
                  <w:rFonts w:ascii="Times New Roman" w:eastAsia="Malgun Gothic" w:hAnsi="Times New Roman"/>
                  <w:sz w:val="20"/>
                  <w:szCs w:val="20"/>
                  <w:lang w:eastAsia="ko-KR"/>
                </w:rPr>
                <w:t>, MTK</w:t>
              </w:r>
            </w:ins>
          </w:p>
        </w:tc>
        <w:tc>
          <w:tcPr>
            <w:tcW w:w="0" w:type="auto"/>
          </w:tcPr>
          <w:p w14:paraId="49C73F91" w14:textId="77777777" w:rsidR="00F97550" w:rsidRDefault="00F97550" w:rsidP="00854F5E">
            <w:pPr>
              <w:pStyle w:val="afa"/>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(11)</w:t>
            </w:r>
          </w:p>
          <w:p w14:paraId="35E05FA3" w14:textId="18D08983" w:rsidR="004366AE" w:rsidRPr="00E254BF" w:rsidRDefault="004366AE" w:rsidP="00854F5E">
            <w:pPr>
              <w:pStyle w:val="afa"/>
              <w:spacing w:beforeLines="50" w:afterLines="50" w:after="120"/>
              <w:ind w:left="0"/>
              <w:rPr>
                <w:rFonts w:ascii="Times New Roman" w:hAnsi="Times New Roman"/>
                <w:iCs/>
                <w:sz w:val="20"/>
                <w:szCs w:val="20"/>
                <w:lang w:eastAsia="zh-CN"/>
              </w:rPr>
            </w:pPr>
            <w:proofErr w:type="spellStart"/>
            <w:r w:rsidRPr="00E254BF">
              <w:rPr>
                <w:rFonts w:ascii="Times New Roman" w:eastAsiaTheme="minorEastAsia" w:hAnsi="Times New Roman"/>
                <w:iCs/>
                <w:sz w:val="20"/>
                <w:szCs w:val="20"/>
                <w:lang w:eastAsia="zh-CN"/>
              </w:rPr>
              <w:t>LG,vivo,CMCC</w:t>
            </w:r>
            <w:proofErr w:type="spellEnd"/>
            <w:r w:rsidRPr="00E254BF">
              <w:rPr>
                <w:rFonts w:ascii="Times New Roman" w:eastAsiaTheme="minorEastAsia" w:hAnsi="Times New Roman"/>
                <w:iCs/>
                <w:sz w:val="20"/>
                <w:szCs w:val="20"/>
                <w:lang w:eastAsia="zh-CN"/>
              </w:rPr>
              <w:t>, Ericsson,</w:t>
            </w:r>
            <w:r w:rsidRPr="00E254BF">
              <w:rPr>
                <w:rFonts w:ascii="Times New Roman" w:hAnsi="Times New Roman"/>
                <w:sz w:val="20"/>
                <w:szCs w:val="20"/>
              </w:rPr>
              <w:t xml:space="preserve"> </w:t>
            </w:r>
            <w:proofErr w:type="spellStart"/>
            <w:r w:rsidRPr="00E254BF">
              <w:rPr>
                <w:rFonts w:ascii="Times New Roman" w:hAnsi="Times New Roman"/>
                <w:sz w:val="20"/>
                <w:szCs w:val="20"/>
              </w:rPr>
              <w:t>Spreadtrum</w:t>
            </w:r>
            <w:r w:rsidRPr="00E254BF">
              <w:rPr>
                <w:rFonts w:ascii="Times New Roman" w:eastAsiaTheme="minorEastAsia" w:hAnsi="Times New Roman"/>
                <w:sz w:val="20"/>
                <w:szCs w:val="20"/>
                <w:lang w:eastAsia="zh-CN"/>
              </w:rPr>
              <w:t>,</w:t>
            </w:r>
            <w:r w:rsidRPr="00E254BF">
              <w:rPr>
                <w:rFonts w:ascii="Times New Roman" w:hAnsi="Times New Roman"/>
                <w:sz w:val="20"/>
                <w:szCs w:val="20"/>
                <w:lang w:eastAsia="zh-CN"/>
              </w:rPr>
              <w:t>CATT</w:t>
            </w:r>
            <w:proofErr w:type="spellEnd"/>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InterDigital</w:t>
            </w:r>
            <w:proofErr w:type="spellEnd"/>
            <w:r w:rsidRPr="00E254BF">
              <w:rPr>
                <w:rFonts w:ascii="Times New Roman" w:hAnsi="Times New Roman"/>
                <w:sz w:val="20"/>
                <w:szCs w:val="20"/>
                <w:lang w:eastAsia="zh-CN"/>
              </w:rPr>
              <w:t>,</w:t>
            </w:r>
            <w:r w:rsidRPr="00E254BF">
              <w:rPr>
                <w:rFonts w:ascii="Times New Roman" w:hAnsi="Times New Roman"/>
                <w:sz w:val="20"/>
                <w:szCs w:val="20"/>
              </w:rPr>
              <w:t xml:space="preserve"> Samsung,</w:t>
            </w:r>
            <w:r w:rsidRPr="00E254BF">
              <w:rPr>
                <w:rFonts w:ascii="Times New Roman" w:eastAsia="Malgun Gothic" w:hAnsi="Times New Roman"/>
                <w:sz w:val="20"/>
                <w:szCs w:val="20"/>
                <w:lang w:eastAsia="ko-KR"/>
              </w:rPr>
              <w:t xml:space="preserve"> </w:t>
            </w:r>
            <w:proofErr w:type="spellStart"/>
            <w:r w:rsidRPr="00E254BF">
              <w:rPr>
                <w:rFonts w:ascii="Times New Roman" w:eastAsia="Malgun Gothic" w:hAnsi="Times New Roman"/>
                <w:sz w:val="20"/>
                <w:szCs w:val="20"/>
                <w:lang w:eastAsia="ko-KR"/>
              </w:rPr>
              <w:t>CAICT,Nokia</w:t>
            </w:r>
            <w:proofErr w:type="spellEnd"/>
            <w:r w:rsidRPr="00E254BF">
              <w:rPr>
                <w:rFonts w:ascii="Times New Roman" w:eastAsia="Malgun Gothic" w:hAnsi="Times New Roman"/>
                <w:sz w:val="20"/>
                <w:szCs w:val="20"/>
                <w:lang w:eastAsia="ko-KR"/>
              </w:rPr>
              <w:t>,</w:t>
            </w:r>
            <w:r w:rsidRPr="00E254BF">
              <w:rPr>
                <w:rFonts w:ascii="Times New Roman" w:eastAsiaTheme="minorEastAsia" w:hAnsi="Times New Roman"/>
                <w:iCs/>
                <w:sz w:val="20"/>
                <w:szCs w:val="20"/>
                <w:lang w:eastAsia="zh-CN"/>
              </w:rPr>
              <w:t xml:space="preserve"> </w:t>
            </w:r>
            <w:ins w:id="9" w:author="Gilles Charbit" w:date="2021-01-31T19:34:00Z">
              <w:r w:rsidR="004C1A11">
                <w:rPr>
                  <w:rFonts w:ascii="Times New Roman" w:eastAsiaTheme="minorEastAsia" w:hAnsi="Times New Roman"/>
                  <w:iCs/>
                  <w:sz w:val="20"/>
                  <w:szCs w:val="20"/>
                  <w:lang w:eastAsia="zh-CN"/>
                </w:rPr>
                <w:t xml:space="preserve">MTK, </w:t>
              </w:r>
            </w:ins>
            <w:r w:rsidRPr="00E254BF">
              <w:rPr>
                <w:rFonts w:ascii="Times New Roman" w:eastAsiaTheme="minorEastAsia" w:hAnsi="Times New Roman"/>
                <w:iCs/>
                <w:sz w:val="20"/>
                <w:szCs w:val="20"/>
                <w:lang w:eastAsia="zh-CN"/>
              </w:rPr>
              <w:t>[</w:t>
            </w:r>
            <w:proofErr w:type="spellStart"/>
            <w:r w:rsidRPr="00E254BF">
              <w:rPr>
                <w:rFonts w:ascii="Times New Roman" w:hAnsi="Times New Roman"/>
                <w:sz w:val="20"/>
                <w:szCs w:val="20"/>
                <w:lang w:eastAsia="zh-CN"/>
              </w:rPr>
              <w:t>Lenovo</w:t>
            </w:r>
            <w:r w:rsidRPr="00E254BF">
              <w:rPr>
                <w:rFonts w:ascii="Times New Roman" w:hAnsi="Times New Roman"/>
                <w:sz w:val="20"/>
                <w:szCs w:val="20"/>
              </w:rPr>
              <w:t>&amp;MotoM</w:t>
            </w:r>
            <w:proofErr w:type="spellEnd"/>
            <w:r w:rsidRPr="00E254BF">
              <w:rPr>
                <w:rFonts w:ascii="Times New Roman" w:hAnsi="Times New Roman"/>
                <w:sz w:val="20"/>
                <w:szCs w:val="20"/>
              </w:rPr>
              <w:t>]</w:t>
            </w:r>
            <w:r w:rsidRPr="00E254BF">
              <w:rPr>
                <w:rFonts w:ascii="Times New Roman" w:eastAsiaTheme="minorEastAsia" w:hAnsi="Times New Roman"/>
                <w:iCs/>
                <w:sz w:val="20"/>
                <w:szCs w:val="20"/>
                <w:lang w:eastAsia="zh-CN"/>
              </w:rPr>
              <w:t xml:space="preserve"> -second preference</w:t>
            </w:r>
          </w:p>
        </w:tc>
        <w:tc>
          <w:tcPr>
            <w:tcW w:w="0" w:type="auto"/>
          </w:tcPr>
          <w:p w14:paraId="7BC1B7FE" w14:textId="1727CC67" w:rsidR="004366AE" w:rsidRPr="00E254BF" w:rsidRDefault="00E254BF" w:rsidP="00854F5E">
            <w:pPr>
              <w:pStyle w:val="afa"/>
              <w:spacing w:beforeLines="50" w:afterLines="50" w:after="120"/>
              <w:ind w:left="0"/>
              <w:rPr>
                <w:rFonts w:ascii="Times New Roman" w:hAnsi="Times New Roman"/>
                <w:iCs/>
                <w:sz w:val="20"/>
                <w:szCs w:val="20"/>
                <w:lang w:eastAsia="zh-CN"/>
              </w:rPr>
            </w:pPr>
            <w:r>
              <w:rPr>
                <w:rFonts w:ascii="Times New Roman" w:hAnsi="Times New Roman"/>
                <w:iCs/>
                <w:sz w:val="20"/>
                <w:szCs w:val="20"/>
                <w:lang w:eastAsia="zh-CN"/>
              </w:rPr>
              <w:t xml:space="preserve">(1) </w:t>
            </w:r>
            <w:r w:rsidR="004366AE" w:rsidRPr="00E254BF">
              <w:rPr>
                <w:rFonts w:ascii="Times New Roman" w:hAnsi="Times New Roman"/>
                <w:iCs/>
                <w:sz w:val="20"/>
                <w:szCs w:val="20"/>
                <w:lang w:eastAsia="zh-CN"/>
              </w:rPr>
              <w:t>APT</w:t>
            </w:r>
          </w:p>
        </w:tc>
      </w:tr>
      <w:tr w:rsidR="003433C7" w:rsidRPr="00E254BF" w14:paraId="1E74C5D6" w14:textId="77777777" w:rsidTr="00334156">
        <w:trPr>
          <w:trHeight w:val="1007"/>
        </w:trPr>
        <w:tc>
          <w:tcPr>
            <w:tcW w:w="0" w:type="auto"/>
          </w:tcPr>
          <w:p w14:paraId="4950D84A" w14:textId="77777777" w:rsidR="004366AE" w:rsidRPr="00E254BF" w:rsidRDefault="004366AE" w:rsidP="00854F5E">
            <w:pPr>
              <w:pStyle w:val="afa"/>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0-0/1-0</w:t>
            </w:r>
          </w:p>
        </w:tc>
        <w:tc>
          <w:tcPr>
            <w:tcW w:w="0" w:type="auto"/>
          </w:tcPr>
          <w:p w14:paraId="3D867CE1" w14:textId="43AECADC" w:rsidR="004366AE" w:rsidRPr="00E254BF" w:rsidRDefault="003433C7" w:rsidP="00854F5E">
            <w:pPr>
              <w:pStyle w:val="afa"/>
              <w:spacing w:beforeLines="50" w:afterLines="50" w:after="120"/>
              <w:ind w:left="0"/>
              <w:rPr>
                <w:rFonts w:ascii="Times New Roman" w:hAnsi="Times New Roman"/>
                <w:iCs/>
                <w:sz w:val="20"/>
                <w:szCs w:val="20"/>
                <w:lang w:eastAsia="zh-CN"/>
              </w:rPr>
            </w:pPr>
            <w:r>
              <w:rPr>
                <w:rFonts w:ascii="Times New Roman" w:hAnsi="Times New Roman"/>
                <w:sz w:val="20"/>
                <w:szCs w:val="20"/>
              </w:rPr>
              <w:t xml:space="preserve">(3) </w:t>
            </w:r>
            <w:proofErr w:type="spellStart"/>
            <w:r w:rsidR="004366AE" w:rsidRPr="00E254BF">
              <w:rPr>
                <w:rFonts w:ascii="Times New Roman" w:hAnsi="Times New Roman"/>
                <w:sz w:val="20"/>
                <w:szCs w:val="20"/>
              </w:rPr>
              <w:t>Sony</w:t>
            </w:r>
            <w:r w:rsidR="004366AE" w:rsidRPr="00E254BF">
              <w:rPr>
                <w:rFonts w:ascii="Times New Roman" w:eastAsiaTheme="minorEastAsia" w:hAnsi="Times New Roman"/>
                <w:sz w:val="20"/>
                <w:szCs w:val="20"/>
                <w:lang w:eastAsia="zh-CN"/>
              </w:rPr>
              <w:t>,</w:t>
            </w:r>
            <w:r w:rsidR="004366AE" w:rsidRPr="00E254BF">
              <w:rPr>
                <w:rFonts w:ascii="Times New Roman" w:hAnsi="Times New Roman"/>
                <w:sz w:val="20"/>
                <w:szCs w:val="20"/>
              </w:rPr>
              <w:t>Qualcomm</w:t>
            </w:r>
            <w:proofErr w:type="spellEnd"/>
            <w:r w:rsidR="004366AE" w:rsidRPr="00E254BF">
              <w:rPr>
                <w:rFonts w:ascii="Times New Roman" w:hAnsi="Times New Roman"/>
                <w:sz w:val="20"/>
                <w:szCs w:val="20"/>
              </w:rPr>
              <w:t>,</w:t>
            </w:r>
            <w:r w:rsidR="004366AE" w:rsidRPr="00E254BF">
              <w:rPr>
                <w:rFonts w:ascii="Times New Roman" w:hAnsi="Times New Roman"/>
                <w:sz w:val="20"/>
                <w:szCs w:val="20"/>
                <w:lang w:eastAsia="zh-CN"/>
              </w:rPr>
              <w:t xml:space="preserve"> </w:t>
            </w:r>
            <w:proofErr w:type="spellStart"/>
            <w:r w:rsidR="004366AE" w:rsidRPr="00E254BF">
              <w:rPr>
                <w:rFonts w:ascii="Times New Roman" w:hAnsi="Times New Roman"/>
                <w:sz w:val="20"/>
                <w:szCs w:val="20"/>
                <w:lang w:eastAsia="zh-CN"/>
              </w:rPr>
              <w:t>Xiaomi</w:t>
            </w:r>
            <w:proofErr w:type="spellEnd"/>
          </w:p>
        </w:tc>
        <w:tc>
          <w:tcPr>
            <w:tcW w:w="0" w:type="auto"/>
          </w:tcPr>
          <w:p w14:paraId="1BA15B1E" w14:textId="77777777" w:rsidR="00FA4092" w:rsidRDefault="00FA4092" w:rsidP="00854F5E">
            <w:pPr>
              <w:pStyle w:val="afa"/>
              <w:spacing w:beforeLines="50" w:afterLines="50" w:after="120"/>
              <w:ind w:left="0"/>
              <w:rPr>
                <w:rFonts w:ascii="Times New Roman" w:hAnsi="Times New Roman"/>
                <w:sz w:val="20"/>
                <w:szCs w:val="20"/>
              </w:rPr>
            </w:pPr>
            <w:r>
              <w:rPr>
                <w:rFonts w:ascii="Times New Roman" w:hAnsi="Times New Roman"/>
                <w:sz w:val="20"/>
                <w:szCs w:val="20"/>
              </w:rPr>
              <w:t>(3)</w:t>
            </w:r>
          </w:p>
          <w:p w14:paraId="6B719016" w14:textId="18314C64" w:rsidR="004366AE" w:rsidRPr="00E254BF" w:rsidRDefault="004366AE" w:rsidP="00854F5E">
            <w:pPr>
              <w:pStyle w:val="afa"/>
              <w:spacing w:beforeLines="50" w:afterLines="50" w:after="120"/>
              <w:ind w:left="0"/>
              <w:rPr>
                <w:rFonts w:ascii="Times New Roman" w:hAnsi="Times New Roman"/>
                <w:iCs/>
                <w:sz w:val="20"/>
                <w:szCs w:val="20"/>
                <w:lang w:eastAsia="zh-CN"/>
              </w:rPr>
            </w:pPr>
            <w:proofErr w:type="spellStart"/>
            <w:r w:rsidRPr="00E254BF">
              <w:rPr>
                <w:rFonts w:ascii="Times New Roman" w:hAnsi="Times New Roman"/>
                <w:sz w:val="20"/>
                <w:szCs w:val="20"/>
              </w:rPr>
              <w:t>Sony</w:t>
            </w:r>
            <w:r w:rsidRPr="00E254BF">
              <w:rPr>
                <w:rFonts w:ascii="Times New Roman" w:eastAsiaTheme="minorEastAsia" w:hAnsi="Times New Roman"/>
                <w:sz w:val="20"/>
                <w:szCs w:val="20"/>
                <w:lang w:eastAsia="zh-CN"/>
              </w:rPr>
              <w:t>,</w:t>
            </w:r>
            <w:r w:rsidRPr="00E254BF">
              <w:rPr>
                <w:rFonts w:ascii="Times New Roman" w:hAnsi="Times New Roman"/>
                <w:sz w:val="20"/>
                <w:szCs w:val="20"/>
              </w:rPr>
              <w:t>Qualcomm</w:t>
            </w:r>
            <w:proofErr w:type="spellEnd"/>
            <w:r w:rsidRPr="00E254BF">
              <w:rPr>
                <w:rFonts w:ascii="Times New Roman" w:hAnsi="Times New Roman"/>
                <w:sz w:val="20"/>
                <w:szCs w:val="20"/>
              </w:rPr>
              <w:t>,</w:t>
            </w:r>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Xiaomi</w:t>
            </w:r>
            <w:proofErr w:type="spellEnd"/>
          </w:p>
        </w:tc>
        <w:tc>
          <w:tcPr>
            <w:tcW w:w="0" w:type="auto"/>
          </w:tcPr>
          <w:p w14:paraId="6BE330CA" w14:textId="230FEE17" w:rsidR="00F97550" w:rsidRDefault="00F97550" w:rsidP="00854F5E">
            <w:pPr>
              <w:pStyle w:val="afa"/>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(4)</w:t>
            </w:r>
          </w:p>
          <w:p w14:paraId="7EB19FB6" w14:textId="05D3A28F" w:rsidR="004366AE" w:rsidRPr="00E254BF" w:rsidRDefault="004366AE" w:rsidP="00854F5E">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Apple,</w:t>
            </w:r>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ChinaTelecom</w:t>
            </w:r>
            <w:proofErr w:type="spellEnd"/>
            <w:r w:rsidRPr="00E254BF">
              <w:rPr>
                <w:rFonts w:ascii="Times New Roman" w:hAnsi="Times New Roman"/>
                <w:sz w:val="20"/>
                <w:szCs w:val="20"/>
                <w:lang w:eastAsia="zh-CN"/>
              </w:rPr>
              <w:t>,</w:t>
            </w:r>
            <w:r w:rsidRPr="00E254BF">
              <w:rPr>
                <w:rFonts w:ascii="Times New Roman" w:eastAsia="Malgun Gothic" w:hAnsi="Times New Roman"/>
                <w:sz w:val="20"/>
                <w:szCs w:val="20"/>
                <w:lang w:eastAsia="ko-KR"/>
              </w:rPr>
              <w:t xml:space="preserve"> ETRI</w:t>
            </w:r>
          </w:p>
        </w:tc>
        <w:tc>
          <w:tcPr>
            <w:tcW w:w="0" w:type="auto"/>
          </w:tcPr>
          <w:p w14:paraId="386AD23C" w14:textId="77777777" w:rsidR="00F97550" w:rsidRDefault="00F97550" w:rsidP="00854F5E">
            <w:pPr>
              <w:pStyle w:val="afa"/>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(6)</w:t>
            </w:r>
          </w:p>
          <w:p w14:paraId="7F4915E7" w14:textId="7510071C" w:rsidR="004366AE" w:rsidRPr="00E254BF" w:rsidRDefault="004366AE" w:rsidP="00854F5E">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CMCC,</w:t>
            </w:r>
            <w:r w:rsidRPr="00E254BF">
              <w:rPr>
                <w:rFonts w:ascii="Times New Roman" w:hAnsi="Times New Roman"/>
                <w:sz w:val="20"/>
                <w:szCs w:val="20"/>
              </w:rPr>
              <w:t xml:space="preserve"> </w:t>
            </w:r>
            <w:proofErr w:type="spellStart"/>
            <w:r w:rsidRPr="00E254BF">
              <w:rPr>
                <w:rFonts w:ascii="Times New Roman" w:hAnsi="Times New Roman"/>
                <w:sz w:val="20"/>
                <w:szCs w:val="20"/>
              </w:rPr>
              <w:t>Spreadtrum</w:t>
            </w:r>
            <w:proofErr w:type="spellEnd"/>
            <w:r w:rsidRPr="00E254BF">
              <w:rPr>
                <w:rFonts w:ascii="Times New Roman" w:hAnsi="Times New Roman"/>
                <w:sz w:val="20"/>
                <w:szCs w:val="20"/>
              </w:rPr>
              <w:t>,</w:t>
            </w:r>
            <w:r w:rsidRPr="00E254BF">
              <w:rPr>
                <w:rFonts w:ascii="Times New Roman" w:hAnsi="Times New Roman"/>
                <w:sz w:val="20"/>
                <w:szCs w:val="20"/>
                <w:lang w:eastAsia="zh-CN"/>
              </w:rPr>
              <w:t xml:space="preserve"> CATT,</w:t>
            </w:r>
            <w:r w:rsidRPr="00E254BF">
              <w:rPr>
                <w:rFonts w:ascii="Times New Roman" w:hAnsi="Times New Roman"/>
                <w:sz w:val="20"/>
                <w:szCs w:val="20"/>
              </w:rPr>
              <w:t xml:space="preserve"> Samsung,</w:t>
            </w:r>
            <w:r w:rsidRPr="00E254BF">
              <w:rPr>
                <w:rFonts w:ascii="Times New Roman" w:eastAsia="Malgun Gothic" w:hAnsi="Times New Roman"/>
                <w:sz w:val="20"/>
                <w:szCs w:val="20"/>
                <w:lang w:eastAsia="ko-KR"/>
              </w:rPr>
              <w:t xml:space="preserve"> </w:t>
            </w:r>
            <w:proofErr w:type="spellStart"/>
            <w:r w:rsidRPr="00E254BF">
              <w:rPr>
                <w:rFonts w:ascii="Times New Roman" w:eastAsia="Malgun Gothic" w:hAnsi="Times New Roman"/>
                <w:sz w:val="20"/>
                <w:szCs w:val="20"/>
                <w:lang w:eastAsia="ko-KR"/>
              </w:rPr>
              <w:t>CAICT,Nokia</w:t>
            </w:r>
            <w:proofErr w:type="spellEnd"/>
          </w:p>
        </w:tc>
        <w:tc>
          <w:tcPr>
            <w:tcW w:w="0" w:type="auto"/>
          </w:tcPr>
          <w:p w14:paraId="31DA4ACF" w14:textId="2AFFC1AA" w:rsidR="004366AE" w:rsidRPr="00E254BF" w:rsidRDefault="0042586E" w:rsidP="00854F5E">
            <w:pPr>
              <w:pStyle w:val="afa"/>
              <w:spacing w:beforeLines="50" w:afterLines="50" w:after="120"/>
              <w:ind w:left="0"/>
              <w:rPr>
                <w:rFonts w:ascii="Times New Roman" w:hAnsi="Times New Roman"/>
                <w:iCs/>
                <w:sz w:val="20"/>
                <w:szCs w:val="20"/>
                <w:lang w:eastAsia="zh-CN"/>
              </w:rPr>
            </w:pPr>
            <w:r>
              <w:rPr>
                <w:rFonts w:ascii="Times New Roman" w:eastAsia="MS Mincho" w:hAnsi="Times New Roman"/>
                <w:sz w:val="20"/>
                <w:szCs w:val="20"/>
                <w:lang w:eastAsia="ja-JP"/>
              </w:rPr>
              <w:t xml:space="preserve">(7) </w:t>
            </w:r>
            <w:r w:rsidR="004366AE" w:rsidRPr="00E254BF">
              <w:rPr>
                <w:rFonts w:ascii="Times New Roman" w:eastAsia="MS Mincho" w:hAnsi="Times New Roman"/>
                <w:sz w:val="20"/>
                <w:szCs w:val="20"/>
                <w:lang w:eastAsia="ja-JP"/>
              </w:rPr>
              <w:t>Panasonic,</w:t>
            </w:r>
            <w:r>
              <w:rPr>
                <w:rFonts w:ascii="Times New Roman" w:eastAsia="MS Mincho" w:hAnsi="Times New Roman"/>
                <w:sz w:val="20"/>
                <w:szCs w:val="20"/>
                <w:lang w:eastAsia="ja-JP"/>
              </w:rPr>
              <w:t xml:space="preserve"> </w:t>
            </w:r>
            <w:r w:rsidR="004366AE" w:rsidRPr="00E254BF">
              <w:rPr>
                <w:rFonts w:ascii="Times New Roman" w:eastAsia="MS Mincho" w:hAnsi="Times New Roman"/>
                <w:sz w:val="20"/>
                <w:szCs w:val="20"/>
                <w:lang w:eastAsia="ja-JP"/>
              </w:rPr>
              <w:t>LG,</w:t>
            </w:r>
            <w:r w:rsidR="004366AE" w:rsidRPr="00E254BF">
              <w:rPr>
                <w:rFonts w:ascii="Times New Roman" w:hAnsi="Times New Roman"/>
                <w:sz w:val="20"/>
                <w:szCs w:val="20"/>
                <w:lang w:eastAsia="zh-CN"/>
              </w:rPr>
              <w:t xml:space="preserve"> Intel,</w:t>
            </w:r>
            <w:r>
              <w:rPr>
                <w:rFonts w:ascii="Times New Roman" w:hAnsi="Times New Roman"/>
                <w:sz w:val="20"/>
                <w:szCs w:val="20"/>
                <w:lang w:eastAsia="zh-CN"/>
              </w:rPr>
              <w:t xml:space="preserve"> </w:t>
            </w:r>
            <w:r w:rsidR="004366AE" w:rsidRPr="00E254BF">
              <w:rPr>
                <w:rFonts w:ascii="Times New Roman" w:hAnsi="Times New Roman"/>
                <w:sz w:val="20"/>
                <w:szCs w:val="20"/>
                <w:lang w:eastAsia="zh-CN"/>
              </w:rPr>
              <w:t xml:space="preserve">Ericsson, </w:t>
            </w:r>
            <w:proofErr w:type="spellStart"/>
            <w:r w:rsidR="004366AE" w:rsidRPr="00E254BF">
              <w:rPr>
                <w:rFonts w:ascii="Times New Roman" w:hAnsi="Times New Roman"/>
                <w:sz w:val="20"/>
                <w:szCs w:val="20"/>
                <w:lang w:eastAsia="zh-CN"/>
              </w:rPr>
              <w:t>InterDigital</w:t>
            </w:r>
            <w:proofErr w:type="spellEnd"/>
            <w:r w:rsidR="004366AE" w:rsidRPr="00E254BF">
              <w:rPr>
                <w:rFonts w:ascii="Times New Roman" w:hAnsi="Times New Roman"/>
                <w:sz w:val="20"/>
                <w:szCs w:val="20"/>
                <w:lang w:eastAsia="zh-CN"/>
              </w:rPr>
              <w:t xml:space="preserve">, </w:t>
            </w:r>
            <w:proofErr w:type="spellStart"/>
            <w:r w:rsidR="004366AE" w:rsidRPr="00E254BF">
              <w:rPr>
                <w:rFonts w:ascii="Times New Roman" w:hAnsi="Times New Roman"/>
                <w:sz w:val="20"/>
                <w:szCs w:val="20"/>
                <w:lang w:eastAsia="zh-CN"/>
              </w:rPr>
              <w:t>Lenovo</w:t>
            </w:r>
            <w:r w:rsidR="004366AE" w:rsidRPr="00E254BF">
              <w:rPr>
                <w:rFonts w:ascii="Times New Roman" w:hAnsi="Times New Roman"/>
                <w:sz w:val="20"/>
                <w:szCs w:val="20"/>
              </w:rPr>
              <w:t>&amp;MotoM</w:t>
            </w:r>
            <w:proofErr w:type="spellEnd"/>
            <w:r w:rsidR="004366AE" w:rsidRPr="00E254BF">
              <w:rPr>
                <w:rFonts w:ascii="Times New Roman" w:hAnsi="Times New Roman"/>
                <w:sz w:val="20"/>
                <w:szCs w:val="20"/>
              </w:rPr>
              <w:t>,</w:t>
            </w:r>
            <w:r w:rsidR="004366AE" w:rsidRPr="00E254BF">
              <w:rPr>
                <w:sz w:val="20"/>
                <w:szCs w:val="20"/>
              </w:rPr>
              <w:t xml:space="preserve"> </w:t>
            </w:r>
            <w:r w:rsidR="004366AE" w:rsidRPr="00E254BF">
              <w:rPr>
                <w:rFonts w:ascii="Times New Roman" w:hAnsi="Times New Roman"/>
                <w:sz w:val="20"/>
                <w:szCs w:val="20"/>
              </w:rPr>
              <w:t>APT</w:t>
            </w:r>
            <w:ins w:id="10" w:author="Gilles Charbit" w:date="2021-01-31T19:40:00Z">
              <w:r w:rsidR="004C1A11">
                <w:rPr>
                  <w:rFonts w:ascii="Times New Roman" w:hAnsi="Times New Roman"/>
                  <w:sz w:val="20"/>
                  <w:szCs w:val="20"/>
                </w:rPr>
                <w:t>, MTK</w:t>
              </w:r>
            </w:ins>
          </w:p>
        </w:tc>
      </w:tr>
    </w:tbl>
    <w:p w14:paraId="7AA86FE0" w14:textId="77777777" w:rsidR="0021635C" w:rsidRDefault="00334156" w:rsidP="000C1742">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0C1742">
        <w:rPr>
          <w:rFonts w:ascii="Times New Roman" w:eastAsiaTheme="minorEastAsia" w:hAnsi="Times New Roman"/>
          <w:szCs w:val="20"/>
          <w:lang w:eastAsia="zh-CN"/>
        </w:rPr>
        <w:t xml:space="preserve">For this topic, based on the discussion, </w:t>
      </w:r>
      <w:r w:rsidRPr="000C1742">
        <w:rPr>
          <w:rFonts w:ascii="Times New Roman" w:eastAsiaTheme="minorEastAsia" w:hAnsi="Times New Roman" w:hint="eastAsia"/>
          <w:szCs w:val="20"/>
          <w:lang w:eastAsia="zh-CN"/>
        </w:rPr>
        <w:t xml:space="preserve">from moderator perspective, </w:t>
      </w:r>
      <w:r w:rsidR="00852E46">
        <w:rPr>
          <w:rFonts w:ascii="Times New Roman" w:eastAsiaTheme="minorEastAsia" w:hAnsi="Times New Roman"/>
          <w:szCs w:val="20"/>
          <w:lang w:eastAsia="zh-CN"/>
        </w:rPr>
        <w:t>it seems that majority share the supportive for non-fallback DCI and more discussion is needed for fallback cases. Meanwhile, from solution perspective, clear majority is identified for Option-3 w.r.t the DCI 0-2/1-2, which is aligned with 1</w:t>
      </w:r>
      <w:r w:rsidR="00852E46" w:rsidRPr="00852E46">
        <w:rPr>
          <w:rFonts w:ascii="Times New Roman" w:eastAsiaTheme="minorEastAsia" w:hAnsi="Times New Roman"/>
          <w:szCs w:val="20"/>
          <w:vertAlign w:val="superscript"/>
          <w:lang w:eastAsia="zh-CN"/>
        </w:rPr>
        <w:t>st</w:t>
      </w:r>
      <w:r w:rsidR="00852E46">
        <w:rPr>
          <w:rFonts w:ascii="Times New Roman" w:eastAsiaTheme="minorEastAsia" w:hAnsi="Times New Roman"/>
          <w:szCs w:val="20"/>
          <w:lang w:eastAsia="zh-CN"/>
        </w:rPr>
        <w:t xml:space="preserve"> bullet of moderator’s proposal. For DCI 0-1/1-1, views are diverged. </w:t>
      </w:r>
    </w:p>
    <w:p w14:paraId="4C983D63" w14:textId="31F553FF" w:rsidR="00852E46" w:rsidRDefault="00852E46" w:rsidP="000C1742">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Then, </w:t>
      </w:r>
      <w:r w:rsidR="0021635C">
        <w:rPr>
          <w:rFonts w:ascii="Times New Roman" w:eastAsiaTheme="minorEastAsia" w:hAnsi="Times New Roman"/>
          <w:szCs w:val="20"/>
          <w:lang w:eastAsia="zh-CN"/>
        </w:rPr>
        <w:t>following updated proposal can be considered</w:t>
      </w:r>
      <w:r w:rsidR="00D0155C">
        <w:rPr>
          <w:rFonts w:ascii="Times New Roman" w:eastAsiaTheme="minorEastAsia" w:hAnsi="Times New Roman"/>
          <w:szCs w:val="20"/>
          <w:lang w:eastAsia="zh-CN"/>
        </w:rPr>
        <w:t xml:space="preserve"> for further discussion, especially for the yellow marked part</w:t>
      </w:r>
      <w:r w:rsidR="0021635C">
        <w:rPr>
          <w:rFonts w:ascii="Times New Roman" w:eastAsiaTheme="minorEastAsia" w:hAnsi="Times New Roman"/>
          <w:szCs w:val="20"/>
          <w:lang w:eastAsia="zh-CN"/>
        </w:rPr>
        <w:t xml:space="preserve">: </w:t>
      </w:r>
    </w:p>
    <w:p w14:paraId="456818C7" w14:textId="190792D7" w:rsidR="000B5A8F" w:rsidRPr="00FC5440" w:rsidRDefault="000B5A8F" w:rsidP="000B5A8F">
      <w:pPr>
        <w:snapToGrid w:val="0"/>
        <w:spacing w:beforeLines="50" w:before="120" w:afterLines="50" w:after="120"/>
        <w:ind w:leftChars="212" w:left="424"/>
        <w:rPr>
          <w:b/>
          <w:highlight w:val="yellow"/>
        </w:rPr>
      </w:pPr>
      <w:r w:rsidRPr="00FC5440">
        <w:rPr>
          <w:b/>
          <w:color w:val="000000" w:themeColor="text1"/>
          <w:highlight w:val="yellow"/>
          <w:lang w:eastAsia="zh-CN"/>
        </w:rPr>
        <w:t>[</w:t>
      </w:r>
      <w:r w:rsidR="00F27A86" w:rsidRPr="00FC5440">
        <w:rPr>
          <w:b/>
          <w:color w:val="000000" w:themeColor="text1"/>
          <w:highlight w:val="yellow"/>
          <w:lang w:eastAsia="zh-CN"/>
        </w:rPr>
        <w:t>Updated</w:t>
      </w:r>
      <w:r w:rsidRPr="00FC5440">
        <w:rPr>
          <w:b/>
          <w:color w:val="000000" w:themeColor="text1"/>
          <w:highlight w:val="yellow"/>
          <w:lang w:eastAsia="zh-CN"/>
        </w:rPr>
        <w:t xml:space="preserve"> Proposal 1]:</w:t>
      </w:r>
      <w:r w:rsidRPr="00FC5440">
        <w:rPr>
          <w:b/>
          <w:highlight w:val="yellow"/>
        </w:rPr>
        <w:t xml:space="preserve"> </w:t>
      </w:r>
    </w:p>
    <w:p w14:paraId="458B61CF" w14:textId="77777777" w:rsidR="000B5A8F" w:rsidRPr="00FC5440" w:rsidRDefault="000B5A8F" w:rsidP="000B5A8F">
      <w:pPr>
        <w:snapToGrid w:val="0"/>
        <w:spacing w:beforeLines="50" w:before="120" w:afterLines="50" w:after="120"/>
        <w:ind w:leftChars="212" w:left="424"/>
        <w:rPr>
          <w:highlight w:val="yellow"/>
        </w:rPr>
      </w:pPr>
      <w:r w:rsidRPr="00FC5440">
        <w:rPr>
          <w:highlight w:val="yellow"/>
        </w:rPr>
        <w:t>Enhancement on the HARQ process indication is supported as:</w:t>
      </w:r>
    </w:p>
    <w:p w14:paraId="0F342209" w14:textId="77777777" w:rsidR="000B5A8F" w:rsidRPr="00FC5440" w:rsidRDefault="000B5A8F" w:rsidP="000B5A8F">
      <w:pPr>
        <w:pStyle w:val="afa"/>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FC5440">
        <w:rPr>
          <w:rFonts w:ascii="Times New Roman" w:eastAsiaTheme="minorEastAsia" w:hAnsi="Times New Roman"/>
          <w:sz w:val="20"/>
          <w:szCs w:val="20"/>
          <w:highlight w:val="yellow"/>
          <w:lang w:eastAsia="zh-CN"/>
        </w:rPr>
        <w:t xml:space="preserve">For DCI 0-2/1-2: </w:t>
      </w:r>
    </w:p>
    <w:p w14:paraId="5E0A72F5" w14:textId="77777777" w:rsidR="000B5A8F" w:rsidRPr="00FC5440" w:rsidRDefault="000B5A8F" w:rsidP="000B5A8F">
      <w:pPr>
        <w:numPr>
          <w:ilvl w:val="1"/>
          <w:numId w:val="28"/>
        </w:numPr>
        <w:overflowPunct/>
        <w:autoSpaceDE/>
        <w:autoSpaceDN/>
        <w:adjustRightInd/>
        <w:snapToGrid w:val="0"/>
        <w:spacing w:beforeLines="50" w:before="120" w:afterLines="50" w:after="120"/>
        <w:textAlignment w:val="auto"/>
        <w:rPr>
          <w:rFonts w:eastAsiaTheme="minorEastAsia"/>
          <w:highlight w:val="yellow"/>
          <w:lang w:eastAsia="zh-CN"/>
        </w:rPr>
      </w:pPr>
      <w:r w:rsidRPr="00FC5440">
        <w:rPr>
          <w:iCs/>
          <w:highlight w:val="yellow"/>
          <w:lang w:eastAsia="x-none"/>
        </w:rPr>
        <w:t>Option 3: Extending the HARQ process ID field up to 5 bits </w:t>
      </w:r>
    </w:p>
    <w:p w14:paraId="51E909FA" w14:textId="21EAE818" w:rsidR="000B5A8F" w:rsidRPr="00FC5440" w:rsidRDefault="000B5A8F" w:rsidP="000B5A8F">
      <w:pPr>
        <w:pStyle w:val="afa"/>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FC5440">
        <w:rPr>
          <w:rFonts w:ascii="Times New Roman" w:eastAsiaTheme="minorEastAsia" w:hAnsi="Times New Roman"/>
          <w:sz w:val="20"/>
          <w:szCs w:val="20"/>
          <w:highlight w:val="yellow"/>
          <w:lang w:eastAsia="zh-CN"/>
        </w:rPr>
        <w:t xml:space="preserve">For DCI 0-1/1-1, at least one of </w:t>
      </w:r>
      <w:r w:rsidRPr="00FC5440">
        <w:rPr>
          <w:rFonts w:ascii="Times New Roman" w:hAnsi="Times New Roman"/>
          <w:sz w:val="20"/>
          <w:szCs w:val="20"/>
          <w:highlight w:val="yellow"/>
          <w:lang w:eastAsia="x-none"/>
        </w:rPr>
        <w:t>following is supported:</w:t>
      </w:r>
    </w:p>
    <w:p w14:paraId="7430A804" w14:textId="77777777" w:rsidR="000B5A8F" w:rsidRPr="00FC5440"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Option 1: Slot index as the MSB</w:t>
      </w:r>
    </w:p>
    <w:p w14:paraId="09AA8663" w14:textId="77777777" w:rsidR="000B5A8F" w:rsidRPr="00FC5440"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Option 1-a:Slot index as the LSB </w:t>
      </w:r>
    </w:p>
    <w:p w14:paraId="6DF22ADA" w14:textId="77777777" w:rsidR="000B5A8F" w:rsidRPr="00FC5440"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Option 2: Reusing one bit from other bit field</w:t>
      </w:r>
    </w:p>
    <w:p w14:paraId="7E62D172" w14:textId="77777777" w:rsidR="000B5A8F" w:rsidRPr="00FC5440"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Option 3: Extending the HARQ process ID field up to 5 bits </w:t>
      </w:r>
    </w:p>
    <w:p w14:paraId="2C957669" w14:textId="2587F4A2" w:rsidR="00A75F06" w:rsidRPr="00FC5440" w:rsidRDefault="00A75F06" w:rsidP="00A75F06">
      <w:pPr>
        <w:numPr>
          <w:ilvl w:val="0"/>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FFS: DCI 0-0/1-0</w:t>
      </w:r>
    </w:p>
    <w:p w14:paraId="2CF9AC63" w14:textId="77777777" w:rsidR="00F02082" w:rsidRPr="00313BF4" w:rsidRDefault="00F02082" w:rsidP="00931812">
      <w:pPr>
        <w:snapToGrid w:val="0"/>
        <w:spacing w:beforeLines="50" w:before="120" w:afterLines="50" w:after="120"/>
        <w:ind w:left="424"/>
        <w:rPr>
          <w:lang w:eastAsia="zh-CN"/>
        </w:rPr>
      </w:pPr>
      <w:r w:rsidRPr="00313BF4">
        <w:rPr>
          <w:rFonts w:hint="eastAsia"/>
          <w:lang w:eastAsia="zh-CN"/>
        </w:rPr>
        <w:t>C</w:t>
      </w:r>
      <w:r w:rsidRPr="00313BF4">
        <w:rPr>
          <w:lang w:eastAsia="zh-CN"/>
        </w:rPr>
        <w:t>ompanies are encourage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02082" w14:paraId="3CB7D5A7"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15715DB" w14:textId="77777777" w:rsidR="00F02082" w:rsidRDefault="00F02082"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4EE1567" w14:textId="77777777" w:rsidR="00F02082" w:rsidRDefault="00F02082" w:rsidP="00D52B11">
            <w:pPr>
              <w:jc w:val="center"/>
              <w:rPr>
                <w:b/>
                <w:sz w:val="28"/>
                <w:lang w:eastAsia="zh-CN"/>
              </w:rPr>
            </w:pPr>
            <w:r w:rsidRPr="008D3FED">
              <w:rPr>
                <w:b/>
                <w:sz w:val="22"/>
                <w:lang w:eastAsia="zh-CN"/>
              </w:rPr>
              <w:t>Comments and Views</w:t>
            </w:r>
          </w:p>
        </w:tc>
      </w:tr>
      <w:tr w:rsidR="00612809" w:rsidRPr="00F5480C" w14:paraId="6E8934AF"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8C46B5" w14:textId="4E251962" w:rsidR="00612809" w:rsidRPr="00F5480C" w:rsidRDefault="00612809" w:rsidP="00612809">
            <w:pPr>
              <w:jc w:val="center"/>
              <w:rPr>
                <w:rFonts w:eastAsia="MS Mincho" w:cs="Arial"/>
                <w:lang w:eastAsia="ja-JP"/>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04B9441" w14:textId="77777777" w:rsidR="00612809" w:rsidRDefault="00612809" w:rsidP="00612809">
            <w:pPr>
              <w:snapToGrid w:val="0"/>
              <w:rPr>
                <w:lang w:eastAsia="zh-CN"/>
              </w:rPr>
            </w:pPr>
            <w:r>
              <w:rPr>
                <w:lang w:eastAsia="zh-CN"/>
              </w:rPr>
              <w:t>For DCI 0-2/1-2, we support the proposal</w:t>
            </w:r>
            <w:r>
              <w:rPr>
                <w:rFonts w:hint="eastAsia"/>
                <w:lang w:eastAsia="zh-CN"/>
              </w:rPr>
              <w:t>.</w:t>
            </w:r>
          </w:p>
          <w:p w14:paraId="6E83384F" w14:textId="77777777" w:rsidR="00612809" w:rsidRDefault="00612809" w:rsidP="00612809">
            <w:pPr>
              <w:snapToGrid w:val="0"/>
              <w:rPr>
                <w:lang w:eastAsia="zh-CN"/>
              </w:rPr>
            </w:pPr>
            <w:r>
              <w:rPr>
                <w:lang w:eastAsia="zh-CN"/>
              </w:rPr>
              <w:t xml:space="preserve">For DCI 0-1/1-1, we prefer the Option 3. </w:t>
            </w:r>
          </w:p>
          <w:p w14:paraId="678182F1" w14:textId="204658BB" w:rsidR="00612809" w:rsidRPr="00F5480C" w:rsidRDefault="00612809" w:rsidP="00612809">
            <w:pPr>
              <w:snapToGrid w:val="0"/>
              <w:rPr>
                <w:rFonts w:eastAsia="MS Mincho"/>
                <w:lang w:eastAsia="ja-JP"/>
              </w:rPr>
            </w:pPr>
            <w:r>
              <w:rPr>
                <w:lang w:eastAsia="zh-CN"/>
              </w:rPr>
              <w:t xml:space="preserve">For DCI 0-0/1-0, we agree to </w:t>
            </w:r>
            <w:r>
              <w:rPr>
                <w:rFonts w:eastAsiaTheme="minorEastAsia"/>
                <w:lang w:eastAsia="zh-CN"/>
              </w:rPr>
              <w:t>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FE3C4A" w:rsidRPr="00F5480C" w14:paraId="6C2966E0"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CA4DA4" w14:textId="2F943E31"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6522AF65" w14:textId="77777777" w:rsidR="00FE3C4A" w:rsidRDefault="00FE3C4A" w:rsidP="00FE3C4A">
            <w:pPr>
              <w:snapToGrid w:val="0"/>
              <w:rPr>
                <w:rFonts w:eastAsia="MS Mincho"/>
                <w:lang w:eastAsia="ja-JP"/>
              </w:rPr>
            </w:pPr>
            <w:r>
              <w:rPr>
                <w:rFonts w:eastAsia="MS Mincho"/>
                <w:lang w:eastAsia="ja-JP"/>
              </w:rPr>
              <w:t xml:space="preserve">We support updated proposal 1. </w:t>
            </w:r>
          </w:p>
          <w:p w14:paraId="7711424C" w14:textId="7EAFAE79" w:rsidR="00FE3C4A" w:rsidRDefault="00FE3C4A" w:rsidP="00FE3C4A">
            <w:pPr>
              <w:snapToGrid w:val="0"/>
              <w:rPr>
                <w:lang w:eastAsia="zh-CN"/>
              </w:rPr>
            </w:pPr>
            <w:r>
              <w:rPr>
                <w:rFonts w:eastAsia="MS Mincho"/>
                <w:lang w:eastAsia="ja-JP"/>
              </w:rPr>
              <w:t xml:space="preserve">For DCI 0-2/1-2, we support Option 3. </w:t>
            </w:r>
            <w:r>
              <w:rPr>
                <w:rFonts w:eastAsia="MS Mincho" w:hint="eastAsia"/>
                <w:lang w:eastAsia="ja-JP"/>
              </w:rPr>
              <w:t>F</w:t>
            </w:r>
            <w:r>
              <w:rPr>
                <w:rFonts w:eastAsia="MS Mincho"/>
                <w:lang w:eastAsia="ja-JP"/>
              </w:rPr>
              <w:t xml:space="preserve">or DCI 0-1/1-1, we prefer Option 3 as </w:t>
            </w:r>
            <w:r>
              <w:rPr>
                <w:rFonts w:eastAsia="MS Mincho"/>
                <w:lang w:eastAsia="ja-JP"/>
              </w:rPr>
              <w:lastRenderedPageBreak/>
              <w:t xml:space="preserve">well for simplicity and commonality with DCI 0-2/1-2. </w:t>
            </w:r>
            <w:r>
              <w:rPr>
                <w:rFonts w:eastAsia="MS Mincho" w:hint="eastAsia"/>
                <w:lang w:eastAsia="ja-JP"/>
              </w:rPr>
              <w:t>F</w:t>
            </w:r>
            <w:r>
              <w:rPr>
                <w:rFonts w:eastAsia="MS Mincho"/>
                <w:lang w:eastAsia="ja-JP"/>
              </w:rPr>
              <w:t xml:space="preserve">or DCI 0-0/1-0, our preference is no enhancement considering the </w:t>
            </w:r>
            <w:proofErr w:type="spellStart"/>
            <w:r>
              <w:rPr>
                <w:rFonts w:eastAsia="MS Mincho"/>
                <w:lang w:eastAsia="ja-JP"/>
              </w:rPr>
              <w:t>fallback</w:t>
            </w:r>
            <w:proofErr w:type="spellEnd"/>
            <w:r>
              <w:rPr>
                <w:rFonts w:eastAsia="MS Mincho"/>
                <w:lang w:eastAsia="ja-JP"/>
              </w:rPr>
              <w:t xml:space="preserve"> usage. </w:t>
            </w:r>
          </w:p>
        </w:tc>
      </w:tr>
      <w:tr w:rsidR="002201DD" w:rsidRPr="00F5480C" w14:paraId="40C5F0E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10EFE9" w14:textId="04B7CF06" w:rsidR="002201DD" w:rsidRDefault="002201DD" w:rsidP="00FE3C4A">
            <w:pPr>
              <w:jc w:val="center"/>
              <w:rPr>
                <w:rFonts w:eastAsia="MS Mincho" w:cs="Arial"/>
                <w:lang w:eastAsia="ja-JP"/>
              </w:rPr>
            </w:pPr>
            <w:r>
              <w:rPr>
                <w:rFonts w:eastAsia="MS Mincho" w:cs="Arial"/>
                <w:lang w:eastAsia="ja-JP"/>
              </w:rPr>
              <w:lastRenderedPageBreak/>
              <w:t>Huawei</w:t>
            </w:r>
          </w:p>
        </w:tc>
        <w:tc>
          <w:tcPr>
            <w:tcW w:w="6840" w:type="dxa"/>
            <w:tcBorders>
              <w:top w:val="single" w:sz="4" w:space="0" w:color="auto"/>
              <w:left w:val="single" w:sz="4" w:space="0" w:color="auto"/>
              <w:bottom w:val="single" w:sz="4" w:space="0" w:color="auto"/>
              <w:right w:val="single" w:sz="4" w:space="0" w:color="auto"/>
            </w:tcBorders>
            <w:vAlign w:val="center"/>
          </w:tcPr>
          <w:p w14:paraId="4AD0A139" w14:textId="08535B48" w:rsidR="002201DD" w:rsidRDefault="002201DD" w:rsidP="002201DD">
            <w:pPr>
              <w:snapToGrid w:val="0"/>
              <w:rPr>
                <w:rFonts w:eastAsia="MS Mincho"/>
                <w:lang w:eastAsia="ja-JP"/>
              </w:rPr>
            </w:pPr>
            <w:r>
              <w:rPr>
                <w:lang w:eastAsia="zh-CN"/>
              </w:rPr>
              <w:t xml:space="preserve">With respect to DCI 0-2/1-2, considering that it is specified in 38.212 that the field of HARQ process number is determined by higher layer parameter </w:t>
            </w:r>
            <w:r w:rsidRPr="002201DD">
              <w:rPr>
                <w:i/>
                <w:lang w:eastAsia="zh-CN"/>
              </w:rPr>
              <w:t>HARQProcessNumberSize-ForDCIFormat0</w:t>
            </w:r>
            <w:r w:rsidRPr="002201DD">
              <w:rPr>
                <w:rFonts w:hint="eastAsia"/>
                <w:i/>
                <w:lang w:eastAsia="zh-CN"/>
              </w:rPr>
              <w:t>/</w:t>
            </w:r>
            <w:r w:rsidRPr="002201DD">
              <w:rPr>
                <w:i/>
                <w:lang w:eastAsia="zh-CN"/>
              </w:rPr>
              <w:t>1-2</w:t>
            </w:r>
            <w:r>
              <w:rPr>
                <w:lang w:eastAsia="zh-CN"/>
              </w:rPr>
              <w:t>, option-3 is reasonable. Nevertheless, we see the benefit of adopting a unified approach over all of the DCI sets, so we hesitate to agree only on the approach for DCI 0-2/1-2 in isolation from the other DCIs.</w:t>
            </w:r>
          </w:p>
        </w:tc>
      </w:tr>
      <w:tr w:rsidR="00967BAA" w:rsidRPr="00F5480C" w14:paraId="5033B74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8526AA" w14:textId="5EF6FC38" w:rsidR="00967BAA" w:rsidRDefault="00967BAA" w:rsidP="00967BAA">
            <w:pPr>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4436D366" w14:textId="77777777" w:rsidR="00967BAA" w:rsidRDefault="00967BAA" w:rsidP="00967BAA">
            <w:pPr>
              <w:snapToGrid w:val="0"/>
              <w:rPr>
                <w:rFonts w:eastAsia="MS Mincho"/>
                <w:lang w:eastAsia="ja-JP"/>
              </w:rPr>
            </w:pPr>
            <w:r>
              <w:rPr>
                <w:rFonts w:eastAsia="MS Mincho" w:hint="eastAsia"/>
                <w:lang w:eastAsia="ja-JP"/>
              </w:rPr>
              <w:t xml:space="preserve">We are not ok with this proposal. </w:t>
            </w:r>
          </w:p>
          <w:p w14:paraId="0658CED8" w14:textId="77777777" w:rsidR="00967BAA" w:rsidRDefault="00967BAA" w:rsidP="00967BAA">
            <w:pPr>
              <w:snapToGrid w:val="0"/>
              <w:rPr>
                <w:rFonts w:eastAsia="MS Mincho"/>
                <w:lang w:eastAsia="ja-JP"/>
              </w:rPr>
            </w:pPr>
            <w:r>
              <w:rPr>
                <w:rFonts w:eastAsia="MS Mincho"/>
                <w:lang w:eastAsia="ja-JP"/>
              </w:rPr>
              <w:t xml:space="preserve">First of all, what is the use case for DCI x_2 in NTN? Note that R16 introduced DCI x_2 for URLLC case, do we need to support URLLC in NTN? Even in R16, HARQ process field cannot be greater than 4 bits. </w:t>
            </w:r>
          </w:p>
          <w:p w14:paraId="2829371A" w14:textId="1803DF55" w:rsidR="00967BAA" w:rsidRDefault="00967BAA" w:rsidP="00967BAA">
            <w:pPr>
              <w:snapToGrid w:val="0"/>
              <w:rPr>
                <w:lang w:eastAsia="zh-CN"/>
              </w:rPr>
            </w:pPr>
            <w:r>
              <w:rPr>
                <w:rFonts w:eastAsia="MS Mincho"/>
                <w:lang w:eastAsia="ja-JP"/>
              </w:rPr>
              <w:t xml:space="preserve">As we commented in the previous round, we prefer a unified design. Thus, we propose to use slot index as MSB for both DCI x_1 and x_2. </w:t>
            </w:r>
          </w:p>
        </w:tc>
      </w:tr>
      <w:tr w:rsidR="002364D5" w:rsidRPr="00F5480C" w14:paraId="22FAD41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371650" w14:textId="4465D4C9" w:rsidR="002364D5" w:rsidRPr="00733130" w:rsidRDefault="002364D5" w:rsidP="00967BAA">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5C0C6377" w14:textId="77777777" w:rsidR="00A46CA6" w:rsidRDefault="00A46CA6" w:rsidP="00A46CA6">
            <w:pPr>
              <w:snapToGrid w:val="0"/>
              <w:rPr>
                <w:rFonts w:eastAsia="MS Mincho"/>
                <w:lang w:eastAsia="ja-JP"/>
              </w:rPr>
            </w:pPr>
            <w:r>
              <w:rPr>
                <w:rFonts w:eastAsia="MS Mincho"/>
                <w:lang w:eastAsia="ja-JP"/>
              </w:rPr>
              <w:t xml:space="preserve">We support updated proposal 1. </w:t>
            </w:r>
          </w:p>
          <w:p w14:paraId="5E5FF9B1" w14:textId="024AF9D4" w:rsidR="002364D5" w:rsidRPr="00A46CA6" w:rsidRDefault="00A46CA6" w:rsidP="00A46CA6">
            <w:pPr>
              <w:snapToGrid w:val="0"/>
              <w:rPr>
                <w:rFonts w:eastAsia="MS Mincho"/>
                <w:lang w:eastAsia="ja-JP"/>
              </w:rPr>
            </w:pPr>
            <w:r>
              <w:rPr>
                <w:lang w:eastAsia="zh-CN"/>
              </w:rPr>
              <w:t xml:space="preserve">For DCI 0-1/1-1, we prefer the Option 3. </w:t>
            </w:r>
          </w:p>
        </w:tc>
      </w:tr>
      <w:tr w:rsidR="001B3279" w:rsidRPr="00F5480C" w14:paraId="595E0456"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EB0D86" w14:textId="02D518F3" w:rsidR="001B3279" w:rsidRDefault="001B3279" w:rsidP="001B3279">
            <w:pPr>
              <w:jc w:val="center"/>
              <w:rPr>
                <w:rFonts w:eastAsiaTheme="minorEastAsia" w:cs="Arial"/>
                <w:lang w:eastAsia="zh-CN"/>
              </w:rPr>
            </w:pPr>
            <w:r w:rsidRPr="00F35BE3">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42AD142" w14:textId="77777777" w:rsidR="001B3279" w:rsidRPr="00F35BE3" w:rsidRDefault="001B3279" w:rsidP="001B3279">
            <w:pPr>
              <w:snapToGrid w:val="0"/>
              <w:spacing w:beforeLines="50" w:before="120" w:afterLines="50" w:after="120"/>
              <w:rPr>
                <w:b/>
                <w:color w:val="000000" w:themeColor="text1"/>
                <w:lang w:eastAsia="zh-CN"/>
              </w:rPr>
            </w:pPr>
            <w:r w:rsidRPr="00F35BE3">
              <w:rPr>
                <w:rFonts w:eastAsia="MS Mincho"/>
                <w:lang w:eastAsia="ja-JP"/>
              </w:rPr>
              <w:t xml:space="preserve">Support </w:t>
            </w:r>
            <w:r w:rsidRPr="00F35BE3">
              <w:rPr>
                <w:b/>
                <w:color w:val="000000" w:themeColor="text1"/>
                <w:lang w:eastAsia="zh-CN"/>
              </w:rPr>
              <w:t>[Updated Proposal 1]</w:t>
            </w:r>
            <w:r w:rsidRPr="00F35BE3">
              <w:rPr>
                <w:bCs/>
                <w:color w:val="000000" w:themeColor="text1"/>
                <w:lang w:eastAsia="zh-CN"/>
              </w:rPr>
              <w:t>.</w:t>
            </w:r>
          </w:p>
          <w:p w14:paraId="39AAA68C" w14:textId="77777777" w:rsidR="001B3279" w:rsidRDefault="001B3279" w:rsidP="001B3279">
            <w:pPr>
              <w:snapToGrid w:val="0"/>
              <w:spacing w:beforeLines="50" w:before="120" w:afterLines="50" w:after="120"/>
              <w:rPr>
                <w:rFonts w:eastAsiaTheme="minorEastAsia"/>
                <w:iCs/>
                <w:lang w:eastAsia="zh-CN"/>
              </w:rPr>
            </w:pPr>
            <w:r w:rsidRPr="00F35BE3">
              <w:rPr>
                <w:rFonts w:eastAsiaTheme="minorEastAsia"/>
                <w:lang w:eastAsia="zh-CN"/>
              </w:rPr>
              <w:t xml:space="preserve">For DCI 0-1/1-1, </w:t>
            </w:r>
            <w:r w:rsidRPr="00F35BE3">
              <w:rPr>
                <w:rFonts w:eastAsiaTheme="minorEastAsia"/>
                <w:iCs/>
                <w:lang w:eastAsia="zh-CN"/>
              </w:rPr>
              <w:t>Option 3</w:t>
            </w:r>
          </w:p>
          <w:p w14:paraId="3A7298D5" w14:textId="62C423F8" w:rsidR="001B3279" w:rsidRDefault="001B3279" w:rsidP="001B3279">
            <w:pPr>
              <w:snapToGrid w:val="0"/>
              <w:rPr>
                <w:rFonts w:eastAsia="MS Mincho"/>
                <w:lang w:eastAsia="ja-JP"/>
              </w:rPr>
            </w:pPr>
            <w:r>
              <w:rPr>
                <w:rFonts w:eastAsiaTheme="minorEastAsia"/>
                <w:iCs/>
                <w:lang w:eastAsia="zh-CN"/>
              </w:rPr>
              <w:t xml:space="preserve">For DCI </w:t>
            </w:r>
            <w:r>
              <w:rPr>
                <w:lang w:eastAsia="zh-CN"/>
              </w:rPr>
              <w:t xml:space="preserve">0-0/1-0, </w:t>
            </w:r>
            <w:r w:rsidRPr="00F35BE3">
              <w:rPr>
                <w:lang w:eastAsia="zh-CN"/>
              </w:rPr>
              <w:t>No enhancement/not supportive</w:t>
            </w:r>
          </w:p>
        </w:tc>
      </w:tr>
      <w:tr w:rsidR="0009745F" w14:paraId="68B82D9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DD83AF" w14:textId="77777777" w:rsidR="0009745F" w:rsidRDefault="0009745F" w:rsidP="00D52B11">
            <w:pPr>
              <w:jc w:val="center"/>
              <w:rPr>
                <w:rFonts w:eastAsia="MS Mincho" w:cs="Arial"/>
                <w:lang w:eastAsia="ja-JP"/>
              </w:rPr>
            </w:pPr>
            <w:r>
              <w:rPr>
                <w:rFonts w:eastAsia="MS Mincho" w:cs="Arial"/>
                <w:lang w:eastAsia="ja-JP"/>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E11A28D" w14:textId="77777777" w:rsidR="0009745F" w:rsidRDefault="0009745F" w:rsidP="00D52B11">
            <w:pPr>
              <w:snapToGrid w:val="0"/>
              <w:rPr>
                <w:rFonts w:eastAsia="MS Mincho"/>
                <w:lang w:eastAsia="ja-JP"/>
              </w:rPr>
            </w:pPr>
            <w:r>
              <w:rPr>
                <w:rFonts w:eastAsia="MS Mincho"/>
                <w:lang w:eastAsia="ja-JP"/>
              </w:rPr>
              <w:t>OK because this is as far as we can probably go for now.</w:t>
            </w:r>
          </w:p>
          <w:p w14:paraId="5595A3C2" w14:textId="77777777" w:rsidR="0009745F" w:rsidRDefault="0009745F" w:rsidP="00D52B11">
            <w:pPr>
              <w:snapToGrid w:val="0"/>
              <w:rPr>
                <w:rFonts w:eastAsia="MS Mincho"/>
                <w:lang w:eastAsia="ja-JP"/>
              </w:rPr>
            </w:pPr>
            <w:r>
              <w:rPr>
                <w:rFonts w:eastAsia="MS Mincho"/>
                <w:lang w:eastAsia="ja-JP"/>
              </w:rPr>
              <w:t xml:space="preserve">Another issue to consider is why, given DCI format 0_2/1_2, there is any need for DCI format 0_1/1_1. </w:t>
            </w:r>
          </w:p>
        </w:tc>
      </w:tr>
      <w:tr w:rsidR="00B572BB" w14:paraId="16718CB6"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BCA962" w14:textId="73283569" w:rsidR="00B572BB" w:rsidRPr="007B3C6B" w:rsidRDefault="00B572BB" w:rsidP="00D52B11">
            <w:pPr>
              <w:jc w:val="center"/>
              <w:rPr>
                <w:rFonts w:eastAsia="MS Mincho" w:cs="Arial"/>
                <w:lang w:eastAsia="ja-JP"/>
              </w:rPr>
            </w:pPr>
            <w:r w:rsidRPr="007B3C6B">
              <w:rPr>
                <w:rFonts w:eastAsia="MS Mincho" w:cs="Arial"/>
                <w:lang w:eastAsia="ja-JP"/>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18EBB08" w14:textId="77777777" w:rsidR="00B572BB" w:rsidRPr="007B3C6B" w:rsidRDefault="00B572BB" w:rsidP="00B572BB">
            <w:pPr>
              <w:snapToGrid w:val="0"/>
              <w:rPr>
                <w:rFonts w:eastAsia="MS Mincho"/>
                <w:lang w:eastAsia="ja-JP"/>
              </w:rPr>
            </w:pPr>
            <w:r w:rsidRPr="007B3C6B">
              <w:rPr>
                <w:rFonts w:eastAsia="MS Mincho"/>
                <w:lang w:eastAsia="ja-JP"/>
              </w:rPr>
              <w:t>DCI 0-2/1-2: Agree</w:t>
            </w:r>
          </w:p>
          <w:p w14:paraId="4BA9FCCB" w14:textId="77777777" w:rsidR="00B572BB" w:rsidRPr="007B3C6B" w:rsidRDefault="00B572BB" w:rsidP="00B572BB">
            <w:pPr>
              <w:snapToGrid w:val="0"/>
              <w:rPr>
                <w:rFonts w:eastAsia="MS Mincho"/>
                <w:lang w:eastAsia="ja-JP"/>
              </w:rPr>
            </w:pPr>
            <w:r w:rsidRPr="007B3C6B">
              <w:rPr>
                <w:rFonts w:eastAsia="MS Mincho"/>
                <w:lang w:eastAsia="ja-JP"/>
              </w:rPr>
              <w:t>DCI 0-1/1-1: Slot index-based process ID should be avoided since it reintroduces scheduling restrictions of LTE.</w:t>
            </w:r>
          </w:p>
          <w:p w14:paraId="42BAE1B4" w14:textId="5353DE3F" w:rsidR="00B572BB" w:rsidRPr="007B3C6B" w:rsidRDefault="00B572BB" w:rsidP="00B572BB">
            <w:pPr>
              <w:snapToGrid w:val="0"/>
              <w:rPr>
                <w:rFonts w:eastAsia="MS Mincho"/>
                <w:lang w:eastAsia="ja-JP"/>
              </w:rPr>
            </w:pPr>
            <w:r w:rsidRPr="007B3C6B">
              <w:rPr>
                <w:rFonts w:eastAsia="MS Mincho"/>
                <w:lang w:eastAsia="ja-JP"/>
              </w:rPr>
              <w:t xml:space="preserve">DCI 0-0/1-0: </w:t>
            </w:r>
            <w:proofErr w:type="spellStart"/>
            <w:r w:rsidRPr="007B3C6B">
              <w:rPr>
                <w:rFonts w:eastAsia="MS Mincho"/>
                <w:lang w:eastAsia="ja-JP"/>
              </w:rPr>
              <w:t>Fallback</w:t>
            </w:r>
            <w:proofErr w:type="spellEnd"/>
            <w:r w:rsidRPr="007B3C6B">
              <w:rPr>
                <w:rFonts w:eastAsia="MS Mincho"/>
                <w:lang w:eastAsia="ja-JP"/>
              </w:rPr>
              <w:t xml:space="preserve"> DCI format should not be changed for backward compatibility reasons. Note that </w:t>
            </w:r>
            <w:proofErr w:type="spellStart"/>
            <w:r w:rsidRPr="007B3C6B">
              <w:rPr>
                <w:rFonts w:eastAsia="MS Mincho"/>
                <w:lang w:eastAsia="ja-JP"/>
              </w:rPr>
              <w:t>fallback</w:t>
            </w:r>
            <w:proofErr w:type="spellEnd"/>
            <w:r w:rsidRPr="007B3C6B">
              <w:rPr>
                <w:rFonts w:eastAsia="MS Mincho"/>
                <w:lang w:eastAsia="ja-JP"/>
              </w:rPr>
              <w:t xml:space="preserve"> DCI is used to schedule SIB. RAN2 has not yet agreed how the UE knows whether a network is NTN or TN but a natural solution would be to signal it in SIB. This means that the UE does not know whether the network is NTN before reading SIB. So DCI scheduling SIB must use the legacy format or double decoding will be needed. If DCI scheduling SIB uses the legacy </w:t>
            </w:r>
            <w:proofErr w:type="spellStart"/>
            <w:r w:rsidRPr="007B3C6B">
              <w:rPr>
                <w:rFonts w:eastAsia="MS Mincho"/>
                <w:lang w:eastAsia="ja-JP"/>
              </w:rPr>
              <w:t>fallback</w:t>
            </w:r>
            <w:proofErr w:type="spellEnd"/>
            <w:r w:rsidRPr="007B3C6B">
              <w:rPr>
                <w:rFonts w:eastAsia="MS Mincho"/>
                <w:lang w:eastAsia="ja-JP"/>
              </w:rPr>
              <w:t xml:space="preserve"> DCI format and DCI scheduling user data uses a new </w:t>
            </w:r>
            <w:proofErr w:type="spellStart"/>
            <w:r w:rsidRPr="007B3C6B">
              <w:rPr>
                <w:rFonts w:eastAsia="MS Mincho"/>
                <w:lang w:eastAsia="ja-JP"/>
              </w:rPr>
              <w:t>fallback</w:t>
            </w:r>
            <w:proofErr w:type="spellEnd"/>
            <w:r w:rsidRPr="007B3C6B">
              <w:rPr>
                <w:rFonts w:eastAsia="MS Mincho"/>
                <w:lang w:eastAsia="ja-JP"/>
              </w:rPr>
              <w:t xml:space="preserve"> DCI format, double decoding will also be needed.</w:t>
            </w:r>
          </w:p>
        </w:tc>
      </w:tr>
      <w:tr w:rsidR="00C04734" w14:paraId="61CB380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406127F" w14:textId="694C3071" w:rsidR="00C04734" w:rsidRPr="007B3C6B" w:rsidRDefault="00C04734" w:rsidP="00C04734">
            <w:pPr>
              <w:jc w:val="center"/>
              <w:rPr>
                <w:rFonts w:eastAsia="MS Mincho" w:cs="Arial"/>
                <w:lang w:eastAsia="ja-JP"/>
              </w:rPr>
            </w:pPr>
            <w:r>
              <w:rPr>
                <w:rFonts w:eastAsia="MS Mincho" w:cs="Arial"/>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4BC6592F" w14:textId="77777777" w:rsidR="00C04734" w:rsidRDefault="00C04734" w:rsidP="00C04734">
            <w:pPr>
              <w:snapToGrid w:val="0"/>
              <w:rPr>
                <w:rFonts w:eastAsia="MS Mincho"/>
                <w:lang w:eastAsia="ja-JP"/>
              </w:rPr>
            </w:pPr>
            <w:r w:rsidRPr="007B3C6B">
              <w:rPr>
                <w:rFonts w:eastAsia="MS Mincho"/>
                <w:lang w:eastAsia="ja-JP"/>
              </w:rPr>
              <w:t>DCI 0-2/1-2: Agree</w:t>
            </w:r>
          </w:p>
          <w:p w14:paraId="53B07D33" w14:textId="77777777" w:rsidR="001E0C27" w:rsidRDefault="00C04734" w:rsidP="001E0C27">
            <w:pPr>
              <w:snapToGrid w:val="0"/>
              <w:rPr>
                <w:rFonts w:eastAsia="MS Mincho"/>
                <w:lang w:eastAsia="ja-JP"/>
              </w:rPr>
            </w:pPr>
            <w:r w:rsidRPr="007B3C6B">
              <w:rPr>
                <w:rFonts w:eastAsia="MS Mincho"/>
                <w:lang w:eastAsia="ja-JP"/>
              </w:rPr>
              <w:t xml:space="preserve">DCI 0-1/1-1: </w:t>
            </w:r>
            <w:r>
              <w:rPr>
                <w:rFonts w:eastAsia="MS Mincho"/>
                <w:lang w:eastAsia="ja-JP"/>
              </w:rPr>
              <w:t>Option 3</w:t>
            </w:r>
          </w:p>
          <w:p w14:paraId="18006263" w14:textId="37C2D0C0" w:rsidR="00C04734" w:rsidRPr="007B3C6B" w:rsidRDefault="00C04734" w:rsidP="001E0C27">
            <w:pPr>
              <w:snapToGrid w:val="0"/>
              <w:rPr>
                <w:rFonts w:eastAsia="MS Mincho"/>
                <w:lang w:eastAsia="ja-JP"/>
              </w:rPr>
            </w:pPr>
            <w:r w:rsidRPr="007B3C6B">
              <w:rPr>
                <w:rFonts w:eastAsia="MS Mincho"/>
                <w:lang w:eastAsia="ja-JP"/>
              </w:rPr>
              <w:t xml:space="preserve">DCI 0-0/1-0: </w:t>
            </w:r>
            <w:r w:rsidR="001E0C27">
              <w:rPr>
                <w:rFonts w:eastAsia="MS Mincho"/>
                <w:lang w:eastAsia="ja-JP"/>
              </w:rPr>
              <w:t xml:space="preserve">We agree with Ericsson that fall back DCI should not be changed. But, for the </w:t>
            </w:r>
            <w:r w:rsidR="00C50D5C">
              <w:rPr>
                <w:rFonts w:eastAsia="MS Mincho"/>
                <w:lang w:eastAsia="ja-JP"/>
              </w:rPr>
              <w:t xml:space="preserve">sake of </w:t>
            </w:r>
            <w:r w:rsidR="001E0C27">
              <w:rPr>
                <w:rFonts w:eastAsia="MS Mincho"/>
                <w:lang w:eastAsia="ja-JP"/>
              </w:rPr>
              <w:t xml:space="preserve">progress, we are ok with FFS for DCI 0-0/1-0. </w:t>
            </w:r>
          </w:p>
        </w:tc>
      </w:tr>
      <w:tr w:rsidR="00970D79" w14:paraId="5A59B5CE"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01D254" w14:textId="5A7D5898" w:rsidR="00970D79" w:rsidRPr="00970D79" w:rsidRDefault="00970D79" w:rsidP="00C04734">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44114E44" w14:textId="77777777" w:rsidR="00970D79" w:rsidRDefault="00970D79" w:rsidP="00970D79">
            <w:pPr>
              <w:snapToGrid w:val="0"/>
              <w:rPr>
                <w:lang w:eastAsia="zh-CN"/>
              </w:rPr>
            </w:pPr>
            <w:r w:rsidRPr="00E15383">
              <w:rPr>
                <w:lang w:eastAsia="zh-CN"/>
              </w:rPr>
              <w:t>DCI 0-1/1-1 and 0-</w:t>
            </w:r>
            <w:r>
              <w:rPr>
                <w:lang w:eastAsia="zh-CN"/>
              </w:rPr>
              <w:t>2</w:t>
            </w:r>
            <w:r w:rsidRPr="00E15383">
              <w:rPr>
                <w:lang w:eastAsia="zh-CN"/>
              </w:rPr>
              <w:t>/1-</w:t>
            </w:r>
            <w:r>
              <w:rPr>
                <w:lang w:eastAsia="zh-CN"/>
              </w:rPr>
              <w:t>2: option3.</w:t>
            </w:r>
          </w:p>
          <w:p w14:paraId="21EE9F15" w14:textId="66F456A6" w:rsidR="00970D79" w:rsidRPr="007B3C6B" w:rsidRDefault="00970D79" w:rsidP="00970D79">
            <w:pPr>
              <w:snapToGrid w:val="0"/>
              <w:rPr>
                <w:rFonts w:eastAsia="MS Mincho"/>
                <w:lang w:eastAsia="ja-JP"/>
              </w:rPr>
            </w:pPr>
            <w:r>
              <w:rPr>
                <w:lang w:eastAsia="zh-CN"/>
              </w:rPr>
              <w:t xml:space="preserve">DCI 0-0/1-0: Option 3 </w:t>
            </w:r>
            <w:r>
              <w:rPr>
                <w:rFonts w:hint="eastAsia"/>
                <w:lang w:eastAsia="zh-CN"/>
              </w:rPr>
              <w:t>or</w:t>
            </w:r>
            <w:r>
              <w:rPr>
                <w:lang w:eastAsia="zh-CN"/>
              </w:rPr>
              <w:t xml:space="preserve"> no enhancement.</w:t>
            </w:r>
          </w:p>
        </w:tc>
      </w:tr>
      <w:tr w:rsidR="004C1A11" w14:paraId="2E62B462"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6CDB9C" w14:textId="188B65EC" w:rsidR="004C1A11" w:rsidRDefault="004C1A11" w:rsidP="00C04734">
            <w:pPr>
              <w:jc w:val="center"/>
              <w:rPr>
                <w:rFonts w:eastAsiaTheme="minorEastAsia" w:cs="Arial"/>
                <w:lang w:eastAsia="zh-CN"/>
              </w:rPr>
            </w:pPr>
            <w:proofErr w:type="spellStart"/>
            <w:r>
              <w:rPr>
                <w:rFonts w:eastAsiaTheme="minorEastAsia" w:cs="Arial"/>
                <w:lang w:eastAsia="zh-CN"/>
              </w:rPr>
              <w:t>MediaTek</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9AF8C0D" w14:textId="6ABA9F6C" w:rsidR="004C1A11" w:rsidRDefault="004C1A11" w:rsidP="004C1A11">
            <w:pPr>
              <w:snapToGrid w:val="0"/>
              <w:rPr>
                <w:lang w:eastAsia="zh-CN"/>
              </w:rPr>
            </w:pPr>
            <w:r>
              <w:rPr>
                <w:lang w:eastAsia="zh-CN"/>
              </w:rPr>
              <w:t>DCI 0-2/1-2: Agree</w:t>
            </w:r>
          </w:p>
          <w:p w14:paraId="1482F30A" w14:textId="36D5F97C" w:rsidR="004C1A11" w:rsidRPr="004C1A11" w:rsidRDefault="004C1A11" w:rsidP="004C1A11">
            <w:pPr>
              <w:snapToGrid w:val="0"/>
              <w:rPr>
                <w:rFonts w:eastAsia="MS Mincho"/>
                <w:lang w:eastAsia="ja-JP"/>
              </w:rPr>
            </w:pPr>
            <w:r w:rsidRPr="007B3C6B">
              <w:rPr>
                <w:rFonts w:eastAsia="MS Mincho"/>
                <w:lang w:eastAsia="ja-JP"/>
              </w:rPr>
              <w:lastRenderedPageBreak/>
              <w:t xml:space="preserve">DCI 0-1/1-1: </w:t>
            </w:r>
            <w:r>
              <w:rPr>
                <w:rFonts w:eastAsia="MS Mincho"/>
                <w:lang w:eastAsia="ja-JP"/>
              </w:rPr>
              <w:t>Option 3</w:t>
            </w:r>
          </w:p>
          <w:p w14:paraId="4131CBC2" w14:textId="49149312" w:rsidR="004C1A11" w:rsidRPr="00E15383" w:rsidRDefault="004C1A11" w:rsidP="004C1A11">
            <w:pPr>
              <w:snapToGrid w:val="0"/>
              <w:rPr>
                <w:lang w:eastAsia="zh-CN"/>
              </w:rPr>
            </w:pPr>
            <w:r>
              <w:rPr>
                <w:lang w:eastAsia="zh-CN"/>
              </w:rPr>
              <w:t xml:space="preserve">DCI 0-0/1-0: FFS (preference for no enhancement for backward compatibility between TN and NTN. UE needs to read SIB with </w:t>
            </w:r>
            <w:proofErr w:type="spellStart"/>
            <w:r>
              <w:rPr>
                <w:lang w:eastAsia="zh-CN"/>
              </w:rPr>
              <w:t>fallback</w:t>
            </w:r>
            <w:proofErr w:type="spellEnd"/>
            <w:r>
              <w:rPr>
                <w:lang w:eastAsia="zh-CN"/>
              </w:rPr>
              <w:t xml:space="preserve"> DCI to know which type of network it is; also needed for UE capability for NTN).</w:t>
            </w:r>
          </w:p>
        </w:tc>
      </w:tr>
      <w:tr w:rsidR="004C1A11" w14:paraId="7EE7AAA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C6C4B7" w14:textId="662F9834" w:rsidR="004C1A11" w:rsidRDefault="00B71D19" w:rsidP="00C04734">
            <w:pPr>
              <w:jc w:val="center"/>
              <w:rPr>
                <w:rFonts w:eastAsiaTheme="minorEastAsia" w:cs="Arial"/>
                <w:lang w:eastAsia="zh-CN"/>
              </w:rPr>
            </w:pPr>
            <w:r>
              <w:rPr>
                <w:rFonts w:eastAsiaTheme="minorEastAsia" w:cs="Arial" w:hint="eastAsia"/>
                <w:lang w:eastAsia="zh-CN"/>
              </w:rPr>
              <w:lastRenderedPageBreak/>
              <w:t>X</w:t>
            </w:r>
            <w:r>
              <w:rPr>
                <w:rFonts w:eastAsiaTheme="minorEastAsia"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7E758E79" w14:textId="7D2ED89D" w:rsidR="004C1A11" w:rsidRPr="00E15383" w:rsidRDefault="00B71D19" w:rsidP="00B71D19">
            <w:pPr>
              <w:snapToGrid w:val="0"/>
              <w:rPr>
                <w:lang w:eastAsia="zh-CN"/>
              </w:rPr>
            </w:pPr>
            <w:r>
              <w:rPr>
                <w:lang w:eastAsia="zh-CN"/>
              </w:rPr>
              <w:t xml:space="preserve">We still prefer to have unified solution for all the DCI formats. Meanwhile, for the </w:t>
            </w:r>
            <w:proofErr w:type="spellStart"/>
            <w:r>
              <w:rPr>
                <w:lang w:eastAsia="zh-CN"/>
              </w:rPr>
              <w:t>fallback</w:t>
            </w:r>
            <w:proofErr w:type="spellEnd"/>
            <w:r>
              <w:rPr>
                <w:lang w:eastAsia="zh-CN"/>
              </w:rPr>
              <w:t xml:space="preserve"> DCI, our understanding is that given the strict link budget condition, </w:t>
            </w:r>
            <w:proofErr w:type="spellStart"/>
            <w:r>
              <w:rPr>
                <w:lang w:eastAsia="zh-CN"/>
              </w:rPr>
              <w:t>fallback</w:t>
            </w:r>
            <w:proofErr w:type="spellEnd"/>
            <w:r>
              <w:rPr>
                <w:lang w:eastAsia="zh-CN"/>
              </w:rPr>
              <w:t xml:space="preserve"> DCI should be used in most cases in NTN scenarios. In this sense, we prefer to have implicit way to indicate 32 HARQ processes.</w:t>
            </w:r>
          </w:p>
        </w:tc>
      </w:tr>
      <w:tr w:rsidR="00E41086" w14:paraId="135AF76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98ABF8" w14:textId="5CDBB21D" w:rsidR="00E41086" w:rsidRPr="00E41086" w:rsidRDefault="00E41086" w:rsidP="00E41086">
            <w:pPr>
              <w:jc w:val="center"/>
              <w:rPr>
                <w:rFonts w:eastAsiaTheme="minorEastAsia" w:cs="Arial"/>
                <w:lang w:eastAsia="zh-CN"/>
              </w:rPr>
            </w:pPr>
            <w:proofErr w:type="spellStart"/>
            <w:r>
              <w:rPr>
                <w:rFonts w:eastAsiaTheme="minorEastAsia"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34CF9AB" w14:textId="77777777" w:rsidR="00E41086" w:rsidRDefault="00E41086" w:rsidP="00E41086">
            <w:pPr>
              <w:snapToGrid w:val="0"/>
              <w:rPr>
                <w:lang w:eastAsia="zh-CN"/>
              </w:rPr>
            </w:pPr>
            <w:r w:rsidRPr="008F7492">
              <w:rPr>
                <w:lang w:eastAsia="zh-CN"/>
              </w:rPr>
              <w:t>We support updated proposal 1.</w:t>
            </w:r>
          </w:p>
          <w:p w14:paraId="1A0A2C87" w14:textId="6B131971" w:rsidR="00E41086" w:rsidRDefault="00E41086" w:rsidP="00E41086">
            <w:pPr>
              <w:snapToGrid w:val="0"/>
              <w:rPr>
                <w:lang w:eastAsia="zh-CN"/>
              </w:rPr>
            </w:pPr>
            <w:r w:rsidRPr="008F7492">
              <w:rPr>
                <w:lang w:eastAsia="zh-CN"/>
              </w:rPr>
              <w:t>DCI 0-1/1-1</w:t>
            </w:r>
            <w:r>
              <w:rPr>
                <w:lang w:eastAsia="zh-CN"/>
              </w:rPr>
              <w:t xml:space="preserve">: Prefer </w:t>
            </w:r>
            <w:r w:rsidRPr="008F7492">
              <w:rPr>
                <w:lang w:eastAsia="zh-CN"/>
              </w:rPr>
              <w:t>Option 3</w:t>
            </w:r>
          </w:p>
        </w:tc>
      </w:tr>
      <w:tr w:rsidR="0052375B" w14:paraId="3AF99D4D"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1F3E02A" w14:textId="0AB7F84C" w:rsidR="0052375B" w:rsidRDefault="0052375B" w:rsidP="0052375B">
            <w:pPr>
              <w:jc w:val="center"/>
              <w:rPr>
                <w:rFonts w:eastAsiaTheme="minorEastAsia" w:cs="Arial"/>
                <w:lang w:eastAsia="zh-CN"/>
              </w:rPr>
            </w:pPr>
            <w:r w:rsidRPr="00625FDB">
              <w:rPr>
                <w:rFonts w:eastAsia="Malgun Gothic"/>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4EBD30E2" w14:textId="77777777" w:rsidR="0052375B" w:rsidRPr="00625FDB" w:rsidRDefault="0052375B" w:rsidP="0052375B">
            <w:pPr>
              <w:rPr>
                <w:rFonts w:eastAsia="Gulim"/>
                <w:lang w:val="en-US" w:eastAsia="ko-KR"/>
              </w:rPr>
            </w:pPr>
            <w:r w:rsidRPr="00625FDB">
              <w:t>For DC</w:t>
            </w:r>
            <w:r w:rsidRPr="00625FDB">
              <w:rPr>
                <w:rFonts w:eastAsia="Malgun Gothic"/>
                <w:lang w:eastAsia="ko-KR"/>
              </w:rPr>
              <w:t>I</w:t>
            </w:r>
            <w:r w:rsidRPr="00625FDB">
              <w:t xml:space="preserve"> 0-2/1-2: Agree</w:t>
            </w:r>
          </w:p>
          <w:p w14:paraId="4B092D8F" w14:textId="77777777" w:rsidR="0052375B" w:rsidRPr="00625FDB" w:rsidRDefault="0052375B" w:rsidP="0052375B">
            <w:r w:rsidRPr="00625FDB">
              <w:t>For DCI 0-1/1-1: Option 2</w:t>
            </w:r>
          </w:p>
          <w:p w14:paraId="43EB7523" w14:textId="3A25B086" w:rsidR="0052375B" w:rsidRPr="008F7492" w:rsidRDefault="0052375B" w:rsidP="0052375B">
            <w:pPr>
              <w:snapToGrid w:val="0"/>
              <w:rPr>
                <w:lang w:eastAsia="zh-CN"/>
              </w:rPr>
            </w:pPr>
            <w:r w:rsidRPr="00625FDB">
              <w:t>For DCI 0-0/1-0: Option 2 or no enhancement</w:t>
            </w:r>
          </w:p>
        </w:tc>
      </w:tr>
      <w:tr w:rsidR="0070564A" w14:paraId="1A4119EA"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B914FAB" w14:textId="126A1CA9" w:rsidR="0070564A" w:rsidRPr="00854F5E" w:rsidRDefault="0070564A" w:rsidP="0052375B">
            <w:pPr>
              <w:jc w:val="center"/>
              <w:rPr>
                <w:rFonts w:eastAsiaTheme="minorEastAsia" w:hint="eastAsia"/>
                <w:lang w:eastAsia="zh-CN"/>
              </w:rPr>
            </w:pPr>
            <w:r>
              <w:rPr>
                <w:rFonts w:eastAsiaTheme="minorEastAsia"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137271C7" w14:textId="2B5C637C" w:rsidR="0070564A" w:rsidRDefault="0070564A" w:rsidP="00075A38">
            <w:pPr>
              <w:snapToGrid w:val="0"/>
              <w:rPr>
                <w:rFonts w:hint="eastAsia"/>
                <w:lang w:eastAsia="zh-CN"/>
              </w:rPr>
            </w:pPr>
            <w:r>
              <w:rPr>
                <w:lang w:eastAsia="zh-CN"/>
              </w:rPr>
              <w:t>I</w:t>
            </w:r>
            <w:r>
              <w:rPr>
                <w:rFonts w:hint="eastAsia"/>
                <w:lang w:eastAsia="zh-CN"/>
              </w:rPr>
              <w:t xml:space="preserve">n </w:t>
            </w:r>
            <w:r>
              <w:rPr>
                <w:lang w:eastAsia="zh-CN"/>
              </w:rPr>
              <w:t>general</w:t>
            </w:r>
            <w:r>
              <w:rPr>
                <w:rFonts w:hint="eastAsia"/>
                <w:lang w:eastAsia="zh-CN"/>
              </w:rPr>
              <w:t xml:space="preserve">, we </w:t>
            </w:r>
            <w:r>
              <w:rPr>
                <w:lang w:eastAsia="zh-CN"/>
              </w:rPr>
              <w:t>prefer</w:t>
            </w:r>
            <w:r>
              <w:rPr>
                <w:rFonts w:hint="eastAsia"/>
                <w:lang w:eastAsia="zh-CN"/>
              </w:rPr>
              <w:t xml:space="preserve"> one unified solution.</w:t>
            </w:r>
          </w:p>
          <w:p w14:paraId="16ADCB84" w14:textId="77777777" w:rsidR="0070564A" w:rsidRDefault="0070564A" w:rsidP="00075A38">
            <w:pPr>
              <w:snapToGrid w:val="0"/>
              <w:rPr>
                <w:lang w:eastAsia="zh-CN"/>
              </w:rPr>
            </w:pPr>
            <w:r>
              <w:rPr>
                <w:lang w:eastAsia="zh-CN"/>
              </w:rPr>
              <w:t>For DCI 0-2/1-2, we support the proposal</w:t>
            </w:r>
            <w:r>
              <w:rPr>
                <w:rFonts w:hint="eastAsia"/>
                <w:lang w:eastAsia="zh-CN"/>
              </w:rPr>
              <w:t>.</w:t>
            </w:r>
          </w:p>
          <w:p w14:paraId="24653B2E" w14:textId="77777777" w:rsidR="0070564A" w:rsidRDefault="0070564A" w:rsidP="00075A38">
            <w:pPr>
              <w:snapToGrid w:val="0"/>
              <w:rPr>
                <w:lang w:eastAsia="zh-CN"/>
              </w:rPr>
            </w:pPr>
            <w:r>
              <w:rPr>
                <w:lang w:eastAsia="zh-CN"/>
              </w:rPr>
              <w:t xml:space="preserve">For DCI 0-1/1-1, we prefer the Option 3. </w:t>
            </w:r>
          </w:p>
          <w:p w14:paraId="00AA2459" w14:textId="5993C683" w:rsidR="0070564A" w:rsidRPr="00625FDB" w:rsidRDefault="0070564A" w:rsidP="009D5B62">
            <w:pPr>
              <w:rPr>
                <w:rFonts w:hint="eastAsia"/>
                <w:lang w:eastAsia="zh-CN"/>
              </w:rPr>
            </w:pPr>
            <w:r>
              <w:rPr>
                <w:lang w:eastAsia="zh-CN"/>
              </w:rPr>
              <w:t xml:space="preserve">For DCI 0-0/1-0, we </w:t>
            </w:r>
            <w:r w:rsidR="009D5B62">
              <w:rPr>
                <w:rFonts w:hint="eastAsia"/>
                <w:lang w:eastAsia="zh-CN"/>
              </w:rPr>
              <w:t xml:space="preserve">can support extending to 5 bits for 32 HARQ processes or only using 4 bits DCI as legacy </w:t>
            </w:r>
            <w:r w:rsidR="009D5B62">
              <w:rPr>
                <w:lang w:eastAsia="zh-CN"/>
              </w:rPr>
              <w:t>specification</w:t>
            </w:r>
            <w:r w:rsidR="009D5B62">
              <w:rPr>
                <w:rFonts w:hint="eastAsia"/>
                <w:lang w:eastAsia="zh-CN"/>
              </w:rPr>
              <w:t>.</w:t>
            </w:r>
            <w:r w:rsidR="009D5B62">
              <w:rPr>
                <w:rFonts w:eastAsiaTheme="minorEastAsia" w:hint="eastAsia"/>
                <w:lang w:eastAsia="zh-CN"/>
              </w:rPr>
              <w:t xml:space="preserve"> </w:t>
            </w:r>
          </w:p>
        </w:tc>
      </w:tr>
    </w:tbl>
    <w:p w14:paraId="037AD6DB" w14:textId="25A1BDA1" w:rsidR="006E1B85" w:rsidRDefault="006E1B85" w:rsidP="00A265D5">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hAnsi="Times New Roman"/>
          <w:b/>
          <w:kern w:val="28"/>
          <w:sz w:val="28"/>
          <w:lang w:val="en-US" w:eastAsia="zh-CN"/>
        </w:rPr>
      </w:pPr>
      <w:r>
        <w:rPr>
          <w:rFonts w:ascii="Times New Roman" w:eastAsiaTheme="minorEastAsia" w:hAnsi="Times New Roman" w:hint="eastAsia"/>
          <w:b/>
          <w:kern w:val="28"/>
          <w:sz w:val="28"/>
          <w:lang w:val="en-US" w:eastAsia="zh-CN"/>
        </w:rPr>
        <w:t>#</w:t>
      </w:r>
      <w:r>
        <w:rPr>
          <w:rFonts w:ascii="Times New Roman" w:eastAsiaTheme="minorEastAsia" w:hAnsi="Times New Roman"/>
          <w:b/>
          <w:kern w:val="28"/>
          <w:sz w:val="28"/>
          <w:lang w:val="en-US" w:eastAsia="zh-CN"/>
        </w:rPr>
        <w:t xml:space="preserve">Issues-2: </w:t>
      </w:r>
      <w:r>
        <w:rPr>
          <w:rFonts w:ascii="Times New Roman" w:hAnsi="Times New Roman"/>
          <w:b/>
          <w:kern w:val="28"/>
          <w:sz w:val="28"/>
          <w:lang w:val="en-US" w:eastAsia="zh-CN"/>
        </w:rPr>
        <w:t>HARQ codebook enhancement</w:t>
      </w:r>
    </w:p>
    <w:p w14:paraId="1A913EEA" w14:textId="4BEEF49D"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9E5F1E">
        <w:rPr>
          <w:rFonts w:ascii="Times New Roman" w:hAnsi="Times New Roman"/>
          <w:color w:val="000000" w:themeColor="text1"/>
          <w:szCs w:val="20"/>
          <w:lang w:eastAsia="zh-CN"/>
        </w:rPr>
        <w:t>Initial Proposal-</w:t>
      </w:r>
      <w:r>
        <w:rPr>
          <w:rFonts w:ascii="Times New Roman" w:hAnsi="Times New Roman"/>
          <w:color w:val="000000" w:themeColor="text1"/>
          <w:szCs w:val="20"/>
          <w:lang w:eastAsia="zh-CN"/>
        </w:rPr>
        <w:t>2 in section 3</w:t>
      </w:r>
      <w:r w:rsidRPr="009E5F1E">
        <w:rPr>
          <w:rFonts w:ascii="Times New Roman" w:eastAsiaTheme="minorEastAsia" w:hAnsi="Times New Roman"/>
          <w:szCs w:val="20"/>
          <w:lang w:eastAsia="zh-CN"/>
        </w:rPr>
        <w:t>, in the 1</w:t>
      </w:r>
      <w:r w:rsidRPr="009E5F1E">
        <w:rPr>
          <w:rFonts w:ascii="Times New Roman" w:eastAsiaTheme="minorEastAsia" w:hAnsi="Times New Roman"/>
          <w:szCs w:val="20"/>
          <w:vertAlign w:val="superscript"/>
          <w:lang w:eastAsia="zh-CN"/>
        </w:rPr>
        <w:t>st</w:t>
      </w:r>
      <w:r w:rsidRPr="009E5F1E">
        <w:rPr>
          <w:rFonts w:ascii="Times New Roman" w:eastAsiaTheme="minorEastAsia" w:hAnsi="Times New Roman"/>
          <w:szCs w:val="20"/>
          <w:lang w:eastAsia="zh-CN"/>
        </w:rPr>
        <w:t xml:space="preserve"> round discussion, </w:t>
      </w:r>
      <w:r w:rsidR="00581375">
        <w:rPr>
          <w:rFonts w:ascii="Times New Roman" w:eastAsiaTheme="minorEastAsia" w:hAnsi="Times New Roman"/>
          <w:szCs w:val="20"/>
          <w:lang w:eastAsia="zh-CN"/>
        </w:rPr>
        <w:t>24</w:t>
      </w:r>
      <w:r>
        <w:rPr>
          <w:rFonts w:ascii="Times New Roman" w:eastAsiaTheme="minorEastAsia" w:hAnsi="Times New Roman"/>
          <w:szCs w:val="20"/>
          <w:lang w:eastAsia="zh-CN"/>
        </w:rPr>
        <w:t xml:space="preserve"> companies are provided views. More specifically,</w:t>
      </w:r>
    </w:p>
    <w:p w14:paraId="5127690E" w14:textId="5777C0A7" w:rsidR="006E1B85" w:rsidRDefault="006E1B85" w:rsidP="008451A0">
      <w:pPr>
        <w:pStyle w:val="ac"/>
        <w:numPr>
          <w:ilvl w:val="0"/>
          <w:numId w:val="6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567EFD">
        <w:rPr>
          <w:rFonts w:ascii="Times New Roman" w:eastAsiaTheme="minorEastAsia" w:hAnsi="Times New Roman"/>
          <w:szCs w:val="20"/>
          <w:lang w:eastAsia="zh-CN"/>
        </w:rPr>
        <w:t>6</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iCs/>
          <w:lang w:eastAsia="zh-CN"/>
        </w:rPr>
        <w:t>Panasonic, LG, ZTE,</w:t>
      </w:r>
      <w:r w:rsidRPr="00377360">
        <w:rPr>
          <w:lang w:eastAsia="zh-CN"/>
        </w:rPr>
        <w:t xml:space="preserve"> Intel, Sharp</w:t>
      </w:r>
      <w:r w:rsidR="007D63E1">
        <w:rPr>
          <w:lang w:eastAsia="zh-CN"/>
        </w:rPr>
        <w:t>, Lenovo</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the </w:t>
      </w:r>
      <w:r>
        <w:rPr>
          <w:rFonts w:ascii="Times New Roman" w:eastAsiaTheme="minorEastAsia" w:hAnsi="Times New Roman"/>
          <w:szCs w:val="20"/>
          <w:lang w:eastAsia="zh-CN"/>
        </w:rPr>
        <w:t xml:space="preserve">initial </w:t>
      </w:r>
      <w:r w:rsidR="00E8793E">
        <w:rPr>
          <w:rFonts w:ascii="Times New Roman" w:eastAsiaTheme="minorEastAsia" w:hAnsi="Times New Roman"/>
          <w:szCs w:val="20"/>
          <w:lang w:eastAsia="zh-CN"/>
        </w:rPr>
        <w:t>p</w:t>
      </w:r>
      <w:r>
        <w:rPr>
          <w:rFonts w:ascii="Times New Roman" w:eastAsiaTheme="minorEastAsia" w:hAnsi="Times New Roman" w:hint="eastAsia"/>
          <w:szCs w:val="20"/>
          <w:lang w:eastAsia="zh-CN"/>
        </w:rPr>
        <w:t xml:space="preserve">roposal from moderator. </w:t>
      </w:r>
    </w:p>
    <w:p w14:paraId="6FF613F3" w14:textId="77777777"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Meanwhile, detailed views for each sub-bullet corresponding to each HARQ codebook is listed below:</w:t>
      </w:r>
    </w:p>
    <w:p w14:paraId="4E6857A0" w14:textId="77777777" w:rsidR="006E1B85" w:rsidRDefault="006E1B85" w:rsidP="008451A0">
      <w:pPr>
        <w:pStyle w:val="afa"/>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Type-1 HARQ codebook</w:t>
      </w:r>
    </w:p>
    <w:p w14:paraId="13F662D4" w14:textId="5410F0DC" w:rsidR="006E1B85" w:rsidRPr="0049220B" w:rsidRDefault="006E1B85" w:rsidP="008451A0">
      <w:pPr>
        <w:pStyle w:val="afa"/>
        <w:numPr>
          <w:ilvl w:val="0"/>
          <w:numId w:val="62"/>
        </w:numPr>
        <w:snapToGrid w:val="0"/>
        <w:spacing w:beforeLines="50" w:before="120" w:afterLines="50" w:after="120"/>
        <w:rPr>
          <w:rFonts w:ascii="Times New Roman" w:eastAsiaTheme="minorEastAsia" w:hAnsi="Times New Roman"/>
          <w:iCs/>
          <w:sz w:val="20"/>
          <w:szCs w:val="20"/>
          <w:lang w:eastAsia="zh-CN"/>
        </w:rPr>
      </w:pPr>
      <w:r w:rsidRPr="0049220B">
        <w:rPr>
          <w:rFonts w:ascii="Times New Roman" w:eastAsiaTheme="minorEastAsia" w:hAnsi="Times New Roman" w:hint="eastAsia"/>
          <w:sz w:val="20"/>
          <w:szCs w:val="20"/>
          <w:lang w:eastAsia="zh-CN"/>
        </w:rPr>
        <w:t xml:space="preserve">Up to </w:t>
      </w:r>
      <w:r w:rsidRPr="0049220B">
        <w:rPr>
          <w:rFonts w:ascii="Times New Roman" w:eastAsiaTheme="minorEastAsia" w:hAnsi="Times New Roman"/>
          <w:sz w:val="20"/>
          <w:szCs w:val="20"/>
          <w:lang w:eastAsia="zh-CN"/>
        </w:rPr>
        <w:t>[1</w:t>
      </w:r>
      <w:r w:rsidR="009714AF" w:rsidRPr="0049220B">
        <w:rPr>
          <w:rFonts w:ascii="Times New Roman" w:eastAsiaTheme="minorEastAsia" w:hAnsi="Times New Roman"/>
          <w:sz w:val="20"/>
          <w:szCs w:val="20"/>
          <w:lang w:eastAsia="zh-CN"/>
        </w:rPr>
        <w:t>7</w:t>
      </w:r>
      <w:r w:rsidRPr="0049220B">
        <w:rPr>
          <w:rFonts w:ascii="Times New Roman" w:eastAsiaTheme="minorEastAsia" w:hAnsi="Times New Roman"/>
          <w:sz w:val="20"/>
          <w:szCs w:val="20"/>
          <w:lang w:eastAsia="zh-CN"/>
        </w:rPr>
        <w:t>]</w:t>
      </w:r>
      <w:r w:rsidRPr="0049220B">
        <w:rPr>
          <w:rFonts w:ascii="Times New Roman" w:eastAsiaTheme="minorEastAsia" w:hAnsi="Times New Roman" w:hint="eastAsia"/>
          <w:sz w:val="20"/>
          <w:szCs w:val="20"/>
          <w:lang w:eastAsia="zh-CN"/>
        </w:rPr>
        <w:t xml:space="preserve"> companies</w:t>
      </w:r>
      <w:r w:rsidRPr="0049220B">
        <w:rPr>
          <w:rFonts w:ascii="Times New Roman" w:eastAsiaTheme="minorEastAsia" w:hAnsi="Times New Roman"/>
          <w:iCs/>
          <w:sz w:val="20"/>
          <w:szCs w:val="20"/>
          <w:lang w:eastAsia="zh-CN"/>
        </w:rPr>
        <w:t xml:space="preserve"> [OPPO,</w:t>
      </w:r>
      <w:r w:rsidRPr="0049220B">
        <w:rPr>
          <w:rFonts w:ascii="Times New Roman" w:hAnsi="Times New Roman"/>
          <w:iCs/>
          <w:sz w:val="20"/>
          <w:szCs w:val="20"/>
          <w:lang w:eastAsia="zh-CN"/>
        </w:rPr>
        <w:t xml:space="preserve"> Panasonic, LG, vivo, CMCC, ZTE,</w:t>
      </w:r>
      <w:r w:rsidRPr="0049220B">
        <w:rPr>
          <w:rFonts w:ascii="Times New Roman" w:hAnsi="Times New Roman"/>
          <w:sz w:val="20"/>
          <w:szCs w:val="20"/>
          <w:lang w:eastAsia="zh-CN"/>
        </w:rPr>
        <w:t xml:space="preserve"> Intel, Thales,</w:t>
      </w:r>
      <w:r w:rsidRPr="0049220B">
        <w:rPr>
          <w:rFonts w:ascii="Times New Roman" w:hAnsi="Times New Roman"/>
          <w:sz w:val="20"/>
          <w:szCs w:val="20"/>
        </w:rPr>
        <w:t xml:space="preserve"> Apple,</w:t>
      </w:r>
      <w:r w:rsidRPr="0049220B">
        <w:rPr>
          <w:rFonts w:ascii="Times New Roman" w:hAnsi="Times New Roman"/>
          <w:sz w:val="20"/>
          <w:szCs w:val="20"/>
          <w:lang w:eastAsia="zh-CN"/>
        </w:rPr>
        <w:t xml:space="preserve"> </w:t>
      </w:r>
      <w:proofErr w:type="spellStart"/>
      <w:r w:rsidRPr="0049220B">
        <w:rPr>
          <w:rFonts w:ascii="Times New Roman" w:hAnsi="Times New Roman"/>
          <w:sz w:val="20"/>
          <w:szCs w:val="20"/>
          <w:lang w:eastAsia="zh-CN"/>
        </w:rPr>
        <w:t>Spreadtrum</w:t>
      </w:r>
      <w:proofErr w:type="spellEnd"/>
      <w:r w:rsidRPr="0049220B">
        <w:rPr>
          <w:rFonts w:ascii="Times New Roman" w:hAnsi="Times New Roman"/>
          <w:sz w:val="20"/>
          <w:szCs w:val="20"/>
          <w:lang w:eastAsia="zh-CN"/>
        </w:rPr>
        <w:t xml:space="preserve">, CATT, </w:t>
      </w:r>
      <w:proofErr w:type="spellStart"/>
      <w:r w:rsidRPr="0049220B">
        <w:rPr>
          <w:rFonts w:ascii="Times New Roman" w:hAnsi="Times New Roman"/>
          <w:sz w:val="20"/>
          <w:szCs w:val="20"/>
          <w:lang w:eastAsia="zh-CN"/>
        </w:rPr>
        <w:t>Xiaomi</w:t>
      </w:r>
      <w:proofErr w:type="spellEnd"/>
      <w:r w:rsidRPr="0049220B">
        <w:rPr>
          <w:rFonts w:ascii="Times New Roman" w:hAnsi="Times New Roman"/>
          <w:sz w:val="20"/>
          <w:szCs w:val="20"/>
          <w:lang w:eastAsia="zh-CN"/>
        </w:rPr>
        <w:t xml:space="preserve">, </w:t>
      </w:r>
      <w:proofErr w:type="spellStart"/>
      <w:r w:rsidRPr="0049220B">
        <w:rPr>
          <w:rFonts w:ascii="Times New Roman" w:hAnsi="Times New Roman"/>
          <w:sz w:val="20"/>
          <w:szCs w:val="20"/>
          <w:lang w:eastAsia="zh-CN"/>
        </w:rPr>
        <w:t>InterDigital</w:t>
      </w:r>
      <w:proofErr w:type="spellEnd"/>
      <w:r w:rsidRPr="0049220B">
        <w:rPr>
          <w:rFonts w:ascii="Times New Roman" w:hAnsi="Times New Roman"/>
          <w:sz w:val="20"/>
          <w:szCs w:val="20"/>
          <w:lang w:eastAsia="zh-CN"/>
        </w:rPr>
        <w:t>, China Telecom</w:t>
      </w:r>
      <w:r w:rsidR="009714AF" w:rsidRPr="0049220B">
        <w:rPr>
          <w:rFonts w:ascii="Times New Roman" w:hAnsi="Times New Roman"/>
          <w:sz w:val="20"/>
          <w:szCs w:val="20"/>
          <w:lang w:eastAsia="zh-CN"/>
        </w:rPr>
        <w:t>, Lenovo, CAICT, Nokia</w:t>
      </w:r>
      <w:r w:rsidRPr="0049220B">
        <w:rPr>
          <w:rFonts w:ascii="Times New Roman" w:eastAsiaTheme="minorEastAsia" w:hAnsi="Times New Roman"/>
          <w:iCs/>
          <w:sz w:val="20"/>
          <w:szCs w:val="20"/>
          <w:lang w:eastAsia="zh-CN"/>
        </w:rPr>
        <w:t>] are supportive to moderator’s proposal without additional enhancement;</w:t>
      </w:r>
    </w:p>
    <w:p w14:paraId="6E3A205A" w14:textId="77777777" w:rsidR="006E1B85" w:rsidRPr="00FA7422" w:rsidRDefault="006E1B85" w:rsidP="008451A0">
      <w:pPr>
        <w:pStyle w:val="afa"/>
        <w:numPr>
          <w:ilvl w:val="0"/>
          <w:numId w:val="62"/>
        </w:numPr>
        <w:snapToGrid w:val="0"/>
        <w:spacing w:beforeLines="50" w:before="120" w:afterLines="50" w:after="120"/>
        <w:rPr>
          <w:rFonts w:ascii="Times New Roman" w:hAnsi="Times New Roman"/>
          <w:iCs/>
          <w:sz w:val="20"/>
          <w:szCs w:val="20"/>
          <w:lang w:eastAsia="zh-CN"/>
        </w:rPr>
      </w:pPr>
      <w:r>
        <w:rPr>
          <w:rFonts w:ascii="Times New Roman" w:eastAsiaTheme="minorEastAsia" w:hAnsi="Times New Roman"/>
          <w:iCs/>
          <w:sz w:val="20"/>
          <w:szCs w:val="20"/>
          <w:lang w:eastAsia="zh-CN"/>
        </w:rPr>
        <w:t>In additional, companies still prefer to introduce certain enhancement with following two options</w:t>
      </w:r>
    </w:p>
    <w:p w14:paraId="46F80585" w14:textId="05717CA1" w:rsidR="006E1B85" w:rsidRPr="00FA7422" w:rsidRDefault="006E1B85" w:rsidP="008451A0">
      <w:pPr>
        <w:pStyle w:val="afa"/>
        <w:numPr>
          <w:ilvl w:val="1"/>
          <w:numId w:val="62"/>
        </w:numPr>
        <w:snapToGrid w:val="0"/>
        <w:spacing w:beforeLines="50" w:before="120" w:afterLines="50" w:after="120"/>
        <w:rPr>
          <w:rFonts w:ascii="Times New Roman" w:eastAsiaTheme="minorEastAsia" w:hAnsi="Times New Roman"/>
          <w:iCs/>
          <w:sz w:val="20"/>
          <w:szCs w:val="20"/>
          <w:lang w:eastAsia="zh-CN"/>
        </w:rPr>
      </w:pPr>
      <w:r w:rsidRPr="00FA7422">
        <w:rPr>
          <w:rFonts w:ascii="Times New Roman" w:eastAsiaTheme="minorEastAsia" w:hAnsi="Times New Roman" w:hint="eastAsia"/>
          <w:iCs/>
          <w:sz w:val="20"/>
          <w:szCs w:val="20"/>
          <w:lang w:eastAsia="zh-CN"/>
        </w:rPr>
        <w:t>Option-2:</w:t>
      </w:r>
      <w:r w:rsidRPr="00FA7422">
        <w:rPr>
          <w:rFonts w:ascii="Times New Roman" w:eastAsiaTheme="minorEastAsia" w:hAnsi="Times New Roman"/>
          <w:iCs/>
          <w:sz w:val="20"/>
          <w:szCs w:val="20"/>
          <w:lang w:eastAsia="zh-CN"/>
        </w:rPr>
        <w:t xml:space="preserve"> Report NACK on disabled</w:t>
      </w:r>
      <w:r w:rsidR="00E63B69">
        <w:rPr>
          <w:rFonts w:ascii="Times New Roman" w:eastAsiaTheme="minorEastAsia" w:hAnsi="Times New Roman"/>
          <w:iCs/>
          <w:sz w:val="20"/>
          <w:szCs w:val="20"/>
          <w:lang w:eastAsia="zh-CN"/>
        </w:rPr>
        <w:t xml:space="preserve"> process </w:t>
      </w:r>
      <w:r w:rsidRPr="00FA7422">
        <w:rPr>
          <w:rFonts w:ascii="Times New Roman" w:eastAsiaTheme="minorEastAsia" w:hAnsi="Times New Roman"/>
          <w:iCs/>
          <w:sz w:val="20"/>
          <w:szCs w:val="20"/>
          <w:lang w:eastAsia="zh-CN"/>
        </w:rPr>
        <w:t>[Ericsson, Qualcomm</w:t>
      </w:r>
      <w:r w:rsidR="00E63B69">
        <w:rPr>
          <w:rFonts w:ascii="Times New Roman" w:eastAsiaTheme="minorEastAsia" w:hAnsi="Times New Roman"/>
          <w:iCs/>
          <w:sz w:val="20"/>
          <w:szCs w:val="20"/>
          <w:lang w:eastAsia="zh-CN"/>
        </w:rPr>
        <w:t>, Samsung</w:t>
      </w:r>
      <w:r w:rsidRPr="00FA7422">
        <w:rPr>
          <w:rFonts w:ascii="Times New Roman" w:eastAsiaTheme="minorEastAsia" w:hAnsi="Times New Roman"/>
          <w:iCs/>
          <w:sz w:val="20"/>
          <w:szCs w:val="20"/>
          <w:lang w:eastAsia="zh-CN"/>
        </w:rPr>
        <w:t>]</w:t>
      </w:r>
    </w:p>
    <w:p w14:paraId="33F89DA7" w14:textId="77777777" w:rsidR="006E1B85" w:rsidRDefault="006E1B85" w:rsidP="008451A0">
      <w:pPr>
        <w:pStyle w:val="afa"/>
        <w:numPr>
          <w:ilvl w:val="1"/>
          <w:numId w:val="62"/>
        </w:numPr>
        <w:snapToGrid w:val="0"/>
        <w:spacing w:beforeLines="50" w:before="120" w:afterLines="50" w:after="120"/>
        <w:rPr>
          <w:rFonts w:ascii="Times New Roman" w:eastAsiaTheme="minorEastAsia" w:hAnsi="Times New Roman"/>
          <w:iCs/>
          <w:sz w:val="20"/>
          <w:szCs w:val="20"/>
          <w:lang w:eastAsia="zh-CN"/>
        </w:rPr>
      </w:pPr>
      <w:r w:rsidRPr="00FA7422">
        <w:rPr>
          <w:rFonts w:ascii="Times New Roman" w:eastAsiaTheme="minorEastAsia" w:hAnsi="Times New Roman"/>
          <w:iCs/>
          <w:sz w:val="20"/>
          <w:szCs w:val="20"/>
          <w:lang w:eastAsia="zh-CN"/>
        </w:rPr>
        <w:t>Option-3: Reduce codebook size with criteria [Huawei, Sony, Qualcomm]</w:t>
      </w:r>
    </w:p>
    <w:p w14:paraId="63C4DD71" w14:textId="77777777" w:rsidR="006E1B85" w:rsidRPr="00FA7422" w:rsidRDefault="006E1B85" w:rsidP="008451A0">
      <w:pPr>
        <w:pStyle w:val="afa"/>
        <w:numPr>
          <w:ilvl w:val="2"/>
          <w:numId w:val="62"/>
        </w:numPr>
        <w:snapToGrid w:val="0"/>
        <w:spacing w:beforeLines="50" w:before="120" w:afterLines="50" w:after="12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 xml:space="preserve">As one specific case for Type-1 HARQ codebook, [CMCC, vivo] prefer to </w:t>
      </w:r>
      <w:r w:rsidRPr="007D7623">
        <w:rPr>
          <w:rFonts w:ascii="Times New Roman" w:eastAsiaTheme="minorEastAsia" w:hAnsi="Times New Roman"/>
          <w:iCs/>
          <w:sz w:val="20"/>
          <w:szCs w:val="20"/>
          <w:lang w:eastAsia="zh-CN"/>
        </w:rPr>
        <w:t>omit the HARQ-ACK report if only disabled HARQ processes are transmitted.</w:t>
      </w:r>
    </w:p>
    <w:p w14:paraId="127026B9" w14:textId="77777777" w:rsidR="006E1B85" w:rsidRDefault="006E1B85" w:rsidP="008451A0">
      <w:pPr>
        <w:pStyle w:val="afa"/>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Type-2 HARQ codebook</w:t>
      </w:r>
    </w:p>
    <w:p w14:paraId="738A458B" w14:textId="11AE2B8F" w:rsidR="006E1B85" w:rsidRDefault="006E1B85" w:rsidP="008451A0">
      <w:pPr>
        <w:pStyle w:val="afa"/>
        <w:numPr>
          <w:ilvl w:val="0"/>
          <w:numId w:val="63"/>
        </w:numPr>
        <w:snapToGrid w:val="0"/>
        <w:spacing w:beforeLines="50" w:before="120" w:afterLines="50" w:after="120"/>
        <w:rPr>
          <w:rFonts w:ascii="Times New Roman" w:eastAsiaTheme="minorEastAsia" w:hAnsi="Times New Roman"/>
          <w:sz w:val="20"/>
          <w:szCs w:val="20"/>
          <w:lang w:eastAsia="zh-CN"/>
        </w:rPr>
      </w:pPr>
      <w:r w:rsidRPr="003D7AFF">
        <w:rPr>
          <w:rFonts w:ascii="Times New Roman" w:eastAsiaTheme="minorEastAsia" w:hAnsi="Times New Roman"/>
          <w:sz w:val="20"/>
          <w:szCs w:val="20"/>
          <w:lang w:eastAsia="zh-CN"/>
        </w:rPr>
        <w:t>Up to [</w:t>
      </w:r>
      <w:r w:rsidR="008A16AB">
        <w:rPr>
          <w:rFonts w:ascii="Times New Roman" w:eastAsiaTheme="minorEastAsia" w:hAnsi="Times New Roman"/>
          <w:sz w:val="20"/>
          <w:szCs w:val="20"/>
          <w:lang w:eastAsia="zh-CN"/>
        </w:rPr>
        <w:t>20</w:t>
      </w:r>
      <w:r w:rsidRPr="003D7AFF">
        <w:rPr>
          <w:rFonts w:ascii="Times New Roman" w:eastAsiaTheme="minorEastAsia" w:hAnsi="Times New Roman"/>
          <w:sz w:val="20"/>
          <w:szCs w:val="20"/>
          <w:lang w:eastAsia="zh-CN"/>
        </w:rPr>
        <w:t>] companies [OPPO, Panasonic, LG,</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vivo,</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CMCC,</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ZTE, Intel, Thales,</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 xml:space="preserve">Apple, Huawei, Ericsson, </w:t>
      </w:r>
      <w:proofErr w:type="spellStart"/>
      <w:r w:rsidRPr="003D7AFF">
        <w:rPr>
          <w:rFonts w:ascii="Times New Roman" w:eastAsiaTheme="minorEastAsia" w:hAnsi="Times New Roman"/>
          <w:sz w:val="20"/>
          <w:szCs w:val="20"/>
          <w:lang w:eastAsia="zh-CN"/>
        </w:rPr>
        <w:t>Spreadtrum</w:t>
      </w:r>
      <w:proofErr w:type="spellEnd"/>
      <w:r w:rsidRPr="003D7AFF">
        <w:rPr>
          <w:rFonts w:ascii="Times New Roman" w:eastAsiaTheme="minorEastAsia" w:hAnsi="Times New Roman"/>
          <w:sz w:val="20"/>
          <w:szCs w:val="20"/>
          <w:lang w:eastAsia="zh-CN"/>
        </w:rPr>
        <w:t xml:space="preserve">, Sony, CATT, </w:t>
      </w:r>
      <w:proofErr w:type="spellStart"/>
      <w:r w:rsidRPr="003D7AFF">
        <w:rPr>
          <w:rFonts w:ascii="Times New Roman" w:eastAsiaTheme="minorEastAsia" w:hAnsi="Times New Roman"/>
          <w:sz w:val="20"/>
          <w:szCs w:val="20"/>
          <w:lang w:eastAsia="zh-CN"/>
        </w:rPr>
        <w:t>Xiaomi</w:t>
      </w:r>
      <w:proofErr w:type="spellEnd"/>
      <w:r w:rsidRPr="003D7AFF">
        <w:rPr>
          <w:rFonts w:ascii="Times New Roman" w:eastAsiaTheme="minorEastAsia" w:hAnsi="Times New Roman"/>
          <w:sz w:val="20"/>
          <w:szCs w:val="20"/>
          <w:lang w:eastAsia="zh-CN"/>
        </w:rPr>
        <w:t xml:space="preserve">, </w:t>
      </w:r>
      <w:proofErr w:type="spellStart"/>
      <w:r w:rsidRPr="003D7AFF">
        <w:rPr>
          <w:rFonts w:ascii="Times New Roman" w:eastAsiaTheme="minorEastAsia" w:hAnsi="Times New Roman"/>
          <w:sz w:val="20"/>
          <w:szCs w:val="20"/>
          <w:lang w:eastAsia="zh-CN"/>
        </w:rPr>
        <w:t>InterDigital</w:t>
      </w:r>
      <w:proofErr w:type="spellEnd"/>
      <w:r w:rsidRPr="003D7AFF">
        <w:rPr>
          <w:rFonts w:ascii="Times New Roman" w:eastAsiaTheme="minorEastAsia" w:hAnsi="Times New Roman"/>
          <w:sz w:val="20"/>
          <w:szCs w:val="20"/>
          <w:lang w:eastAsia="zh-CN"/>
        </w:rPr>
        <w:t>, China</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Telecom</w:t>
      </w:r>
      <w:r w:rsidR="008A16AB">
        <w:rPr>
          <w:rFonts w:ascii="Times New Roman" w:eastAsiaTheme="minorEastAsia" w:hAnsi="Times New Roman"/>
          <w:sz w:val="20"/>
          <w:szCs w:val="20"/>
          <w:lang w:eastAsia="zh-CN"/>
        </w:rPr>
        <w:t>, Lenovo, CAICT, APT</w:t>
      </w:r>
      <w:r w:rsidRPr="003D7AFF">
        <w:rPr>
          <w:rFonts w:ascii="Times New Roman" w:eastAsiaTheme="minorEastAsia" w:hAnsi="Times New Roman"/>
          <w:sz w:val="20"/>
          <w:szCs w:val="20"/>
          <w:lang w:eastAsia="zh-CN"/>
        </w:rPr>
        <w:t xml:space="preserve">] are supportive to </w:t>
      </w:r>
      <w:r>
        <w:rPr>
          <w:rFonts w:ascii="Times New Roman" w:eastAsiaTheme="minorEastAsia" w:hAnsi="Times New Roman"/>
          <w:sz w:val="20"/>
          <w:szCs w:val="20"/>
          <w:lang w:eastAsia="zh-CN"/>
        </w:rPr>
        <w:t>moderator</w:t>
      </w:r>
      <w:r w:rsidRPr="003D7AFF">
        <w:rPr>
          <w:rFonts w:ascii="Times New Roman" w:eastAsiaTheme="minorEastAsia" w:hAnsi="Times New Roman"/>
          <w:sz w:val="20"/>
          <w:szCs w:val="20"/>
          <w:lang w:eastAsia="zh-CN"/>
        </w:rPr>
        <w:t>’s recommendation.</w:t>
      </w:r>
    </w:p>
    <w:p w14:paraId="1A9AEA7F" w14:textId="4BF7E632" w:rsidR="006E1B85" w:rsidRPr="003D7AFF" w:rsidRDefault="006E1B85" w:rsidP="008451A0">
      <w:pPr>
        <w:pStyle w:val="afa"/>
        <w:numPr>
          <w:ilvl w:val="1"/>
          <w:numId w:val="63"/>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addition, </w:t>
      </w:r>
      <w:r w:rsidR="00D65507">
        <w:rPr>
          <w:rFonts w:ascii="Times New Roman" w:eastAsiaTheme="minorEastAsia" w:hAnsi="Times New Roman"/>
          <w:sz w:val="20"/>
          <w:szCs w:val="20"/>
          <w:lang w:eastAsia="zh-CN"/>
        </w:rPr>
        <w:t xml:space="preserve">[Nokia] prefer to discuss it with more details and </w:t>
      </w:r>
      <w:r w:rsidRPr="006C0DAF">
        <w:rPr>
          <w:rFonts w:ascii="Times New Roman" w:eastAsiaTheme="minorEastAsia" w:hAnsi="Times New Roman"/>
          <w:sz w:val="20"/>
          <w:szCs w:val="20"/>
          <w:lang w:eastAsia="zh-CN"/>
        </w:rPr>
        <w:t>[Apple,</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vivo,</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CMCC,</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 xml:space="preserve">Thales, Ericsson, Qualcomm] show their preference on how to count the </w:t>
      </w:r>
      <w:r w:rsidRPr="00BB4287">
        <w:rPr>
          <w:rFonts w:ascii="Times New Roman" w:eastAsiaTheme="minorEastAsia" w:hAnsi="Times New Roman"/>
          <w:sz w:val="20"/>
          <w:szCs w:val="20"/>
          <w:lang w:eastAsia="zh-CN"/>
        </w:rPr>
        <w:t>C-DAI and T-DAI in case of disabling.</w:t>
      </w:r>
    </w:p>
    <w:p w14:paraId="4422CD7F" w14:textId="77777777" w:rsidR="006E1B85" w:rsidRDefault="006E1B85" w:rsidP="008451A0">
      <w:pPr>
        <w:pStyle w:val="afa"/>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Type-3 HARQ codebook</w:t>
      </w:r>
    </w:p>
    <w:p w14:paraId="0632664B" w14:textId="42FBAA3E" w:rsidR="006E1B85" w:rsidRDefault="006E1B85" w:rsidP="008451A0">
      <w:pPr>
        <w:pStyle w:val="afa"/>
        <w:numPr>
          <w:ilvl w:val="0"/>
          <w:numId w:val="6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lastRenderedPageBreak/>
        <w:t>Up to [1</w:t>
      </w:r>
      <w:r w:rsidR="0058415F">
        <w:rPr>
          <w:rFonts w:ascii="Times New Roman" w:eastAsiaTheme="minorEastAsia" w:hAnsi="Times New Roman"/>
          <w:sz w:val="20"/>
          <w:szCs w:val="20"/>
          <w:lang w:eastAsia="zh-CN"/>
        </w:rPr>
        <w:t>3</w:t>
      </w:r>
      <w:r>
        <w:rPr>
          <w:rFonts w:ascii="Times New Roman" w:eastAsiaTheme="minorEastAsia" w:hAnsi="Times New Roman"/>
          <w:sz w:val="20"/>
          <w:szCs w:val="20"/>
          <w:lang w:eastAsia="zh-CN"/>
        </w:rPr>
        <w:t>] companies [</w:t>
      </w:r>
      <w:r w:rsidRPr="00377360">
        <w:rPr>
          <w:rFonts w:ascii="Times New Roman" w:hAnsi="Times New Roman"/>
          <w:iCs/>
          <w:sz w:val="20"/>
          <w:szCs w:val="20"/>
          <w:lang w:eastAsia="zh-CN"/>
        </w:rPr>
        <w:t>Panasonic, LG,ZTE,</w:t>
      </w:r>
      <w:r w:rsidRPr="00377360">
        <w:rPr>
          <w:rFonts w:ascii="Times New Roman" w:hAnsi="Times New Roman"/>
          <w:sz w:val="20"/>
          <w:szCs w:val="20"/>
          <w:lang w:eastAsia="zh-CN"/>
        </w:rPr>
        <w:t xml:space="preserve"> Intel, Xiaomi</w:t>
      </w:r>
      <w:r>
        <w:rPr>
          <w:rFonts w:ascii="Times New Roman" w:hAnsi="Times New Roman"/>
          <w:sz w:val="20"/>
          <w:szCs w:val="20"/>
          <w:lang w:eastAsia="zh-CN"/>
        </w:rPr>
        <w:t>,</w:t>
      </w:r>
      <w:r w:rsidRPr="007E69A9">
        <w:rPr>
          <w:rFonts w:ascii="Times New Roman" w:hAnsi="Times New Roman"/>
          <w:sz w:val="20"/>
          <w:szCs w:val="20"/>
        </w:rPr>
        <w:t xml:space="preserve"> </w:t>
      </w:r>
      <w:r w:rsidRPr="00377360">
        <w:rPr>
          <w:rFonts w:ascii="Times New Roman" w:hAnsi="Times New Roman"/>
          <w:sz w:val="20"/>
          <w:szCs w:val="20"/>
        </w:rPr>
        <w:t>vivo, Thales, Huawei, Ericsson,</w:t>
      </w:r>
      <w:r w:rsidRPr="00377360">
        <w:rPr>
          <w:rFonts w:ascii="Times New Roman" w:hAnsi="Times New Roman"/>
          <w:sz w:val="20"/>
          <w:szCs w:val="20"/>
          <w:lang w:eastAsia="zh-CN"/>
        </w:rPr>
        <w:t xml:space="preserve"> Qualcomm, China</w:t>
      </w:r>
      <w:r>
        <w:rPr>
          <w:rFonts w:ascii="Times New Roman" w:hAnsi="Times New Roman"/>
          <w:sz w:val="20"/>
          <w:szCs w:val="20"/>
          <w:lang w:eastAsia="zh-CN"/>
        </w:rPr>
        <w:t xml:space="preserve"> </w:t>
      </w:r>
      <w:r w:rsidRPr="00377360">
        <w:rPr>
          <w:rFonts w:ascii="Times New Roman" w:hAnsi="Times New Roman"/>
          <w:sz w:val="20"/>
          <w:szCs w:val="20"/>
          <w:lang w:eastAsia="zh-CN"/>
        </w:rPr>
        <w:t>Telecom</w:t>
      </w:r>
      <w:r w:rsidR="0058415F">
        <w:rPr>
          <w:rFonts w:ascii="Times New Roman" w:hAnsi="Times New Roman"/>
          <w:sz w:val="20"/>
          <w:szCs w:val="20"/>
          <w:lang w:eastAsia="zh-CN"/>
        </w:rPr>
        <w:t>, CAICT, APT</w:t>
      </w:r>
      <w:r>
        <w:rPr>
          <w:rFonts w:ascii="Times New Roman" w:eastAsiaTheme="minorEastAsia" w:hAnsi="Times New Roman"/>
          <w:sz w:val="20"/>
          <w:szCs w:val="20"/>
          <w:lang w:eastAsia="zh-CN"/>
        </w:rPr>
        <w:t>] are supportive to enhance the Type-3 codebook with Alt-2 listed in moderator’s proposal:</w:t>
      </w:r>
    </w:p>
    <w:p w14:paraId="568B06F7" w14:textId="17A7A990" w:rsidR="006E1B85" w:rsidRPr="00EE2706" w:rsidRDefault="006E1B85" w:rsidP="008451A0">
      <w:pPr>
        <w:pStyle w:val="afa"/>
        <w:numPr>
          <w:ilvl w:val="1"/>
          <w:numId w:val="64"/>
        </w:numPr>
        <w:snapToGrid w:val="0"/>
        <w:spacing w:beforeLines="50" w:before="120" w:afterLines="50" w:after="120"/>
        <w:rPr>
          <w:rFonts w:ascii="Times New Roman" w:eastAsiaTheme="minorEastAsia" w:hAnsi="Times New Roman"/>
          <w:sz w:val="20"/>
          <w:szCs w:val="20"/>
          <w:lang w:eastAsia="zh-CN"/>
        </w:rPr>
      </w:pPr>
      <w:r w:rsidRPr="00EE2706">
        <w:rPr>
          <w:rFonts w:ascii="Times New Roman" w:hAnsi="Times New Roman"/>
          <w:sz w:val="20"/>
          <w:szCs w:val="20"/>
        </w:rPr>
        <w:t>Alt: Reduce codebook size with HARQ-ACK codebook only includes HARQ-ACK of PDSCH with feedback-enabled HARQ processes [vivo, Thales, Huawei, Ericsson,</w:t>
      </w:r>
      <w:r w:rsidRPr="00EE2706">
        <w:rPr>
          <w:rFonts w:ascii="Times New Roman" w:hAnsi="Times New Roman"/>
          <w:sz w:val="20"/>
          <w:szCs w:val="20"/>
          <w:lang w:eastAsia="zh-CN"/>
        </w:rPr>
        <w:t xml:space="preserve"> Qualcomm, China Telecom</w:t>
      </w:r>
      <w:r w:rsidR="0058415F">
        <w:rPr>
          <w:rFonts w:ascii="Times New Roman" w:hAnsi="Times New Roman"/>
          <w:sz w:val="20"/>
          <w:szCs w:val="20"/>
          <w:lang w:eastAsia="zh-CN"/>
        </w:rPr>
        <w:t>, CAICT, APT</w:t>
      </w:r>
      <w:r w:rsidRPr="00EE2706">
        <w:rPr>
          <w:rFonts w:ascii="Times New Roman" w:hAnsi="Times New Roman"/>
          <w:sz w:val="20"/>
          <w:szCs w:val="20"/>
        </w:rPr>
        <w:t>]</w:t>
      </w:r>
    </w:p>
    <w:p w14:paraId="2E9702A8" w14:textId="12FDCA78" w:rsidR="006E1B85" w:rsidRPr="00377360" w:rsidRDefault="006E1B85" w:rsidP="008451A0">
      <w:pPr>
        <w:pStyle w:val="afa"/>
        <w:numPr>
          <w:ilvl w:val="0"/>
          <w:numId w:val="64"/>
        </w:numPr>
        <w:snapToGrid w:val="0"/>
        <w:spacing w:beforeLines="50" w:before="120" w:afterLines="50" w:after="120"/>
        <w:rPr>
          <w:rFonts w:ascii="Times New Roman" w:hAnsi="Times New Roman"/>
          <w:iCs/>
          <w:sz w:val="20"/>
          <w:szCs w:val="20"/>
          <w:lang w:eastAsia="zh-CN"/>
        </w:rPr>
      </w:pPr>
      <w:r>
        <w:rPr>
          <w:rFonts w:ascii="Times New Roman" w:eastAsiaTheme="minorEastAsia" w:hAnsi="Times New Roman"/>
          <w:sz w:val="20"/>
          <w:szCs w:val="20"/>
          <w:lang w:eastAsia="zh-CN"/>
        </w:rPr>
        <w:t>However, there are still [</w:t>
      </w:r>
      <w:r w:rsidR="003C1D61">
        <w:rPr>
          <w:rFonts w:ascii="Times New Roman" w:eastAsiaTheme="minorEastAsia" w:hAnsi="Times New Roman"/>
          <w:sz w:val="20"/>
          <w:szCs w:val="20"/>
          <w:lang w:eastAsia="zh-CN"/>
        </w:rPr>
        <w:t>5</w:t>
      </w:r>
      <w:r>
        <w:rPr>
          <w:rFonts w:ascii="Times New Roman" w:eastAsiaTheme="minorEastAsia" w:hAnsi="Times New Roman"/>
          <w:sz w:val="20"/>
          <w:szCs w:val="20"/>
          <w:lang w:eastAsia="zh-CN"/>
        </w:rPr>
        <w:t>] companies [OPPO, Sony, CATT</w:t>
      </w:r>
      <w:r w:rsidR="00F14100">
        <w:rPr>
          <w:rFonts w:ascii="Times New Roman" w:eastAsiaTheme="minorEastAsia" w:hAnsi="Times New Roman"/>
          <w:sz w:val="20"/>
          <w:szCs w:val="20"/>
          <w:lang w:eastAsia="zh-CN"/>
        </w:rPr>
        <w:t>, Nokia</w:t>
      </w:r>
      <w:r w:rsidR="0058415F">
        <w:rPr>
          <w:rFonts w:ascii="Times New Roman" w:eastAsiaTheme="minorEastAsia" w:hAnsi="Times New Roman"/>
          <w:sz w:val="20"/>
          <w:szCs w:val="20"/>
          <w:lang w:eastAsia="zh-CN"/>
        </w:rPr>
        <w:t>, Samsung</w:t>
      </w:r>
      <w:r>
        <w:rPr>
          <w:rFonts w:ascii="Times New Roman" w:eastAsiaTheme="minorEastAsia" w:hAnsi="Times New Roman"/>
          <w:sz w:val="20"/>
          <w:szCs w:val="20"/>
          <w:lang w:eastAsia="zh-CN"/>
        </w:rPr>
        <w:t>] are negative to discuss Type-3 codebook for NTN</w:t>
      </w:r>
      <w:r w:rsidR="00F14100">
        <w:rPr>
          <w:rFonts w:ascii="Times New Roman" w:eastAsiaTheme="minorEastAsia" w:hAnsi="Times New Roman"/>
          <w:sz w:val="20"/>
          <w:szCs w:val="20"/>
          <w:lang w:eastAsia="zh-CN"/>
        </w:rPr>
        <w:t>, but [Nokia] is also open for enhancement.</w:t>
      </w:r>
    </w:p>
    <w:p w14:paraId="724DA119" w14:textId="77777777" w:rsidR="006E1B85" w:rsidRPr="00377360" w:rsidRDefault="006E1B85" w:rsidP="006E1B85">
      <w:pPr>
        <w:snapToGrid w:val="0"/>
        <w:spacing w:beforeLines="50" w:before="120" w:afterLines="50" w:after="120"/>
        <w:ind w:left="424"/>
        <w:rPr>
          <w:iCs/>
          <w:lang w:eastAsia="zh-CN"/>
        </w:rPr>
      </w:pPr>
      <w:r w:rsidRPr="00377360">
        <w:rPr>
          <w:iCs/>
          <w:lang w:eastAsia="zh-CN"/>
        </w:rPr>
        <w:t>In additional, [Panasonic,</w:t>
      </w:r>
      <w:r>
        <w:rPr>
          <w:iCs/>
          <w:lang w:eastAsia="zh-CN"/>
        </w:rPr>
        <w:t xml:space="preserve"> </w:t>
      </w:r>
      <w:r w:rsidRPr="00377360">
        <w:rPr>
          <w:iCs/>
          <w:lang w:eastAsia="zh-CN"/>
        </w:rPr>
        <w:t>LG</w:t>
      </w:r>
      <w:r>
        <w:rPr>
          <w:iCs/>
          <w:lang w:eastAsia="zh-CN"/>
        </w:rPr>
        <w:t>, ZTE</w:t>
      </w:r>
      <w:r w:rsidRPr="00377360">
        <w:rPr>
          <w:iCs/>
          <w:lang w:eastAsia="zh-CN"/>
        </w:rPr>
        <w:t>]</w:t>
      </w:r>
      <w:r>
        <w:rPr>
          <w:iCs/>
          <w:lang w:eastAsia="zh-CN"/>
        </w:rPr>
        <w:t xml:space="preserve"> have discuss the meaning of </w:t>
      </w:r>
      <w:r w:rsidRPr="00377360">
        <w:rPr>
          <w:rFonts w:eastAsia="MS Mincho"/>
          <w:lang w:eastAsia="ja-JP"/>
        </w:rPr>
        <w:t xml:space="preserve">“no enhancement” </w:t>
      </w:r>
      <w:r>
        <w:rPr>
          <w:rFonts w:eastAsia="MS Mincho"/>
          <w:lang w:eastAsia="ja-JP"/>
        </w:rPr>
        <w:t xml:space="preserve">listed in the moderator’s proposal. </w:t>
      </w:r>
    </w:p>
    <w:p w14:paraId="272A3385" w14:textId="77777777" w:rsidR="006E1B85" w:rsidRDefault="006E1B85" w:rsidP="006E1B85">
      <w:pPr>
        <w:snapToGrid w:val="0"/>
        <w:spacing w:beforeLines="50" w:before="120" w:afterLines="50" w:after="120"/>
        <w:ind w:left="424"/>
        <w:rPr>
          <w:rFonts w:eastAsiaTheme="minorEastAsia"/>
          <w:lang w:eastAsia="zh-CN"/>
        </w:rPr>
      </w:pPr>
      <w:r>
        <w:rPr>
          <w:iCs/>
          <w:lang w:eastAsia="zh-CN"/>
        </w:rPr>
        <w:t xml:space="preserve">For </w:t>
      </w:r>
      <w:r w:rsidRPr="00E209CC">
        <w:rPr>
          <w:iCs/>
          <w:lang w:eastAsia="zh-CN"/>
        </w:rPr>
        <w:t xml:space="preserve">this topic, based on the discussion, </w:t>
      </w:r>
      <w:r w:rsidRPr="00E209CC">
        <w:rPr>
          <w:rFonts w:hint="eastAsia"/>
          <w:iCs/>
          <w:lang w:eastAsia="zh-CN"/>
        </w:rPr>
        <w:t xml:space="preserve">from moderator perspective, the main </w:t>
      </w:r>
      <w:r w:rsidRPr="00E209CC">
        <w:rPr>
          <w:iCs/>
          <w:lang w:eastAsia="zh-CN"/>
        </w:rPr>
        <w:t>intention</w:t>
      </w:r>
      <w:r w:rsidRPr="00E209CC">
        <w:rPr>
          <w:rFonts w:hint="eastAsia"/>
          <w:iCs/>
          <w:lang w:eastAsia="zh-CN"/>
        </w:rPr>
        <w:t xml:space="preserve"> </w:t>
      </w:r>
      <w:r>
        <w:rPr>
          <w:iCs/>
          <w:lang w:eastAsia="zh-CN"/>
        </w:rPr>
        <w:t xml:space="preserve">for the introduction of corresponding enhancement is to reduce the feedback overhead in case of scheduling via HARQ process with disabled feedback. Meanwhile, additional restriction on the scheduling flexibility should also not be introduced. Then, </w:t>
      </w:r>
    </w:p>
    <w:p w14:paraId="19073D7A" w14:textId="77777777" w:rsidR="006E1B85" w:rsidRDefault="006E1B85" w:rsidP="008451A0">
      <w:pPr>
        <w:pStyle w:val="ac"/>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Type-1 codebook:</w:t>
      </w:r>
    </w:p>
    <w:p w14:paraId="45CE21B9" w14:textId="77777777" w:rsidR="006E1B85" w:rsidRPr="000E4D18" w:rsidRDefault="006E1B85" w:rsidP="006E1B85">
      <w:pPr>
        <w:pStyle w:val="ac"/>
        <w:suppressAutoHyphens/>
        <w:overflowPunct/>
        <w:autoSpaceDE/>
        <w:autoSpaceDN/>
        <w:snapToGrid w:val="0"/>
        <w:spacing w:beforeLines="50" w:before="120" w:afterLines="50"/>
        <w:ind w:left="720"/>
        <w:textAlignment w:val="auto"/>
        <w:rPr>
          <w:color w:val="000000"/>
          <w:lang w:eastAsia="x-none"/>
        </w:rPr>
      </w:pPr>
      <w:r>
        <w:rPr>
          <w:rFonts w:ascii="Times New Roman" w:eastAsiaTheme="minorEastAsia" w:hAnsi="Times New Roman"/>
          <w:szCs w:val="20"/>
          <w:lang w:val="en-GB" w:eastAsia="zh-CN"/>
        </w:rPr>
        <w:t>The solution to report</w:t>
      </w:r>
      <w:r w:rsidRPr="000E4D18">
        <w:rPr>
          <w:color w:val="000000"/>
          <w:lang w:eastAsia="x-none"/>
        </w:rPr>
        <w:t xml:space="preserve"> </w:t>
      </w:r>
      <w:r w:rsidRPr="00377360">
        <w:rPr>
          <w:color w:val="000000"/>
          <w:lang w:eastAsia="x-none"/>
        </w:rPr>
        <w:t>NACK on disabled process</w:t>
      </w:r>
      <w:r>
        <w:rPr>
          <w:color w:val="000000"/>
          <w:lang w:eastAsia="x-none"/>
        </w:rPr>
        <w:t xml:space="preserve"> may not be the good choice since no benefits on the feedback overhead is foreseen. </w:t>
      </w:r>
      <w:r>
        <w:rPr>
          <w:rFonts w:hint="eastAsia"/>
          <w:color w:val="000000"/>
          <w:lang w:eastAsia="x-none"/>
        </w:rPr>
        <w:t>F</w:t>
      </w:r>
      <w:r>
        <w:rPr>
          <w:color w:val="000000"/>
          <w:lang w:eastAsia="x-none"/>
        </w:rPr>
        <w:t>or the option with certain criteria, it seems that the case mentioned by [CMCC, vivo] is reasonable, which can be taken as baseline for discussion.</w:t>
      </w:r>
    </w:p>
    <w:p w14:paraId="0FF09D16" w14:textId="77777777" w:rsidR="006E1B85" w:rsidRDefault="006E1B85" w:rsidP="008451A0">
      <w:pPr>
        <w:pStyle w:val="ac"/>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Type-2 codebook:</w:t>
      </w:r>
    </w:p>
    <w:p w14:paraId="1CC71788" w14:textId="77777777" w:rsidR="006E1B85" w:rsidRPr="000F4EA5" w:rsidRDefault="006E1B85" w:rsidP="006E1B85">
      <w:pPr>
        <w:pStyle w:val="ac"/>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The views are aligned among companies, the original proposal can be taken as recommendation.</w:t>
      </w:r>
    </w:p>
    <w:p w14:paraId="1CDE7B46" w14:textId="77777777" w:rsidR="006E1B85" w:rsidRDefault="006E1B85" w:rsidP="008451A0">
      <w:pPr>
        <w:pStyle w:val="ac"/>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Type-3 codebook:</w:t>
      </w:r>
    </w:p>
    <w:p w14:paraId="1E2BEF1E" w14:textId="77777777" w:rsidR="006E1B85" w:rsidRDefault="006E1B85" w:rsidP="006E1B85">
      <w:pPr>
        <w:pStyle w:val="ac"/>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According to the UE feature discussion in RAN1#103e meeting, it has been agreed that the Type-3 is still applicable for licensed spectrum. So from specification perspective, it’s not reasonable to preclude the usage of certain feature. And potential enhancement can still be considered to optimize the performance in new use case.</w:t>
      </w:r>
    </w:p>
    <w:p w14:paraId="16811EB4" w14:textId="3AB52E8A" w:rsidR="006E1B85" w:rsidRDefault="006E1B85" w:rsidP="006E1B85">
      <w:pPr>
        <w:pStyle w:val="ac"/>
        <w:suppressAutoHyphens/>
        <w:overflowPunct/>
        <w:autoSpaceDE/>
        <w:autoSpaceDN/>
        <w:snapToGrid w:val="0"/>
        <w:spacing w:beforeLines="50" w:before="120" w:afterLines="50"/>
        <w:ind w:left="288" w:firstLine="2"/>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Moreover, w.r.t the FFS on SPS related issue, the general analysis of existing specification is listed in section 7.4 for issue 4</w:t>
      </w:r>
      <w:r w:rsidR="00383717">
        <w:rPr>
          <w:rFonts w:ascii="Times New Roman" w:eastAsiaTheme="minorEastAsia" w:hAnsi="Times New Roman"/>
          <w:szCs w:val="20"/>
          <w:lang w:val="en-GB" w:eastAsia="zh-CN"/>
        </w:rPr>
        <w:t xml:space="preserve">. </w:t>
      </w:r>
      <w:r>
        <w:rPr>
          <w:rFonts w:ascii="Times New Roman" w:eastAsiaTheme="minorEastAsia" w:hAnsi="Times New Roman"/>
          <w:szCs w:val="20"/>
          <w:lang w:val="en-GB" w:eastAsia="zh-CN"/>
        </w:rPr>
        <w:t xml:space="preserve"> </w:t>
      </w:r>
      <w:r w:rsidR="00383717">
        <w:rPr>
          <w:rFonts w:ascii="Times New Roman" w:eastAsiaTheme="minorEastAsia" w:hAnsi="Times New Roman"/>
          <w:szCs w:val="20"/>
          <w:lang w:val="en-GB" w:eastAsia="zh-CN"/>
        </w:rPr>
        <w:t>I</w:t>
      </w:r>
      <w:r>
        <w:rPr>
          <w:rFonts w:ascii="Times New Roman" w:eastAsiaTheme="minorEastAsia" w:hAnsi="Times New Roman"/>
          <w:szCs w:val="20"/>
          <w:lang w:val="en-GB" w:eastAsia="zh-CN"/>
        </w:rPr>
        <w:t>t</w:t>
      </w:r>
      <w:r w:rsidR="00383717">
        <w:rPr>
          <w:rFonts w:ascii="Times New Roman" w:eastAsiaTheme="minorEastAsia" w:hAnsi="Times New Roman"/>
          <w:szCs w:val="20"/>
          <w:lang w:val="en-GB" w:eastAsia="zh-CN"/>
        </w:rPr>
        <w:t xml:space="preserve">’s </w:t>
      </w:r>
      <w:r>
        <w:rPr>
          <w:rFonts w:ascii="Times New Roman" w:eastAsiaTheme="minorEastAsia" w:hAnsi="Times New Roman"/>
          <w:szCs w:val="20"/>
          <w:lang w:val="en-GB" w:eastAsia="zh-CN"/>
        </w:rPr>
        <w:t>more suitable to take the SPS release DCI topic in this section</w:t>
      </w:r>
      <w:r w:rsidR="00B40D8E">
        <w:rPr>
          <w:rFonts w:ascii="Times New Roman" w:eastAsiaTheme="minorEastAsia" w:hAnsi="Times New Roman"/>
          <w:szCs w:val="20"/>
          <w:lang w:val="en-GB" w:eastAsia="zh-CN"/>
        </w:rPr>
        <w:t xml:space="preserve"> and other in section 7.4</w:t>
      </w:r>
      <w:r>
        <w:rPr>
          <w:rFonts w:ascii="Times New Roman" w:eastAsiaTheme="minorEastAsia" w:hAnsi="Times New Roman"/>
          <w:szCs w:val="20"/>
          <w:lang w:val="en-GB" w:eastAsia="zh-CN"/>
        </w:rPr>
        <w:t>, companies are still encourage to provide the view here to address the FSS.</w:t>
      </w:r>
    </w:p>
    <w:p w14:paraId="3D982C42" w14:textId="08BF24D7" w:rsidR="00CB288A" w:rsidRDefault="00CB288A" w:rsidP="00CB288A">
      <w:pPr>
        <w:pStyle w:val="ac"/>
        <w:suppressAutoHyphens/>
        <w:overflowPunct/>
        <w:autoSpaceDE/>
        <w:autoSpaceDN/>
        <w:snapToGrid w:val="0"/>
        <w:spacing w:beforeLines="50" w:before="120" w:afterLines="50"/>
        <w:ind w:left="288" w:firstLine="2"/>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Moreover, according to the email discussion, following cases are listed for further discussion</w:t>
      </w:r>
      <w:r w:rsidR="00085696">
        <w:rPr>
          <w:rFonts w:ascii="Times New Roman" w:eastAsiaTheme="minorEastAsia" w:hAnsi="Times New Roman"/>
          <w:szCs w:val="20"/>
          <w:lang w:val="en-GB" w:eastAsia="zh-CN"/>
        </w:rPr>
        <w:t xml:space="preserve"> of Type-1 codebook enhancement:</w:t>
      </w:r>
    </w:p>
    <w:p w14:paraId="11E6A789" w14:textId="77777777" w:rsidR="00CB288A" w:rsidRPr="00527976" w:rsidRDefault="00CB288A" w:rsidP="00CB288A">
      <w:pPr>
        <w:pStyle w:val="ac"/>
        <w:numPr>
          <w:ilvl w:val="0"/>
          <w:numId w:val="60"/>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sidRPr="00527976">
        <w:rPr>
          <w:rFonts w:ascii="Times New Roman" w:eastAsiaTheme="minorEastAsia" w:hAnsi="Times New Roman"/>
          <w:szCs w:val="20"/>
          <w:lang w:val="en-GB" w:eastAsia="zh-CN"/>
        </w:rPr>
        <w:t>Case-1: All HARQ process (e.g., X = 16 or 32) for one UE are configured as disabled. </w:t>
      </w:r>
    </w:p>
    <w:p w14:paraId="58B5F827" w14:textId="77777777" w:rsidR="00CB288A" w:rsidRPr="00527976" w:rsidRDefault="00CB288A" w:rsidP="00CB288A">
      <w:pPr>
        <w:pStyle w:val="ac"/>
        <w:numPr>
          <w:ilvl w:val="0"/>
          <w:numId w:val="60"/>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sidRPr="00527976">
        <w:rPr>
          <w:rFonts w:ascii="Times New Roman" w:eastAsiaTheme="minorEastAsia" w:hAnsi="Times New Roman"/>
          <w:szCs w:val="20"/>
          <w:lang w:val="en-GB" w:eastAsia="zh-CN"/>
        </w:rPr>
        <w:t xml:space="preserve">Case-2: All HARQ process used for scheduling in  are disabled and all DCIs successfully decoded by UE (i.e., no ambiguity between </w:t>
      </w:r>
      <w:proofErr w:type="spellStart"/>
      <w:r w:rsidRPr="00527976">
        <w:rPr>
          <w:rFonts w:ascii="Times New Roman" w:eastAsiaTheme="minorEastAsia" w:hAnsi="Times New Roman"/>
          <w:szCs w:val="20"/>
          <w:lang w:val="en-GB" w:eastAsia="zh-CN"/>
        </w:rPr>
        <w:t>gNB</w:t>
      </w:r>
      <w:proofErr w:type="spellEnd"/>
      <w:r w:rsidRPr="00527976">
        <w:rPr>
          <w:rFonts w:ascii="Times New Roman" w:eastAsiaTheme="minorEastAsia" w:hAnsi="Times New Roman"/>
          <w:szCs w:val="20"/>
          <w:lang w:val="en-GB" w:eastAsia="zh-CN"/>
        </w:rPr>
        <w:t xml:space="preserve"> and UE)</w:t>
      </w:r>
      <w:r w:rsidRPr="00527976">
        <w:rPr>
          <w:rFonts w:ascii="Times New Roman" w:eastAsiaTheme="minorEastAsia" w:hAnsi="Times New Roman"/>
          <w:szCs w:val="20"/>
          <w:lang w:val="en-GB" w:eastAsia="zh-CN"/>
        </w:rPr>
        <w:t>；</w:t>
      </w:r>
    </w:p>
    <w:p w14:paraId="57FDD1A6" w14:textId="77777777" w:rsidR="00CB288A" w:rsidRPr="00527976" w:rsidRDefault="00CB288A" w:rsidP="00CB288A">
      <w:pPr>
        <w:pStyle w:val="ac"/>
        <w:numPr>
          <w:ilvl w:val="0"/>
          <w:numId w:val="60"/>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sidRPr="00527976">
        <w:rPr>
          <w:rFonts w:ascii="Times New Roman" w:eastAsiaTheme="minorEastAsia" w:hAnsi="Times New Roman"/>
          <w:szCs w:val="20"/>
          <w:lang w:val="en-GB" w:eastAsia="zh-CN"/>
        </w:rPr>
        <w:t xml:space="preserve">Case-3: All HARQ process used for scheduling in  are disabled, but </w:t>
      </w:r>
      <w:proofErr w:type="spellStart"/>
      <w:r w:rsidRPr="00527976">
        <w:rPr>
          <w:rFonts w:ascii="Times New Roman" w:eastAsiaTheme="minorEastAsia" w:hAnsi="Times New Roman"/>
          <w:szCs w:val="20"/>
          <w:lang w:val="en-GB" w:eastAsia="zh-CN"/>
        </w:rPr>
        <w:t>mis</w:t>
      </w:r>
      <w:proofErr w:type="spellEnd"/>
      <w:r w:rsidRPr="00527976">
        <w:rPr>
          <w:rFonts w:ascii="Times New Roman" w:eastAsiaTheme="minorEastAsia" w:hAnsi="Times New Roman"/>
          <w:szCs w:val="20"/>
          <w:lang w:val="en-GB" w:eastAsia="zh-CN"/>
        </w:rPr>
        <w:t xml:space="preserve">-detection on the DCI occurs at UE side (i.e., there is ambiguity between </w:t>
      </w:r>
      <w:proofErr w:type="spellStart"/>
      <w:r w:rsidRPr="00527976">
        <w:rPr>
          <w:rFonts w:ascii="Times New Roman" w:eastAsiaTheme="minorEastAsia" w:hAnsi="Times New Roman"/>
          <w:szCs w:val="20"/>
          <w:lang w:val="en-GB" w:eastAsia="zh-CN"/>
        </w:rPr>
        <w:t>gNB</w:t>
      </w:r>
      <w:proofErr w:type="spellEnd"/>
      <w:r w:rsidRPr="00527976">
        <w:rPr>
          <w:rFonts w:ascii="Times New Roman" w:eastAsiaTheme="minorEastAsia" w:hAnsi="Times New Roman"/>
          <w:szCs w:val="20"/>
          <w:lang w:val="en-GB" w:eastAsia="zh-CN"/>
        </w:rPr>
        <w:t xml:space="preserve"> and UE)</w:t>
      </w:r>
      <w:r w:rsidRPr="00527976">
        <w:rPr>
          <w:rFonts w:ascii="Times New Roman" w:eastAsiaTheme="minorEastAsia" w:hAnsi="Times New Roman"/>
          <w:szCs w:val="20"/>
          <w:lang w:val="en-GB" w:eastAsia="zh-CN"/>
        </w:rPr>
        <w:t>；</w:t>
      </w:r>
    </w:p>
    <w:p w14:paraId="3F60B335" w14:textId="77777777" w:rsidR="00CB288A" w:rsidRDefault="00CB288A" w:rsidP="00CB288A">
      <w:pPr>
        <w:pStyle w:val="ac"/>
        <w:numPr>
          <w:ilvl w:val="0"/>
          <w:numId w:val="60"/>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sidRPr="00527976">
        <w:rPr>
          <w:rFonts w:ascii="Times New Roman" w:eastAsiaTheme="minorEastAsia" w:hAnsi="Times New Roman"/>
          <w:szCs w:val="20"/>
          <w:lang w:val="en-GB" w:eastAsia="zh-CN"/>
        </w:rPr>
        <w:t xml:space="preserve">Case-4: Partial HARQ process used for scheduling in  are disabled regardless whether </w:t>
      </w:r>
      <w:proofErr w:type="spellStart"/>
      <w:r w:rsidRPr="00527976">
        <w:rPr>
          <w:rFonts w:ascii="Times New Roman" w:eastAsiaTheme="minorEastAsia" w:hAnsi="Times New Roman"/>
          <w:szCs w:val="20"/>
          <w:lang w:val="en-GB" w:eastAsia="zh-CN"/>
        </w:rPr>
        <w:t>mis</w:t>
      </w:r>
      <w:proofErr w:type="spellEnd"/>
      <w:r w:rsidRPr="00527976">
        <w:rPr>
          <w:rFonts w:ascii="Times New Roman" w:eastAsiaTheme="minorEastAsia" w:hAnsi="Times New Roman"/>
          <w:szCs w:val="20"/>
          <w:lang w:val="en-GB" w:eastAsia="zh-CN"/>
        </w:rPr>
        <w:t>-detection on the DCI occurs at UE side or not;</w:t>
      </w:r>
    </w:p>
    <w:p w14:paraId="728399D5" w14:textId="07878EA2" w:rsidR="006E1B85" w:rsidRDefault="006E1B85" w:rsidP="006E1B85">
      <w:pPr>
        <w:pStyle w:val="ac"/>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ab/>
        <w:t>Then, following updated p</w:t>
      </w:r>
      <w:r w:rsidR="003B4280">
        <w:rPr>
          <w:rFonts w:ascii="Times New Roman" w:eastAsiaTheme="minorEastAsia" w:hAnsi="Times New Roman"/>
          <w:szCs w:val="20"/>
          <w:lang w:val="en-GB" w:eastAsia="zh-CN"/>
        </w:rPr>
        <w:t>roposal is considered for further discussion, especially on the yellow marked part</w:t>
      </w:r>
      <w:r>
        <w:rPr>
          <w:rFonts w:ascii="Times New Roman" w:eastAsiaTheme="minorEastAsia" w:hAnsi="Times New Roman"/>
          <w:szCs w:val="20"/>
          <w:lang w:val="en-GB" w:eastAsia="zh-CN"/>
        </w:rPr>
        <w:t>:</w:t>
      </w:r>
    </w:p>
    <w:p w14:paraId="3DB1744B" w14:textId="0D3EB7BE" w:rsidR="006E1B85" w:rsidRPr="00EF316F" w:rsidRDefault="006E1B85" w:rsidP="006E1B85">
      <w:pPr>
        <w:snapToGrid w:val="0"/>
        <w:spacing w:beforeLines="50" w:before="120" w:afterLines="50" w:after="120"/>
        <w:ind w:leftChars="212" w:left="424"/>
      </w:pPr>
      <w:r w:rsidRPr="00EF316F">
        <w:rPr>
          <w:b/>
          <w:color w:val="000000" w:themeColor="text1"/>
          <w:lang w:eastAsia="zh-CN"/>
        </w:rPr>
        <w:t>[Proposal 2]:</w:t>
      </w:r>
      <w:r w:rsidRPr="00EF316F">
        <w:t xml:space="preserve"> </w:t>
      </w:r>
    </w:p>
    <w:p w14:paraId="5BC73B15" w14:textId="77777777" w:rsidR="006E1B85" w:rsidRPr="00EF316F" w:rsidRDefault="006E1B85" w:rsidP="006E1B85">
      <w:pPr>
        <w:snapToGrid w:val="0"/>
        <w:spacing w:beforeLines="50" w:before="120" w:afterLines="50" w:after="120"/>
        <w:ind w:leftChars="212" w:left="424"/>
      </w:pPr>
      <w:r w:rsidRPr="00EF316F">
        <w:t>For the following HARQ codebook in NTN:</w:t>
      </w:r>
    </w:p>
    <w:p w14:paraId="05328CAB" w14:textId="77777777" w:rsidR="006E1B85" w:rsidRPr="00EF316F" w:rsidRDefault="006E1B85" w:rsidP="006E1B85">
      <w:pPr>
        <w:pStyle w:val="afa"/>
        <w:numPr>
          <w:ilvl w:val="0"/>
          <w:numId w:val="54"/>
        </w:numPr>
        <w:snapToGrid w:val="0"/>
        <w:spacing w:beforeLines="50" w:before="120" w:afterLines="50" w:after="120"/>
        <w:rPr>
          <w:rFonts w:ascii="Times New Roman" w:hAnsi="Times New Roman"/>
          <w:sz w:val="20"/>
          <w:szCs w:val="20"/>
        </w:rPr>
      </w:pPr>
      <w:r w:rsidRPr="00EF316F">
        <w:rPr>
          <w:rFonts w:ascii="Times New Roman" w:hAnsi="Times New Roman"/>
          <w:sz w:val="20"/>
          <w:szCs w:val="20"/>
        </w:rPr>
        <w:t xml:space="preserve">Type-1 HARQ codebook: </w:t>
      </w:r>
    </w:p>
    <w:p w14:paraId="7F4B2F25" w14:textId="77777777" w:rsidR="006E1B85" w:rsidRPr="00EF316F" w:rsidRDefault="006E1B85" w:rsidP="006E1B85">
      <w:pPr>
        <w:pStyle w:val="afa"/>
        <w:snapToGrid w:val="0"/>
        <w:spacing w:beforeLines="50" w:before="120" w:afterLines="50" w:after="120"/>
        <w:ind w:left="844"/>
        <w:rPr>
          <w:rFonts w:ascii="Times New Roman" w:hAnsi="Times New Roman"/>
          <w:sz w:val="20"/>
          <w:szCs w:val="20"/>
        </w:rPr>
      </w:pPr>
      <w:r w:rsidRPr="00EF316F">
        <w:rPr>
          <w:rFonts w:ascii="Times New Roman" w:hAnsi="Times New Roman"/>
          <w:sz w:val="20"/>
          <w:szCs w:val="20"/>
        </w:rPr>
        <w:t xml:space="preserve">If only disabled HARQ process are used for scheduling in </w:t>
      </w:r>
      <w:r w:rsidRPr="00EF316F">
        <w:rPr>
          <w:rFonts w:cs="Arial"/>
          <w:noProof/>
          <w:position w:val="-12"/>
          <w:lang w:eastAsia="zh-CN"/>
        </w:rPr>
        <w:drawing>
          <wp:inline distT="0" distB="0" distL="0" distR="0" wp14:anchorId="5C2C742D" wp14:editId="3071C135">
            <wp:extent cx="278765" cy="184785"/>
            <wp:effectExtent l="0" t="0" r="698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EF316F">
        <w:rPr>
          <w:rFonts w:ascii="Times New Roman" w:hAnsi="Times New Roman"/>
          <w:sz w:val="20"/>
          <w:szCs w:val="20"/>
        </w:rPr>
        <w:t>occasions, no HARQ-ACK feedback is expected at UE side. Otherwise, legacy behavior is assumed.</w:t>
      </w:r>
    </w:p>
    <w:p w14:paraId="025C9309" w14:textId="77777777" w:rsidR="006E1B85" w:rsidRPr="00EF316F" w:rsidRDefault="006E1B85" w:rsidP="006E1B85">
      <w:pPr>
        <w:pStyle w:val="afa"/>
        <w:numPr>
          <w:ilvl w:val="0"/>
          <w:numId w:val="54"/>
        </w:numPr>
        <w:snapToGrid w:val="0"/>
        <w:spacing w:beforeLines="50" w:before="120" w:afterLines="50" w:after="120"/>
        <w:ind w:leftChars="212"/>
        <w:rPr>
          <w:i/>
          <w:lang w:val="en-GB"/>
        </w:rPr>
      </w:pPr>
      <w:r w:rsidRPr="00EF316F">
        <w:rPr>
          <w:rFonts w:ascii="Times New Roman" w:hAnsi="Times New Roman"/>
          <w:sz w:val="20"/>
          <w:szCs w:val="20"/>
        </w:rPr>
        <w:t>Type-2 HARQ codebook: Reduce codebook size with HARQ-ACK codebook only includes HARQ-ACK of PDSCH with feedback-enabled HARQ processes</w:t>
      </w:r>
    </w:p>
    <w:p w14:paraId="348165A9" w14:textId="77777777" w:rsidR="006E1B85" w:rsidRPr="00EF316F" w:rsidRDefault="006E1B85" w:rsidP="006E1B85">
      <w:pPr>
        <w:pStyle w:val="afa"/>
        <w:numPr>
          <w:ilvl w:val="1"/>
          <w:numId w:val="54"/>
        </w:numPr>
        <w:snapToGrid w:val="0"/>
        <w:spacing w:beforeLines="50" w:before="120" w:afterLines="50" w:after="120"/>
        <w:rPr>
          <w:rFonts w:ascii="Times New Roman" w:hAnsi="Times New Roman"/>
          <w:i/>
          <w:sz w:val="20"/>
          <w:szCs w:val="20"/>
          <w:lang w:val="en-GB"/>
        </w:rPr>
      </w:pPr>
      <w:r w:rsidRPr="00EF316F">
        <w:rPr>
          <w:rFonts w:ascii="Times New Roman" w:hAnsi="Times New Roman"/>
          <w:color w:val="000000"/>
          <w:sz w:val="20"/>
          <w:szCs w:val="20"/>
          <w:lang w:eastAsia="x-none"/>
        </w:rPr>
        <w:t>FFS: the details of C-DAI and T-DAI counting for DCI of PDSCH with feedback-enable/disabled HARQ processes</w:t>
      </w:r>
    </w:p>
    <w:p w14:paraId="6325D05F" w14:textId="77777777" w:rsidR="006E1B85" w:rsidRPr="00EF316F" w:rsidRDefault="006E1B85" w:rsidP="006E1B85">
      <w:pPr>
        <w:pStyle w:val="afa"/>
        <w:numPr>
          <w:ilvl w:val="0"/>
          <w:numId w:val="54"/>
        </w:numPr>
        <w:snapToGrid w:val="0"/>
        <w:spacing w:beforeLines="50" w:before="120" w:afterLines="50" w:after="120"/>
        <w:ind w:leftChars="212"/>
        <w:rPr>
          <w:i/>
          <w:lang w:val="en-GB"/>
        </w:rPr>
      </w:pPr>
      <w:r w:rsidRPr="00EF316F">
        <w:rPr>
          <w:rFonts w:ascii="Times New Roman" w:hAnsi="Times New Roman"/>
          <w:sz w:val="20"/>
          <w:szCs w:val="20"/>
        </w:rPr>
        <w:lastRenderedPageBreak/>
        <w:t>Type-3 HARQ codebook: Reduce codebook size with HARQ-ACK codebook only includes HARQ-ACK of PDSCH with feedback-enabled HARQ processes</w:t>
      </w:r>
    </w:p>
    <w:p w14:paraId="3CB7C466" w14:textId="77777777" w:rsidR="006E1B85" w:rsidRPr="00EF316F" w:rsidRDefault="006E1B85" w:rsidP="006E1B85">
      <w:pPr>
        <w:pStyle w:val="afa"/>
        <w:numPr>
          <w:ilvl w:val="0"/>
          <w:numId w:val="54"/>
        </w:numPr>
        <w:snapToGrid w:val="0"/>
        <w:spacing w:beforeLines="50" w:before="120" w:afterLines="50" w:after="120"/>
        <w:ind w:leftChars="212"/>
        <w:rPr>
          <w:i/>
          <w:lang w:val="en-GB"/>
        </w:rPr>
      </w:pPr>
      <w:r w:rsidRPr="00EF316F">
        <w:rPr>
          <w:rFonts w:ascii="Times New Roman" w:hAnsi="Times New Roman"/>
          <w:sz w:val="20"/>
          <w:szCs w:val="20"/>
        </w:rPr>
        <w:t>FFS: DCI for SPS release.</w:t>
      </w:r>
    </w:p>
    <w:p w14:paraId="3860977D" w14:textId="131B8D22" w:rsidR="00EF316F" w:rsidRPr="00EF316F" w:rsidRDefault="00EF316F" w:rsidP="00EF316F">
      <w:pPr>
        <w:snapToGrid w:val="0"/>
        <w:spacing w:beforeLines="50" w:before="120" w:afterLines="50" w:after="120"/>
        <w:ind w:left="424"/>
        <w:rPr>
          <w:i/>
          <w:lang w:eastAsia="zh-CN"/>
        </w:rPr>
      </w:pPr>
      <w:r>
        <w:rPr>
          <w:rFonts w:hint="eastAsia"/>
          <w:i/>
          <w:lang w:eastAsia="zh-CN"/>
        </w:rPr>
        <w:t>#</w:t>
      </w:r>
      <w:r>
        <w:rPr>
          <w:i/>
          <w:lang w:eastAsia="zh-CN"/>
        </w:rPr>
        <w:t>======</w:t>
      </w:r>
    </w:p>
    <w:p w14:paraId="72B3FD4B" w14:textId="582A4572" w:rsidR="00EC7E71" w:rsidRPr="009962BE" w:rsidRDefault="009962BE" w:rsidP="00EC7E71">
      <w:pPr>
        <w:snapToGrid w:val="0"/>
        <w:spacing w:beforeLines="50" w:before="120" w:afterLines="50" w:after="120"/>
        <w:ind w:left="424"/>
        <w:rPr>
          <w:lang w:eastAsia="zh-CN"/>
        </w:rPr>
      </w:pPr>
      <w:r w:rsidRPr="009962BE">
        <w:rPr>
          <w:lang w:eastAsia="zh-CN"/>
        </w:rPr>
        <w:t xml:space="preserve">According to the online discussion, </w:t>
      </w:r>
      <w:r w:rsidR="00EF316F" w:rsidRPr="009962BE">
        <w:rPr>
          <w:lang w:eastAsia="zh-CN"/>
        </w:rPr>
        <w:t>following agreement have been made:</w:t>
      </w:r>
    </w:p>
    <w:p w14:paraId="19F9083E" w14:textId="77777777" w:rsidR="009962BE" w:rsidRDefault="009962BE" w:rsidP="009962BE">
      <w:pPr>
        <w:ind w:left="136" w:firstLine="288"/>
        <w:rPr>
          <w:lang w:eastAsia="x-none"/>
        </w:rPr>
      </w:pPr>
      <w:r w:rsidRPr="00790AC8">
        <w:rPr>
          <w:highlight w:val="green"/>
          <w:lang w:eastAsia="x-none"/>
        </w:rPr>
        <w:t>Agreement:</w:t>
      </w:r>
    </w:p>
    <w:p w14:paraId="01BDF8CF" w14:textId="77777777" w:rsidR="009962BE" w:rsidRDefault="009962BE" w:rsidP="009962BE">
      <w:pPr>
        <w:ind w:left="424"/>
        <w:rPr>
          <w:lang w:eastAsia="x-none"/>
        </w:rPr>
      </w:pPr>
      <w:r>
        <w:rPr>
          <w:lang w:eastAsia="x-none"/>
        </w:rPr>
        <w:t xml:space="preserve">For </w:t>
      </w:r>
      <w:r w:rsidRPr="00B11CD5">
        <w:rPr>
          <w:lang w:eastAsia="x-none"/>
        </w:rPr>
        <w:t>Type-2 HARQ codebook</w:t>
      </w:r>
      <w:r>
        <w:rPr>
          <w:lang w:eastAsia="x-none"/>
        </w:rPr>
        <w:t xml:space="preserve"> in NTN</w:t>
      </w:r>
      <w:r w:rsidRPr="00B11CD5">
        <w:rPr>
          <w:lang w:eastAsia="x-none"/>
        </w:rPr>
        <w:t>: Reduce codebook size with HARQ-ACK codebook only includ</w:t>
      </w:r>
      <w:r>
        <w:rPr>
          <w:lang w:eastAsia="x-none"/>
        </w:rPr>
        <w:t>ing</w:t>
      </w:r>
      <w:r w:rsidRPr="00B11CD5">
        <w:rPr>
          <w:lang w:eastAsia="x-none"/>
        </w:rPr>
        <w:t xml:space="preserve"> HARQ-ACK of PDSCH with feedback-enabled HARQ processes</w:t>
      </w:r>
    </w:p>
    <w:p w14:paraId="6FFEDF35" w14:textId="77777777" w:rsidR="009962BE" w:rsidRDefault="009962BE" w:rsidP="009962BE">
      <w:pPr>
        <w:numPr>
          <w:ilvl w:val="0"/>
          <w:numId w:val="73"/>
        </w:numPr>
        <w:overflowPunct/>
        <w:autoSpaceDE/>
        <w:autoSpaceDN/>
        <w:adjustRightInd/>
        <w:spacing w:after="0"/>
        <w:textAlignment w:val="auto"/>
        <w:rPr>
          <w:lang w:eastAsia="x-none"/>
        </w:rPr>
      </w:pPr>
      <w:r w:rsidRPr="00B11CD5">
        <w:rPr>
          <w:lang w:eastAsia="x-none"/>
        </w:rPr>
        <w:t xml:space="preserve">FFS: </w:t>
      </w:r>
      <w:r>
        <w:rPr>
          <w:lang w:eastAsia="x-none"/>
        </w:rPr>
        <w:t>T</w:t>
      </w:r>
      <w:r w:rsidRPr="00B11CD5">
        <w:rPr>
          <w:lang w:eastAsia="x-none"/>
        </w:rPr>
        <w:t>he details of C-DAI and T-DAI counting for DCI of PDSCH with feedback-enable/disabled HARQ processes</w:t>
      </w:r>
    </w:p>
    <w:p w14:paraId="7BC754E7" w14:textId="77777777" w:rsidR="00E044A8" w:rsidRPr="00E044A8" w:rsidRDefault="00E044A8" w:rsidP="00E044A8">
      <w:pPr>
        <w:snapToGrid w:val="0"/>
        <w:spacing w:beforeLines="50" w:before="120" w:afterLines="50" w:after="120"/>
        <w:ind w:left="424"/>
        <w:rPr>
          <w:i/>
          <w:lang w:eastAsia="zh-CN"/>
        </w:rPr>
      </w:pPr>
      <w:r w:rsidRPr="00E044A8">
        <w:rPr>
          <w:rFonts w:hint="eastAsia"/>
          <w:i/>
          <w:lang w:eastAsia="zh-CN"/>
        </w:rPr>
        <w:t>#</w:t>
      </w:r>
      <w:r w:rsidRPr="00E044A8">
        <w:rPr>
          <w:i/>
          <w:lang w:eastAsia="zh-CN"/>
        </w:rPr>
        <w:t>======</w:t>
      </w:r>
    </w:p>
    <w:p w14:paraId="28B745AF" w14:textId="4FFDBCC6" w:rsidR="009962BE" w:rsidRPr="000962EF" w:rsidRDefault="00B80FF3" w:rsidP="00EC7E71">
      <w:pPr>
        <w:snapToGrid w:val="0"/>
        <w:spacing w:beforeLines="50" w:before="120" w:afterLines="50" w:after="120"/>
        <w:ind w:left="424"/>
        <w:rPr>
          <w:lang w:eastAsia="zh-CN"/>
        </w:rPr>
      </w:pPr>
      <w:r w:rsidRPr="000962EF">
        <w:rPr>
          <w:rFonts w:hint="eastAsia"/>
          <w:lang w:eastAsia="zh-CN"/>
        </w:rPr>
        <w:t>W</w:t>
      </w:r>
      <w:r w:rsidRPr="000962EF">
        <w:rPr>
          <w:lang w:eastAsia="zh-CN"/>
        </w:rPr>
        <w:t>.r.t the remaining issue for other codebook Types including DCI for SPS release, following proposal is listed:</w:t>
      </w:r>
    </w:p>
    <w:p w14:paraId="2BA169F7" w14:textId="77777777" w:rsidR="00B80FF3" w:rsidRPr="00AA788C" w:rsidRDefault="00B80FF3" w:rsidP="00B80FF3">
      <w:pPr>
        <w:snapToGrid w:val="0"/>
        <w:spacing w:beforeLines="50" w:before="120" w:afterLines="50" w:after="120"/>
        <w:ind w:leftChars="212" w:left="424"/>
        <w:rPr>
          <w:highlight w:val="yellow"/>
        </w:rPr>
      </w:pPr>
      <w:r w:rsidRPr="00AA788C">
        <w:rPr>
          <w:b/>
          <w:color w:val="000000" w:themeColor="text1"/>
          <w:highlight w:val="yellow"/>
          <w:lang w:eastAsia="zh-CN"/>
        </w:rPr>
        <w:t>[Updated Proposal 2]:</w:t>
      </w:r>
      <w:r w:rsidRPr="00AA788C">
        <w:rPr>
          <w:highlight w:val="yellow"/>
        </w:rPr>
        <w:t xml:space="preserve"> </w:t>
      </w:r>
    </w:p>
    <w:p w14:paraId="6A6B0557" w14:textId="77777777" w:rsidR="00B80FF3" w:rsidRPr="00AA788C" w:rsidRDefault="00B80FF3" w:rsidP="00B80FF3">
      <w:pPr>
        <w:snapToGrid w:val="0"/>
        <w:spacing w:beforeLines="50" w:before="120" w:afterLines="50" w:after="120"/>
        <w:ind w:leftChars="212" w:left="424"/>
        <w:rPr>
          <w:highlight w:val="yellow"/>
        </w:rPr>
      </w:pPr>
      <w:r w:rsidRPr="00AA788C">
        <w:rPr>
          <w:highlight w:val="yellow"/>
        </w:rPr>
        <w:t>For the following HARQ codebook in NTN:</w:t>
      </w:r>
    </w:p>
    <w:p w14:paraId="26B8C7ED" w14:textId="77777777" w:rsidR="00B80FF3" w:rsidRPr="00AA788C" w:rsidRDefault="00B80FF3" w:rsidP="00B80FF3">
      <w:pPr>
        <w:pStyle w:val="afa"/>
        <w:numPr>
          <w:ilvl w:val="0"/>
          <w:numId w:val="54"/>
        </w:numPr>
        <w:snapToGrid w:val="0"/>
        <w:spacing w:beforeLines="50" w:before="120" w:afterLines="50" w:after="120"/>
        <w:rPr>
          <w:rFonts w:ascii="Times New Roman" w:hAnsi="Times New Roman"/>
          <w:sz w:val="20"/>
          <w:szCs w:val="20"/>
          <w:highlight w:val="yellow"/>
        </w:rPr>
      </w:pPr>
      <w:r w:rsidRPr="00AA788C">
        <w:rPr>
          <w:rFonts w:ascii="Times New Roman" w:hAnsi="Times New Roman"/>
          <w:sz w:val="20"/>
          <w:szCs w:val="20"/>
          <w:highlight w:val="yellow"/>
        </w:rPr>
        <w:t xml:space="preserve">Type-1 HARQ codebook: </w:t>
      </w:r>
    </w:p>
    <w:p w14:paraId="19DAA977" w14:textId="77777777" w:rsidR="00B80FF3" w:rsidRPr="00AA788C" w:rsidRDefault="00B80FF3" w:rsidP="00B80FF3">
      <w:pPr>
        <w:pStyle w:val="afa"/>
        <w:snapToGrid w:val="0"/>
        <w:spacing w:beforeLines="50" w:before="120" w:afterLines="50" w:after="120"/>
        <w:ind w:left="844"/>
        <w:rPr>
          <w:rFonts w:ascii="Times New Roman" w:hAnsi="Times New Roman"/>
          <w:sz w:val="20"/>
          <w:szCs w:val="20"/>
          <w:highlight w:val="yellow"/>
        </w:rPr>
      </w:pPr>
      <w:r w:rsidRPr="00AA788C">
        <w:rPr>
          <w:rFonts w:ascii="Times New Roman" w:hAnsi="Times New Roman"/>
          <w:sz w:val="20"/>
          <w:szCs w:val="20"/>
          <w:highlight w:val="yellow"/>
        </w:rPr>
        <w:t xml:space="preserve">If only disabled HARQ process are used for scheduling in </w:t>
      </w:r>
      <w:r w:rsidRPr="00AA788C">
        <w:rPr>
          <w:rFonts w:cs="Arial"/>
          <w:noProof/>
          <w:position w:val="-12"/>
          <w:highlight w:val="yellow"/>
          <w:lang w:eastAsia="zh-CN"/>
        </w:rPr>
        <w:drawing>
          <wp:inline distT="0" distB="0" distL="0" distR="0" wp14:anchorId="1EC66F8A" wp14:editId="3DB1C8D7">
            <wp:extent cx="278765" cy="184785"/>
            <wp:effectExtent l="0" t="0" r="6985" b="57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AA788C">
        <w:rPr>
          <w:rFonts w:ascii="Times New Roman" w:hAnsi="Times New Roman"/>
          <w:sz w:val="20"/>
          <w:szCs w:val="20"/>
          <w:highlight w:val="yellow"/>
        </w:rPr>
        <w:t>occasions, no HARQ-ACK feedback is expected at UE side. Otherwise, legacy behavior is assumed.</w:t>
      </w:r>
    </w:p>
    <w:p w14:paraId="405439B5" w14:textId="77777777" w:rsidR="00B80FF3" w:rsidRPr="00AA788C" w:rsidRDefault="00B80FF3" w:rsidP="00B80FF3">
      <w:pPr>
        <w:pStyle w:val="afa"/>
        <w:numPr>
          <w:ilvl w:val="0"/>
          <w:numId w:val="54"/>
        </w:numPr>
        <w:snapToGrid w:val="0"/>
        <w:spacing w:beforeLines="50" w:before="120" w:afterLines="50" w:after="120"/>
        <w:ind w:leftChars="212"/>
        <w:rPr>
          <w:i/>
          <w:highlight w:val="yellow"/>
          <w:lang w:val="en-GB"/>
        </w:rPr>
      </w:pPr>
      <w:r w:rsidRPr="00AA788C">
        <w:rPr>
          <w:rFonts w:ascii="Times New Roman" w:hAnsi="Times New Roman"/>
          <w:sz w:val="20"/>
          <w:szCs w:val="20"/>
          <w:highlight w:val="yellow"/>
        </w:rPr>
        <w:t>Type-3 HARQ codebook: Reduce codebook size with HARQ-ACK codebook only includes HARQ-ACK of PDSCH with feedback-enabled HARQ processes</w:t>
      </w:r>
    </w:p>
    <w:p w14:paraId="38A4F6EB" w14:textId="71BE527A" w:rsidR="00B80FF3" w:rsidRPr="00AA788C" w:rsidRDefault="00B80FF3" w:rsidP="00D52B11">
      <w:pPr>
        <w:pStyle w:val="afa"/>
        <w:numPr>
          <w:ilvl w:val="0"/>
          <w:numId w:val="54"/>
        </w:numPr>
        <w:snapToGrid w:val="0"/>
        <w:spacing w:beforeLines="50" w:before="120" w:afterLines="50" w:after="120"/>
        <w:ind w:leftChars="212"/>
        <w:rPr>
          <w:highlight w:val="yellow"/>
          <w:lang w:val="en-GB" w:eastAsia="zh-CN"/>
        </w:rPr>
      </w:pPr>
      <w:r w:rsidRPr="00AA788C">
        <w:rPr>
          <w:rFonts w:ascii="Times New Roman" w:hAnsi="Times New Roman"/>
          <w:sz w:val="20"/>
          <w:szCs w:val="20"/>
          <w:highlight w:val="yellow"/>
        </w:rPr>
        <w:t>FFS: DCI for SPS release.</w:t>
      </w:r>
    </w:p>
    <w:p w14:paraId="70F64881" w14:textId="77777777" w:rsidR="006E1B85" w:rsidRPr="00313BF4" w:rsidRDefault="006E1B85" w:rsidP="006E1B85">
      <w:pPr>
        <w:snapToGrid w:val="0"/>
        <w:spacing w:beforeLines="50" w:before="120" w:afterLines="50" w:after="120"/>
        <w:ind w:left="424"/>
        <w:rPr>
          <w:lang w:eastAsia="zh-CN"/>
        </w:rPr>
      </w:pPr>
      <w:r w:rsidRPr="00313BF4">
        <w:rPr>
          <w:rFonts w:hint="eastAsia"/>
          <w:lang w:eastAsia="zh-CN"/>
        </w:rPr>
        <w:t>C</w:t>
      </w:r>
      <w:r w:rsidRPr="00313BF4">
        <w:rPr>
          <w:lang w:eastAsia="zh-CN"/>
        </w:rPr>
        <w:t>ompanies are encourage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60686EE2"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34879B2" w14:textId="77777777" w:rsidR="006E1B85" w:rsidRDefault="006E1B85"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E716CD0" w14:textId="77777777" w:rsidR="006E1B85" w:rsidRDefault="006E1B85" w:rsidP="00D52B11">
            <w:pPr>
              <w:jc w:val="center"/>
              <w:rPr>
                <w:b/>
                <w:sz w:val="28"/>
                <w:lang w:eastAsia="zh-CN"/>
              </w:rPr>
            </w:pPr>
            <w:r w:rsidRPr="008D3FED">
              <w:rPr>
                <w:b/>
                <w:sz w:val="22"/>
                <w:lang w:eastAsia="zh-CN"/>
              </w:rPr>
              <w:t>Comments and Views</w:t>
            </w:r>
          </w:p>
        </w:tc>
      </w:tr>
      <w:tr w:rsidR="00F62CEF" w:rsidRPr="00F5480C" w14:paraId="15B2F97A"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2AFBE" w14:textId="529961FB" w:rsidR="00F62CEF" w:rsidRPr="00F5480C" w:rsidRDefault="00F62CEF" w:rsidP="00F62CEF">
            <w:pPr>
              <w:jc w:val="center"/>
              <w:rPr>
                <w:rFonts w:eastAsia="MS Mincho" w:cs="Arial"/>
                <w:lang w:eastAsia="ja-JP"/>
              </w:rPr>
            </w:pPr>
            <w:r>
              <w:rPr>
                <w:rFonts w:eastAsia="MS Mincho" w:cs="Arial"/>
                <w:lang w:eastAsia="ja-JP"/>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150A9AE" w14:textId="77777777" w:rsidR="00F62CEF" w:rsidRDefault="00F62CEF" w:rsidP="00F62CEF">
            <w:pPr>
              <w:snapToGrid w:val="0"/>
              <w:rPr>
                <w:rFonts w:eastAsia="MS Mincho"/>
                <w:lang w:eastAsia="ja-JP"/>
              </w:rPr>
            </w:pPr>
            <w:r>
              <w:rPr>
                <w:rFonts w:eastAsia="MS Mincho"/>
                <w:lang w:eastAsia="ja-JP"/>
              </w:rPr>
              <w:t xml:space="preserve">Type-1 HARQ codebook: we do not support the case of “only disabled HARQ process are used”. How does a UE know if only disabled HARQ processes are used in case of DTX? </w:t>
            </w:r>
          </w:p>
          <w:p w14:paraId="47CCC51E" w14:textId="6E8A6DB2" w:rsidR="00F62CEF" w:rsidRPr="00F5480C" w:rsidRDefault="00F62CEF" w:rsidP="00F62CEF">
            <w:pPr>
              <w:snapToGrid w:val="0"/>
              <w:rPr>
                <w:rFonts w:eastAsia="MS Mincho"/>
                <w:lang w:eastAsia="ja-JP"/>
              </w:rPr>
            </w:pPr>
            <w:r>
              <w:rPr>
                <w:rFonts w:eastAsia="MS Mincho"/>
                <w:lang w:eastAsia="ja-JP"/>
              </w:rPr>
              <w:t xml:space="preserve">Type-3 HARQ codebook: we assume the NDI values for feedback-disabled HARQ processes are also not included in the codebook. If so, we may clarify it in the proposal. </w:t>
            </w:r>
          </w:p>
        </w:tc>
      </w:tr>
      <w:tr w:rsidR="00D77E4B" w:rsidRPr="00F5480C" w14:paraId="3F56AC23"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A008A5" w14:textId="2F81D55C" w:rsidR="00D77E4B" w:rsidRPr="00D77E4B" w:rsidRDefault="00D77E4B" w:rsidP="00F62CEF">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978836D" w14:textId="753E6AB8" w:rsidR="00D77E4B" w:rsidRPr="00D77E4B" w:rsidRDefault="00D77E4B" w:rsidP="00F62CEF">
            <w:pPr>
              <w:snapToGrid w:val="0"/>
              <w:rPr>
                <w:rFonts w:eastAsiaTheme="minorEastAsia"/>
                <w:lang w:eastAsia="zh-CN"/>
              </w:rPr>
            </w:pPr>
            <w:r>
              <w:rPr>
                <w:rFonts w:eastAsiaTheme="minorEastAsia" w:hint="eastAsia"/>
                <w:lang w:eastAsia="zh-CN"/>
              </w:rPr>
              <w:t>S</w:t>
            </w:r>
            <w:r>
              <w:rPr>
                <w:rFonts w:eastAsiaTheme="minorEastAsia"/>
                <w:lang w:eastAsia="zh-CN"/>
              </w:rPr>
              <w:t>upport the proposal.</w:t>
            </w:r>
          </w:p>
        </w:tc>
      </w:tr>
      <w:tr w:rsidR="00FE3C4A" w:rsidRPr="00F5480C" w14:paraId="7A01F68C"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F58CDE" w14:textId="045D150D"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01FD39A4" w14:textId="12639B8C" w:rsidR="00FE3C4A" w:rsidRDefault="00FE3C4A" w:rsidP="00FE3C4A">
            <w:pPr>
              <w:snapToGrid w:val="0"/>
              <w:rPr>
                <w:rFonts w:eastAsia="MS Mincho"/>
                <w:lang w:eastAsia="ja-JP"/>
              </w:rPr>
            </w:pPr>
            <w:r>
              <w:rPr>
                <w:rFonts w:eastAsia="MS Mincho"/>
                <w:lang w:eastAsia="ja-JP"/>
              </w:rPr>
              <w:t xml:space="preserve">Although our first preference is no enhancement for all types of HARQ codebook, we are ok with no enhancement for type 1 and reduced codebook for type 2 and 3 as suggested for the sake of progress. Regarding the condition in type 1, we don’t see the need of such optimization. We prefer just to follow the legacy behaviour (i.e. no enhancement) for type 1. </w:t>
            </w:r>
          </w:p>
          <w:p w14:paraId="452A1204" w14:textId="6A98F89B" w:rsidR="00FE3C4A" w:rsidRDefault="00FE3C4A" w:rsidP="00FE3C4A">
            <w:pPr>
              <w:snapToGrid w:val="0"/>
              <w:rPr>
                <w:rFonts w:eastAsiaTheme="minorEastAsia"/>
                <w:lang w:eastAsia="zh-CN"/>
              </w:rPr>
            </w:pPr>
            <w:r>
              <w:rPr>
                <w:rFonts w:eastAsia="MS Mincho"/>
                <w:lang w:eastAsia="ja-JP"/>
              </w:rPr>
              <w:t xml:space="preserve">For </w:t>
            </w:r>
            <w:r>
              <w:rPr>
                <w:rFonts w:eastAsia="MS Mincho" w:hint="eastAsia"/>
                <w:lang w:eastAsia="ja-JP"/>
              </w:rPr>
              <w:t>D</w:t>
            </w:r>
            <w:r>
              <w:rPr>
                <w:rFonts w:eastAsia="MS Mincho"/>
                <w:lang w:eastAsia="ja-JP"/>
              </w:rPr>
              <w:t xml:space="preserve">CI for SPS release, no enhancement (i.e. UE provide HARQ-ACK for SPS release as in current specification) would be sufficient. But, we are also ok with FFS at this moment.  </w:t>
            </w:r>
          </w:p>
        </w:tc>
      </w:tr>
      <w:tr w:rsidR="002201DD" w:rsidRPr="00F5480C" w14:paraId="6DEB1CA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BB97ED" w14:textId="6FB782D1" w:rsidR="002201DD" w:rsidRDefault="002201DD" w:rsidP="00FE3C4A">
            <w:pPr>
              <w:jc w:val="center"/>
              <w:rPr>
                <w:rFonts w:eastAsia="MS Mincho" w:cs="Arial"/>
                <w:lang w:eastAsia="ja-JP"/>
              </w:rPr>
            </w:pPr>
            <w:r>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530020A4" w14:textId="77777777" w:rsidR="002201DD" w:rsidRDefault="002201DD" w:rsidP="002201DD">
            <w:pPr>
              <w:snapToGrid w:val="0"/>
              <w:rPr>
                <w:rFonts w:eastAsia="MS Mincho"/>
                <w:lang w:eastAsia="ja-JP"/>
              </w:rPr>
            </w:pPr>
            <w:r>
              <w:rPr>
                <w:rFonts w:eastAsia="MS Mincho"/>
                <w:lang w:eastAsia="ja-JP"/>
              </w:rPr>
              <w:t>For Type1, we can see that we are in minority in seeing the benefit of reduced codebook size.</w:t>
            </w:r>
          </w:p>
          <w:p w14:paraId="33C028D4" w14:textId="2A1DC237" w:rsidR="002201DD" w:rsidRDefault="002201DD" w:rsidP="002201DD">
            <w:pPr>
              <w:snapToGrid w:val="0"/>
              <w:rPr>
                <w:rFonts w:eastAsia="MS Mincho"/>
                <w:lang w:eastAsia="ja-JP"/>
              </w:rPr>
            </w:pPr>
            <w:r>
              <w:rPr>
                <w:rFonts w:eastAsia="MS Mincho"/>
                <w:lang w:eastAsia="ja-JP"/>
              </w:rPr>
              <w:t>For Type-2 and Type-3 codebook,</w:t>
            </w:r>
            <w:r>
              <w:rPr>
                <w:lang w:eastAsia="zh-CN"/>
              </w:rPr>
              <w:t xml:space="preserve"> we agree with the proposed text in Proposal 2.</w:t>
            </w:r>
          </w:p>
        </w:tc>
      </w:tr>
      <w:tr w:rsidR="00967BAA" w:rsidRPr="00F5480C" w14:paraId="09DB59CF"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A3CC02" w14:textId="69F74854" w:rsidR="00967BAA" w:rsidRDefault="00967BAA" w:rsidP="00967BAA">
            <w:pPr>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4E9EB354" w14:textId="77777777" w:rsidR="00967BAA" w:rsidRDefault="00967BAA" w:rsidP="00967BAA">
            <w:pPr>
              <w:snapToGrid w:val="0"/>
              <w:rPr>
                <w:rFonts w:eastAsia="MS Mincho"/>
                <w:lang w:eastAsia="ja-JP"/>
              </w:rPr>
            </w:pPr>
            <w:r>
              <w:rPr>
                <w:rFonts w:eastAsia="MS Mincho" w:hint="eastAsia"/>
                <w:lang w:eastAsia="ja-JP"/>
              </w:rPr>
              <w:t>We are not ok with the updated proposal.</w:t>
            </w:r>
          </w:p>
          <w:p w14:paraId="39527E2D" w14:textId="77777777" w:rsidR="00967BAA" w:rsidRDefault="00967BAA" w:rsidP="00967BAA">
            <w:pPr>
              <w:snapToGrid w:val="0"/>
              <w:rPr>
                <w:rFonts w:eastAsia="MS Mincho"/>
                <w:lang w:eastAsia="ja-JP"/>
              </w:rPr>
            </w:pPr>
            <w:r>
              <w:rPr>
                <w:rFonts w:eastAsia="MS Mincho"/>
                <w:lang w:eastAsia="ja-JP"/>
              </w:rPr>
              <w:lastRenderedPageBreak/>
              <w:t xml:space="preserve">For type 1, enhancement is not needed for overhead reduction, if </w:t>
            </w:r>
            <w:proofErr w:type="spellStart"/>
            <w:r>
              <w:rPr>
                <w:rFonts w:eastAsia="MS Mincho"/>
                <w:lang w:eastAsia="ja-JP"/>
              </w:rPr>
              <w:t>gNB</w:t>
            </w:r>
            <w:proofErr w:type="spellEnd"/>
            <w:r>
              <w:rPr>
                <w:rFonts w:eastAsia="MS Mincho"/>
                <w:lang w:eastAsia="ja-JP"/>
              </w:rPr>
              <w:t xml:space="preserve"> seeks for low overhead, it should use type 2. </w:t>
            </w:r>
          </w:p>
          <w:p w14:paraId="2CBF43F7" w14:textId="77777777" w:rsidR="00967BAA" w:rsidRDefault="00967BAA" w:rsidP="00967BAA">
            <w:pPr>
              <w:snapToGrid w:val="0"/>
              <w:rPr>
                <w:rFonts w:eastAsia="MS Mincho"/>
                <w:lang w:eastAsia="ja-JP"/>
              </w:rPr>
            </w:pPr>
            <w:r>
              <w:rPr>
                <w:rFonts w:eastAsia="MS Mincho"/>
                <w:lang w:eastAsia="ja-JP"/>
              </w:rPr>
              <w:t xml:space="preserve">For type 3, we have provided our concerns and we don’t see any benefits. But our concerns are addressed by the updated proposal. We reinsert our concern below. </w:t>
            </w:r>
          </w:p>
          <w:p w14:paraId="409F1660" w14:textId="77777777" w:rsidR="00967BAA" w:rsidRDefault="00967BAA" w:rsidP="00967BAA">
            <w:pPr>
              <w:snapToGrid w:val="0"/>
              <w:ind w:left="360"/>
            </w:pPr>
            <w:r>
              <w:t>For type 3, we question its benefit compared with type 1 and type 2. We have the followings concerns:</w:t>
            </w:r>
          </w:p>
          <w:p w14:paraId="322A2AD5" w14:textId="77777777" w:rsidR="00967BAA" w:rsidRDefault="00967BAA" w:rsidP="00967BAA">
            <w:pPr>
              <w:pStyle w:val="afa"/>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16B9EB92" w14:textId="77777777" w:rsidR="00967BAA" w:rsidRDefault="00967BAA" w:rsidP="00967BAA">
            <w:pPr>
              <w:pStyle w:val="afa"/>
              <w:numPr>
                <w:ilvl w:val="0"/>
                <w:numId w:val="56"/>
              </w:numPr>
              <w:snapToGrid w:val="0"/>
              <w:rPr>
                <w:rFonts w:ascii="Times New Roman" w:hAnsi="Times New Roman"/>
                <w:sz w:val="20"/>
                <w:szCs w:val="20"/>
              </w:rPr>
            </w:pPr>
            <w:r>
              <w:rPr>
                <w:rFonts w:ascii="Times New Roman" w:hAnsi="Times New Roman"/>
                <w:sz w:val="20"/>
                <w:szCs w:val="20"/>
              </w:rPr>
              <w:t>Type 3 was introduced in NRU WI in order to benefit from the HARQ-ACK retransmission due to LBT failure. However, this benefit does not exist in NTN because the initial HARQ-ACK transmission can always be realized. Moreover, once the initial HARQ-ACK transmission is conducted, type 3 codebook only contains invalid NACK, which does not provide any information to the network.</w:t>
            </w:r>
          </w:p>
          <w:p w14:paraId="758F10BC" w14:textId="77777777" w:rsidR="00967BAA" w:rsidRDefault="00967BAA" w:rsidP="00967BAA">
            <w:pPr>
              <w:pStyle w:val="afa"/>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overhead, type 2 codebook is much more efficient than type 3. </w:t>
            </w:r>
          </w:p>
          <w:p w14:paraId="0C81EE31" w14:textId="77777777" w:rsidR="00967BAA" w:rsidRDefault="00967BAA" w:rsidP="00967BAA">
            <w:pPr>
              <w:snapToGrid w:val="0"/>
              <w:rPr>
                <w:rFonts w:eastAsia="MS Mincho"/>
                <w:lang w:eastAsia="ja-JP"/>
              </w:rPr>
            </w:pPr>
            <w:r>
              <w:t>W</w:t>
            </w:r>
            <w:r>
              <w:rPr>
                <w:rFonts w:hint="eastAsia"/>
              </w:rPr>
              <w:t xml:space="preserve">ith </w:t>
            </w:r>
            <w:r>
              <w:t>the above reasons, we don’t support type 3 codebook in NTN.</w:t>
            </w:r>
          </w:p>
          <w:p w14:paraId="7AD649D5" w14:textId="77777777" w:rsidR="00967BAA" w:rsidRDefault="00967BAA" w:rsidP="00967BAA">
            <w:pPr>
              <w:snapToGrid w:val="0"/>
              <w:rPr>
                <w:rFonts w:eastAsia="MS Mincho"/>
                <w:lang w:eastAsia="ja-JP"/>
              </w:rPr>
            </w:pPr>
          </w:p>
        </w:tc>
      </w:tr>
      <w:tr w:rsidR="00A46CA6" w:rsidRPr="00F5480C" w14:paraId="1865F4B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FC4F6D0" w14:textId="26956B01" w:rsidR="00A46CA6" w:rsidRPr="00733130" w:rsidRDefault="00A46CA6" w:rsidP="00967BAA">
            <w:pPr>
              <w:jc w:val="center"/>
              <w:rPr>
                <w:rFonts w:eastAsiaTheme="minorEastAsia" w:cs="Arial"/>
                <w:lang w:eastAsia="zh-CN"/>
              </w:rPr>
            </w:pPr>
            <w:r>
              <w:rPr>
                <w:rFonts w:eastAsiaTheme="minorEastAsia" w:cs="Arial" w:hint="eastAsia"/>
                <w:lang w:eastAsia="zh-CN"/>
              </w:rPr>
              <w:lastRenderedPageBreak/>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85A2AB4" w14:textId="77777777" w:rsidR="00A46CA6" w:rsidRDefault="00A46CA6" w:rsidP="00967BAA">
            <w:pPr>
              <w:snapToGrid w:val="0"/>
              <w:rPr>
                <w:rFonts w:eastAsia="MS Mincho"/>
                <w:lang w:eastAsia="ja-JP"/>
              </w:rPr>
            </w:pPr>
            <w:r>
              <w:rPr>
                <w:rFonts w:eastAsia="MS Mincho"/>
                <w:lang w:eastAsia="ja-JP"/>
              </w:rPr>
              <w:t xml:space="preserve">For Type1, we support the proposal. </w:t>
            </w:r>
          </w:p>
          <w:p w14:paraId="4DD05596" w14:textId="2C0F0338" w:rsidR="00F4143B" w:rsidRDefault="001E2CF9" w:rsidP="00967BAA">
            <w:pPr>
              <w:snapToGrid w:val="0"/>
              <w:rPr>
                <w:rFonts w:eastAsiaTheme="minorEastAsia"/>
                <w:lang w:eastAsia="zh-CN"/>
              </w:rPr>
            </w:pPr>
            <w:r>
              <w:rPr>
                <w:rFonts w:eastAsiaTheme="minorEastAsia"/>
                <w:lang w:eastAsia="zh-CN"/>
              </w:rPr>
              <w:t xml:space="preserve">In our </w:t>
            </w:r>
            <w:r w:rsidR="009F182D">
              <w:rPr>
                <w:rFonts w:eastAsiaTheme="minorEastAsia"/>
                <w:lang w:eastAsia="zh-CN"/>
              </w:rPr>
              <w:t>view</w:t>
            </w:r>
            <w:r>
              <w:rPr>
                <w:rFonts w:eastAsiaTheme="minorEastAsia"/>
                <w:lang w:eastAsia="zh-CN"/>
              </w:rPr>
              <w:t>,</w:t>
            </w:r>
            <w:r w:rsidR="00F4143B">
              <w:rPr>
                <w:rFonts w:eastAsiaTheme="minorEastAsia"/>
                <w:lang w:eastAsia="zh-CN"/>
              </w:rPr>
              <w:t xml:space="preserve"> a U</w:t>
            </w:r>
            <w:r w:rsidR="00F4143B">
              <w:rPr>
                <w:rFonts w:eastAsiaTheme="minorEastAsia" w:hint="eastAsia"/>
                <w:lang w:eastAsia="zh-CN"/>
              </w:rPr>
              <w:t>E</w:t>
            </w:r>
            <w:r w:rsidR="00F4143B">
              <w:rPr>
                <w:rFonts w:eastAsiaTheme="minorEastAsia"/>
                <w:lang w:eastAsia="zh-CN"/>
              </w:rPr>
              <w:t xml:space="preserve"> may always try to construct Type-1 HARQ-ACK codebook according to the legacy behaviour when it received a HARQ process. Nevertheless, if only disabled HARQ processes were received, the UE will not expect to report the HARQ-ACK codebook.</w:t>
            </w:r>
          </w:p>
          <w:p w14:paraId="56FB4586" w14:textId="00A6F8C8" w:rsidR="009F182D" w:rsidRDefault="009F182D" w:rsidP="00967BAA">
            <w:pPr>
              <w:snapToGrid w:val="0"/>
              <w:rPr>
                <w:rFonts w:eastAsiaTheme="minorEastAsia"/>
                <w:lang w:eastAsia="zh-CN"/>
              </w:rPr>
            </w:pPr>
          </w:p>
          <w:p w14:paraId="384727E2" w14:textId="77777777" w:rsidR="009F182D" w:rsidRDefault="009F182D" w:rsidP="009F182D">
            <w:pPr>
              <w:snapToGrid w:val="0"/>
              <w:rPr>
                <w:rFonts w:eastAsia="MS Mincho"/>
                <w:lang w:eastAsia="ja-JP"/>
              </w:rPr>
            </w:pPr>
            <w:r>
              <w:rPr>
                <w:rFonts w:eastAsia="MS Mincho"/>
                <w:lang w:eastAsia="ja-JP"/>
              </w:rPr>
              <w:t xml:space="preserve">For Type2, we support the proposal. </w:t>
            </w:r>
          </w:p>
          <w:p w14:paraId="3E4EA207" w14:textId="77777777" w:rsidR="009F182D" w:rsidRDefault="009F182D" w:rsidP="009F182D">
            <w:pPr>
              <w:snapToGrid w:val="0"/>
              <w:rPr>
                <w:rFonts w:eastAsiaTheme="minorEastAsia"/>
                <w:lang w:eastAsia="zh-CN"/>
              </w:rPr>
            </w:pPr>
            <w:r>
              <w:rPr>
                <w:rFonts w:eastAsiaTheme="minorEastAsia" w:hint="eastAsia"/>
                <w:lang w:eastAsia="zh-CN"/>
              </w:rPr>
              <w:t>R</w:t>
            </w:r>
            <w:r>
              <w:rPr>
                <w:rFonts w:eastAsiaTheme="minorEastAsia"/>
                <w:lang w:eastAsia="zh-CN"/>
              </w:rPr>
              <w:t xml:space="preserve">egarding FFS, </w:t>
            </w:r>
          </w:p>
          <w:p w14:paraId="3A9C882E" w14:textId="65E14A67" w:rsidR="009F182D" w:rsidRDefault="009F182D" w:rsidP="009F182D">
            <w:pPr>
              <w:snapToGrid w:val="0"/>
              <w:rPr>
                <w:rFonts w:eastAsiaTheme="minorEastAsia"/>
                <w:lang w:eastAsia="zh-CN"/>
              </w:rPr>
            </w:pPr>
            <w:r>
              <w:rPr>
                <w:rFonts w:eastAsiaTheme="minorEastAsia"/>
                <w:lang w:eastAsia="zh-CN"/>
              </w:rPr>
              <w:t>- I</w:t>
            </w:r>
            <w:r w:rsidRPr="00520FD0">
              <w:rPr>
                <w:rFonts w:eastAsiaTheme="minorEastAsia"/>
                <w:lang w:eastAsia="zh-CN"/>
              </w:rPr>
              <w:t>n the DCI of PDSCH with feedback-disabled HARQ processes,</w:t>
            </w:r>
            <w:r>
              <w:rPr>
                <w:rFonts w:eastAsiaTheme="minorEastAsia"/>
                <w:lang w:eastAsia="zh-CN"/>
              </w:rPr>
              <w:t xml:space="preserve"> </w:t>
            </w:r>
            <w:r w:rsidRPr="00520FD0">
              <w:rPr>
                <w:rFonts w:eastAsiaTheme="minorEastAsia"/>
                <w:lang w:eastAsia="zh-CN"/>
              </w:rPr>
              <w:t>the C-DAI and T-DAI are given a reserved value</w:t>
            </w:r>
            <w:r>
              <w:rPr>
                <w:rFonts w:eastAsiaTheme="minorEastAsia"/>
                <w:lang w:eastAsia="zh-CN"/>
              </w:rPr>
              <w:t xml:space="preserve"> </w:t>
            </w:r>
            <w:r w:rsidRPr="00520FD0">
              <w:rPr>
                <w:rFonts w:eastAsiaTheme="minorEastAsia"/>
                <w:lang w:eastAsia="zh-CN"/>
              </w:rPr>
              <w:t>that can be ignored by the UE</w:t>
            </w:r>
            <w:r>
              <w:rPr>
                <w:rFonts w:eastAsiaTheme="minorEastAsia"/>
                <w:lang w:eastAsia="zh-CN"/>
              </w:rPr>
              <w:t>.</w:t>
            </w:r>
          </w:p>
          <w:p w14:paraId="523D6559" w14:textId="7FE2D731" w:rsidR="001110DA" w:rsidRPr="00733130" w:rsidRDefault="009F182D" w:rsidP="009F182D">
            <w:pPr>
              <w:snapToGrid w:val="0"/>
              <w:rPr>
                <w:rFonts w:eastAsiaTheme="minorEastAsia"/>
                <w:lang w:eastAsia="zh-CN"/>
              </w:rPr>
            </w:pPr>
            <w:r>
              <w:rPr>
                <w:rFonts w:eastAsiaTheme="minorEastAsia"/>
                <w:lang w:eastAsia="zh-CN"/>
              </w:rPr>
              <w:t xml:space="preserve">- Furthermore, </w:t>
            </w:r>
            <w:r w:rsidRPr="00520FD0">
              <w:rPr>
                <w:rFonts w:eastAsiaTheme="minorEastAsia"/>
                <w:lang w:eastAsia="zh-CN"/>
              </w:rPr>
              <w:t>the C-DAI and T-DAI</w:t>
            </w:r>
            <w:r>
              <w:rPr>
                <w:rFonts w:eastAsiaTheme="minorEastAsia"/>
                <w:lang w:eastAsia="zh-CN"/>
              </w:rPr>
              <w:t xml:space="preserve"> field i</w:t>
            </w:r>
            <w:r w:rsidRPr="00520FD0">
              <w:rPr>
                <w:rFonts w:eastAsiaTheme="minorEastAsia"/>
                <w:lang w:eastAsia="zh-CN"/>
              </w:rPr>
              <w:t>n the DCI of PDSCH with feedback-disabled HARQ processes</w:t>
            </w:r>
            <w:r>
              <w:rPr>
                <w:rFonts w:eastAsiaTheme="minorEastAsia"/>
                <w:lang w:eastAsia="zh-CN"/>
              </w:rPr>
              <w:t xml:space="preserve"> may be removed or reinterpreted. </w:t>
            </w:r>
          </w:p>
        </w:tc>
      </w:tr>
      <w:tr w:rsidR="001B3279" w:rsidRPr="00F5480C" w14:paraId="158E497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875C13" w14:textId="7B34E4FE" w:rsidR="001B3279" w:rsidRDefault="001B3279" w:rsidP="001B3279">
            <w:pPr>
              <w:jc w:val="center"/>
              <w:rPr>
                <w:rFonts w:eastAsiaTheme="minorEastAsia" w:cs="Arial"/>
                <w:lang w:eastAsia="zh-CN"/>
              </w:rPr>
            </w:pPr>
            <w:r>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3741CBC1" w14:textId="77777777" w:rsidR="001B3279" w:rsidRDefault="001B3279" w:rsidP="001B3279">
            <w:pPr>
              <w:snapToGrid w:val="0"/>
              <w:rPr>
                <w:rFonts w:eastAsia="MS Mincho"/>
                <w:lang w:eastAsia="ja-JP"/>
              </w:rPr>
            </w:pPr>
            <w:r>
              <w:rPr>
                <w:rFonts w:eastAsia="MS Mincho"/>
                <w:lang w:eastAsia="ja-JP"/>
              </w:rPr>
              <w:t xml:space="preserve">For Type1, </w:t>
            </w:r>
            <w:r w:rsidRPr="001B3279">
              <w:rPr>
                <w:rFonts w:eastAsia="MS Mincho"/>
                <w:b/>
                <w:bCs/>
                <w:lang w:eastAsia="ja-JP"/>
              </w:rPr>
              <w:t xml:space="preserve">not support </w:t>
            </w:r>
            <w:r>
              <w:rPr>
                <w:rFonts w:eastAsia="MS Mincho"/>
                <w:lang w:eastAsia="ja-JP"/>
              </w:rPr>
              <w:t xml:space="preserve">to change its size. </w:t>
            </w:r>
          </w:p>
          <w:p w14:paraId="72326FAC" w14:textId="77777777" w:rsidR="001B3279" w:rsidRDefault="001B3279" w:rsidP="001B3279">
            <w:pPr>
              <w:snapToGrid w:val="0"/>
              <w:rPr>
                <w:rFonts w:eastAsia="MS Mincho"/>
                <w:lang w:eastAsia="ja-JP"/>
              </w:rPr>
            </w:pPr>
            <w:r>
              <w:rPr>
                <w:rFonts w:eastAsia="MS Mincho"/>
                <w:lang w:eastAsia="ja-JP"/>
              </w:rPr>
              <w:t xml:space="preserve">We appropriate the intention for overhead reduction. </w:t>
            </w:r>
            <w:r w:rsidRPr="003D1BF0">
              <w:rPr>
                <w:rFonts w:eastAsia="MS Mincho"/>
                <w:b/>
                <w:bCs/>
                <w:lang w:eastAsia="ja-JP"/>
              </w:rPr>
              <w:t>However</w:t>
            </w:r>
            <w:r>
              <w:rPr>
                <w:rFonts w:eastAsia="MS Mincho"/>
                <w:lang w:eastAsia="ja-JP"/>
              </w:rPr>
              <w:t xml:space="preserve">, in principle, Type-1 HARQ-ACK codebook shall not change its size to facilitate UE implementation and NW scheduling. </w:t>
            </w:r>
          </w:p>
          <w:p w14:paraId="13F2FB0B" w14:textId="77777777" w:rsidR="001B3279" w:rsidRDefault="001B3279" w:rsidP="001B3279">
            <w:pPr>
              <w:snapToGrid w:val="0"/>
              <w:rPr>
                <w:rFonts w:eastAsia="MS Mincho"/>
                <w:lang w:eastAsia="ja-JP"/>
              </w:rPr>
            </w:pPr>
            <w:r w:rsidRPr="003D1BF0">
              <w:rPr>
                <w:rFonts w:eastAsia="MS Mincho"/>
                <w:lang w:eastAsia="ja-JP"/>
              </w:rPr>
              <w:t xml:space="preserve">For Type2, </w:t>
            </w:r>
            <w:r w:rsidRPr="003D1BF0">
              <w:rPr>
                <w:rFonts w:eastAsia="MS Mincho"/>
                <w:b/>
                <w:bCs/>
                <w:lang w:eastAsia="ja-JP"/>
              </w:rPr>
              <w:t>support</w:t>
            </w:r>
            <w:r w:rsidRPr="003D1BF0">
              <w:rPr>
                <w:rFonts w:eastAsia="MS Mincho"/>
                <w:lang w:eastAsia="ja-JP"/>
              </w:rPr>
              <w:t>.</w:t>
            </w:r>
            <w:r>
              <w:rPr>
                <w:rFonts w:eastAsia="MS Mincho"/>
                <w:lang w:eastAsia="ja-JP"/>
              </w:rPr>
              <w:t xml:space="preserve"> </w:t>
            </w:r>
          </w:p>
          <w:p w14:paraId="6B959BA7" w14:textId="77777777" w:rsidR="001B3279" w:rsidRDefault="001B3279" w:rsidP="001B3279">
            <w:pPr>
              <w:snapToGrid w:val="0"/>
              <w:rPr>
                <w:rFonts w:eastAsia="MS Mincho"/>
                <w:lang w:eastAsia="ja-JP"/>
              </w:rPr>
            </w:pPr>
            <w:r w:rsidRPr="003D1BF0">
              <w:rPr>
                <w:rFonts w:eastAsia="MS Mincho"/>
                <w:lang w:eastAsia="ja-JP"/>
              </w:rPr>
              <w:t xml:space="preserve">For Type3, </w:t>
            </w:r>
            <w:r w:rsidRPr="003D1BF0">
              <w:rPr>
                <w:rFonts w:eastAsia="MS Mincho"/>
                <w:b/>
                <w:bCs/>
                <w:lang w:eastAsia="ja-JP"/>
              </w:rPr>
              <w:t>respect</w:t>
            </w:r>
            <w:r w:rsidRPr="003D1BF0">
              <w:rPr>
                <w:rFonts w:eastAsia="MS Mincho"/>
                <w:lang w:eastAsia="ja-JP"/>
              </w:rPr>
              <w:t xml:space="preserve"> the group.</w:t>
            </w:r>
            <w:r>
              <w:rPr>
                <w:rFonts w:eastAsia="MS Mincho"/>
                <w:lang w:eastAsia="ja-JP"/>
              </w:rPr>
              <w:t xml:space="preserve"> </w:t>
            </w:r>
          </w:p>
          <w:p w14:paraId="10E3FDDA" w14:textId="65813A85" w:rsidR="001B3279" w:rsidRDefault="001B3279" w:rsidP="001B3279">
            <w:pPr>
              <w:snapToGrid w:val="0"/>
              <w:rPr>
                <w:rFonts w:eastAsia="MS Mincho"/>
                <w:lang w:eastAsia="ja-JP"/>
              </w:rPr>
            </w:pPr>
            <w:r w:rsidRPr="003D1BF0">
              <w:rPr>
                <w:rFonts w:eastAsia="MS Mincho"/>
                <w:lang w:eastAsia="ja-JP"/>
              </w:rPr>
              <w:t xml:space="preserve">For DCI for SPS release, </w:t>
            </w:r>
            <w:r w:rsidRPr="003D1BF0">
              <w:rPr>
                <w:rFonts w:eastAsia="MS Mincho"/>
                <w:b/>
                <w:bCs/>
                <w:lang w:eastAsia="ja-JP"/>
              </w:rPr>
              <w:t>support</w:t>
            </w:r>
            <w:r w:rsidRPr="003D1BF0">
              <w:rPr>
                <w:rFonts w:eastAsia="MS Mincho"/>
                <w:lang w:eastAsia="ja-JP"/>
              </w:rPr>
              <w:t xml:space="preserve"> moderator’s proposal in in section 7.4</w:t>
            </w:r>
          </w:p>
        </w:tc>
      </w:tr>
      <w:tr w:rsidR="0009745F" w14:paraId="11427096"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FCA3DB" w14:textId="77777777" w:rsidR="0009745F" w:rsidRDefault="0009745F" w:rsidP="00D52B11">
            <w:pPr>
              <w:jc w:val="center"/>
              <w:rPr>
                <w:rFonts w:eastAsia="MS Mincho" w:cs="Arial"/>
                <w:lang w:eastAsia="ja-JP"/>
              </w:rPr>
            </w:pPr>
            <w:r>
              <w:rPr>
                <w:rFonts w:eastAsia="MS Mincho" w:cs="Arial"/>
                <w:lang w:eastAsia="ja-JP"/>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4026DEF4" w14:textId="77777777" w:rsidR="0009745F" w:rsidRDefault="0009745F" w:rsidP="00D52B11">
            <w:pPr>
              <w:snapToGrid w:val="0"/>
              <w:spacing w:after="0"/>
              <w:rPr>
                <w:rFonts w:eastAsia="MS Mincho"/>
                <w:lang w:eastAsia="ja-JP"/>
              </w:rPr>
            </w:pPr>
            <w:r>
              <w:rPr>
                <w:rFonts w:eastAsia="MS Mincho"/>
                <w:lang w:eastAsia="ja-JP"/>
              </w:rPr>
              <w:t>For Type-2, we support.</w:t>
            </w:r>
          </w:p>
          <w:p w14:paraId="2E43FAAD" w14:textId="77777777" w:rsidR="0009745F" w:rsidRDefault="0009745F" w:rsidP="00D52B11">
            <w:pPr>
              <w:snapToGrid w:val="0"/>
              <w:spacing w:after="0"/>
              <w:rPr>
                <w:rFonts w:eastAsia="MS Mincho"/>
                <w:lang w:eastAsia="ja-JP"/>
              </w:rPr>
            </w:pPr>
          </w:p>
          <w:p w14:paraId="00F495FE" w14:textId="77777777" w:rsidR="0009745F" w:rsidRDefault="0009745F" w:rsidP="00D52B11">
            <w:pPr>
              <w:snapToGrid w:val="0"/>
              <w:spacing w:after="0"/>
              <w:rPr>
                <w:rFonts w:eastAsia="MS Mincho"/>
                <w:lang w:eastAsia="ja-JP"/>
              </w:rPr>
            </w:pPr>
            <w:r>
              <w:rPr>
                <w:rFonts w:eastAsia="MS Mincho"/>
                <w:lang w:eastAsia="ja-JP"/>
              </w:rPr>
              <w:t>For Type-1, we do not support.</w:t>
            </w:r>
          </w:p>
          <w:p w14:paraId="422AEE44" w14:textId="77777777" w:rsidR="0009745F" w:rsidRDefault="0009745F" w:rsidP="00D52B11">
            <w:pPr>
              <w:snapToGrid w:val="0"/>
              <w:spacing w:after="0"/>
              <w:rPr>
                <w:rFonts w:eastAsia="MS Mincho"/>
                <w:lang w:eastAsia="ja-JP"/>
              </w:rPr>
            </w:pPr>
            <w:r>
              <w:rPr>
                <w:rFonts w:eastAsia="MS Mincho"/>
                <w:lang w:eastAsia="ja-JP"/>
              </w:rPr>
              <w:t>The reason is same as mentioned by Apple – the UE does not know. Type-1 does not rely on DCI format detection.</w:t>
            </w:r>
          </w:p>
          <w:p w14:paraId="04037B01" w14:textId="77777777" w:rsidR="0009745F" w:rsidRDefault="0009745F" w:rsidP="00D52B11">
            <w:pPr>
              <w:snapToGrid w:val="0"/>
              <w:spacing w:after="0"/>
              <w:rPr>
                <w:rFonts w:eastAsia="MS Mincho"/>
                <w:lang w:eastAsia="ja-JP"/>
              </w:rPr>
            </w:pPr>
          </w:p>
          <w:p w14:paraId="14927B34" w14:textId="77777777" w:rsidR="0009745F" w:rsidRDefault="0009745F" w:rsidP="00D52B11">
            <w:pPr>
              <w:snapToGrid w:val="0"/>
              <w:spacing w:after="0"/>
              <w:rPr>
                <w:rFonts w:eastAsia="MS Mincho"/>
                <w:lang w:eastAsia="ja-JP"/>
              </w:rPr>
            </w:pPr>
            <w:r>
              <w:rPr>
                <w:rFonts w:eastAsia="MS Mincho"/>
                <w:lang w:eastAsia="ja-JP"/>
              </w:rPr>
              <w:lastRenderedPageBreak/>
              <w:t xml:space="preserve">For Type-3, we do not support. </w:t>
            </w:r>
          </w:p>
          <w:p w14:paraId="528D4950" w14:textId="77777777" w:rsidR="0009745F" w:rsidRDefault="0009745F" w:rsidP="00D52B11">
            <w:pPr>
              <w:snapToGrid w:val="0"/>
              <w:rPr>
                <w:rFonts w:eastAsia="MS Mincho"/>
                <w:lang w:eastAsia="ja-JP"/>
              </w:rPr>
            </w:pPr>
            <w:r>
              <w:rPr>
                <w:rFonts w:eastAsia="MS Mincho"/>
                <w:lang w:eastAsia="ja-JP"/>
              </w:rPr>
              <w:t>Type-3 is an optional UE feature that will be always worse than Type-2 which is a mandatory UE feature. No need to spend time or specify any optimizations.</w:t>
            </w:r>
          </w:p>
        </w:tc>
      </w:tr>
      <w:tr w:rsidR="00D52B11" w14:paraId="22CA0855"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9DCEA6" w14:textId="5A721C34" w:rsidR="00D52B11" w:rsidRDefault="00D52B11" w:rsidP="00D52B11">
            <w:pPr>
              <w:jc w:val="center"/>
              <w:rPr>
                <w:rFonts w:eastAsia="MS Mincho" w:cs="Arial"/>
                <w:lang w:eastAsia="ja-JP"/>
              </w:rPr>
            </w:pPr>
            <w:r>
              <w:rPr>
                <w:rFonts w:eastAsia="MS Mincho" w:cs="Arial"/>
                <w:lang w:eastAsia="ja-JP"/>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DC8EF1D" w14:textId="278DA9FC" w:rsidR="00D52B11" w:rsidRPr="007B3C6B" w:rsidRDefault="00D52B11" w:rsidP="00D52B11">
            <w:pPr>
              <w:snapToGrid w:val="0"/>
              <w:rPr>
                <w:rFonts w:eastAsia="MS Mincho"/>
                <w:lang w:eastAsia="ja-JP"/>
              </w:rPr>
            </w:pPr>
            <w:r w:rsidRPr="007B3C6B">
              <w:rPr>
                <w:rFonts w:eastAsia="MS Mincho"/>
                <w:lang w:eastAsia="ja-JP"/>
              </w:rPr>
              <w:t>For Type-1 HARQ codebook: We have some doubts on the “</w:t>
            </w:r>
            <w:r w:rsidRPr="007B3C6B">
              <w:t xml:space="preserve">If only disabled HARQ process are used” part. </w:t>
            </w:r>
            <w:r w:rsidRPr="007B3C6B">
              <w:rPr>
                <w:rFonts w:eastAsia="MS Mincho"/>
                <w:lang w:eastAsia="ja-JP"/>
              </w:rPr>
              <w:t xml:space="preserve">The UE cannot know if only disabled HARQ processes are used unless it successfully decodes all DCI, but there are many cases that UE would miss DCIs, which will create misaligned understanding between </w:t>
            </w:r>
            <w:proofErr w:type="spellStart"/>
            <w:r w:rsidRPr="007B3C6B">
              <w:rPr>
                <w:rFonts w:eastAsia="MS Mincho"/>
                <w:lang w:eastAsia="ja-JP"/>
              </w:rPr>
              <w:t>gNB</w:t>
            </w:r>
            <w:proofErr w:type="spellEnd"/>
            <w:r w:rsidRPr="007B3C6B">
              <w:rPr>
                <w:rFonts w:eastAsia="MS Mincho"/>
                <w:lang w:eastAsia="ja-JP"/>
              </w:rPr>
              <w:t xml:space="preserve"> and UE on the feedback </w:t>
            </w:r>
          </w:p>
          <w:p w14:paraId="6089FE08" w14:textId="77777777" w:rsidR="00D52B11" w:rsidRPr="007B3C6B" w:rsidRDefault="00D52B11" w:rsidP="00D52B11">
            <w:pPr>
              <w:snapToGrid w:val="0"/>
              <w:rPr>
                <w:rFonts w:eastAsia="MS Mincho"/>
                <w:lang w:eastAsia="ja-JP"/>
              </w:rPr>
            </w:pPr>
            <w:r w:rsidRPr="007B3C6B">
              <w:rPr>
                <w:rFonts w:eastAsia="MS Mincho"/>
                <w:lang w:eastAsia="ja-JP"/>
              </w:rPr>
              <w:t>We propose the following for Type-1:</w:t>
            </w:r>
          </w:p>
          <w:p w14:paraId="28E35239" w14:textId="77777777" w:rsidR="00D52B11" w:rsidRPr="007B3C6B" w:rsidRDefault="00D52B11" w:rsidP="00D52B11">
            <w:pPr>
              <w:pStyle w:val="afa"/>
              <w:numPr>
                <w:ilvl w:val="0"/>
                <w:numId w:val="54"/>
              </w:numPr>
              <w:snapToGrid w:val="0"/>
              <w:spacing w:beforeLines="50" w:before="120" w:afterLines="50" w:after="120"/>
              <w:rPr>
                <w:rFonts w:ascii="Times New Roman" w:hAnsi="Times New Roman"/>
                <w:sz w:val="20"/>
                <w:szCs w:val="20"/>
              </w:rPr>
            </w:pPr>
            <w:r w:rsidRPr="007B3C6B">
              <w:rPr>
                <w:rFonts w:ascii="Times New Roman" w:hAnsi="Times New Roman"/>
                <w:sz w:val="20"/>
                <w:szCs w:val="20"/>
              </w:rPr>
              <w:t xml:space="preserve">Type-1 HARQ codebook: </w:t>
            </w:r>
          </w:p>
          <w:p w14:paraId="33D61BF7" w14:textId="77777777" w:rsidR="00D52B11" w:rsidRPr="007B3C6B" w:rsidRDefault="00D52B11" w:rsidP="00D52B11">
            <w:pPr>
              <w:pStyle w:val="afa"/>
              <w:snapToGrid w:val="0"/>
              <w:spacing w:beforeLines="50" w:before="120" w:afterLines="50" w:after="120"/>
              <w:ind w:left="844"/>
              <w:rPr>
                <w:rFonts w:ascii="Times New Roman" w:hAnsi="Times New Roman"/>
                <w:sz w:val="20"/>
                <w:szCs w:val="20"/>
              </w:rPr>
            </w:pPr>
            <w:r w:rsidRPr="007B3C6B">
              <w:rPr>
                <w:rFonts w:ascii="Times New Roman" w:hAnsi="Times New Roman"/>
                <w:sz w:val="20"/>
                <w:szCs w:val="20"/>
              </w:rPr>
              <w:t>A solution will be down-selected from these options:</w:t>
            </w:r>
          </w:p>
          <w:p w14:paraId="37FBA29B" w14:textId="77777777" w:rsidR="00D52B11" w:rsidRPr="007B3C6B" w:rsidRDefault="00D52B11" w:rsidP="00D52B11">
            <w:pPr>
              <w:numPr>
                <w:ilvl w:val="1"/>
                <w:numId w:val="47"/>
              </w:numPr>
              <w:overflowPunct/>
              <w:autoSpaceDE/>
              <w:autoSpaceDN/>
              <w:adjustRightInd/>
              <w:spacing w:after="0"/>
              <w:ind w:leftChars="640" w:left="1640"/>
              <w:textAlignment w:val="auto"/>
              <w:rPr>
                <w:color w:val="000000"/>
                <w:lang w:eastAsia="x-none"/>
              </w:rPr>
            </w:pPr>
            <w:r w:rsidRPr="007B3C6B">
              <w:rPr>
                <w:color w:val="000000"/>
                <w:lang w:eastAsia="x-none"/>
              </w:rPr>
              <w:t>Option-1: Legacy behaviour is assumed;</w:t>
            </w:r>
          </w:p>
          <w:p w14:paraId="4B99DFE9" w14:textId="3955B273" w:rsidR="00D52B11" w:rsidRPr="007B3C6B" w:rsidRDefault="00D52B11" w:rsidP="00D52B11">
            <w:pPr>
              <w:numPr>
                <w:ilvl w:val="1"/>
                <w:numId w:val="47"/>
              </w:numPr>
              <w:overflowPunct/>
              <w:autoSpaceDE/>
              <w:autoSpaceDN/>
              <w:adjustRightInd/>
              <w:spacing w:after="0"/>
              <w:ind w:leftChars="640" w:left="1640"/>
              <w:textAlignment w:val="auto"/>
              <w:rPr>
                <w:color w:val="000000"/>
                <w:lang w:eastAsia="x-none"/>
              </w:rPr>
            </w:pPr>
            <w:r w:rsidRPr="007B3C6B">
              <w:rPr>
                <w:color w:val="000000"/>
                <w:lang w:eastAsia="x-none"/>
              </w:rPr>
              <w:t>Option-2: Report ACK/NACK on enabled processes and NACK on all other processes</w:t>
            </w:r>
          </w:p>
          <w:p w14:paraId="692FD20C" w14:textId="77777777" w:rsidR="00D52B11" w:rsidRPr="007B3C6B" w:rsidRDefault="00D52B11" w:rsidP="00D52B11">
            <w:pPr>
              <w:snapToGrid w:val="0"/>
              <w:rPr>
                <w:rFonts w:eastAsia="MS Mincho"/>
                <w:lang w:eastAsia="ja-JP"/>
              </w:rPr>
            </w:pPr>
          </w:p>
          <w:p w14:paraId="0B0D92EB" w14:textId="6A99FF7B" w:rsidR="00D52B11" w:rsidRDefault="00D52B11" w:rsidP="00D52B11">
            <w:pPr>
              <w:snapToGrid w:val="0"/>
              <w:spacing w:after="0"/>
              <w:rPr>
                <w:rFonts w:eastAsia="MS Mincho"/>
                <w:lang w:eastAsia="ja-JP"/>
              </w:rPr>
            </w:pPr>
            <w:r w:rsidRPr="007B3C6B">
              <w:rPr>
                <w:rFonts w:eastAsia="MS Mincho"/>
                <w:lang w:eastAsia="ja-JP"/>
              </w:rPr>
              <w:t>We are fine with the other parts of the proposal.</w:t>
            </w:r>
          </w:p>
        </w:tc>
      </w:tr>
      <w:tr w:rsidR="001E0C27" w14:paraId="65023BEA"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4A252E" w14:textId="3E21CD3A" w:rsidR="001E0C27" w:rsidRDefault="001E0C27" w:rsidP="001E0C27">
            <w:pPr>
              <w:jc w:val="center"/>
              <w:rPr>
                <w:rFonts w:eastAsia="MS Mincho" w:cs="Arial"/>
                <w:lang w:eastAsia="ja-JP"/>
              </w:rPr>
            </w:pPr>
            <w:r>
              <w:rPr>
                <w:rFonts w:eastAsia="MS Mincho" w:cs="Arial"/>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31CAFB25" w14:textId="77777777" w:rsidR="001E0C27" w:rsidRDefault="001E0C27" w:rsidP="001E0C27">
            <w:pPr>
              <w:snapToGrid w:val="0"/>
              <w:rPr>
                <w:rFonts w:eastAsia="MS Mincho"/>
                <w:lang w:eastAsia="ja-JP"/>
              </w:rPr>
            </w:pPr>
            <w:r w:rsidRPr="007B3C6B">
              <w:rPr>
                <w:rFonts w:eastAsia="MS Mincho"/>
                <w:lang w:eastAsia="ja-JP"/>
              </w:rPr>
              <w:t xml:space="preserve">For Type-1 HARQ codebook: </w:t>
            </w:r>
          </w:p>
          <w:p w14:paraId="2EA0DBBB" w14:textId="25860C3C" w:rsidR="00B44B6B" w:rsidRPr="00575795" w:rsidRDefault="00575795" w:rsidP="00C50D5C">
            <w:pPr>
              <w:snapToGrid w:val="0"/>
              <w:rPr>
                <w:rFonts w:eastAsia="Malgun Gothic"/>
                <w:lang w:eastAsia="ko-KR"/>
              </w:rPr>
            </w:pPr>
            <w:r>
              <w:rPr>
                <w:rFonts w:eastAsia="Malgun Gothic" w:hint="eastAsia"/>
                <w:lang w:eastAsia="ko-KR"/>
              </w:rPr>
              <w:t>As we expressed our view s</w:t>
            </w:r>
            <w:r>
              <w:rPr>
                <w:rFonts w:eastAsia="Malgun Gothic"/>
                <w:lang w:eastAsia="ko-KR"/>
              </w:rPr>
              <w:t>everal times</w:t>
            </w:r>
            <w:r w:rsidR="00A8199D">
              <w:rPr>
                <w:rFonts w:eastAsia="Malgun Gothic"/>
                <w:lang w:eastAsia="ko-KR"/>
              </w:rPr>
              <w:t xml:space="preserve"> through email</w:t>
            </w:r>
            <w:r>
              <w:rPr>
                <w:rFonts w:eastAsia="Malgun Gothic"/>
                <w:lang w:eastAsia="ko-KR"/>
              </w:rPr>
              <w:t xml:space="preserve">, </w:t>
            </w:r>
            <w:r w:rsidR="00A8199D">
              <w:rPr>
                <w:rFonts w:eastAsia="Malgun Gothic"/>
                <w:lang w:eastAsia="ko-KR"/>
              </w:rPr>
              <w:t>we see the benefit from Type-1 codebook size reduction</w:t>
            </w:r>
            <w:r w:rsidR="00305FBB">
              <w:rPr>
                <w:rFonts w:eastAsia="Malgun Gothic"/>
                <w:lang w:eastAsia="ko-KR"/>
              </w:rPr>
              <w:t xml:space="preserve"> </w:t>
            </w:r>
            <w:r w:rsidR="00980669">
              <w:rPr>
                <w:rFonts w:eastAsia="Malgun Gothic"/>
                <w:lang w:eastAsia="ko-KR"/>
              </w:rPr>
              <w:t xml:space="preserve">especially </w:t>
            </w:r>
            <w:r w:rsidR="00305FBB">
              <w:rPr>
                <w:rFonts w:eastAsia="Malgun Gothic" w:hint="eastAsia"/>
                <w:lang w:eastAsia="ko-KR"/>
              </w:rPr>
              <w:t>in</w:t>
            </w:r>
            <w:r w:rsidR="00305FBB">
              <w:rPr>
                <w:rFonts w:eastAsia="Malgun Gothic"/>
                <w:lang w:eastAsia="ko-KR"/>
              </w:rPr>
              <w:t xml:space="preserve"> case of all HARQ processes in a certain cell are disabled</w:t>
            </w:r>
            <w:r w:rsidR="00A8199D">
              <w:rPr>
                <w:rFonts w:eastAsia="Malgun Gothic"/>
                <w:lang w:eastAsia="ko-KR"/>
              </w:rPr>
              <w:t xml:space="preserve">. </w:t>
            </w:r>
          </w:p>
          <w:p w14:paraId="0E155FA0" w14:textId="32EEC4DA" w:rsidR="001E0C27" w:rsidRDefault="001E0C27" w:rsidP="00C50D5C">
            <w:pPr>
              <w:snapToGrid w:val="0"/>
              <w:rPr>
                <w:rFonts w:eastAsia="MS Mincho"/>
                <w:lang w:eastAsia="ja-JP"/>
              </w:rPr>
            </w:pPr>
            <w:r w:rsidRPr="007B3C6B">
              <w:rPr>
                <w:rFonts w:eastAsia="MS Mincho"/>
                <w:lang w:eastAsia="ja-JP"/>
              </w:rPr>
              <w:t xml:space="preserve">We are fine with </w:t>
            </w:r>
            <w:r w:rsidR="00C50D5C">
              <w:rPr>
                <w:rFonts w:eastAsia="MS Mincho"/>
                <w:lang w:eastAsia="ja-JP"/>
              </w:rPr>
              <w:t xml:space="preserve">the other part </w:t>
            </w:r>
            <w:r w:rsidRPr="007B3C6B">
              <w:rPr>
                <w:rFonts w:eastAsia="MS Mincho"/>
                <w:lang w:eastAsia="ja-JP"/>
              </w:rPr>
              <w:t>of the proposal.</w:t>
            </w:r>
          </w:p>
        </w:tc>
      </w:tr>
      <w:tr w:rsidR="00BB1082" w14:paraId="27E65D87"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2037A6" w14:textId="0FA5FF7D" w:rsidR="00BB1082" w:rsidRPr="00BB1082" w:rsidRDefault="00BB1082" w:rsidP="001E0C27">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B48EB55" w14:textId="3E50941F" w:rsidR="00BB1082" w:rsidRDefault="0061221B" w:rsidP="001E0C27">
            <w:pPr>
              <w:snapToGrid w:val="0"/>
              <w:rPr>
                <w:rFonts w:eastAsiaTheme="minorEastAsia"/>
                <w:lang w:eastAsia="zh-CN"/>
              </w:rPr>
            </w:pPr>
            <w:r>
              <w:rPr>
                <w:rFonts w:eastAsiaTheme="minorEastAsia" w:hint="eastAsia"/>
                <w:lang w:eastAsia="zh-CN"/>
              </w:rPr>
              <w:t>Fo</w:t>
            </w:r>
            <w:r>
              <w:rPr>
                <w:rFonts w:eastAsiaTheme="minorEastAsia"/>
                <w:lang w:eastAsia="zh-CN"/>
              </w:rPr>
              <w:t>r Type 1 HARQ-ACK codebook, we also have concern about possible DCI misdetection which is for enabled HARQ process scheduling. The codebook size of Type 1 HARQ-ACK should be independent of DCI detection.</w:t>
            </w:r>
          </w:p>
          <w:p w14:paraId="637E9DA5" w14:textId="5ED572F0" w:rsidR="0061221B" w:rsidRDefault="0061221B" w:rsidP="001E0C27">
            <w:pPr>
              <w:snapToGrid w:val="0"/>
              <w:rPr>
                <w:rFonts w:eastAsiaTheme="minorEastAsia"/>
                <w:lang w:eastAsia="zh-CN"/>
              </w:rPr>
            </w:pPr>
            <w:r>
              <w:rPr>
                <w:rFonts w:eastAsiaTheme="minorEastAsia"/>
                <w:lang w:eastAsia="zh-CN"/>
              </w:rPr>
              <w:t xml:space="preserve">For Type-2 </w:t>
            </w:r>
            <w:r w:rsidRPr="00F7730B">
              <w:rPr>
                <w:rFonts w:eastAsiaTheme="minorEastAsia"/>
                <w:lang w:eastAsia="zh-CN"/>
              </w:rPr>
              <w:t>HARQ</w:t>
            </w:r>
            <w:r>
              <w:rPr>
                <w:rFonts w:eastAsiaTheme="minorEastAsia"/>
                <w:lang w:eastAsia="zh-CN"/>
              </w:rPr>
              <w:t>-ACK</w:t>
            </w:r>
            <w:r w:rsidRPr="00F7730B">
              <w:rPr>
                <w:rFonts w:eastAsiaTheme="minorEastAsia"/>
                <w:lang w:eastAsia="zh-CN"/>
              </w:rPr>
              <w:t xml:space="preserve"> codebook</w:t>
            </w:r>
            <w:r>
              <w:rPr>
                <w:rFonts w:eastAsiaTheme="minorEastAsia"/>
                <w:lang w:eastAsia="zh-CN"/>
              </w:rPr>
              <w:t xml:space="preserve">, C-DAI, </w:t>
            </w:r>
            <w:r w:rsidRPr="00520FD0">
              <w:rPr>
                <w:rFonts w:eastAsiaTheme="minorEastAsia"/>
                <w:lang w:eastAsia="zh-CN"/>
              </w:rPr>
              <w:t>T-DAI</w:t>
            </w:r>
            <w:r>
              <w:rPr>
                <w:rFonts w:eastAsiaTheme="minorEastAsia"/>
                <w:lang w:eastAsia="zh-CN"/>
              </w:rPr>
              <w:t xml:space="preserve"> and other HARQ-ACK feedback related bit fields could be removed from the corresponding DCI or be used as other indication.</w:t>
            </w:r>
          </w:p>
          <w:p w14:paraId="4D03DA9B" w14:textId="37309E5C" w:rsidR="0061221B" w:rsidRPr="0061221B" w:rsidRDefault="00DC25D4" w:rsidP="00E333FE">
            <w:pPr>
              <w:snapToGrid w:val="0"/>
              <w:spacing w:after="0"/>
              <w:rPr>
                <w:rFonts w:eastAsiaTheme="minorEastAsia"/>
                <w:lang w:eastAsia="zh-CN"/>
              </w:rPr>
            </w:pPr>
            <w:r>
              <w:rPr>
                <w:rFonts w:eastAsiaTheme="minorEastAsia"/>
                <w:lang w:eastAsia="zh-CN"/>
              </w:rPr>
              <w:t>For Type-</w:t>
            </w:r>
            <w:r>
              <w:rPr>
                <w:rFonts w:eastAsiaTheme="minorEastAsia" w:hint="eastAsia"/>
                <w:lang w:eastAsia="zh-CN"/>
              </w:rPr>
              <w:t>3</w:t>
            </w:r>
            <w:r>
              <w:rPr>
                <w:rFonts w:eastAsiaTheme="minorEastAsia"/>
                <w:lang w:eastAsia="zh-CN"/>
              </w:rPr>
              <w:t xml:space="preserve"> </w:t>
            </w:r>
            <w:r w:rsidRPr="00F7730B">
              <w:rPr>
                <w:rFonts w:eastAsiaTheme="minorEastAsia"/>
                <w:lang w:eastAsia="zh-CN"/>
              </w:rPr>
              <w:t>HARQ</w:t>
            </w:r>
            <w:r>
              <w:rPr>
                <w:rFonts w:eastAsiaTheme="minorEastAsia"/>
                <w:lang w:eastAsia="zh-CN"/>
              </w:rPr>
              <w:t>-ACK</w:t>
            </w:r>
            <w:r w:rsidRPr="00F7730B">
              <w:rPr>
                <w:rFonts w:eastAsiaTheme="minorEastAsia"/>
                <w:lang w:eastAsia="zh-CN"/>
              </w:rPr>
              <w:t xml:space="preserve"> codebook</w:t>
            </w:r>
            <w:r>
              <w:rPr>
                <w:rFonts w:eastAsiaTheme="minorEastAsia"/>
                <w:lang w:eastAsia="zh-CN"/>
              </w:rPr>
              <w:t>,</w:t>
            </w:r>
            <w:r w:rsidR="00FB7334">
              <w:rPr>
                <w:rFonts w:eastAsiaTheme="minorEastAsia"/>
                <w:lang w:eastAsia="zh-CN"/>
              </w:rPr>
              <w:t xml:space="preserve"> basically agree the proposal.</w:t>
            </w:r>
            <w:r w:rsidR="00681FB4">
              <w:rPr>
                <w:rFonts w:eastAsiaTheme="minorEastAsia"/>
                <w:lang w:eastAsia="zh-CN"/>
              </w:rPr>
              <w:t xml:space="preserve"> </w:t>
            </w:r>
            <w:r w:rsidR="00E333FE">
              <w:rPr>
                <w:rFonts w:eastAsiaTheme="minorEastAsia"/>
                <w:lang w:eastAsia="zh-CN"/>
              </w:rPr>
              <w:t>B</w:t>
            </w:r>
            <w:r w:rsidR="00E333FE">
              <w:rPr>
                <w:rFonts w:eastAsiaTheme="minorEastAsia" w:hint="eastAsia"/>
                <w:lang w:eastAsia="zh-CN"/>
              </w:rPr>
              <w:t>esides</w:t>
            </w:r>
            <w:r w:rsidR="00E333FE">
              <w:rPr>
                <w:rFonts w:eastAsiaTheme="minorEastAsia"/>
                <w:lang w:eastAsia="zh-CN"/>
              </w:rPr>
              <w:t xml:space="preserve">, it is noticed </w:t>
            </w:r>
            <w:r w:rsidR="00A13269" w:rsidRPr="00A13269">
              <w:rPr>
                <w:rFonts w:eastAsiaTheme="minorEastAsia"/>
                <w:lang w:eastAsia="zh-CN"/>
              </w:rPr>
              <w:t xml:space="preserve">Type 3 HARQ-ACK codebook </w:t>
            </w:r>
            <w:r w:rsidR="008C2063">
              <w:rPr>
                <w:rFonts w:eastAsiaTheme="minorEastAsia"/>
                <w:lang w:eastAsia="zh-CN"/>
              </w:rPr>
              <w:t xml:space="preserve">was </w:t>
            </w:r>
            <w:r w:rsidR="008C2063">
              <w:rPr>
                <w:kern w:val="2"/>
                <w:lang w:eastAsia="zh-CN"/>
              </w:rPr>
              <w:t>supported by DCI 1_1 for unlicensed band</w:t>
            </w:r>
            <w:r w:rsidR="001405A4">
              <w:rPr>
                <w:kern w:val="2"/>
                <w:lang w:eastAsia="zh-CN"/>
              </w:rPr>
              <w:t xml:space="preserve"> while not supported </w:t>
            </w:r>
            <w:r w:rsidR="00EC5901">
              <w:rPr>
                <w:kern w:val="2"/>
                <w:lang w:eastAsia="zh-CN"/>
              </w:rPr>
              <w:t>by</w:t>
            </w:r>
            <w:r w:rsidR="001405A4">
              <w:rPr>
                <w:kern w:val="2"/>
                <w:lang w:eastAsia="zh-CN"/>
              </w:rPr>
              <w:t xml:space="preserve"> DCI 1-2 or 1_0</w:t>
            </w:r>
            <w:r w:rsidR="008C2063">
              <w:rPr>
                <w:kern w:val="2"/>
                <w:lang w:eastAsia="zh-CN"/>
              </w:rPr>
              <w:t xml:space="preserve">. When </w:t>
            </w:r>
            <w:r w:rsidR="008C2063">
              <w:rPr>
                <w:rFonts w:eastAsiaTheme="minorEastAsia"/>
                <w:lang w:eastAsia="zh-CN"/>
              </w:rPr>
              <w:t>Type-</w:t>
            </w:r>
            <w:r w:rsidR="008C2063">
              <w:rPr>
                <w:rFonts w:eastAsiaTheme="minorEastAsia" w:hint="eastAsia"/>
                <w:lang w:eastAsia="zh-CN"/>
              </w:rPr>
              <w:t>3</w:t>
            </w:r>
            <w:r w:rsidR="008C2063">
              <w:rPr>
                <w:rFonts w:eastAsiaTheme="minorEastAsia"/>
                <w:lang w:eastAsia="zh-CN"/>
              </w:rPr>
              <w:t xml:space="preserve"> </w:t>
            </w:r>
            <w:r w:rsidR="008C2063" w:rsidRPr="00F7730B">
              <w:rPr>
                <w:rFonts w:eastAsiaTheme="minorEastAsia"/>
                <w:lang w:eastAsia="zh-CN"/>
              </w:rPr>
              <w:t>HARQ</w:t>
            </w:r>
            <w:r w:rsidR="008C2063">
              <w:rPr>
                <w:rFonts w:eastAsiaTheme="minorEastAsia"/>
                <w:lang w:eastAsia="zh-CN"/>
              </w:rPr>
              <w:t>-ACK</w:t>
            </w:r>
            <w:r w:rsidR="008C2063" w:rsidRPr="00F7730B">
              <w:rPr>
                <w:rFonts w:eastAsiaTheme="minorEastAsia"/>
                <w:lang w:eastAsia="zh-CN"/>
              </w:rPr>
              <w:t xml:space="preserve"> codebook</w:t>
            </w:r>
            <w:r w:rsidR="008C2063">
              <w:rPr>
                <w:rFonts w:eastAsiaTheme="minorEastAsia"/>
                <w:lang w:eastAsia="zh-CN"/>
              </w:rPr>
              <w:t xml:space="preserve"> is </w:t>
            </w:r>
            <w:r w:rsidR="008C2063" w:rsidRPr="00764EA0">
              <w:rPr>
                <w:rStyle w:val="af6"/>
                <w:noProof/>
                <w:color w:val="000000" w:themeColor="text1"/>
                <w:u w:val="none"/>
              </w:rPr>
              <w:t>applied</w:t>
            </w:r>
            <w:r w:rsidR="008C2063">
              <w:rPr>
                <w:rStyle w:val="af6"/>
                <w:noProof/>
                <w:color w:val="000000" w:themeColor="text1"/>
                <w:u w:val="none"/>
              </w:rPr>
              <w:t xml:space="preserve"> in </w:t>
            </w:r>
            <w:r w:rsidR="008C2063" w:rsidRPr="008C2063">
              <w:rPr>
                <w:rFonts w:eastAsiaTheme="minorEastAsia"/>
                <w:lang w:eastAsia="zh-CN"/>
              </w:rPr>
              <w:t>licensed band</w:t>
            </w:r>
            <w:r w:rsidR="00B36599">
              <w:rPr>
                <w:rFonts w:eastAsiaTheme="minorEastAsia"/>
                <w:lang w:eastAsia="zh-CN"/>
              </w:rPr>
              <w:t xml:space="preserve">, </w:t>
            </w:r>
            <w:r w:rsidR="00EC5901">
              <w:rPr>
                <w:rFonts w:eastAsiaTheme="minorEastAsia"/>
                <w:lang w:eastAsia="zh-CN"/>
              </w:rPr>
              <w:t xml:space="preserve">also only </w:t>
            </w:r>
            <w:r w:rsidR="00EC5901">
              <w:rPr>
                <w:kern w:val="2"/>
                <w:lang w:eastAsia="zh-CN"/>
              </w:rPr>
              <w:t xml:space="preserve">DCI 1_1 could be used. This may translates to some restriction. </w:t>
            </w:r>
          </w:p>
        </w:tc>
      </w:tr>
      <w:tr w:rsidR="009C3705" w14:paraId="7E152491"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3AF3BE" w14:textId="0C28C212" w:rsidR="009C3705" w:rsidRDefault="009C3705" w:rsidP="001E0C27">
            <w:pPr>
              <w:jc w:val="center"/>
              <w:rPr>
                <w:rFonts w:eastAsiaTheme="minorEastAsia" w:cs="Arial"/>
                <w:lang w:eastAsia="zh-CN"/>
              </w:rPr>
            </w:pPr>
            <w:proofErr w:type="spellStart"/>
            <w:r>
              <w:rPr>
                <w:rFonts w:eastAsiaTheme="minorEastAsia" w:cs="Arial"/>
                <w:lang w:eastAsia="zh-CN"/>
              </w:rPr>
              <w:t>MediaTek</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87E8058" w14:textId="77777777" w:rsidR="009C3705" w:rsidRDefault="009C3705" w:rsidP="009C3705">
            <w:pPr>
              <w:snapToGrid w:val="0"/>
              <w:rPr>
                <w:rFonts w:eastAsiaTheme="minorEastAsia"/>
                <w:lang w:eastAsia="zh-CN"/>
              </w:rPr>
            </w:pPr>
            <w:r>
              <w:rPr>
                <w:rFonts w:eastAsiaTheme="minorEastAsia"/>
                <w:lang w:eastAsia="zh-CN"/>
              </w:rPr>
              <w:t xml:space="preserve">For Type-1 HARQ Codebook, the agreement does not preclude other </w:t>
            </w:r>
            <w:proofErr w:type="spellStart"/>
            <w:r>
              <w:rPr>
                <w:rFonts w:eastAsiaTheme="minorEastAsia"/>
                <w:lang w:eastAsia="zh-CN"/>
              </w:rPr>
              <w:t>otions</w:t>
            </w:r>
            <w:proofErr w:type="spellEnd"/>
            <w:r>
              <w:rPr>
                <w:rFonts w:eastAsiaTheme="minorEastAsia"/>
                <w:lang w:eastAsia="zh-CN"/>
              </w:rPr>
              <w:t>. We propose</w:t>
            </w:r>
          </w:p>
          <w:p w14:paraId="1791AD6B" w14:textId="290C4377" w:rsidR="009C3705" w:rsidRDefault="009C3705" w:rsidP="009C3705">
            <w:pPr>
              <w:snapToGrid w:val="0"/>
              <w:rPr>
                <w:rFonts w:eastAsiaTheme="minorEastAsia"/>
                <w:lang w:eastAsia="zh-CN"/>
              </w:rPr>
            </w:pPr>
            <w:r>
              <w:rPr>
                <w:rFonts w:eastAsiaTheme="minorEastAsia"/>
                <w:lang w:eastAsia="zh-CN"/>
              </w:rPr>
              <w:t xml:space="preserve">- Option 3: </w:t>
            </w:r>
            <w:r w:rsidRPr="009C3705">
              <w:rPr>
                <w:rFonts w:eastAsiaTheme="minorEastAsia"/>
                <w:lang w:eastAsia="zh-CN"/>
              </w:rPr>
              <w:t>Report ACK/NACK on enabled processes and NACK on all other processes</w:t>
            </w:r>
          </w:p>
          <w:p w14:paraId="43946EC5" w14:textId="5712966F" w:rsidR="009C3705" w:rsidRDefault="009C3705" w:rsidP="009C3705">
            <w:pPr>
              <w:snapToGrid w:val="0"/>
              <w:rPr>
                <w:rFonts w:eastAsiaTheme="minorEastAsia"/>
                <w:lang w:eastAsia="zh-CN"/>
              </w:rPr>
            </w:pPr>
            <w:r>
              <w:rPr>
                <w:rFonts w:eastAsiaTheme="minorEastAsia"/>
                <w:lang w:eastAsia="zh-CN"/>
              </w:rPr>
              <w:t>This option 3 is closest to legacy behaviour as there is no change to the HARQ feedback on PUCH, and UE will simply report NACK on disable processes.</w:t>
            </w:r>
          </w:p>
          <w:p w14:paraId="3AA59A17" w14:textId="29CBE221" w:rsidR="009C3705" w:rsidRDefault="009C3705" w:rsidP="001E0C27">
            <w:pPr>
              <w:snapToGrid w:val="0"/>
              <w:rPr>
                <w:rFonts w:eastAsiaTheme="minorEastAsia"/>
                <w:lang w:eastAsia="zh-CN"/>
              </w:rPr>
            </w:pPr>
            <w:r>
              <w:rPr>
                <w:rFonts w:eastAsiaTheme="minorEastAsia"/>
                <w:lang w:eastAsia="zh-CN"/>
              </w:rPr>
              <w:t xml:space="preserve"> </w:t>
            </w:r>
          </w:p>
        </w:tc>
      </w:tr>
      <w:tr w:rsidR="003B50F6" w:rsidRPr="003B50F6" w14:paraId="55A7528F"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A1447E" w14:textId="47BD6DDC" w:rsidR="003B50F6" w:rsidRDefault="003B50F6" w:rsidP="001E0C27">
            <w:pPr>
              <w:jc w:val="center"/>
              <w:rPr>
                <w:rFonts w:eastAsiaTheme="minorEastAsia" w:cs="Arial"/>
                <w:lang w:eastAsia="zh-CN"/>
              </w:rPr>
            </w:pPr>
            <w:r>
              <w:rPr>
                <w:rFonts w:eastAsiaTheme="minorEastAsia" w:cs="Arial" w:hint="eastAsia"/>
                <w:lang w:eastAsia="zh-CN"/>
              </w:rPr>
              <w:t>X</w:t>
            </w:r>
            <w:r>
              <w:rPr>
                <w:rFonts w:eastAsiaTheme="minorEastAsia"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2EFF393" w14:textId="77777777" w:rsidR="003B50F6" w:rsidRDefault="003B50F6" w:rsidP="009C3705">
            <w:pPr>
              <w:snapToGrid w:val="0"/>
              <w:rPr>
                <w:rFonts w:eastAsiaTheme="minorEastAsia"/>
                <w:lang w:eastAsia="zh-CN"/>
              </w:rPr>
            </w:pPr>
            <w:r>
              <w:rPr>
                <w:rFonts w:eastAsiaTheme="minorEastAsia"/>
                <w:lang w:eastAsia="zh-CN"/>
              </w:rPr>
              <w:t>For type 1 codebook, we don’t support the proposal, we don’t see the need that UE’s codebook construction is dependent on the detected DCI</w:t>
            </w:r>
          </w:p>
          <w:p w14:paraId="1ACD6BA5" w14:textId="3728EFCF" w:rsidR="003B50F6" w:rsidRDefault="003B50F6" w:rsidP="003B50F6">
            <w:pPr>
              <w:snapToGrid w:val="0"/>
              <w:rPr>
                <w:rFonts w:eastAsiaTheme="minorEastAsia"/>
                <w:lang w:eastAsia="zh-CN"/>
              </w:rPr>
            </w:pPr>
            <w:r>
              <w:rPr>
                <w:rFonts w:eastAsiaTheme="minorEastAsia"/>
                <w:lang w:eastAsia="zh-CN"/>
              </w:rPr>
              <w:t>For type 3 codebook, more clarification on the use case of type 3 HARQ codebook  in NTN scenario is needed.</w:t>
            </w:r>
          </w:p>
        </w:tc>
      </w:tr>
      <w:tr w:rsidR="000015F7" w:rsidRPr="003B50F6" w14:paraId="0F0C01D0"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AB3012" w14:textId="5F677A57" w:rsidR="000015F7" w:rsidRDefault="000015F7" w:rsidP="001E0C27">
            <w:pPr>
              <w:jc w:val="center"/>
              <w:rPr>
                <w:rFonts w:eastAsiaTheme="minorEastAsia" w:cs="Arial" w:hint="eastAsia"/>
                <w:lang w:eastAsia="zh-CN"/>
              </w:rPr>
            </w:pPr>
            <w:r>
              <w:rPr>
                <w:rFonts w:eastAsiaTheme="minorEastAsia" w:cs="Arial" w:hint="eastAsia"/>
                <w:lang w:eastAsia="zh-CN"/>
              </w:rPr>
              <w:lastRenderedPageBreak/>
              <w:t>CATT</w:t>
            </w:r>
          </w:p>
        </w:tc>
        <w:tc>
          <w:tcPr>
            <w:tcW w:w="6840" w:type="dxa"/>
            <w:tcBorders>
              <w:top w:val="single" w:sz="4" w:space="0" w:color="auto"/>
              <w:left w:val="single" w:sz="4" w:space="0" w:color="auto"/>
              <w:bottom w:val="single" w:sz="4" w:space="0" w:color="auto"/>
              <w:right w:val="single" w:sz="4" w:space="0" w:color="auto"/>
            </w:tcBorders>
            <w:vAlign w:val="center"/>
          </w:tcPr>
          <w:p w14:paraId="7FE4EFAE" w14:textId="73E0E2C1" w:rsidR="000015F7" w:rsidRPr="000015F7" w:rsidRDefault="000015F7" w:rsidP="000015F7">
            <w:pPr>
              <w:snapToGrid w:val="0"/>
              <w:rPr>
                <w:rFonts w:eastAsiaTheme="minorEastAsia" w:hint="eastAsia"/>
                <w:lang w:eastAsia="zh-CN"/>
              </w:rPr>
            </w:pPr>
            <w:r>
              <w:rPr>
                <w:rFonts w:eastAsiaTheme="minorEastAsia"/>
                <w:lang w:eastAsia="zh-CN"/>
              </w:rPr>
              <w:t>F</w:t>
            </w:r>
            <w:r>
              <w:rPr>
                <w:rFonts w:eastAsiaTheme="minorEastAsia" w:hint="eastAsia"/>
                <w:lang w:eastAsia="zh-CN"/>
              </w:rPr>
              <w:t xml:space="preserve">or </w:t>
            </w:r>
            <w:r>
              <w:rPr>
                <w:rFonts w:eastAsia="MS Mincho"/>
                <w:lang w:eastAsia="ja-JP"/>
              </w:rPr>
              <w:t>Type-1 HARQ codebook</w:t>
            </w:r>
            <w:r>
              <w:rPr>
                <w:rFonts w:eastAsiaTheme="minorEastAsia" w:hint="eastAsia"/>
                <w:lang w:eastAsia="zh-CN"/>
              </w:rPr>
              <w:t xml:space="preserve">, </w:t>
            </w:r>
            <w:r>
              <w:rPr>
                <w:rFonts w:eastAsia="MS Mincho"/>
                <w:lang w:eastAsia="ja-JP"/>
              </w:rPr>
              <w:t>we do not support the case of “only disabled HARQ process</w:t>
            </w:r>
            <w:r w:rsidR="00656E58">
              <w:rPr>
                <w:rFonts w:eastAsiaTheme="minorEastAsia" w:hint="eastAsia"/>
                <w:lang w:eastAsia="zh-CN"/>
              </w:rPr>
              <w:t>es</w:t>
            </w:r>
            <w:r>
              <w:rPr>
                <w:rFonts w:eastAsia="MS Mincho"/>
                <w:lang w:eastAsia="ja-JP"/>
              </w:rPr>
              <w:t xml:space="preserve"> are used”.</w:t>
            </w:r>
            <w:r>
              <w:rPr>
                <w:rFonts w:eastAsiaTheme="minorEastAsia" w:hint="eastAsia"/>
                <w:lang w:eastAsia="zh-CN"/>
              </w:rPr>
              <w:t xml:space="preserve"> </w:t>
            </w:r>
          </w:p>
          <w:p w14:paraId="245FECCC" w14:textId="159553F1" w:rsidR="000015F7" w:rsidRPr="000015F7" w:rsidRDefault="000015F7" w:rsidP="000015F7">
            <w:pPr>
              <w:snapToGrid w:val="0"/>
              <w:rPr>
                <w:rFonts w:eastAsiaTheme="minorEastAsia" w:hint="eastAsia"/>
                <w:lang w:eastAsia="zh-CN"/>
              </w:rPr>
            </w:pPr>
            <w:r>
              <w:rPr>
                <w:rFonts w:eastAsiaTheme="minorEastAsia"/>
                <w:lang w:eastAsia="zh-CN"/>
              </w:rPr>
              <w:t>F</w:t>
            </w:r>
            <w:r>
              <w:rPr>
                <w:rFonts w:eastAsiaTheme="minorEastAsia" w:hint="eastAsia"/>
                <w:lang w:eastAsia="zh-CN"/>
              </w:rPr>
              <w:t xml:space="preserve">or </w:t>
            </w:r>
            <w:r>
              <w:rPr>
                <w:rFonts w:eastAsia="MS Mincho"/>
                <w:lang w:eastAsia="ja-JP"/>
              </w:rPr>
              <w:t>Type-3 HARQ codebook</w:t>
            </w:r>
            <w:r>
              <w:rPr>
                <w:rFonts w:eastAsiaTheme="minorEastAsia" w:hint="eastAsia"/>
                <w:lang w:eastAsia="zh-CN"/>
              </w:rPr>
              <w:t xml:space="preserve">, not sure why we need push it again and again.  </w:t>
            </w:r>
            <w:r w:rsidR="002A5FF1">
              <w:rPr>
                <w:rFonts w:eastAsiaTheme="minorEastAsia"/>
                <w:lang w:eastAsia="zh-CN"/>
              </w:rPr>
              <w:t>F</w:t>
            </w:r>
            <w:r w:rsidR="002A5FF1">
              <w:rPr>
                <w:rFonts w:eastAsiaTheme="minorEastAsia" w:hint="eastAsia"/>
                <w:lang w:eastAsia="zh-CN"/>
              </w:rPr>
              <w:t>or NTN, we do</w:t>
            </w:r>
            <w:bookmarkStart w:id="11" w:name="_GoBack"/>
            <w:bookmarkEnd w:id="11"/>
            <w:r w:rsidR="002A5FF1">
              <w:rPr>
                <w:rFonts w:eastAsiaTheme="minorEastAsia" w:hint="eastAsia"/>
                <w:lang w:eastAsia="zh-CN"/>
              </w:rPr>
              <w:t>n</w:t>
            </w:r>
            <w:r w:rsidR="002A5FF1">
              <w:rPr>
                <w:rFonts w:eastAsiaTheme="minorEastAsia"/>
                <w:lang w:eastAsia="zh-CN"/>
              </w:rPr>
              <w:t>’</w:t>
            </w:r>
            <w:r w:rsidR="002A5FF1">
              <w:rPr>
                <w:rFonts w:eastAsiaTheme="minorEastAsia" w:hint="eastAsia"/>
                <w:lang w:eastAsia="zh-CN"/>
              </w:rPr>
              <w:t>t see its necessity.</w:t>
            </w:r>
          </w:p>
        </w:tc>
      </w:tr>
    </w:tbl>
    <w:p w14:paraId="0E196E2D" w14:textId="4AB68EC1" w:rsidR="006E1B85" w:rsidRPr="001E0C27" w:rsidRDefault="006E1B85" w:rsidP="006E1B85">
      <w:pPr>
        <w:snapToGrid w:val="0"/>
        <w:spacing w:beforeLines="50" w:before="120" w:afterLines="50" w:after="120"/>
        <w:ind w:left="424"/>
        <w:rPr>
          <w:i/>
          <w:highlight w:val="cyan"/>
        </w:rPr>
      </w:pPr>
    </w:p>
    <w:p w14:paraId="00A47850" w14:textId="77777777" w:rsidR="006E1B85" w:rsidRDefault="006E1B85" w:rsidP="006E1B85">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w:t>
      </w:r>
      <w:r>
        <w:rPr>
          <w:rFonts w:ascii="Times New Roman" w:eastAsiaTheme="minorEastAsia" w:hAnsi="Times New Roman"/>
          <w:b/>
          <w:kern w:val="28"/>
          <w:sz w:val="28"/>
          <w:lang w:val="en-US" w:eastAsia="zh-CN"/>
        </w:rPr>
        <w:t xml:space="preserve">Issues-3: </w:t>
      </w:r>
      <w:r>
        <w:rPr>
          <w:rFonts w:ascii="Times New Roman" w:hAnsi="Times New Roman"/>
          <w:b/>
          <w:kern w:val="28"/>
          <w:sz w:val="28"/>
          <w:lang w:val="en-US" w:eastAsia="zh-CN"/>
        </w:rPr>
        <w:t>PDSCH/PUSCH scheduling restriction</w:t>
      </w:r>
    </w:p>
    <w:p w14:paraId="40A83EDF" w14:textId="7BB24C76"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Proposal-3 in section 4</w:t>
      </w:r>
      <w:r>
        <w:rPr>
          <w:rFonts w:ascii="Times New Roman" w:eastAsiaTheme="minorEastAsia" w:hAnsi="Times New Roman"/>
          <w:szCs w:val="20"/>
          <w:lang w:eastAsia="zh-CN"/>
        </w:rPr>
        <w:t xml:space="preserve"> (for PDSCH)</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w:t>
      </w:r>
      <w:r w:rsidR="001B6C73">
        <w:rPr>
          <w:rFonts w:ascii="Times New Roman" w:eastAsiaTheme="minorEastAsia" w:hAnsi="Times New Roman"/>
          <w:szCs w:val="20"/>
          <w:lang w:eastAsia="zh-CN"/>
        </w:rPr>
        <w:t xml:space="preserve"> 21</w:t>
      </w:r>
      <w:r>
        <w:rPr>
          <w:rFonts w:ascii="Times New Roman" w:eastAsiaTheme="minorEastAsia" w:hAnsi="Times New Roman"/>
          <w:szCs w:val="20"/>
          <w:lang w:eastAsia="zh-CN"/>
        </w:rPr>
        <w:t xml:space="preserve"> companies are provided views, more specifically,</w:t>
      </w:r>
    </w:p>
    <w:p w14:paraId="1180D87E" w14:textId="06156FCA" w:rsidR="006E1B85" w:rsidRDefault="006E1B85" w:rsidP="008451A0">
      <w:pPr>
        <w:pStyle w:val="ac"/>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[1</w:t>
      </w:r>
      <w:r w:rsidR="00271008">
        <w:rPr>
          <w:rFonts w:ascii="Times New Roman" w:eastAsiaTheme="minorEastAsia" w:hAnsi="Times New Roman"/>
          <w:szCs w:val="20"/>
          <w:lang w:eastAsia="zh-CN"/>
        </w:rPr>
        <w:t>8</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hAnsi="Times New Roman"/>
          <w:szCs w:val="20"/>
          <w:lang w:eastAsia="zh-CN"/>
        </w:rPr>
        <w:t>Panasonic,</w:t>
      </w:r>
      <w:r>
        <w:rPr>
          <w:rFonts w:ascii="Times New Roman" w:hAnsi="Times New Roman"/>
          <w:szCs w:val="20"/>
          <w:lang w:eastAsia="zh-CN"/>
        </w:rPr>
        <w:t xml:space="preserve"> </w:t>
      </w:r>
      <w:r w:rsidRPr="00377360">
        <w:rPr>
          <w:rFonts w:ascii="Times New Roman" w:hAnsi="Times New Roman"/>
          <w:szCs w:val="20"/>
          <w:lang w:eastAsia="zh-CN"/>
        </w:rPr>
        <w:t>OPPO,</w:t>
      </w:r>
      <w:r>
        <w:rPr>
          <w:rFonts w:ascii="Times New Roman" w:hAnsi="Times New Roman"/>
          <w:szCs w:val="20"/>
          <w:lang w:eastAsia="zh-CN"/>
        </w:rPr>
        <w:t xml:space="preserve"> </w:t>
      </w:r>
      <w:r w:rsidRPr="00377360">
        <w:rPr>
          <w:rFonts w:ascii="Times New Roman" w:hAnsi="Times New Roman"/>
          <w:szCs w:val="20"/>
          <w:lang w:eastAsia="zh-CN"/>
        </w:rPr>
        <w:t>LG,</w:t>
      </w:r>
      <w:r>
        <w:rPr>
          <w:rFonts w:ascii="Times New Roman" w:hAnsi="Times New Roman"/>
          <w:szCs w:val="20"/>
          <w:lang w:eastAsia="zh-CN"/>
        </w:rPr>
        <w:t xml:space="preserve"> </w:t>
      </w:r>
      <w:r w:rsidRPr="00377360">
        <w:rPr>
          <w:rFonts w:ascii="Times New Roman" w:hAnsi="Times New Roman"/>
          <w:szCs w:val="20"/>
          <w:lang w:eastAsia="zh-CN"/>
        </w:rPr>
        <w:t>vivo,</w:t>
      </w:r>
      <w:r>
        <w:rPr>
          <w:rFonts w:ascii="Times New Roman" w:hAnsi="Times New Roman"/>
          <w:szCs w:val="20"/>
          <w:lang w:eastAsia="zh-CN"/>
        </w:rPr>
        <w:t xml:space="preserve"> </w:t>
      </w:r>
      <w:r w:rsidRPr="00377360">
        <w:rPr>
          <w:rFonts w:ascii="Times New Roman" w:hAnsi="Times New Roman"/>
          <w:szCs w:val="20"/>
          <w:lang w:eastAsia="zh-CN"/>
        </w:rPr>
        <w:t>CMCC,</w:t>
      </w:r>
      <w:r>
        <w:rPr>
          <w:rFonts w:ascii="Times New Roman" w:hAnsi="Times New Roman"/>
          <w:szCs w:val="20"/>
          <w:lang w:eastAsia="zh-CN"/>
        </w:rPr>
        <w:t xml:space="preserve"> </w:t>
      </w:r>
      <w:r w:rsidRPr="00377360">
        <w:rPr>
          <w:rFonts w:ascii="Times New Roman" w:hAnsi="Times New Roman"/>
          <w:szCs w:val="20"/>
          <w:lang w:eastAsia="zh-CN"/>
        </w:rPr>
        <w:t>ZTE,</w:t>
      </w:r>
      <w:r>
        <w:rPr>
          <w:rFonts w:ascii="Times New Roman" w:hAnsi="Times New Roman"/>
          <w:szCs w:val="20"/>
          <w:lang w:eastAsia="zh-CN"/>
        </w:rPr>
        <w:t xml:space="preserve"> </w:t>
      </w:r>
      <w:r w:rsidRPr="00377360">
        <w:rPr>
          <w:rFonts w:ascii="Times New Roman" w:hAnsi="Times New Roman"/>
          <w:szCs w:val="20"/>
          <w:lang w:eastAsia="zh-CN"/>
        </w:rPr>
        <w:t>Intel,</w:t>
      </w:r>
      <w:r>
        <w:rPr>
          <w:rFonts w:ascii="Times New Roman" w:hAnsi="Times New Roman"/>
          <w:szCs w:val="20"/>
          <w:lang w:eastAsia="zh-CN"/>
        </w:rPr>
        <w:t xml:space="preserve"> </w:t>
      </w:r>
      <w:r w:rsidRPr="00377360">
        <w:rPr>
          <w:rFonts w:ascii="Times New Roman" w:hAnsi="Times New Roman"/>
          <w:szCs w:val="20"/>
          <w:lang w:eastAsia="zh-CN"/>
        </w:rPr>
        <w:t>Thales,</w:t>
      </w:r>
      <w:r>
        <w:rPr>
          <w:rFonts w:ascii="Times New Roman" w:hAnsi="Times New Roman"/>
          <w:szCs w:val="20"/>
          <w:lang w:eastAsia="zh-CN"/>
        </w:rPr>
        <w:t xml:space="preserve"> </w:t>
      </w:r>
      <w:r w:rsidRPr="00377360">
        <w:rPr>
          <w:rFonts w:ascii="Times New Roman" w:hAnsi="Times New Roman"/>
          <w:szCs w:val="20"/>
          <w:lang w:eastAsia="zh-CN"/>
        </w:rPr>
        <w:t>Apple,</w:t>
      </w:r>
      <w:r>
        <w:rPr>
          <w:rFonts w:ascii="Times New Roman" w:hAnsi="Times New Roman"/>
          <w:szCs w:val="20"/>
          <w:lang w:eastAsia="zh-CN"/>
        </w:rPr>
        <w:t xml:space="preserve"> </w:t>
      </w:r>
      <w:r w:rsidRPr="00377360">
        <w:rPr>
          <w:rFonts w:ascii="Times New Roman" w:hAnsi="Times New Roman"/>
          <w:szCs w:val="20"/>
          <w:lang w:eastAsia="zh-CN"/>
        </w:rPr>
        <w:t>Huawei,</w:t>
      </w:r>
      <w:r>
        <w:rPr>
          <w:rFonts w:ascii="Times New Roman" w:hAnsi="Times New Roman"/>
          <w:szCs w:val="20"/>
          <w:lang w:eastAsia="zh-CN"/>
        </w:rPr>
        <w:t xml:space="preserve"> </w:t>
      </w:r>
      <w:proofErr w:type="spellStart"/>
      <w:r w:rsidRPr="00377360">
        <w:rPr>
          <w:rFonts w:ascii="Times New Roman" w:hAnsi="Times New Roman"/>
          <w:szCs w:val="20"/>
          <w:lang w:eastAsia="zh-CN"/>
        </w:rPr>
        <w:t>MediaTek</w:t>
      </w:r>
      <w:proofErr w:type="spellEnd"/>
      <w:r w:rsidRPr="00377360">
        <w:rPr>
          <w:rFonts w:ascii="Times New Roman" w:hAnsi="Times New Roman"/>
          <w:szCs w:val="20"/>
          <w:lang w:eastAsia="zh-CN"/>
        </w:rPr>
        <w:t>,</w:t>
      </w:r>
      <w:r>
        <w:rPr>
          <w:rFonts w:ascii="Times New Roman" w:hAnsi="Times New Roman"/>
          <w:szCs w:val="20"/>
          <w:lang w:eastAsia="zh-CN"/>
        </w:rPr>
        <w:t xml:space="preserve"> </w:t>
      </w:r>
      <w:r w:rsidRPr="00377360">
        <w:rPr>
          <w:rFonts w:ascii="Times New Roman" w:hAnsi="Times New Roman"/>
          <w:szCs w:val="20"/>
          <w:lang w:eastAsia="zh-CN"/>
        </w:rPr>
        <w:t xml:space="preserve">Sharp, </w:t>
      </w:r>
      <w:proofErr w:type="spellStart"/>
      <w:r w:rsidRPr="00E37448">
        <w:rPr>
          <w:rFonts w:ascii="Times New Roman" w:eastAsiaTheme="minorEastAsia" w:hAnsi="Times New Roman"/>
          <w:szCs w:val="20"/>
          <w:lang w:eastAsia="zh-CN"/>
        </w:rPr>
        <w:t>Spreadtrum</w:t>
      </w:r>
      <w:proofErr w:type="spellEnd"/>
      <w:r w:rsidRPr="00377360">
        <w:rPr>
          <w:rFonts w:ascii="Times New Roman" w:hAnsi="Times New Roman"/>
          <w:szCs w:val="20"/>
          <w:lang w:eastAsia="zh-CN"/>
        </w:rPr>
        <w:t>, Sony, China</w:t>
      </w:r>
      <w:r>
        <w:rPr>
          <w:rFonts w:ascii="Times New Roman" w:hAnsi="Times New Roman"/>
          <w:szCs w:val="20"/>
          <w:lang w:eastAsia="zh-CN"/>
        </w:rPr>
        <w:t xml:space="preserve"> </w:t>
      </w:r>
      <w:r w:rsidRPr="00377360">
        <w:rPr>
          <w:rFonts w:ascii="Times New Roman" w:hAnsi="Times New Roman"/>
          <w:szCs w:val="20"/>
          <w:lang w:eastAsia="zh-CN"/>
        </w:rPr>
        <w:t>Telecom</w:t>
      </w:r>
      <w:r w:rsidR="00271008">
        <w:rPr>
          <w:rFonts w:ascii="Times New Roman" w:hAnsi="Times New Roman"/>
          <w:szCs w:val="20"/>
          <w:lang w:eastAsia="zh-CN"/>
        </w:rPr>
        <w:t>, Samsung,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the </w:t>
      </w:r>
      <w:r>
        <w:rPr>
          <w:rFonts w:ascii="Times New Roman" w:eastAsiaTheme="minorEastAsia" w:hAnsi="Times New Roman"/>
          <w:szCs w:val="20"/>
          <w:lang w:eastAsia="zh-CN"/>
        </w:rPr>
        <w:t xml:space="preserve">initial </w:t>
      </w:r>
      <w:r>
        <w:rPr>
          <w:rFonts w:ascii="Times New Roman" w:eastAsiaTheme="minorEastAsia" w:hAnsi="Times New Roman" w:hint="eastAsia"/>
          <w:szCs w:val="20"/>
          <w:lang w:eastAsia="zh-CN"/>
        </w:rPr>
        <w:t xml:space="preserve">Proposal from moderator. </w:t>
      </w:r>
    </w:p>
    <w:p w14:paraId="16FE12CC" w14:textId="77777777"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I</w:t>
      </w:r>
      <w:r>
        <w:rPr>
          <w:rFonts w:ascii="Times New Roman" w:eastAsiaTheme="minorEastAsia" w:hAnsi="Times New Roman"/>
          <w:szCs w:val="20"/>
          <w:lang w:eastAsia="zh-CN"/>
        </w:rPr>
        <w:t>n addition:</w:t>
      </w:r>
    </w:p>
    <w:p w14:paraId="2C23D85A" w14:textId="77777777" w:rsidR="006E1B85" w:rsidRDefault="006E1B85" w:rsidP="008451A0">
      <w:pPr>
        <w:pStyle w:val="ac"/>
        <w:numPr>
          <w:ilvl w:val="0"/>
          <w:numId w:val="67"/>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[CATT] still has concern on the original note and prefer to preclude the case with same TB;</w:t>
      </w:r>
    </w:p>
    <w:p w14:paraId="762FD008" w14:textId="77777777" w:rsidR="006E1B85" w:rsidRPr="00E37448" w:rsidRDefault="006E1B85" w:rsidP="008451A0">
      <w:pPr>
        <w:pStyle w:val="ac"/>
        <w:numPr>
          <w:ilvl w:val="0"/>
          <w:numId w:val="67"/>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[Ericsson] prefer to further reduce the value of X comparing to the </w:t>
      </w:r>
      <m:oMath>
        <m:sSub>
          <m:sSubPr>
            <m:ctrlPr>
              <w:rPr>
                <w:rFonts w:ascii="Cambria Math" w:eastAsiaTheme="minorEastAsia" w:hAnsi="Cambria Math"/>
                <w:szCs w:val="20"/>
                <w:lang w:eastAsia="zh-CN"/>
              </w:rPr>
            </m:ctrlPr>
          </m:sSubPr>
          <m:e>
            <m:r>
              <w:rPr>
                <w:rFonts w:ascii="Cambria Math" w:eastAsiaTheme="minorEastAsia" w:hAnsi="Cambria Math"/>
                <w:szCs w:val="20"/>
                <w:lang w:eastAsia="zh-CN"/>
              </w:rPr>
              <m:t>T</m:t>
            </m:r>
          </m:e>
          <m:sub>
            <m:r>
              <w:rPr>
                <w:rFonts w:ascii="Cambria Math" w:eastAsiaTheme="minorEastAsia" w:hAnsi="Cambria Math"/>
                <w:szCs w:val="20"/>
                <w:lang w:eastAsia="zh-CN"/>
              </w:rPr>
              <m:t>proc</m:t>
            </m:r>
            <m:r>
              <m:rPr>
                <m:sty m:val="p"/>
              </m:rPr>
              <w:rPr>
                <w:rFonts w:ascii="Cambria Math" w:eastAsiaTheme="minorEastAsia" w:hAnsi="Cambria Math"/>
                <w:szCs w:val="20"/>
                <w:lang w:eastAsia="zh-CN"/>
              </w:rPr>
              <m:t>,1</m:t>
            </m:r>
          </m:sub>
        </m:sSub>
      </m:oMath>
      <w:r>
        <w:rPr>
          <w:rFonts w:ascii="Times New Roman" w:eastAsiaTheme="minorEastAsia" w:hAnsi="Times New Roman"/>
          <w:szCs w:val="20"/>
          <w:lang w:eastAsia="zh-CN"/>
        </w:rPr>
        <w:t xml:space="preserve"> </w:t>
      </w:r>
      <w:r w:rsidRPr="00E37448">
        <w:rPr>
          <w:rFonts w:ascii="Times New Roman" w:eastAsiaTheme="minorEastAsia" w:hAnsi="Times New Roman"/>
          <w:szCs w:val="20"/>
          <w:lang w:eastAsia="zh-CN"/>
        </w:rPr>
        <w:t xml:space="preserve">to exclude the HARQ-ACK generation time, </w:t>
      </w:r>
      <w:r>
        <w:rPr>
          <w:rFonts w:ascii="Times New Roman" w:eastAsiaTheme="minorEastAsia" w:hAnsi="Times New Roman"/>
          <w:szCs w:val="20"/>
          <w:lang w:eastAsia="zh-CN"/>
        </w:rPr>
        <w:t xml:space="preserve">but even more relaxed timing is proposed by QC as X=max (Tproc,1, </w:t>
      </w:r>
      <w:proofErr w:type="spellStart"/>
      <w:r>
        <w:rPr>
          <w:rFonts w:ascii="Times New Roman" w:eastAsiaTheme="minorEastAsia" w:hAnsi="Times New Roman"/>
          <w:szCs w:val="20"/>
          <w:lang w:eastAsia="zh-CN"/>
        </w:rPr>
        <w:t>Tslot</w:t>
      </w:r>
      <w:proofErr w:type="spellEnd"/>
      <w:r>
        <w:rPr>
          <w:rFonts w:ascii="Times New Roman" w:eastAsiaTheme="minorEastAsia" w:hAnsi="Times New Roman"/>
          <w:szCs w:val="20"/>
          <w:lang w:eastAsia="zh-CN"/>
        </w:rPr>
        <w:t xml:space="preserve">*k) </w:t>
      </w:r>
      <w:r>
        <w:rPr>
          <w:lang w:eastAsia="zh-CN"/>
        </w:rPr>
        <w:t>to ensure same processing timeline between two type of HARQ processes.</w:t>
      </w:r>
    </w:p>
    <w:p w14:paraId="234CACDB" w14:textId="77777777" w:rsidR="006E1B85" w:rsidRDefault="006E1B85" w:rsidP="006E1B85">
      <w:pPr>
        <w:pStyle w:val="ac"/>
        <w:suppressAutoHyphens/>
        <w:overflowPunct/>
        <w:autoSpaceDE/>
        <w:autoSpaceDN/>
        <w:snapToGrid w:val="0"/>
        <w:spacing w:beforeLines="50" w:before="120" w:afterLines="50"/>
        <w:ind w:left="360"/>
        <w:textAlignment w:val="auto"/>
        <w:rPr>
          <w:iCs/>
          <w:lang w:eastAsia="zh-CN"/>
        </w:rPr>
      </w:pPr>
      <w:r>
        <w:rPr>
          <w:iCs/>
          <w:lang w:eastAsia="zh-CN"/>
        </w:rPr>
        <w:t xml:space="preserve">For </w:t>
      </w:r>
      <w:r w:rsidRPr="00E209CC">
        <w:rPr>
          <w:iCs/>
          <w:lang w:eastAsia="zh-CN"/>
        </w:rPr>
        <w:t xml:space="preserve">this topic, based on the discussion, </w:t>
      </w:r>
      <w:r w:rsidRPr="00E209CC">
        <w:rPr>
          <w:rFonts w:hint="eastAsia"/>
          <w:iCs/>
          <w:lang w:eastAsia="zh-CN"/>
        </w:rPr>
        <w:t>from moderator perspective,</w:t>
      </w:r>
    </w:p>
    <w:p w14:paraId="4F902167" w14:textId="77777777" w:rsidR="006E1B85" w:rsidRDefault="006E1B85" w:rsidP="008451A0">
      <w:pPr>
        <w:pStyle w:val="ac"/>
        <w:numPr>
          <w:ilvl w:val="0"/>
          <w:numId w:val="68"/>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TB:</w:t>
      </w:r>
    </w:p>
    <w:p w14:paraId="675E5012" w14:textId="77777777" w:rsidR="006E1B85" w:rsidRDefault="006E1B85" w:rsidP="006E1B85">
      <w:pPr>
        <w:pStyle w:val="ac"/>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 xml:space="preserve">From scheduling perspective, whether same or different TB will be reused is up to </w:t>
      </w:r>
      <w:proofErr w:type="spellStart"/>
      <w:r>
        <w:rPr>
          <w:rFonts w:ascii="Times New Roman" w:eastAsiaTheme="minorEastAsia" w:hAnsi="Times New Roman"/>
          <w:szCs w:val="20"/>
          <w:lang w:val="en-GB" w:eastAsia="zh-CN"/>
        </w:rPr>
        <w:t>gNB’s</w:t>
      </w:r>
      <w:proofErr w:type="spellEnd"/>
      <w:r>
        <w:rPr>
          <w:rFonts w:ascii="Times New Roman" w:eastAsiaTheme="minorEastAsia" w:hAnsi="Times New Roman"/>
          <w:szCs w:val="20"/>
          <w:lang w:val="en-GB" w:eastAsia="zh-CN"/>
        </w:rPr>
        <w:t xml:space="preserve"> scheduling, it’s prefer to keep the corresponding flexibility. At UE side, whether UE is able to combine the two consecutive transmission of same TB from same HARQ is up to UE’s implementation. As the baseline operation, the UE can flush the buffer in case of scheduling with disabled HARQ process for PDSCH regardless of whether same TB will be transmitted later.</w:t>
      </w:r>
    </w:p>
    <w:p w14:paraId="2832B2B5" w14:textId="77777777" w:rsidR="006E1B85" w:rsidRDefault="006E1B85" w:rsidP="008451A0">
      <w:pPr>
        <w:pStyle w:val="ac"/>
        <w:numPr>
          <w:ilvl w:val="0"/>
          <w:numId w:val="68"/>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 xml:space="preserve"> W.r.t the value of X:</w:t>
      </w:r>
    </w:p>
    <w:p w14:paraId="3BFEA05F" w14:textId="77777777" w:rsidR="006E1B85" w:rsidRDefault="006E1B85" w:rsidP="006E1B85">
      <w:pPr>
        <w:pStyle w:val="ac"/>
        <w:suppressAutoHyphens/>
        <w:overflowPunct/>
        <w:autoSpaceDE/>
        <w:autoSpaceDN/>
        <w:snapToGrid w:val="0"/>
        <w:spacing w:beforeLines="50" w:before="120" w:afterLines="50"/>
        <w:ind w:left="720"/>
        <w:textAlignment w:val="auto"/>
        <w:rPr>
          <w:rFonts w:ascii="Times New Roman" w:eastAsiaTheme="minorEastAsia" w:hAnsi="Times New Roman"/>
          <w:szCs w:val="20"/>
          <w:lang w:eastAsia="zh-CN"/>
        </w:rPr>
      </w:pPr>
      <w:r w:rsidRPr="00AD5A55">
        <w:rPr>
          <w:rFonts w:ascii="Times New Roman" w:eastAsiaTheme="minorEastAsia" w:hAnsi="Times New Roman"/>
          <w:szCs w:val="20"/>
          <w:lang w:val="en-GB" w:eastAsia="zh-CN"/>
        </w:rPr>
        <w:t xml:space="preserve">As the majority’s view, reusing of </w:t>
      </w:r>
      <m:oMath>
        <m:sSub>
          <m:sSubPr>
            <m:ctrlPr>
              <w:rPr>
                <w:rFonts w:ascii="Cambria Math" w:eastAsiaTheme="minorEastAsia" w:hAnsi="Cambria Math"/>
                <w:szCs w:val="20"/>
                <w:lang w:eastAsia="zh-CN"/>
              </w:rPr>
            </m:ctrlPr>
          </m:sSubPr>
          <m:e>
            <m:r>
              <w:rPr>
                <w:rFonts w:ascii="Cambria Math" w:eastAsiaTheme="minorEastAsia" w:hAnsi="Cambria Math"/>
                <w:szCs w:val="20"/>
                <w:lang w:eastAsia="zh-CN"/>
              </w:rPr>
              <m:t>T</m:t>
            </m:r>
          </m:e>
          <m:sub>
            <m:r>
              <w:rPr>
                <w:rFonts w:ascii="Cambria Math" w:eastAsiaTheme="minorEastAsia" w:hAnsi="Cambria Math"/>
                <w:szCs w:val="20"/>
                <w:lang w:eastAsia="zh-CN"/>
              </w:rPr>
              <m:t>proc</m:t>
            </m:r>
            <m:r>
              <m:rPr>
                <m:sty m:val="p"/>
              </m:rPr>
              <w:rPr>
                <w:rFonts w:ascii="Cambria Math" w:eastAsiaTheme="minorEastAsia" w:hAnsi="Cambria Math"/>
                <w:szCs w:val="20"/>
                <w:lang w:eastAsia="zh-CN"/>
              </w:rPr>
              <m:t>,1</m:t>
            </m:r>
          </m:sub>
        </m:sSub>
      </m:oMath>
      <w:r w:rsidRPr="00AD5A55">
        <w:rPr>
          <w:rFonts w:ascii="Times New Roman" w:eastAsiaTheme="minorEastAsia" w:hAnsi="Times New Roman" w:hint="eastAsia"/>
          <w:szCs w:val="20"/>
          <w:lang w:eastAsia="zh-CN"/>
        </w:rPr>
        <w:t xml:space="preserve"> </w:t>
      </w:r>
      <w:r w:rsidRPr="00AD5A55">
        <w:rPr>
          <w:rFonts w:ascii="Times New Roman" w:eastAsiaTheme="minorEastAsia" w:hAnsi="Times New Roman"/>
          <w:szCs w:val="20"/>
          <w:lang w:eastAsia="zh-CN"/>
        </w:rPr>
        <w:t>can be accepted as the compromise solution to minimize the spec impact with relative relaxed requirement for UE. For the argument “</w:t>
      </w:r>
      <w:r>
        <w:rPr>
          <w:lang w:eastAsia="zh-CN"/>
        </w:rPr>
        <w:t>to ensure same processing timeline between two type of HARQ processes</w:t>
      </w:r>
      <w:r w:rsidRPr="00AD5A55">
        <w:rPr>
          <w:rFonts w:ascii="Times New Roman" w:eastAsiaTheme="minorEastAsia" w:hAnsi="Times New Roman"/>
          <w:szCs w:val="20"/>
          <w:lang w:eastAsia="zh-CN"/>
        </w:rPr>
        <w:t>”, it seems not be convincible since the even in NR, the UE should be able to fulfill the timeline defined in specification, i.e., dl-</w:t>
      </w:r>
      <w:proofErr w:type="spellStart"/>
      <w:r w:rsidRPr="00AD5A55">
        <w:rPr>
          <w:rFonts w:ascii="Times New Roman" w:eastAsiaTheme="minorEastAsia" w:hAnsi="Times New Roman"/>
          <w:szCs w:val="20"/>
          <w:lang w:eastAsia="zh-CN"/>
        </w:rPr>
        <w:t>DataToUL</w:t>
      </w:r>
      <w:proofErr w:type="spellEnd"/>
      <w:r w:rsidRPr="00AD5A55">
        <w:rPr>
          <w:rFonts w:ascii="Times New Roman" w:eastAsiaTheme="minorEastAsia" w:hAnsi="Times New Roman"/>
          <w:szCs w:val="20"/>
          <w:lang w:eastAsia="zh-CN"/>
        </w:rPr>
        <w:t xml:space="preserve">-ACK </w:t>
      </w:r>
      <w:r>
        <w:rPr>
          <w:rFonts w:ascii="Times New Roman" w:eastAsiaTheme="minorEastAsia" w:hAnsi="Times New Roman"/>
          <w:szCs w:val="20"/>
          <w:lang w:eastAsia="zh-CN"/>
        </w:rPr>
        <w:t>can be equate as 0 according to IE definition in 38.331:</w:t>
      </w:r>
    </w:p>
    <w:p w14:paraId="325B3574" w14:textId="77777777" w:rsidR="006E1B85" w:rsidRPr="004B0788" w:rsidRDefault="006E1B85" w:rsidP="006E1B85">
      <w:pPr>
        <w:pStyle w:val="ac"/>
        <w:suppressAutoHyphens/>
        <w:overflowPunct/>
        <w:autoSpaceDE/>
        <w:autoSpaceDN/>
        <w:snapToGrid w:val="0"/>
        <w:spacing w:beforeLines="50" w:before="120" w:afterLines="50"/>
        <w:ind w:left="720"/>
        <w:textAlignment w:val="auto"/>
        <w:rPr>
          <w:rFonts w:ascii="Times New Roman" w:eastAsiaTheme="minorEastAsia" w:hAnsi="Times New Roman"/>
          <w:szCs w:val="20"/>
          <w:lang w:eastAsia="zh-CN"/>
        </w:rPr>
      </w:pPr>
      <w:proofErr w:type="gramStart"/>
      <w:r>
        <w:t>dl-</w:t>
      </w:r>
      <w:proofErr w:type="spellStart"/>
      <w:r>
        <w:t>DataToUL</w:t>
      </w:r>
      <w:proofErr w:type="spellEnd"/>
      <w:r>
        <w:t>-ACK</w:t>
      </w:r>
      <w:proofErr w:type="gramEnd"/>
      <w:r>
        <w:t xml:space="preserve">                         </w:t>
      </w:r>
      <w:r>
        <w:rPr>
          <w:color w:val="993366"/>
        </w:rPr>
        <w:t>SEQUENCE</w:t>
      </w:r>
      <w:r>
        <w:t xml:space="preserve"> (</w:t>
      </w:r>
      <w:r>
        <w:rPr>
          <w:color w:val="993366"/>
        </w:rPr>
        <w:t>SIZE</w:t>
      </w:r>
      <w:r>
        <w:t xml:space="preserve"> (1..8))</w:t>
      </w:r>
      <w:r>
        <w:rPr>
          <w:color w:val="993366"/>
        </w:rPr>
        <w:t xml:space="preserve"> OF</w:t>
      </w:r>
      <w:r>
        <w:t xml:space="preserve"> </w:t>
      </w:r>
      <w:r>
        <w:rPr>
          <w:color w:val="993366"/>
        </w:rPr>
        <w:t>INTEGER</w:t>
      </w:r>
      <w:r>
        <w:t xml:space="preserve"> (0..15)  </w:t>
      </w:r>
    </w:p>
    <w:p w14:paraId="701E6DEB" w14:textId="2BF113AB" w:rsidR="006E1B85" w:rsidRDefault="006E1B85" w:rsidP="006E1B85">
      <w:pPr>
        <w:pStyle w:val="ac"/>
        <w:suppressAutoHyphens/>
        <w:overflowPunct/>
        <w:autoSpaceDE/>
        <w:autoSpaceDN/>
        <w:snapToGrid w:val="0"/>
        <w:spacing w:beforeLines="50" w:before="120" w:afterLines="50"/>
        <w:ind w:firstLine="288"/>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 xml:space="preserve">Then, </w:t>
      </w:r>
      <w:r w:rsidR="0061048F">
        <w:rPr>
          <w:rFonts w:ascii="Times New Roman" w:eastAsiaTheme="minorEastAsia" w:hAnsi="Times New Roman"/>
          <w:szCs w:val="20"/>
          <w:lang w:val="en-GB" w:eastAsia="zh-CN"/>
        </w:rPr>
        <w:t>according to the online discussion, following agreement is achieved:</w:t>
      </w:r>
    </w:p>
    <w:p w14:paraId="5A6BB4D9" w14:textId="77777777" w:rsidR="006E1B85" w:rsidRPr="00215C0B" w:rsidRDefault="006E1B85" w:rsidP="006E1B85">
      <w:pPr>
        <w:snapToGrid w:val="0"/>
        <w:spacing w:beforeLines="50" w:before="120" w:afterLines="50" w:after="120"/>
        <w:ind w:firstLine="288"/>
        <w:rPr>
          <w:b/>
          <w:color w:val="000000" w:themeColor="text1"/>
          <w:lang w:eastAsia="zh-CN"/>
        </w:rPr>
      </w:pPr>
      <w:r w:rsidRPr="00215C0B">
        <w:rPr>
          <w:b/>
          <w:color w:val="000000" w:themeColor="text1"/>
          <w:lang w:eastAsia="zh-CN"/>
        </w:rPr>
        <w:t xml:space="preserve">[Initial Proposal 3]: </w:t>
      </w:r>
    </w:p>
    <w:p w14:paraId="7105D8FF" w14:textId="77777777" w:rsidR="006E1B85" w:rsidRPr="00215C0B" w:rsidRDefault="006E1B85" w:rsidP="006E1B85">
      <w:pPr>
        <w:snapToGrid w:val="0"/>
        <w:spacing w:beforeLines="50" w:before="120" w:afterLines="50" w:after="120"/>
        <w:ind w:left="288"/>
        <w:rPr>
          <w:color w:val="000000" w:themeColor="text1"/>
          <w:lang w:eastAsia="zh-CN"/>
        </w:rPr>
      </w:pPr>
      <w:r w:rsidRPr="00215C0B">
        <w:rPr>
          <w:color w:val="000000" w:themeColor="text1"/>
          <w:lang w:eastAsia="zh-CN"/>
        </w:rPr>
        <w:t xml:space="preserve">For a DL HARQ process with disabled HARQ feedback, the UE is not expected to receive another PDSCH or set of slot-aggregated PDSCH scheduled for the given HARQ process that starts until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proc,1</m:t>
            </m:r>
          </m:sub>
        </m:sSub>
      </m:oMath>
      <w:r w:rsidRPr="00215C0B">
        <w:rPr>
          <w:color w:val="000000" w:themeColor="text1"/>
          <w:lang w:eastAsia="zh-CN"/>
        </w:rPr>
        <w:t xml:space="preserve"> after the end of the reception of the last PDSCH or slot-aggregated PDSCH for that HARQ process.</w:t>
      </w:r>
    </w:p>
    <w:p w14:paraId="0862AB9F" w14:textId="77777777" w:rsidR="006E1B85" w:rsidRPr="00215C0B" w:rsidRDefault="006E1B85" w:rsidP="006E1B85">
      <w:pPr>
        <w:pStyle w:val="afa"/>
        <w:numPr>
          <w:ilvl w:val="0"/>
          <w:numId w:val="51"/>
        </w:numPr>
        <w:adjustRightInd w:val="0"/>
        <w:snapToGrid w:val="0"/>
        <w:spacing w:beforeLines="50" w:before="120" w:afterLines="50" w:after="120"/>
        <w:ind w:leftChars="200" w:left="820"/>
        <w:rPr>
          <w:rFonts w:ascii="Times New Roman" w:hAnsi="Times New Roman"/>
          <w:color w:val="000000" w:themeColor="text1"/>
          <w:sz w:val="20"/>
          <w:szCs w:val="20"/>
          <w:lang w:eastAsia="zh-CN"/>
        </w:rPr>
      </w:pPr>
      <w:r w:rsidRPr="00215C0B">
        <w:rPr>
          <w:rFonts w:ascii="Times New Roman" w:hAnsi="Times New Roman"/>
          <w:color w:val="000000" w:themeColor="text1"/>
          <w:sz w:val="20"/>
          <w:szCs w:val="20"/>
          <w:lang w:eastAsia="zh-CN"/>
        </w:rPr>
        <w:t>Note: The TB of the two PDSCHs can be either same or different</w:t>
      </w:r>
    </w:p>
    <w:p w14:paraId="4C5EA557" w14:textId="77777777" w:rsidR="006E1B85" w:rsidRPr="00215C0B" w:rsidRDefault="006E1B85" w:rsidP="006E1B85">
      <w:pPr>
        <w:snapToGrid w:val="0"/>
        <w:spacing w:beforeLines="50" w:before="120" w:afterLines="50" w:after="120"/>
        <w:ind w:firstLine="288"/>
        <w:rPr>
          <w:lang w:eastAsia="zh-CN"/>
        </w:rPr>
      </w:pPr>
      <w:r w:rsidRPr="00215C0B">
        <w:rPr>
          <w:rFonts w:hint="eastAsia"/>
          <w:lang w:eastAsia="zh-CN"/>
        </w:rPr>
        <w:t>C</w:t>
      </w:r>
      <w:r w:rsidRPr="00215C0B">
        <w:rPr>
          <w:lang w:eastAsia="zh-CN"/>
        </w:rPr>
        <w:t>ompanies are encourage to provide the views if there is strong concern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rsidRPr="00215C0B" w14:paraId="7E99605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5F9C562" w14:textId="77777777" w:rsidR="006E1B85" w:rsidRPr="00215C0B" w:rsidRDefault="006E1B85" w:rsidP="00D52B11">
            <w:pPr>
              <w:jc w:val="center"/>
              <w:rPr>
                <w:b/>
                <w:sz w:val="28"/>
                <w:lang w:eastAsia="zh-CN"/>
              </w:rPr>
            </w:pPr>
            <w:r w:rsidRPr="00215C0B">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A162515" w14:textId="77777777" w:rsidR="006E1B85" w:rsidRPr="00215C0B" w:rsidRDefault="006E1B85" w:rsidP="00D52B11">
            <w:pPr>
              <w:jc w:val="center"/>
              <w:rPr>
                <w:b/>
                <w:sz w:val="28"/>
                <w:lang w:eastAsia="zh-CN"/>
              </w:rPr>
            </w:pPr>
            <w:r w:rsidRPr="00215C0B">
              <w:rPr>
                <w:b/>
                <w:sz w:val="22"/>
                <w:lang w:eastAsia="zh-CN"/>
              </w:rPr>
              <w:t>Comments and Views</w:t>
            </w:r>
          </w:p>
        </w:tc>
      </w:tr>
      <w:tr w:rsidR="006E1B85" w:rsidRPr="00215C0B" w14:paraId="3CDDB23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127912" w14:textId="10BE826F" w:rsidR="006E1B85" w:rsidRPr="00215C0B" w:rsidRDefault="00D77E4B" w:rsidP="00D52B11">
            <w:pPr>
              <w:jc w:val="center"/>
              <w:rPr>
                <w:rFonts w:eastAsiaTheme="minorEastAsia" w:cs="Arial"/>
                <w:lang w:eastAsia="zh-CN"/>
              </w:rPr>
            </w:pPr>
            <w:r w:rsidRPr="00215C0B">
              <w:rPr>
                <w:rFonts w:eastAsiaTheme="minorEastAsia" w:cs="Arial" w:hint="eastAsia"/>
                <w:lang w:eastAsia="zh-CN"/>
              </w:rPr>
              <w:t>v</w:t>
            </w:r>
            <w:r w:rsidRPr="00215C0B">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8BB84AD" w14:textId="3571826C" w:rsidR="006E1B85" w:rsidRPr="00215C0B" w:rsidRDefault="00D77E4B" w:rsidP="00D52B11">
            <w:pPr>
              <w:snapToGrid w:val="0"/>
              <w:ind w:left="360"/>
              <w:rPr>
                <w:rFonts w:eastAsiaTheme="minorEastAsia"/>
                <w:lang w:eastAsia="zh-CN"/>
              </w:rPr>
            </w:pPr>
            <w:r w:rsidRPr="00215C0B">
              <w:rPr>
                <w:rFonts w:eastAsiaTheme="minorEastAsia" w:hint="eastAsia"/>
                <w:lang w:eastAsia="zh-CN"/>
              </w:rPr>
              <w:t>S</w:t>
            </w:r>
            <w:r w:rsidRPr="00215C0B">
              <w:rPr>
                <w:rFonts w:eastAsiaTheme="minorEastAsia"/>
                <w:lang w:eastAsia="zh-CN"/>
              </w:rPr>
              <w:t>upport.</w:t>
            </w:r>
          </w:p>
        </w:tc>
      </w:tr>
      <w:tr w:rsidR="00FE3C4A" w:rsidRPr="00215C0B" w14:paraId="3BD0E14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A1F92C3" w14:textId="2D062A77" w:rsidR="00FE3C4A" w:rsidRPr="00215C0B" w:rsidRDefault="00FE3C4A" w:rsidP="00FE3C4A">
            <w:pPr>
              <w:jc w:val="center"/>
              <w:rPr>
                <w:rFonts w:eastAsiaTheme="minorEastAsia" w:cs="Arial"/>
                <w:lang w:eastAsia="zh-CN"/>
              </w:rPr>
            </w:pPr>
            <w:r w:rsidRPr="00215C0B">
              <w:rPr>
                <w:rFonts w:eastAsia="MS Mincho" w:cs="Arial" w:hint="eastAsia"/>
                <w:lang w:eastAsia="ja-JP"/>
              </w:rPr>
              <w:t>P</w:t>
            </w:r>
            <w:r w:rsidRPr="00215C0B">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084E3842" w14:textId="6097E741" w:rsidR="00FE3C4A" w:rsidRPr="00215C0B" w:rsidRDefault="00FE3C4A" w:rsidP="00FE3C4A">
            <w:pPr>
              <w:snapToGrid w:val="0"/>
              <w:ind w:left="360"/>
              <w:rPr>
                <w:rFonts w:eastAsiaTheme="minorEastAsia"/>
                <w:lang w:eastAsia="zh-CN"/>
              </w:rPr>
            </w:pPr>
            <w:r w:rsidRPr="00215C0B">
              <w:rPr>
                <w:rFonts w:eastAsia="MS Mincho"/>
                <w:lang w:eastAsia="ja-JP"/>
              </w:rPr>
              <w:t>Support Proposal 3.</w:t>
            </w:r>
          </w:p>
        </w:tc>
      </w:tr>
      <w:tr w:rsidR="002201DD" w:rsidRPr="00215C0B" w14:paraId="1DB7DC65"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970B7F" w14:textId="318ECFE1" w:rsidR="002201DD" w:rsidRPr="00215C0B" w:rsidRDefault="002201DD" w:rsidP="00FE3C4A">
            <w:pPr>
              <w:jc w:val="center"/>
              <w:rPr>
                <w:rFonts w:eastAsia="MS Mincho" w:cs="Arial"/>
                <w:lang w:eastAsia="ja-JP"/>
              </w:rPr>
            </w:pPr>
            <w:r w:rsidRPr="00215C0B">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25DA1555" w14:textId="77777777" w:rsidR="002201DD" w:rsidRPr="00215C0B" w:rsidRDefault="002201DD" w:rsidP="002201DD">
            <w:pPr>
              <w:snapToGrid w:val="0"/>
            </w:pPr>
            <w:r w:rsidRPr="00215C0B">
              <w:t>We agree with proposal 3.</w:t>
            </w:r>
          </w:p>
          <w:p w14:paraId="3FA0FA87" w14:textId="3A711EB1" w:rsidR="002201DD" w:rsidRPr="00215C0B" w:rsidRDefault="002201DD" w:rsidP="002201DD">
            <w:pPr>
              <w:snapToGrid w:val="0"/>
              <w:rPr>
                <w:rFonts w:eastAsia="MS Mincho"/>
                <w:lang w:eastAsia="ja-JP"/>
              </w:rPr>
            </w:pPr>
            <w:r w:rsidRPr="00215C0B">
              <w:rPr>
                <w:rFonts w:eastAsia="MS Mincho"/>
                <w:lang w:eastAsia="ja-JP"/>
              </w:rPr>
              <w:t xml:space="preserve">As we commented on the reflector regarding the note, </w:t>
            </w:r>
            <w:r w:rsidRPr="00215C0B">
              <w:t xml:space="preserve">our understanding is </w:t>
            </w:r>
            <w:proofErr w:type="spellStart"/>
            <w:r w:rsidRPr="00215C0B">
              <w:t>hat</w:t>
            </w:r>
            <w:proofErr w:type="spellEnd"/>
            <w:r w:rsidRPr="00215C0B">
              <w:t xml:space="preserve"> the UE should be able to combine the same two TBs even when the HARQ process is disabled. This is the current NR procedure and does not require a higher UE </w:t>
            </w:r>
            <w:r w:rsidRPr="00215C0B">
              <w:lastRenderedPageBreak/>
              <w:t>capability. The soft buffer size would have to be dimensioned to match the UE capability. It is not evident that the UE needs to flush the soft buffer for a disabled HARQ process once a decoding is done.</w:t>
            </w:r>
          </w:p>
        </w:tc>
      </w:tr>
      <w:tr w:rsidR="009F182D" w:rsidRPr="00215C0B" w14:paraId="31532A9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1E5611" w14:textId="50778C8C" w:rsidR="009F182D" w:rsidRPr="00215C0B" w:rsidRDefault="009F182D" w:rsidP="00FE3C4A">
            <w:pPr>
              <w:jc w:val="center"/>
              <w:rPr>
                <w:rFonts w:eastAsiaTheme="minorEastAsia" w:cs="Arial"/>
                <w:lang w:eastAsia="zh-CN"/>
              </w:rPr>
            </w:pPr>
            <w:r w:rsidRPr="00215C0B">
              <w:rPr>
                <w:rFonts w:eastAsiaTheme="minorEastAsia" w:cs="Arial" w:hint="eastAsia"/>
                <w:lang w:eastAsia="zh-CN"/>
              </w:rPr>
              <w:lastRenderedPageBreak/>
              <w:t>C</w:t>
            </w:r>
            <w:r w:rsidRPr="00215C0B">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7FD88AD6" w14:textId="5E826C94" w:rsidR="009F182D" w:rsidRPr="00215C0B" w:rsidRDefault="009F182D" w:rsidP="002201DD">
            <w:pPr>
              <w:snapToGrid w:val="0"/>
              <w:rPr>
                <w:lang w:eastAsia="zh-CN"/>
              </w:rPr>
            </w:pPr>
            <w:r w:rsidRPr="00215C0B">
              <w:rPr>
                <w:rFonts w:hint="eastAsia"/>
                <w:lang w:eastAsia="zh-CN"/>
              </w:rPr>
              <w:t>W</w:t>
            </w:r>
            <w:r w:rsidRPr="00215C0B">
              <w:rPr>
                <w:lang w:eastAsia="zh-CN"/>
              </w:rPr>
              <w:t>e support the proposal.</w:t>
            </w:r>
          </w:p>
        </w:tc>
      </w:tr>
      <w:tr w:rsidR="001B3279" w:rsidRPr="00F5480C" w14:paraId="50B9B03F"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E3CF61" w14:textId="00EF0119" w:rsidR="001B3279" w:rsidRPr="00215C0B" w:rsidRDefault="001B3279" w:rsidP="001B3279">
            <w:pPr>
              <w:jc w:val="center"/>
              <w:rPr>
                <w:rFonts w:eastAsiaTheme="minorEastAsia" w:cs="Arial"/>
                <w:lang w:eastAsia="zh-CN"/>
              </w:rPr>
            </w:pPr>
            <w:r w:rsidRPr="00215C0B">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5497703D" w14:textId="6C09C404" w:rsidR="001B3279" w:rsidRDefault="001B3279" w:rsidP="001B3279">
            <w:pPr>
              <w:snapToGrid w:val="0"/>
              <w:rPr>
                <w:lang w:eastAsia="zh-CN"/>
              </w:rPr>
            </w:pPr>
            <w:r w:rsidRPr="00215C0B">
              <w:t xml:space="preserve">Support </w:t>
            </w:r>
            <w:r w:rsidRPr="00215C0B">
              <w:rPr>
                <w:b/>
                <w:color w:val="000000" w:themeColor="text1"/>
                <w:lang w:eastAsia="zh-CN"/>
              </w:rPr>
              <w:t>[Initial Proposal 3]</w:t>
            </w:r>
          </w:p>
        </w:tc>
      </w:tr>
    </w:tbl>
    <w:p w14:paraId="6591464B" w14:textId="3FB39C0C" w:rsidR="002B43C1" w:rsidRDefault="002B43C1" w:rsidP="006E1B85">
      <w:pPr>
        <w:pStyle w:val="ac"/>
        <w:suppressAutoHyphens/>
        <w:overflowPunct/>
        <w:autoSpaceDE/>
        <w:autoSpaceDN/>
        <w:snapToGrid w:val="0"/>
        <w:spacing w:beforeLines="100" w:before="240" w:afterLines="50"/>
        <w:ind w:firstLine="289"/>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Finally, </w:t>
      </w:r>
      <w:r>
        <w:rPr>
          <w:rFonts w:ascii="Times New Roman" w:eastAsiaTheme="minorEastAsia" w:hAnsi="Times New Roman"/>
          <w:szCs w:val="20"/>
          <w:lang w:eastAsia="zh-CN"/>
        </w:rPr>
        <w:t>during</w:t>
      </w:r>
      <w:r>
        <w:rPr>
          <w:rFonts w:ascii="Times New Roman" w:eastAsiaTheme="minorEastAsia" w:hAnsi="Times New Roman" w:hint="eastAsia"/>
          <w:szCs w:val="20"/>
          <w:lang w:eastAsia="zh-CN"/>
        </w:rPr>
        <w:t xml:space="preserve"> </w:t>
      </w:r>
      <w:r>
        <w:rPr>
          <w:rFonts w:ascii="Times New Roman" w:eastAsiaTheme="minorEastAsia" w:hAnsi="Times New Roman"/>
          <w:szCs w:val="20"/>
          <w:lang w:eastAsia="zh-CN"/>
        </w:rPr>
        <w:t>the online discussion, the following agreement is achieved:</w:t>
      </w:r>
    </w:p>
    <w:p w14:paraId="795EE562" w14:textId="77777777" w:rsidR="00557E51" w:rsidRDefault="00557E51" w:rsidP="00557E51">
      <w:pPr>
        <w:ind w:firstLine="288"/>
        <w:rPr>
          <w:lang w:eastAsia="x-none"/>
        </w:rPr>
      </w:pPr>
      <w:r w:rsidRPr="001253F2">
        <w:rPr>
          <w:highlight w:val="green"/>
          <w:lang w:eastAsia="x-none"/>
        </w:rPr>
        <w:t>Agreement:</w:t>
      </w:r>
    </w:p>
    <w:p w14:paraId="13A6CD76" w14:textId="4892DB8F" w:rsidR="00557E51" w:rsidRPr="00557E51" w:rsidRDefault="00557E51" w:rsidP="00557E51">
      <w:pPr>
        <w:ind w:left="288"/>
        <w:rPr>
          <w:lang w:eastAsia="x-none"/>
        </w:rPr>
      </w:pPr>
      <w:r w:rsidRPr="00956500">
        <w:rPr>
          <w:color w:val="000000"/>
          <w:lang w:eastAsia="zh-CN"/>
        </w:rPr>
        <w:t xml:space="preserve">For a DL HARQ process with disabled HARQ feedback, the UE is not expected to receive another PDSCH or set of slot-aggregated PDSCH scheduled for the given HARQ process that starts until </w:t>
      </w:r>
      <w:r>
        <w:rPr>
          <w:color w:val="000000"/>
          <w:lang w:eastAsia="zh-CN"/>
        </w:rPr>
        <w:t xml:space="preserve">X </w:t>
      </w:r>
      <w:r w:rsidRPr="00956500">
        <w:rPr>
          <w:color w:val="000000"/>
          <w:lang w:eastAsia="zh-CN"/>
        </w:rPr>
        <w:t>after the end of the reception of the last PDSCH or slot-aggregated PDSCH for that HARQ process.</w:t>
      </w:r>
    </w:p>
    <w:p w14:paraId="0124E90F" w14:textId="77777777" w:rsidR="00557E51" w:rsidRPr="001253F2" w:rsidRDefault="00557E51" w:rsidP="00557E51">
      <w:pPr>
        <w:numPr>
          <w:ilvl w:val="0"/>
          <w:numId w:val="72"/>
        </w:numPr>
        <w:overflowPunct/>
        <w:autoSpaceDE/>
        <w:autoSpaceDN/>
        <w:adjustRightInd/>
        <w:spacing w:after="0"/>
        <w:textAlignment w:val="auto"/>
        <w:rPr>
          <w:color w:val="000000"/>
          <w:lang w:eastAsia="zh-CN"/>
        </w:rPr>
      </w:pPr>
      <w:r>
        <w:rPr>
          <w:color w:val="000000"/>
          <w:lang w:eastAsia="zh-CN"/>
        </w:rPr>
        <w:t>Working assumption: X = T_proc,1</w:t>
      </w:r>
    </w:p>
    <w:p w14:paraId="000D98FA" w14:textId="77777777" w:rsidR="00557E51" w:rsidRDefault="00557E51" w:rsidP="00557E51">
      <w:pPr>
        <w:numPr>
          <w:ilvl w:val="0"/>
          <w:numId w:val="72"/>
        </w:numPr>
        <w:overflowPunct/>
        <w:autoSpaceDE/>
        <w:autoSpaceDN/>
        <w:adjustRightInd/>
        <w:spacing w:after="0"/>
        <w:textAlignment w:val="auto"/>
        <w:rPr>
          <w:color w:val="000000"/>
          <w:lang w:eastAsia="zh-CN"/>
        </w:rPr>
      </w:pPr>
      <w:r>
        <w:rPr>
          <w:color w:val="000000"/>
          <w:lang w:eastAsia="zh-CN"/>
        </w:rPr>
        <w:t>FFS: Whether X should be changed to X = max(</w:t>
      </w:r>
      <w:r w:rsidRPr="001005FB">
        <w:rPr>
          <w:color w:val="000000"/>
          <w:lang w:eastAsia="zh-CN"/>
        </w:rPr>
        <w:t>T_proc,1</w:t>
      </w:r>
      <w:r>
        <w:rPr>
          <w:color w:val="000000"/>
          <w:lang w:eastAsia="zh-CN"/>
        </w:rPr>
        <w:t>, K1) where K1 is the minimum k1 if it is configured, otherwise k1 = 0</w:t>
      </w:r>
    </w:p>
    <w:p w14:paraId="24B26EF6" w14:textId="77777777" w:rsidR="00557E51" w:rsidRPr="001253F2" w:rsidRDefault="00557E51" w:rsidP="00557E51">
      <w:pPr>
        <w:numPr>
          <w:ilvl w:val="0"/>
          <w:numId w:val="72"/>
        </w:numPr>
        <w:overflowPunct/>
        <w:autoSpaceDE/>
        <w:autoSpaceDN/>
        <w:adjustRightInd/>
        <w:spacing w:after="0"/>
        <w:textAlignment w:val="auto"/>
        <w:rPr>
          <w:lang w:eastAsia="x-none"/>
        </w:rPr>
      </w:pPr>
      <w:r w:rsidRPr="00956500">
        <w:rPr>
          <w:color w:val="000000"/>
          <w:lang w:eastAsia="zh-CN"/>
        </w:rPr>
        <w:t>Note: The TB of the two PDSCHs can be either same or different</w:t>
      </w:r>
    </w:p>
    <w:p w14:paraId="5BFE23E3" w14:textId="11177467" w:rsidR="002B43C1" w:rsidRPr="00185CC2" w:rsidRDefault="00185CC2" w:rsidP="006E1B85">
      <w:pPr>
        <w:pStyle w:val="ac"/>
        <w:suppressAutoHyphens/>
        <w:overflowPunct/>
        <w:autoSpaceDE/>
        <w:autoSpaceDN/>
        <w:snapToGrid w:val="0"/>
        <w:spacing w:beforeLines="100" w:before="240" w:afterLines="50"/>
        <w:ind w:firstLine="289"/>
        <w:textAlignment w:val="auto"/>
        <w:rPr>
          <w:lang w:eastAsia="zh-CN"/>
        </w:rPr>
      </w:pPr>
      <w:r>
        <w:rPr>
          <w:rFonts w:hint="eastAsia"/>
          <w:lang w:eastAsia="zh-CN"/>
        </w:rPr>
        <w:t>#===================================================================================</w:t>
      </w:r>
    </w:p>
    <w:p w14:paraId="200AF23A" w14:textId="77777777" w:rsidR="006E1B85" w:rsidRDefault="006E1B85" w:rsidP="006E1B85">
      <w:pPr>
        <w:pStyle w:val="ac"/>
        <w:suppressAutoHyphens/>
        <w:overflowPunct/>
        <w:autoSpaceDE/>
        <w:autoSpaceDN/>
        <w:snapToGrid w:val="0"/>
        <w:spacing w:beforeLines="100" w:before="240" w:afterLines="50"/>
        <w:ind w:firstLine="289"/>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W.r.t the PUSCH related discussion, up to [12] companies provide the views, more specifically, </w:t>
      </w:r>
    </w:p>
    <w:p w14:paraId="5EFB536A" w14:textId="1FFE5E54" w:rsidR="006E1B85" w:rsidRDefault="006E1B85" w:rsidP="008451A0">
      <w:pPr>
        <w:pStyle w:val="ac"/>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02198E">
        <w:rPr>
          <w:rFonts w:ascii="Times New Roman" w:eastAsiaTheme="minorEastAsia" w:hAnsi="Times New Roman"/>
          <w:szCs w:val="20"/>
          <w:lang w:eastAsia="zh-CN"/>
        </w:rPr>
        <w:t>13</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Pr>
          <w:rFonts w:ascii="Times New Roman" w:hAnsi="Times New Roman"/>
          <w:szCs w:val="20"/>
          <w:lang w:eastAsia="zh-CN"/>
        </w:rPr>
        <w:t>CMCC, ZTE, Thales, Apple, Huawei, Ericsson, MTK, Sharp, CATT</w:t>
      </w:r>
      <w:r w:rsidR="0002198E">
        <w:rPr>
          <w:rFonts w:ascii="Times New Roman" w:hAnsi="Times New Roman"/>
          <w:szCs w:val="20"/>
          <w:lang w:eastAsia="zh-CN"/>
        </w:rPr>
        <w:t>, Lenovo,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w:t>
      </w:r>
      <w:r>
        <w:rPr>
          <w:rFonts w:ascii="Times New Roman" w:eastAsiaTheme="minorEastAsia" w:hAnsi="Times New Roman"/>
          <w:szCs w:val="20"/>
          <w:lang w:eastAsia="zh-CN"/>
        </w:rPr>
        <w:t>original analysis of moderator.</w:t>
      </w:r>
    </w:p>
    <w:p w14:paraId="6ABBFA1F" w14:textId="77777777"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But still, [OPPO, vivo, </w:t>
      </w:r>
      <w:r>
        <w:rPr>
          <w:rFonts w:cs="Arial"/>
        </w:rPr>
        <w:t>Qualcomm</w:t>
      </w:r>
      <w:r>
        <w:rPr>
          <w:rFonts w:ascii="Times New Roman" w:eastAsiaTheme="minorEastAsia" w:hAnsi="Times New Roman"/>
          <w:szCs w:val="20"/>
          <w:lang w:eastAsia="zh-CN"/>
        </w:rPr>
        <w:t xml:space="preserve">] highlights the need for additional restriction. From moderator’s perspective, it seems that the views from each companies are still same as previous meeting. </w:t>
      </w:r>
      <w:r w:rsidRPr="00A24786">
        <w:rPr>
          <w:rFonts w:ascii="Times New Roman" w:eastAsiaTheme="minorEastAsia" w:hAnsi="Times New Roman"/>
          <w:szCs w:val="20"/>
          <w:highlight w:val="yellow"/>
          <w:lang w:eastAsia="zh-CN"/>
        </w:rPr>
        <w:t>Then, for the proponent of additional enhancement, more offline discussion with other companies are recommended. If there is changes on the situation, we can come back to this issue later.</w:t>
      </w:r>
      <w:r>
        <w:rPr>
          <w:rFonts w:ascii="Times New Roman" w:eastAsiaTheme="minorEastAsia" w:hAnsi="Times New Roman"/>
          <w:szCs w:val="20"/>
          <w:lang w:eastAsia="zh-CN"/>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2E7071F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87777B0" w14:textId="77777777" w:rsidR="006E1B85" w:rsidRDefault="006E1B85"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A378184" w14:textId="77777777" w:rsidR="006E1B85" w:rsidRDefault="006E1B85" w:rsidP="00D52B11">
            <w:pPr>
              <w:jc w:val="center"/>
              <w:rPr>
                <w:b/>
                <w:sz w:val="28"/>
                <w:lang w:eastAsia="zh-CN"/>
              </w:rPr>
            </w:pPr>
            <w:r w:rsidRPr="008D3FED">
              <w:rPr>
                <w:b/>
                <w:sz w:val="22"/>
                <w:lang w:eastAsia="zh-CN"/>
              </w:rPr>
              <w:t>Comments and Views</w:t>
            </w:r>
          </w:p>
        </w:tc>
      </w:tr>
      <w:tr w:rsidR="006E1B85" w:rsidRPr="00F5480C" w14:paraId="72C5BAE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D17989" w14:textId="45BE401D" w:rsidR="006E1B85" w:rsidRPr="00D77E4B" w:rsidRDefault="00D77E4B" w:rsidP="00D52B11">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1303DF5" w14:textId="7660CA4C" w:rsidR="006E1B85" w:rsidRPr="00F5480C" w:rsidRDefault="00D77E4B" w:rsidP="00D52B11">
            <w:pPr>
              <w:snapToGrid w:val="0"/>
              <w:ind w:left="360"/>
              <w:rPr>
                <w:rFonts w:eastAsia="MS Mincho"/>
                <w:lang w:eastAsia="ja-JP"/>
              </w:rPr>
            </w:pPr>
            <w:r>
              <w:rPr>
                <w:rFonts w:eastAsiaTheme="minorEastAsia"/>
                <w:lang w:eastAsia="zh-CN"/>
              </w:rPr>
              <w:t>We have no concern about the scheduling restriction of PUSCH. A</w:t>
            </w:r>
            <w:r w:rsidRPr="00040978">
              <w:rPr>
                <w:rFonts w:eastAsiaTheme="minorEastAsia"/>
                <w:lang w:eastAsia="zh-CN"/>
              </w:rPr>
              <w:t xml:space="preserve">dditional enhancement is </w:t>
            </w:r>
            <w:r>
              <w:rPr>
                <w:rFonts w:eastAsiaTheme="minorEastAsia"/>
                <w:lang w:eastAsia="zh-CN"/>
              </w:rPr>
              <w:t xml:space="preserve">no </w:t>
            </w:r>
            <w:r w:rsidRPr="00040978">
              <w:rPr>
                <w:rFonts w:eastAsiaTheme="minorEastAsia"/>
                <w:lang w:eastAsia="zh-CN"/>
              </w:rPr>
              <w:t>need</w:t>
            </w:r>
            <w:r>
              <w:rPr>
                <w:rFonts w:eastAsiaTheme="minorEastAsia"/>
                <w:lang w:eastAsia="zh-CN"/>
              </w:rPr>
              <w:t>.</w:t>
            </w:r>
          </w:p>
        </w:tc>
      </w:tr>
      <w:tr w:rsidR="00967BAA" w:rsidRPr="00F5480C" w14:paraId="1C0D3C0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8B6F91" w14:textId="6E78082D" w:rsidR="00967BAA" w:rsidRDefault="00967BAA" w:rsidP="00967BAA">
            <w:pPr>
              <w:jc w:val="center"/>
              <w:rPr>
                <w:rFonts w:eastAsiaTheme="minorEastAsia" w:cs="Arial"/>
                <w:lang w:eastAsia="zh-CN"/>
              </w:rPr>
            </w:pPr>
            <w:r>
              <w:rPr>
                <w:rFonts w:eastAsiaTheme="minorEastAsia" w:cs="Arial" w:hint="eastAsia"/>
                <w:lang w:eastAsia="zh-CN"/>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DDEA428" w14:textId="77777777" w:rsidR="00967BAA" w:rsidRDefault="00967BAA" w:rsidP="00967BAA">
            <w:pPr>
              <w:snapToGrid w:val="0"/>
              <w:ind w:left="360"/>
              <w:rPr>
                <w:rFonts w:eastAsiaTheme="minorEastAsia"/>
                <w:lang w:eastAsia="zh-CN"/>
              </w:rPr>
            </w:pPr>
            <w:r>
              <w:rPr>
                <w:rFonts w:eastAsiaTheme="minorEastAsia" w:hint="eastAsia"/>
                <w:lang w:eastAsia="zh-CN"/>
              </w:rPr>
              <w:t xml:space="preserve">We think FL may </w:t>
            </w:r>
            <w:proofErr w:type="spellStart"/>
            <w:r>
              <w:rPr>
                <w:rFonts w:eastAsiaTheme="minorEastAsia" w:hint="eastAsia"/>
                <w:lang w:eastAsia="zh-CN"/>
              </w:rPr>
              <w:t>mis</w:t>
            </w:r>
            <w:proofErr w:type="spellEnd"/>
            <w:r>
              <w:rPr>
                <w:rFonts w:eastAsiaTheme="minorEastAsia" w:hint="eastAsia"/>
                <w:lang w:eastAsia="zh-CN"/>
              </w:rPr>
              <w:t xml:space="preserve">-understood our comments. </w:t>
            </w:r>
            <w:r>
              <w:rPr>
                <w:rFonts w:eastAsiaTheme="minorEastAsia"/>
                <w:lang w:eastAsia="zh-CN"/>
              </w:rPr>
              <w:t xml:space="preserve">Our comment is not to suggest adding additional restriction. But rather we think the current specification has a restriction which is not needed for disabled PUSCH scheduling and should be removed. </w:t>
            </w:r>
          </w:p>
          <w:p w14:paraId="4E43D9F4" w14:textId="314C451C" w:rsidR="00967BAA" w:rsidRDefault="00967BAA" w:rsidP="00967BAA">
            <w:pPr>
              <w:snapToGrid w:val="0"/>
              <w:ind w:left="360"/>
              <w:rPr>
                <w:rFonts w:eastAsiaTheme="minorEastAsia"/>
                <w:lang w:eastAsia="zh-CN"/>
              </w:rPr>
            </w:pPr>
            <w:r>
              <w:rPr>
                <w:rFonts w:eastAsiaTheme="minorEastAsia"/>
                <w:lang w:eastAsia="zh-CN"/>
              </w:rPr>
              <w:t xml:space="preserve">The restriction is when a PUSCH with a given HARQ process is scheduled by a DCI, another DCI that schedules a subsequent PUSCH with the same HARQ process should be received after transmitting the first PUSCH. This restriction is not needed for disabled PUSCH scheduling, otherwise, the </w:t>
            </w:r>
            <w:proofErr w:type="spellStart"/>
            <w:r>
              <w:rPr>
                <w:rFonts w:eastAsiaTheme="minorEastAsia"/>
                <w:lang w:eastAsia="zh-CN"/>
              </w:rPr>
              <w:t>Gnb</w:t>
            </w:r>
            <w:proofErr w:type="spellEnd"/>
            <w:r>
              <w:rPr>
                <w:rFonts w:eastAsiaTheme="minorEastAsia"/>
                <w:lang w:eastAsia="zh-CN"/>
              </w:rPr>
              <w:t xml:space="preserve"> has to hold the DCI. </w:t>
            </w:r>
          </w:p>
        </w:tc>
      </w:tr>
    </w:tbl>
    <w:p w14:paraId="269FA355" w14:textId="77777777" w:rsidR="006E1B85" w:rsidRDefault="006E1B85" w:rsidP="006E1B85">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w:t>
      </w:r>
      <w:r>
        <w:rPr>
          <w:rFonts w:ascii="Times New Roman" w:eastAsiaTheme="minorEastAsia" w:hAnsi="Times New Roman"/>
          <w:b/>
          <w:kern w:val="28"/>
          <w:sz w:val="28"/>
          <w:lang w:val="en-US" w:eastAsia="zh-CN"/>
        </w:rPr>
        <w:t xml:space="preserve">Issues-4: </w:t>
      </w:r>
      <w:r>
        <w:rPr>
          <w:rFonts w:ascii="Times New Roman" w:hAnsi="Times New Roman"/>
          <w:b/>
          <w:kern w:val="28"/>
          <w:sz w:val="28"/>
          <w:lang w:val="en-US" w:eastAsia="zh-CN"/>
        </w:rPr>
        <w:t>Restriction on the HARQ feedback disabling</w:t>
      </w:r>
    </w:p>
    <w:p w14:paraId="5549B9F0" w14:textId="75B08CB1"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w:t>
      </w:r>
      <w:r>
        <w:rPr>
          <w:rFonts w:ascii="Times New Roman" w:eastAsiaTheme="minorEastAsia" w:hAnsi="Times New Roman"/>
          <w:szCs w:val="20"/>
          <w:lang w:eastAsia="zh-CN"/>
        </w:rPr>
        <w:t>4</w:t>
      </w:r>
      <w:r w:rsidRPr="00E37448">
        <w:rPr>
          <w:rFonts w:ascii="Times New Roman" w:eastAsiaTheme="minorEastAsia" w:hAnsi="Times New Roman"/>
          <w:szCs w:val="20"/>
          <w:lang w:eastAsia="zh-CN"/>
        </w:rPr>
        <w:t xml:space="preserve"> in section </w:t>
      </w:r>
      <w:r>
        <w:rPr>
          <w:rFonts w:ascii="Times New Roman" w:eastAsiaTheme="minorEastAsia" w:hAnsi="Times New Roman"/>
          <w:szCs w:val="20"/>
          <w:lang w:eastAsia="zh-CN"/>
        </w:rPr>
        <w:t>5</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sidR="00E76007">
        <w:rPr>
          <w:rFonts w:ascii="Times New Roman" w:eastAsiaTheme="minorEastAsia" w:hAnsi="Times New Roman"/>
          <w:szCs w:val="20"/>
          <w:lang w:eastAsia="zh-CN"/>
        </w:rPr>
        <w:t>25</w:t>
      </w:r>
      <w:r>
        <w:rPr>
          <w:rFonts w:ascii="Times New Roman" w:eastAsiaTheme="minorEastAsia" w:hAnsi="Times New Roman"/>
          <w:szCs w:val="20"/>
          <w:lang w:eastAsia="zh-CN"/>
        </w:rPr>
        <w:t xml:space="preserve"> companies are provided views, more specifically,</w:t>
      </w:r>
    </w:p>
    <w:p w14:paraId="086EFFA9" w14:textId="47B61C00" w:rsidR="006E1B85" w:rsidRDefault="006E1B85" w:rsidP="008451A0">
      <w:pPr>
        <w:pStyle w:val="ac"/>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[1</w:t>
      </w:r>
      <w:r w:rsidR="00465058">
        <w:rPr>
          <w:rFonts w:ascii="Times New Roman" w:eastAsiaTheme="minorEastAsia" w:hAnsi="Times New Roman"/>
          <w:szCs w:val="20"/>
          <w:lang w:eastAsia="zh-CN"/>
        </w:rPr>
        <w:t>6</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hAnsi="Times New Roman"/>
          <w:iCs/>
          <w:szCs w:val="20"/>
          <w:lang w:eastAsia="zh-CN"/>
        </w:rPr>
        <w:t>vivo,</w:t>
      </w:r>
      <w:r>
        <w:rPr>
          <w:rFonts w:ascii="Times New Roman" w:hAnsi="Times New Roman"/>
          <w:iCs/>
          <w:szCs w:val="20"/>
          <w:lang w:eastAsia="zh-CN"/>
        </w:rPr>
        <w:t xml:space="preserve"> </w:t>
      </w:r>
      <w:r w:rsidRPr="00377360">
        <w:rPr>
          <w:rFonts w:ascii="Times New Roman" w:hAnsi="Times New Roman"/>
          <w:iCs/>
          <w:szCs w:val="20"/>
          <w:lang w:eastAsia="zh-CN"/>
        </w:rPr>
        <w:t>CMCC,</w:t>
      </w:r>
      <w:r>
        <w:rPr>
          <w:rFonts w:ascii="Times New Roman" w:hAnsi="Times New Roman"/>
          <w:iCs/>
          <w:szCs w:val="20"/>
          <w:lang w:eastAsia="zh-CN"/>
        </w:rPr>
        <w:t xml:space="preserve"> </w:t>
      </w:r>
      <w:r w:rsidRPr="00377360">
        <w:rPr>
          <w:rFonts w:ascii="Times New Roman" w:hAnsi="Times New Roman"/>
          <w:iCs/>
          <w:szCs w:val="20"/>
          <w:lang w:eastAsia="zh-CN"/>
        </w:rPr>
        <w:t>ZTE,</w:t>
      </w:r>
      <w:r w:rsidRPr="00377360">
        <w:rPr>
          <w:rFonts w:ascii="Times New Roman" w:hAnsi="Times New Roman"/>
          <w:szCs w:val="20"/>
          <w:lang w:eastAsia="zh-CN"/>
        </w:rPr>
        <w:t xml:space="preserve"> Intel,</w:t>
      </w:r>
      <w:r>
        <w:rPr>
          <w:rFonts w:ascii="Times New Roman" w:hAnsi="Times New Roman"/>
          <w:szCs w:val="20"/>
          <w:lang w:eastAsia="zh-CN"/>
        </w:rPr>
        <w:t xml:space="preserve"> </w:t>
      </w:r>
      <w:r w:rsidRPr="00377360">
        <w:rPr>
          <w:rFonts w:ascii="Times New Roman" w:hAnsi="Times New Roman"/>
          <w:szCs w:val="20"/>
          <w:lang w:eastAsia="zh-CN"/>
        </w:rPr>
        <w:t>Thales,</w:t>
      </w:r>
      <w:r w:rsidRPr="00377360">
        <w:rPr>
          <w:rFonts w:ascii="Times New Roman" w:hAnsi="Times New Roman"/>
          <w:szCs w:val="20"/>
        </w:rPr>
        <w:t xml:space="preserve"> Apple,</w:t>
      </w:r>
      <w:r w:rsidRPr="00377360">
        <w:rPr>
          <w:rFonts w:ascii="Times New Roman" w:hAnsi="Times New Roman"/>
          <w:szCs w:val="20"/>
          <w:lang w:eastAsia="zh-CN"/>
        </w:rPr>
        <w:t xml:space="preserve"> </w:t>
      </w:r>
      <w:proofErr w:type="spellStart"/>
      <w:r w:rsidRPr="00377360">
        <w:rPr>
          <w:rFonts w:ascii="Times New Roman" w:hAnsi="Times New Roman"/>
          <w:szCs w:val="20"/>
          <w:lang w:eastAsia="zh-CN"/>
        </w:rPr>
        <w:t>Spreadtrum</w:t>
      </w:r>
      <w:proofErr w:type="spellEnd"/>
      <w:r w:rsidRPr="00377360">
        <w:rPr>
          <w:rFonts w:ascii="Times New Roman" w:hAnsi="Times New Roman"/>
          <w:szCs w:val="20"/>
          <w:lang w:eastAsia="zh-CN"/>
        </w:rPr>
        <w:t xml:space="preserve">, Qualcomm, CATT, </w:t>
      </w:r>
      <w:proofErr w:type="spellStart"/>
      <w:r w:rsidRPr="00377360">
        <w:rPr>
          <w:rFonts w:ascii="Times New Roman" w:hAnsi="Times New Roman"/>
          <w:szCs w:val="20"/>
          <w:lang w:eastAsia="zh-CN"/>
        </w:rPr>
        <w:t>Xiaomi</w:t>
      </w:r>
      <w:proofErr w:type="spellEnd"/>
      <w:r w:rsidRPr="00377360">
        <w:rPr>
          <w:rFonts w:ascii="Times New Roman" w:hAnsi="Times New Roman"/>
          <w:iCs/>
          <w:szCs w:val="20"/>
          <w:lang w:eastAsia="zh-CN"/>
        </w:rPr>
        <w:t>,</w:t>
      </w:r>
      <w:r w:rsidRPr="00377360">
        <w:rPr>
          <w:rFonts w:ascii="Times New Roman" w:hAnsi="Times New Roman"/>
          <w:szCs w:val="20"/>
          <w:lang w:eastAsia="zh-CN"/>
        </w:rPr>
        <w:t xml:space="preserve"> </w:t>
      </w:r>
      <w:proofErr w:type="spellStart"/>
      <w:r w:rsidRPr="00377360">
        <w:rPr>
          <w:rFonts w:ascii="Times New Roman" w:hAnsi="Times New Roman"/>
          <w:szCs w:val="20"/>
          <w:lang w:eastAsia="zh-CN"/>
        </w:rPr>
        <w:t>InterDigital</w:t>
      </w:r>
      <w:proofErr w:type="spellEnd"/>
      <w:r w:rsidRPr="00377360">
        <w:rPr>
          <w:rFonts w:ascii="Times New Roman" w:hAnsi="Times New Roman"/>
          <w:szCs w:val="20"/>
          <w:lang w:eastAsia="zh-CN"/>
        </w:rPr>
        <w:t>, China</w:t>
      </w:r>
      <w:r>
        <w:rPr>
          <w:rFonts w:ascii="Times New Roman" w:hAnsi="Times New Roman"/>
          <w:szCs w:val="20"/>
          <w:lang w:eastAsia="zh-CN"/>
        </w:rPr>
        <w:t xml:space="preserve"> </w:t>
      </w:r>
      <w:r w:rsidRPr="00377360">
        <w:rPr>
          <w:rFonts w:ascii="Times New Roman" w:hAnsi="Times New Roman"/>
          <w:szCs w:val="20"/>
          <w:lang w:eastAsia="zh-CN"/>
        </w:rPr>
        <w:t>Telecom</w:t>
      </w:r>
      <w:r w:rsidR="00465058">
        <w:rPr>
          <w:rFonts w:ascii="Times New Roman" w:hAnsi="Times New Roman"/>
          <w:szCs w:val="20"/>
          <w:lang w:eastAsia="zh-CN"/>
        </w:rPr>
        <w:t>, Lenovo, CAICT,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w:t>
      </w:r>
      <w:r>
        <w:rPr>
          <w:rFonts w:ascii="Times New Roman" w:eastAsiaTheme="minorEastAsia" w:hAnsi="Times New Roman"/>
          <w:szCs w:val="20"/>
          <w:lang w:eastAsia="zh-CN"/>
        </w:rPr>
        <w:t xml:space="preserve">take the Option 2 for both MAC CE </w:t>
      </w:r>
      <w:proofErr w:type="spellStart"/>
      <w:r>
        <w:rPr>
          <w:rFonts w:ascii="Times New Roman" w:eastAsiaTheme="minorEastAsia" w:hAnsi="Times New Roman"/>
          <w:szCs w:val="20"/>
          <w:lang w:eastAsia="zh-CN"/>
        </w:rPr>
        <w:t>signalling</w:t>
      </w:r>
      <w:proofErr w:type="spellEnd"/>
      <w:r>
        <w:rPr>
          <w:rFonts w:ascii="Times New Roman" w:eastAsiaTheme="minorEastAsia" w:hAnsi="Times New Roman"/>
          <w:szCs w:val="20"/>
          <w:lang w:eastAsia="zh-CN"/>
        </w:rPr>
        <w:t xml:space="preserve"> and SPS related scheduling.</w:t>
      </w:r>
    </w:p>
    <w:p w14:paraId="2552B736" w14:textId="77777777" w:rsidR="006E1B85" w:rsidRDefault="006E1B85" w:rsidP="008451A0">
      <w:pPr>
        <w:pStyle w:val="ac"/>
        <w:numPr>
          <w:ilvl w:val="1"/>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But Up to 3 companies [Ericsson, MTK, Sony] only prefer to keep the Option 2 for MAC CE signaling only</w:t>
      </w:r>
      <w:r>
        <w:rPr>
          <w:rFonts w:ascii="Times New Roman" w:eastAsiaTheme="minorEastAsia" w:hAnsi="Times New Roman" w:hint="eastAsia"/>
          <w:szCs w:val="20"/>
          <w:lang w:eastAsia="zh-CN"/>
        </w:rPr>
        <w:t>.</w:t>
      </w:r>
    </w:p>
    <w:p w14:paraId="305D18F2" w14:textId="15454F9C" w:rsidR="00465058" w:rsidRDefault="00465058" w:rsidP="008451A0">
      <w:pPr>
        <w:pStyle w:val="ac"/>
        <w:numPr>
          <w:ilvl w:val="1"/>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Meanwhile, [Nokia, Lenovo] prefer to take it as conclusion, but [Huawei] has concerns for clarification.</w:t>
      </w:r>
    </w:p>
    <w:p w14:paraId="714B4AA9" w14:textId="77777777" w:rsidR="006E1B85" w:rsidRDefault="006E1B85" w:rsidP="006E1B85">
      <w:pPr>
        <w:pStyle w:val="ac"/>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lastRenderedPageBreak/>
        <w:t>Moreover, [Panasonic] propose another as below for both MAC CE and SPS issue and Sharp is also supportive on this for SPS related issue.</w:t>
      </w:r>
    </w:p>
    <w:p w14:paraId="707C3080" w14:textId="77777777" w:rsidR="006E1B85" w:rsidRDefault="006E1B85" w:rsidP="006E1B85">
      <w:pPr>
        <w:pStyle w:val="ac"/>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sidRPr="00377360">
        <w:rPr>
          <w:rFonts w:eastAsia="MS Mincho"/>
          <w:lang w:eastAsia="ja-JP"/>
        </w:rPr>
        <w:t xml:space="preserve">Option-3: whether to use HARQ enabled or disabled process for the transmission of MAC CE and SPS release is up to </w:t>
      </w:r>
      <w:proofErr w:type="spellStart"/>
      <w:r w:rsidRPr="00377360">
        <w:rPr>
          <w:rFonts w:eastAsia="MS Mincho"/>
          <w:lang w:eastAsia="ja-JP"/>
        </w:rPr>
        <w:t>gNB</w:t>
      </w:r>
      <w:proofErr w:type="spellEnd"/>
      <w:r w:rsidRPr="00377360">
        <w:rPr>
          <w:rFonts w:eastAsia="MS Mincho"/>
          <w:lang w:eastAsia="ja-JP"/>
        </w:rPr>
        <w:t xml:space="preserve"> implementation.</w:t>
      </w:r>
    </w:p>
    <w:p w14:paraId="675D891F" w14:textId="24B840BD" w:rsidR="006E1B85" w:rsidRDefault="006E1B85" w:rsidP="006E1B85">
      <w:pPr>
        <w:pStyle w:val="ac"/>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In addition, w.r.t the SPS related, both [OPPO, Ericsson] require the clarification on SPS issue. And [LG, Sony] also highlight that additional discussion on the SPS configuration with HARQ-ACK disabled process should be considered. </w:t>
      </w:r>
    </w:p>
    <w:p w14:paraId="0A625663" w14:textId="77777777" w:rsidR="006E1B85" w:rsidRDefault="006E1B85" w:rsidP="006E1B85">
      <w:pPr>
        <w:pStyle w:val="ac"/>
        <w:suppressAutoHyphens/>
        <w:overflowPunct/>
        <w:autoSpaceDE/>
        <w:autoSpaceDN/>
        <w:snapToGrid w:val="0"/>
        <w:spacing w:beforeLines="50" w:before="120" w:afterLines="50"/>
        <w:ind w:left="288"/>
        <w:textAlignment w:val="auto"/>
        <w:rPr>
          <w:iCs/>
          <w:lang w:eastAsia="zh-CN"/>
        </w:rPr>
      </w:pPr>
      <w:r>
        <w:rPr>
          <w:iCs/>
          <w:lang w:eastAsia="zh-CN"/>
        </w:rPr>
        <w:t>For</w:t>
      </w:r>
      <w:r w:rsidRPr="00E209CC">
        <w:rPr>
          <w:iCs/>
          <w:lang w:eastAsia="zh-CN"/>
        </w:rPr>
        <w:t xml:space="preserve"> this topic, based on the discussion, </w:t>
      </w:r>
      <w:r w:rsidRPr="00E209CC">
        <w:rPr>
          <w:rFonts w:hint="eastAsia"/>
          <w:iCs/>
          <w:lang w:eastAsia="zh-CN"/>
        </w:rPr>
        <w:t xml:space="preserve">from moderator perspective, </w:t>
      </w:r>
    </w:p>
    <w:p w14:paraId="7998CB8F" w14:textId="77777777" w:rsidR="006E1B85" w:rsidRDefault="006E1B85" w:rsidP="008451A0">
      <w:pPr>
        <w:pStyle w:val="ac"/>
        <w:numPr>
          <w:ilvl w:val="0"/>
          <w:numId w:val="69"/>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MAC CE</w:t>
      </w:r>
    </w:p>
    <w:p w14:paraId="75C6249B" w14:textId="77777777" w:rsidR="006E1B85" w:rsidRDefault="006E1B85" w:rsidP="006E1B85">
      <w:pPr>
        <w:pStyle w:val="ac"/>
        <w:suppressAutoHyphens/>
        <w:overflowPunct/>
        <w:autoSpaceDE/>
        <w:autoSpaceDN/>
        <w:snapToGrid w:val="0"/>
        <w:spacing w:beforeLines="50" w:before="120" w:afterLines="50"/>
        <w:ind w:left="64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Since this topic has been discussed for several meetings, and according to existing specification, the misunderstanding of MAC CE </w:t>
      </w:r>
      <w:proofErr w:type="spellStart"/>
      <w:r>
        <w:rPr>
          <w:rFonts w:ascii="Times New Roman" w:eastAsiaTheme="minorEastAsia" w:hAnsi="Times New Roman"/>
          <w:szCs w:val="20"/>
          <w:lang w:eastAsia="zh-CN"/>
        </w:rPr>
        <w:t>signalling</w:t>
      </w:r>
      <w:proofErr w:type="spellEnd"/>
      <w:r>
        <w:rPr>
          <w:rFonts w:ascii="Times New Roman" w:eastAsiaTheme="minorEastAsia" w:hAnsi="Times New Roman"/>
          <w:szCs w:val="20"/>
          <w:lang w:eastAsia="zh-CN"/>
        </w:rPr>
        <w:t xml:space="preserve"> will occur without corresponding HARQ-ACK feedback from UE side w.r.t the PDSCH carrying the signaling. Then, to avoid the potential error case, it’s better to mandate the scheduling with enabled HARQ process. </w:t>
      </w:r>
    </w:p>
    <w:p w14:paraId="4D7751A8" w14:textId="77777777" w:rsidR="006E1B85" w:rsidRDefault="006E1B85" w:rsidP="008451A0">
      <w:pPr>
        <w:pStyle w:val="ac"/>
        <w:numPr>
          <w:ilvl w:val="0"/>
          <w:numId w:val="69"/>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SPS issue</w:t>
      </w:r>
    </w:p>
    <w:p w14:paraId="758483E7" w14:textId="77777777" w:rsidR="006E1B85" w:rsidRDefault="006E1B85" w:rsidP="006E1B85">
      <w:pPr>
        <w:pStyle w:val="ac"/>
        <w:suppressAutoHyphens/>
        <w:overflowPunct/>
        <w:autoSpaceDE/>
        <w:autoSpaceDN/>
        <w:snapToGrid w:val="0"/>
        <w:spacing w:beforeLines="50" w:before="120" w:afterLines="50"/>
        <w:ind w:left="64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In existing specification, following two issues needed to be considered for SPS:</w:t>
      </w:r>
    </w:p>
    <w:p w14:paraId="77C52801" w14:textId="77777777" w:rsidR="006E1B85" w:rsidRDefault="006E1B85" w:rsidP="008451A0">
      <w:pPr>
        <w:pStyle w:val="ac"/>
        <w:numPr>
          <w:ilvl w:val="0"/>
          <w:numId w:val="70"/>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SPS PDSCH transmission including SPS activation: </w:t>
      </w:r>
    </w:p>
    <w:p w14:paraId="619CAE90" w14:textId="77777777" w:rsidR="006E1B85" w:rsidRDefault="006E1B85" w:rsidP="006E1B85">
      <w:pPr>
        <w:pStyle w:val="ac"/>
        <w:suppressAutoHyphens/>
        <w:overflowPunct/>
        <w:autoSpaceDE/>
        <w:autoSpaceDN/>
        <w:snapToGrid w:val="0"/>
        <w:spacing w:beforeLines="50" w:before="120" w:afterLines="50"/>
        <w:ind w:left="100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W.r.t the SPS activation, in current spec, there is no additional requirement for the HARQ-ACK feedback after the reception of corresponding DCI since the corresponding confirmation can be implicated known at </w:t>
      </w:r>
      <w:proofErr w:type="spellStart"/>
      <w:r>
        <w:rPr>
          <w:rFonts w:ascii="Times New Roman" w:eastAsiaTheme="minorEastAsia" w:hAnsi="Times New Roman"/>
          <w:szCs w:val="20"/>
          <w:lang w:eastAsia="zh-CN"/>
        </w:rPr>
        <w:t>gNB</w:t>
      </w:r>
      <w:proofErr w:type="spellEnd"/>
      <w:r>
        <w:rPr>
          <w:rFonts w:ascii="Times New Roman" w:eastAsiaTheme="minorEastAsia" w:hAnsi="Times New Roman"/>
          <w:szCs w:val="20"/>
          <w:lang w:eastAsia="zh-CN"/>
        </w:rPr>
        <w:t xml:space="preserve"> side by the reception of HARQ-ACK following-up SPS PDSCH reception. In this way, once the UE is failed to detect activation DCI without corresponding feedback, continuous error will occur for PDSCH transmission. Then, it’s preferred to keep all configured HARQ processes (based on the calculation of MAC as specified in 38.321) for SPS PDSCH transmission with enabled feedback.</w:t>
      </w:r>
    </w:p>
    <w:p w14:paraId="52E1C26C" w14:textId="77777777" w:rsidR="006E1B85" w:rsidRDefault="006E1B85" w:rsidP="008451A0">
      <w:pPr>
        <w:pStyle w:val="ac"/>
        <w:numPr>
          <w:ilvl w:val="0"/>
          <w:numId w:val="70"/>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SPS release</w:t>
      </w:r>
    </w:p>
    <w:p w14:paraId="39EC8998" w14:textId="77777777" w:rsidR="006E1B85" w:rsidRPr="00330AF6" w:rsidRDefault="006E1B85" w:rsidP="006E1B85">
      <w:pPr>
        <w:pStyle w:val="afa"/>
        <w:ind w:left="1008"/>
        <w:rPr>
          <w:rFonts w:ascii="Times New Roman" w:eastAsia="宋体" w:hAnsi="Times New Roman"/>
          <w:sz w:val="20"/>
          <w:szCs w:val="20"/>
          <w:lang w:eastAsia="zh-CN"/>
        </w:rPr>
      </w:pPr>
      <w:r>
        <w:rPr>
          <w:rFonts w:ascii="Times New Roman" w:eastAsia="DengXian" w:hAnsi="Times New Roman"/>
          <w:sz w:val="20"/>
          <w:szCs w:val="20"/>
        </w:rPr>
        <w:t>W.r.t the SPS release DCI, according to current specification, “a</w:t>
      </w:r>
      <w:r w:rsidRPr="00330AF6">
        <w:rPr>
          <w:rFonts w:ascii="Times New Roman" w:eastAsia="DengXian" w:hAnsi="Times New Roman"/>
          <w:sz w:val="20"/>
          <w:szCs w:val="20"/>
        </w:rPr>
        <w:t xml:space="preserve"> UE is expected to provide HARQ-ACK information in response to a SPS PDSCH release after </w:t>
      </w:r>
      <w:r w:rsidRPr="00330AF6">
        <w:rPr>
          <w:rFonts w:ascii="Times New Roman" w:hAnsi="Times New Roman"/>
          <w:noProof/>
          <w:sz w:val="20"/>
          <w:szCs w:val="20"/>
          <w:lang w:eastAsia="zh-CN"/>
        </w:rPr>
        <w:t>N</w:t>
      </w:r>
      <w:r w:rsidRPr="00330AF6">
        <w:rPr>
          <w:rFonts w:ascii="Times New Roman" w:hAnsi="Times New Roman"/>
          <w:sz w:val="20"/>
          <w:szCs w:val="20"/>
        </w:rPr>
        <w:t xml:space="preserve"> symbols from the last symbol of a PDCCH </w:t>
      </w:r>
      <w:r>
        <w:rPr>
          <w:rFonts w:ascii="Times New Roman" w:hAnsi="Times New Roman"/>
          <w:sz w:val="20"/>
          <w:szCs w:val="20"/>
        </w:rPr>
        <w:t xml:space="preserve">providing the SPS PDSCH release”. Since this topic is more related to the Issue-2 for HARQ codebook generation, it’s preferred to be handled in corresponding section. </w:t>
      </w:r>
    </w:p>
    <w:p w14:paraId="473E163E" w14:textId="75DFB23E" w:rsidR="00C810BD" w:rsidRDefault="00C810BD" w:rsidP="00C810BD">
      <w:pPr>
        <w:pStyle w:val="ac"/>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W</w:t>
      </w:r>
      <w:r>
        <w:rPr>
          <w:rFonts w:ascii="Times New Roman" w:eastAsiaTheme="minorEastAsia" w:hAnsi="Times New Roman"/>
          <w:szCs w:val="20"/>
          <w:lang w:eastAsia="zh-CN"/>
        </w:rPr>
        <w:t>.r.t whether to take it as conclusion or agreement, it’s up to group’s understanding on whether to introduce corresponding specification changes.</w:t>
      </w:r>
    </w:p>
    <w:p w14:paraId="42675653" w14:textId="79C2C6C4" w:rsidR="006E1B85" w:rsidRDefault="006E1B85" w:rsidP="0004240E">
      <w:pPr>
        <w:pStyle w:val="ac"/>
        <w:suppressAutoHyphens/>
        <w:overflowPunct/>
        <w:autoSpaceDE/>
        <w:autoSpaceDN/>
        <w:snapToGrid w:val="0"/>
        <w:spacing w:beforeLines="50" w:before="120" w:afterLines="50"/>
        <w:ind w:firstLine="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Then, the following updated proposal can be considered:</w:t>
      </w:r>
    </w:p>
    <w:p w14:paraId="11677A48" w14:textId="0B956EFB" w:rsidR="006E1B85" w:rsidRDefault="006E1B85" w:rsidP="006E1B85">
      <w:pPr>
        <w:snapToGrid w:val="0"/>
        <w:spacing w:beforeLines="50" w:before="120" w:afterLines="50" w:after="120"/>
        <w:ind w:leftChars="100" w:left="200"/>
        <w:rPr>
          <w:b/>
          <w:color w:val="000000" w:themeColor="text1"/>
          <w:highlight w:val="yellow"/>
          <w:lang w:eastAsia="zh-CN"/>
        </w:rPr>
      </w:pPr>
      <w:r>
        <w:rPr>
          <w:rFonts w:eastAsiaTheme="minorEastAsia"/>
          <w:lang w:eastAsia="zh-CN"/>
        </w:rPr>
        <w:tab/>
      </w:r>
      <w:r w:rsidRPr="00766FB2">
        <w:rPr>
          <w:b/>
          <w:color w:val="000000" w:themeColor="text1"/>
          <w:highlight w:val="yellow"/>
          <w:lang w:eastAsia="zh-CN"/>
        </w:rPr>
        <w:t>[</w:t>
      </w:r>
      <w:r>
        <w:rPr>
          <w:b/>
          <w:color w:val="000000" w:themeColor="text1"/>
          <w:highlight w:val="yellow"/>
          <w:lang w:eastAsia="zh-CN"/>
        </w:rPr>
        <w:t>Updated</w:t>
      </w:r>
      <w:r w:rsidR="00C810BD">
        <w:rPr>
          <w:b/>
          <w:color w:val="000000" w:themeColor="text1"/>
          <w:highlight w:val="yellow"/>
          <w:lang w:eastAsia="zh-CN"/>
        </w:rPr>
        <w:t xml:space="preserve"> Proposal 4] for conclusion:</w:t>
      </w:r>
    </w:p>
    <w:p w14:paraId="49CAE49D" w14:textId="77777777" w:rsidR="006E1B85" w:rsidRPr="00EF35BE" w:rsidRDefault="006E1B85" w:rsidP="006E1B85">
      <w:pPr>
        <w:snapToGrid w:val="0"/>
        <w:spacing w:beforeLines="50" w:before="120" w:afterLines="50" w:after="120"/>
        <w:ind w:leftChars="144" w:left="288"/>
        <w:rPr>
          <w:b/>
          <w:color w:val="000000" w:themeColor="text1"/>
          <w:highlight w:val="yellow"/>
          <w:lang w:eastAsia="zh-CN"/>
        </w:rPr>
      </w:pPr>
      <w:r w:rsidRPr="001731C5">
        <w:rPr>
          <w:highlight w:val="cyan"/>
        </w:rPr>
        <w:t xml:space="preserve">UE expects that PDSCH carrying MAC CE signalling and </w:t>
      </w:r>
      <w:r w:rsidRPr="00EF35BE">
        <w:rPr>
          <w:highlight w:val="yellow"/>
        </w:rPr>
        <w:t xml:space="preserve">SPS </w:t>
      </w:r>
      <w:r>
        <w:rPr>
          <w:highlight w:val="yellow"/>
        </w:rPr>
        <w:t>PDSCH</w:t>
      </w:r>
      <w:r w:rsidRPr="00EF35BE">
        <w:rPr>
          <w:highlight w:val="yellow"/>
        </w:rPr>
        <w:t xml:space="preserve"> </w:t>
      </w:r>
      <w:r w:rsidRPr="001731C5">
        <w:rPr>
          <w:highlight w:val="cyan"/>
        </w:rPr>
        <w:t>are scheduled via HARQ process(</w:t>
      </w:r>
      <w:proofErr w:type="spellStart"/>
      <w:r w:rsidRPr="001731C5">
        <w:rPr>
          <w:highlight w:val="cyan"/>
        </w:rPr>
        <w:t>es</w:t>
      </w:r>
      <w:proofErr w:type="spellEnd"/>
      <w:r w:rsidRPr="001731C5">
        <w:rPr>
          <w:highlight w:val="cyan"/>
        </w:rPr>
        <w:t>) configured with HARQ feedback.</w:t>
      </w:r>
    </w:p>
    <w:p w14:paraId="07B12751" w14:textId="06DE2A93" w:rsidR="006E1B85" w:rsidRPr="00313BF4" w:rsidRDefault="006E1B85" w:rsidP="00FF1EC8">
      <w:pPr>
        <w:snapToGrid w:val="0"/>
        <w:spacing w:beforeLines="50" w:before="120" w:afterLines="50" w:after="120"/>
        <w:ind w:firstLine="288"/>
        <w:rPr>
          <w:lang w:eastAsia="zh-CN"/>
        </w:rPr>
      </w:pPr>
      <w:r w:rsidRPr="00313BF4">
        <w:rPr>
          <w:rFonts w:hint="eastAsia"/>
          <w:lang w:eastAsia="zh-CN"/>
        </w:rPr>
        <w:t>C</w:t>
      </w:r>
      <w:r w:rsidRPr="00313BF4">
        <w:rPr>
          <w:lang w:eastAsia="zh-CN"/>
        </w:rPr>
        <w:t>ompanies are encourage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2D9D8F47"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23DFE75" w14:textId="77777777" w:rsidR="006E1B85" w:rsidRDefault="006E1B85"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F57928B" w14:textId="77777777" w:rsidR="006E1B85" w:rsidRDefault="006E1B85" w:rsidP="00D52B11">
            <w:pPr>
              <w:jc w:val="center"/>
              <w:rPr>
                <w:b/>
                <w:sz w:val="28"/>
                <w:lang w:eastAsia="zh-CN"/>
              </w:rPr>
            </w:pPr>
            <w:r w:rsidRPr="008D3FED">
              <w:rPr>
                <w:b/>
                <w:sz w:val="22"/>
                <w:lang w:eastAsia="zh-CN"/>
              </w:rPr>
              <w:t>Comments and Views</w:t>
            </w:r>
          </w:p>
        </w:tc>
      </w:tr>
      <w:tr w:rsidR="00F62CEF" w:rsidRPr="00F5480C" w14:paraId="59CB562A"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8E53CA" w14:textId="0FDDA87C" w:rsidR="00F62CEF" w:rsidRPr="00F5480C" w:rsidRDefault="00F62CEF" w:rsidP="00F62CEF">
            <w:pPr>
              <w:jc w:val="center"/>
              <w:rPr>
                <w:rFonts w:eastAsia="MS Mincho" w:cs="Arial"/>
                <w:lang w:eastAsia="ja-JP"/>
              </w:rPr>
            </w:pPr>
            <w:r>
              <w:rPr>
                <w:rFonts w:eastAsia="MS Mincho" w:cs="Arial"/>
                <w:lang w:eastAsia="ja-JP"/>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45955F35" w14:textId="77777777" w:rsidR="00F62CEF" w:rsidRDefault="00F62CEF" w:rsidP="00F62CEF">
            <w:pPr>
              <w:snapToGrid w:val="0"/>
              <w:rPr>
                <w:rFonts w:eastAsia="MS Mincho"/>
                <w:lang w:eastAsia="ja-JP"/>
              </w:rPr>
            </w:pPr>
            <w:r>
              <w:rPr>
                <w:rFonts w:eastAsia="MS Mincho"/>
                <w:lang w:eastAsia="ja-JP"/>
              </w:rPr>
              <w:t xml:space="preserve">We suggest removing SPS PDSCH from the proposal. </w:t>
            </w:r>
          </w:p>
          <w:p w14:paraId="3F311A50" w14:textId="3CE94110" w:rsidR="00F62CEF" w:rsidRPr="00F5480C" w:rsidRDefault="00F62CEF" w:rsidP="00F62CEF">
            <w:pPr>
              <w:snapToGrid w:val="0"/>
              <w:rPr>
                <w:rFonts w:eastAsia="MS Mincho"/>
                <w:lang w:eastAsia="ja-JP"/>
              </w:rPr>
            </w:pPr>
            <w:r>
              <w:rPr>
                <w:rFonts w:eastAsia="MS Mincho"/>
                <w:lang w:eastAsia="ja-JP"/>
              </w:rPr>
              <w:t>We understand the motivation of “SPS PDSCH are scheduled via HARQ process(</w:t>
            </w:r>
            <w:proofErr w:type="spellStart"/>
            <w:r>
              <w:rPr>
                <w:rFonts w:eastAsia="MS Mincho"/>
                <w:lang w:eastAsia="ja-JP"/>
              </w:rPr>
              <w:t>es</w:t>
            </w:r>
            <w:proofErr w:type="spellEnd"/>
            <w:r>
              <w:rPr>
                <w:rFonts w:eastAsia="MS Mincho"/>
                <w:lang w:eastAsia="ja-JP"/>
              </w:rPr>
              <w:t xml:space="preserve">) with feedback enabled”. However, we have not had lots of discussions on SPS PDSCH yet. The “SPS PDSCH associated with feedback enabled HARQ processes” is not the only solution to the issue of missing acknowledgement of SPS activation. Considering up to 8 HARQ processes can be associated with a SPS configuration, having all these HARQ processes in a SPS configuration with feedback enabled may not align with the initial motivation of disabling HARQ feedback design in NTN. </w:t>
            </w:r>
          </w:p>
        </w:tc>
      </w:tr>
      <w:tr w:rsidR="00D77E4B" w:rsidRPr="00FE3C4A" w14:paraId="7BEC776D"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F48E5F" w14:textId="3AEF36ED" w:rsidR="00D77E4B" w:rsidRPr="00D77E4B" w:rsidRDefault="00D77E4B" w:rsidP="00F62CEF">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A06A4C8" w14:textId="58E50FD9" w:rsidR="00D77E4B" w:rsidRDefault="00D77E4B" w:rsidP="00F62CEF">
            <w:pPr>
              <w:snapToGrid w:val="0"/>
              <w:rPr>
                <w:rFonts w:eastAsia="MS Mincho"/>
                <w:lang w:eastAsia="ja-JP"/>
              </w:rPr>
            </w:pPr>
            <w:r>
              <w:rPr>
                <w:rFonts w:eastAsiaTheme="minorEastAsia"/>
                <w:lang w:eastAsia="zh-CN"/>
              </w:rPr>
              <w:t>We suggest to revise the SPS PDSCH into SPS release. SPS PDSCH needs further study.</w:t>
            </w:r>
          </w:p>
        </w:tc>
      </w:tr>
      <w:tr w:rsidR="00FE3C4A" w:rsidRPr="00FE3C4A" w14:paraId="3EF71DED"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43F664" w14:textId="267BC067" w:rsidR="00FE3C4A" w:rsidRDefault="00FE3C4A" w:rsidP="00FE3C4A">
            <w:pPr>
              <w:jc w:val="center"/>
              <w:rPr>
                <w:rFonts w:eastAsiaTheme="minorEastAsia" w:cs="Arial"/>
                <w:lang w:eastAsia="zh-CN"/>
              </w:rPr>
            </w:pPr>
            <w:r>
              <w:rPr>
                <w:rFonts w:eastAsia="MS Mincho" w:cs="Arial" w:hint="eastAsia"/>
                <w:lang w:eastAsia="ja-JP"/>
              </w:rPr>
              <w:lastRenderedPageBreak/>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1550270F" w14:textId="74910056" w:rsidR="00FE3C4A" w:rsidRDefault="00FE3C4A" w:rsidP="00FE3C4A">
            <w:pPr>
              <w:snapToGrid w:val="0"/>
              <w:rPr>
                <w:rFonts w:eastAsiaTheme="minorEastAsia"/>
                <w:lang w:eastAsia="zh-CN"/>
              </w:rPr>
            </w:pPr>
            <w:r>
              <w:rPr>
                <w:rFonts w:eastAsia="MS Mincho"/>
                <w:lang w:val="en-US" w:eastAsia="ja-JP"/>
              </w:rPr>
              <w:t xml:space="preserve">We are not supportive for proposal 4. It would not be desired </w:t>
            </w:r>
            <w:r w:rsidRPr="00C90EC4">
              <w:rPr>
                <w:rFonts w:eastAsia="MS Mincho"/>
                <w:lang w:val="en-US" w:eastAsia="ja-JP"/>
              </w:rPr>
              <w:t xml:space="preserve">to mandate </w:t>
            </w:r>
            <w:proofErr w:type="spellStart"/>
            <w:r w:rsidRPr="00C90EC4">
              <w:rPr>
                <w:rFonts w:eastAsia="MS Mincho"/>
                <w:lang w:val="en-US" w:eastAsia="ja-JP"/>
              </w:rPr>
              <w:t>gNB</w:t>
            </w:r>
            <w:proofErr w:type="spellEnd"/>
            <w:r w:rsidRPr="00C90EC4">
              <w:rPr>
                <w:rFonts w:eastAsia="MS Mincho"/>
                <w:lang w:val="en-US" w:eastAsia="ja-JP"/>
              </w:rPr>
              <w:t xml:space="preserve"> to use HARQ-enabled process to transmit MAC CE or SPS PDSCH. This would be unnecessary restriction on </w:t>
            </w:r>
            <w:proofErr w:type="spellStart"/>
            <w:r w:rsidRPr="00C90EC4">
              <w:rPr>
                <w:rFonts w:eastAsia="MS Mincho"/>
                <w:lang w:val="en-US" w:eastAsia="ja-JP"/>
              </w:rPr>
              <w:t>gNB</w:t>
            </w:r>
            <w:proofErr w:type="spellEnd"/>
            <w:r w:rsidRPr="00C90EC4">
              <w:rPr>
                <w:rFonts w:eastAsia="MS Mincho"/>
                <w:lang w:val="en-US" w:eastAsia="ja-JP"/>
              </w:rPr>
              <w:t xml:space="preserve"> operation. For example, it is not possible to simply use only HARQ-disabled transmission for a UE by configuring disable for all HARQ processes. Another example is that when </w:t>
            </w:r>
            <w:proofErr w:type="spellStart"/>
            <w:r w:rsidRPr="00C90EC4">
              <w:rPr>
                <w:rFonts w:eastAsia="MS Mincho"/>
                <w:lang w:val="en-US" w:eastAsia="ja-JP"/>
              </w:rPr>
              <w:t>gNB</w:t>
            </w:r>
            <w:proofErr w:type="spellEnd"/>
            <w:r w:rsidRPr="00C90EC4">
              <w:rPr>
                <w:rFonts w:eastAsia="MS Mincho"/>
                <w:lang w:val="en-US" w:eastAsia="ja-JP"/>
              </w:rPr>
              <w:t xml:space="preserve"> had scheduled all HARQ-enabled processes for the UE, </w:t>
            </w:r>
            <w:proofErr w:type="spellStart"/>
            <w:r w:rsidRPr="00C90EC4">
              <w:rPr>
                <w:rFonts w:eastAsia="MS Mincho"/>
                <w:lang w:val="en-US" w:eastAsia="ja-JP"/>
              </w:rPr>
              <w:t>gNB</w:t>
            </w:r>
            <w:proofErr w:type="spellEnd"/>
            <w:r w:rsidRPr="00C90EC4">
              <w:rPr>
                <w:rFonts w:eastAsia="MS Mincho"/>
                <w:lang w:val="en-US" w:eastAsia="ja-JP"/>
              </w:rPr>
              <w:t xml:space="preserve"> would have to wait the MAC CE transmission until (re)transmissions for a TB is completed (take at least RTT). It should be up to </w:t>
            </w:r>
            <w:proofErr w:type="spellStart"/>
            <w:r w:rsidRPr="00C90EC4">
              <w:rPr>
                <w:rFonts w:eastAsia="MS Mincho"/>
                <w:lang w:val="en-US" w:eastAsia="ja-JP"/>
              </w:rPr>
              <w:t>gNB’s</w:t>
            </w:r>
            <w:proofErr w:type="spellEnd"/>
            <w:r w:rsidRPr="00C90EC4">
              <w:rPr>
                <w:rFonts w:eastAsia="MS Mincho"/>
                <w:lang w:val="en-US" w:eastAsia="ja-JP"/>
              </w:rPr>
              <w:t xml:space="preserve"> implementation how to ensure reliability of MAC CE or SPS PDSCH by using HARQ-enabled process or using HARQ-disabled process with lower MCS.</w:t>
            </w:r>
          </w:p>
        </w:tc>
      </w:tr>
      <w:tr w:rsidR="002201DD" w:rsidRPr="00FE3C4A" w14:paraId="3EBC5F9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026E79" w14:textId="5BAC45A0" w:rsidR="002201DD" w:rsidRDefault="002201DD" w:rsidP="00FE3C4A">
            <w:pPr>
              <w:jc w:val="center"/>
              <w:rPr>
                <w:rFonts w:eastAsia="MS Mincho" w:cs="Arial"/>
                <w:lang w:eastAsia="ja-JP"/>
              </w:rPr>
            </w:pPr>
            <w:r>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5154D6AC" w14:textId="453B8D20" w:rsidR="002201DD" w:rsidRDefault="002201DD" w:rsidP="00FE3C4A">
            <w:pPr>
              <w:snapToGrid w:val="0"/>
              <w:rPr>
                <w:rFonts w:eastAsia="MS Mincho"/>
                <w:lang w:val="en-US" w:eastAsia="ja-JP"/>
              </w:rPr>
            </w:pPr>
            <w:r>
              <w:rPr>
                <w:rFonts w:eastAsia="MS Mincho"/>
                <w:lang w:eastAsia="ja-JP"/>
              </w:rPr>
              <w:t>We agree with this conclusion.</w:t>
            </w:r>
          </w:p>
        </w:tc>
      </w:tr>
      <w:tr w:rsidR="00967BAA" w:rsidRPr="00FE3C4A" w14:paraId="51361DF2"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D106E7E" w14:textId="1C14F9FF" w:rsidR="00967BAA" w:rsidRDefault="00967BAA" w:rsidP="00967BAA">
            <w:pPr>
              <w:jc w:val="center"/>
              <w:rPr>
                <w:rFonts w:eastAsia="MS Mincho" w:cs="Arial"/>
                <w:lang w:eastAsia="ja-JP"/>
              </w:rPr>
            </w:pPr>
            <w:r>
              <w:rPr>
                <w:rFonts w:eastAsia="MS Mincho" w:cs="Arial" w:hint="eastAsia"/>
                <w:lang w:eastAsia="ja-JP"/>
              </w:rPr>
              <w:t>O</w:t>
            </w:r>
            <w:r>
              <w:rPr>
                <w:rFonts w:eastAsia="MS Mincho" w:cs="Arial"/>
                <w:lang w:eastAsia="ja-JP"/>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3A6BB61C" w14:textId="6BC77969" w:rsidR="00967BAA" w:rsidRDefault="00967BAA" w:rsidP="00967BAA">
            <w:pPr>
              <w:snapToGrid w:val="0"/>
              <w:rPr>
                <w:rFonts w:eastAsia="MS Mincho"/>
                <w:lang w:eastAsia="ja-JP"/>
              </w:rPr>
            </w:pPr>
            <w:r>
              <w:rPr>
                <w:rFonts w:eastAsia="MS Mincho"/>
                <w:lang w:val="en-US" w:eastAsia="ja-JP"/>
              </w:rPr>
              <w:t>This topic is not essential, w</w:t>
            </w:r>
            <w:r>
              <w:rPr>
                <w:rFonts w:eastAsia="MS Mincho" w:hint="eastAsia"/>
                <w:lang w:val="en-US" w:eastAsia="ja-JP"/>
              </w:rPr>
              <w:t>e</w:t>
            </w:r>
            <w:r>
              <w:rPr>
                <w:rFonts w:eastAsia="MS Mincho"/>
                <w:lang w:val="en-US" w:eastAsia="ja-JP"/>
              </w:rPr>
              <w:t xml:space="preserve"> should discuss this after the HARQ-ACK codebook design is clear. </w:t>
            </w:r>
          </w:p>
        </w:tc>
      </w:tr>
      <w:tr w:rsidR="00C24C63" w:rsidRPr="00FE3C4A" w14:paraId="17DC0591"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377CFE" w14:textId="78A2A608" w:rsidR="00C24C63" w:rsidRPr="00733130" w:rsidRDefault="00C24C63" w:rsidP="00967BAA">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8C2E51A" w14:textId="52F26820" w:rsidR="00C24C63" w:rsidRDefault="00C24C63" w:rsidP="00967BAA">
            <w:pPr>
              <w:snapToGrid w:val="0"/>
              <w:rPr>
                <w:rFonts w:eastAsia="MS Mincho"/>
                <w:lang w:val="en-US" w:eastAsia="ja-JP"/>
              </w:rPr>
            </w:pPr>
            <w:r>
              <w:rPr>
                <w:rFonts w:eastAsia="MS Mincho"/>
                <w:lang w:eastAsia="ja-JP"/>
              </w:rPr>
              <w:t>We agree with this conclusion.</w:t>
            </w:r>
          </w:p>
        </w:tc>
      </w:tr>
      <w:tr w:rsidR="001B3279" w:rsidRPr="00FE3C4A" w14:paraId="44BF9A72"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618E92" w14:textId="711FBCFB" w:rsidR="001B3279" w:rsidRDefault="001B3279" w:rsidP="001B3279">
            <w:pPr>
              <w:jc w:val="center"/>
              <w:rPr>
                <w:rFonts w:eastAsiaTheme="minorEastAsia" w:cs="Arial"/>
                <w:lang w:eastAsia="zh-CN"/>
              </w:rPr>
            </w:pPr>
            <w:r>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03A75048" w14:textId="69A1D78D" w:rsidR="001B3279" w:rsidRDefault="001B3279" w:rsidP="001B3279">
            <w:pPr>
              <w:snapToGrid w:val="0"/>
              <w:rPr>
                <w:rFonts w:eastAsia="MS Mincho"/>
                <w:lang w:eastAsia="ja-JP"/>
              </w:rPr>
            </w:pPr>
            <w:r>
              <w:rPr>
                <w:rFonts w:eastAsia="MS Mincho"/>
                <w:lang w:val="en-US" w:eastAsia="ja-JP"/>
              </w:rPr>
              <w:t xml:space="preserve">Support </w:t>
            </w:r>
            <w:r w:rsidRPr="00766FB2">
              <w:rPr>
                <w:b/>
                <w:color w:val="000000" w:themeColor="text1"/>
                <w:highlight w:val="yellow"/>
                <w:lang w:eastAsia="zh-CN"/>
              </w:rPr>
              <w:t>[</w:t>
            </w:r>
            <w:r>
              <w:rPr>
                <w:b/>
                <w:color w:val="000000" w:themeColor="text1"/>
                <w:highlight w:val="yellow"/>
                <w:lang w:eastAsia="zh-CN"/>
              </w:rPr>
              <w:t>Updated Proposal 4</w:t>
            </w:r>
            <w:r w:rsidRPr="009D36D2">
              <w:rPr>
                <w:bCs/>
                <w:color w:val="000000" w:themeColor="text1"/>
                <w:highlight w:val="yellow"/>
                <w:lang w:eastAsia="zh-CN"/>
              </w:rPr>
              <w:t>]</w:t>
            </w:r>
            <w:r w:rsidRPr="009D36D2">
              <w:rPr>
                <w:bCs/>
                <w:color w:val="000000" w:themeColor="text1"/>
                <w:lang w:eastAsia="zh-CN"/>
              </w:rPr>
              <w:t xml:space="preserve">. </w:t>
            </w:r>
            <w:r>
              <w:rPr>
                <w:bCs/>
                <w:color w:val="000000" w:themeColor="text1"/>
                <w:lang w:eastAsia="zh-CN"/>
              </w:rPr>
              <w:t>As always</w:t>
            </w:r>
            <w:r w:rsidRPr="009D36D2">
              <w:rPr>
                <w:bCs/>
                <w:color w:val="000000" w:themeColor="text1"/>
                <w:lang w:eastAsia="zh-CN"/>
              </w:rPr>
              <w:t>, we still have concern how to implement this in RAN1 and RAN2 specs.</w:t>
            </w:r>
            <w:r>
              <w:rPr>
                <w:bCs/>
                <w:color w:val="000000" w:themeColor="text1"/>
                <w:lang w:eastAsia="zh-CN"/>
              </w:rPr>
              <w:t xml:space="preserve"> Prefer a LS to RAN2.</w:t>
            </w:r>
          </w:p>
        </w:tc>
      </w:tr>
      <w:tr w:rsidR="00515899" w14:paraId="5172B051"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8D103A" w14:textId="77777777" w:rsidR="00515899" w:rsidRDefault="00515899" w:rsidP="00D52B11">
            <w:pPr>
              <w:jc w:val="center"/>
              <w:rPr>
                <w:rFonts w:eastAsia="MS Mincho" w:cs="Arial"/>
                <w:lang w:eastAsia="ja-JP"/>
              </w:rPr>
            </w:pPr>
            <w:r>
              <w:rPr>
                <w:rFonts w:eastAsia="MS Mincho" w:cs="Arial"/>
                <w:lang w:eastAsia="ja-JP"/>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8B43C69" w14:textId="77777777" w:rsidR="00515899" w:rsidRDefault="00515899" w:rsidP="00D52B11">
            <w:pPr>
              <w:snapToGrid w:val="0"/>
              <w:spacing w:after="0"/>
              <w:rPr>
                <w:rFonts w:eastAsia="MS Mincho"/>
                <w:lang w:val="en-US" w:eastAsia="ja-JP"/>
              </w:rPr>
            </w:pPr>
            <w:r>
              <w:rPr>
                <w:rFonts w:eastAsia="MS Mincho"/>
                <w:lang w:val="en-US" w:eastAsia="ja-JP"/>
              </w:rPr>
              <w:t xml:space="preserve">Do not support. </w:t>
            </w:r>
          </w:p>
          <w:p w14:paraId="357E82F5" w14:textId="77777777" w:rsidR="00515899" w:rsidRDefault="00515899" w:rsidP="00D52B11">
            <w:pPr>
              <w:snapToGrid w:val="0"/>
              <w:rPr>
                <w:rFonts w:eastAsia="MS Mincho"/>
                <w:lang w:val="en-US" w:eastAsia="ja-JP"/>
              </w:rPr>
            </w:pPr>
            <w:r>
              <w:rPr>
                <w:rFonts w:eastAsia="MS Mincho"/>
                <w:lang w:val="en-US" w:eastAsia="ja-JP"/>
              </w:rPr>
              <w:t xml:space="preserve">It is completely a </w:t>
            </w:r>
            <w:proofErr w:type="spellStart"/>
            <w:r>
              <w:rPr>
                <w:rFonts w:eastAsia="MS Mincho"/>
                <w:lang w:val="en-US" w:eastAsia="ja-JP"/>
              </w:rPr>
              <w:t>gNB</w:t>
            </w:r>
            <w:proofErr w:type="spellEnd"/>
            <w:r>
              <w:rPr>
                <w:rFonts w:eastAsia="MS Mincho"/>
                <w:lang w:val="en-US" w:eastAsia="ja-JP"/>
              </w:rPr>
              <w:t xml:space="preserve"> implementation choice – NW behavior cannot be specified.</w:t>
            </w:r>
          </w:p>
        </w:tc>
      </w:tr>
      <w:tr w:rsidR="00D52B11" w14:paraId="09EC25DC"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2584C5" w14:textId="326D0810" w:rsidR="00D52B11" w:rsidRPr="007B3C6B" w:rsidRDefault="00D52B11" w:rsidP="00D52B11">
            <w:pPr>
              <w:jc w:val="center"/>
              <w:rPr>
                <w:rFonts w:eastAsia="MS Mincho" w:cs="Arial"/>
                <w:lang w:eastAsia="ja-JP"/>
              </w:rPr>
            </w:pPr>
            <w:r w:rsidRPr="007B3C6B">
              <w:rPr>
                <w:rFonts w:eastAsia="MS Mincho" w:cs="Arial"/>
                <w:lang w:eastAsia="ja-JP"/>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4256FBB1" w14:textId="77777777" w:rsidR="00D52B11" w:rsidRPr="007B3C6B" w:rsidRDefault="00D52B11" w:rsidP="00D52B11">
            <w:pPr>
              <w:snapToGrid w:val="0"/>
              <w:spacing w:after="0"/>
              <w:rPr>
                <w:rFonts w:eastAsia="MS Mincho"/>
                <w:lang w:val="en-US" w:eastAsia="ja-JP"/>
              </w:rPr>
            </w:pPr>
            <w:r w:rsidRPr="007B3C6B">
              <w:rPr>
                <w:rFonts w:eastAsia="MS Mincho"/>
                <w:lang w:val="en-US" w:eastAsia="ja-JP"/>
              </w:rPr>
              <w:t>Regarding MAC CE: Not all MAC CE need to be sent with HARQ feedback enabled. Only if their associated activation/deactivation time is coupled to the transmission time of the HARQ ACK. E.g., TAC sent in MAC CE should not require a feedback enabled HARQ process.</w:t>
            </w:r>
          </w:p>
          <w:p w14:paraId="1D800CD3" w14:textId="77777777" w:rsidR="006F1ABF" w:rsidRPr="007B3C6B" w:rsidRDefault="006F1ABF" w:rsidP="00D52B11">
            <w:pPr>
              <w:snapToGrid w:val="0"/>
              <w:spacing w:after="0"/>
              <w:rPr>
                <w:rFonts w:eastAsia="MS Mincho"/>
                <w:lang w:val="en-US" w:eastAsia="ja-JP"/>
              </w:rPr>
            </w:pPr>
          </w:p>
          <w:p w14:paraId="1E027FC8" w14:textId="4430B354" w:rsidR="00D52B11" w:rsidRPr="007B3C6B" w:rsidRDefault="00D52B11" w:rsidP="00D52B11">
            <w:pPr>
              <w:snapToGrid w:val="0"/>
              <w:spacing w:after="0"/>
              <w:rPr>
                <w:rFonts w:eastAsia="MS Mincho"/>
                <w:lang w:val="en-US" w:eastAsia="ja-JP"/>
              </w:rPr>
            </w:pPr>
            <w:r w:rsidRPr="007B3C6B">
              <w:rPr>
                <w:rFonts w:eastAsia="MS Mincho"/>
                <w:lang w:val="en-US" w:eastAsia="ja-JP"/>
              </w:rPr>
              <w:t>Regarding SPS: The reason for having a statement about MAC CE is that the specification would be ambiguous if the UE receives a MAC CE command whose activation</w:t>
            </w:r>
            <w:r w:rsidR="006F1ABF" w:rsidRPr="007B3C6B">
              <w:rPr>
                <w:rFonts w:eastAsia="MS Mincho"/>
                <w:lang w:val="en-US" w:eastAsia="ja-JP"/>
              </w:rPr>
              <w:t>/deactivation</w:t>
            </w:r>
            <w:r w:rsidRPr="007B3C6B">
              <w:rPr>
                <w:rFonts w:eastAsia="MS Mincho"/>
                <w:lang w:val="en-US" w:eastAsia="ja-JP"/>
              </w:rPr>
              <w:t xml:space="preserve"> </w:t>
            </w:r>
            <w:r w:rsidR="006F1ABF" w:rsidRPr="007B3C6B">
              <w:rPr>
                <w:rFonts w:eastAsia="MS Mincho"/>
                <w:lang w:val="en-US" w:eastAsia="ja-JP"/>
              </w:rPr>
              <w:t xml:space="preserve">time </w:t>
            </w:r>
            <w:r w:rsidRPr="007B3C6B">
              <w:rPr>
                <w:rFonts w:eastAsia="MS Mincho"/>
                <w:lang w:val="en-US" w:eastAsia="ja-JP"/>
              </w:rPr>
              <w:t>depends on the timing of a HARQ ACK that is never sent. For SPS, there is no specification ambiguity, just risk that resources are wasted. How to avoid this could be left to network implementation</w:t>
            </w:r>
            <w:r w:rsidR="00C23041">
              <w:rPr>
                <w:rFonts w:eastAsia="MS Mincho"/>
                <w:lang w:val="en-US" w:eastAsia="ja-JP"/>
              </w:rPr>
              <w:t>.</w:t>
            </w:r>
          </w:p>
          <w:p w14:paraId="38E489CF" w14:textId="77777777" w:rsidR="006F1ABF" w:rsidRPr="007B3C6B" w:rsidRDefault="006F1ABF" w:rsidP="00D52B11">
            <w:pPr>
              <w:snapToGrid w:val="0"/>
              <w:spacing w:after="0"/>
              <w:rPr>
                <w:rFonts w:eastAsia="MS Mincho"/>
                <w:lang w:val="en-US" w:eastAsia="ja-JP"/>
              </w:rPr>
            </w:pPr>
          </w:p>
          <w:p w14:paraId="60ECE443" w14:textId="5478C9DA" w:rsidR="00D52B11" w:rsidRPr="007B3C6B" w:rsidRDefault="00D52B11" w:rsidP="00D52B11">
            <w:pPr>
              <w:snapToGrid w:val="0"/>
              <w:spacing w:after="0"/>
              <w:rPr>
                <w:rFonts w:eastAsia="MS Mincho"/>
                <w:lang w:val="en-US" w:eastAsia="ja-JP"/>
              </w:rPr>
            </w:pPr>
            <w:r w:rsidRPr="007B3C6B">
              <w:rPr>
                <w:rFonts w:eastAsia="MS Mincho"/>
                <w:lang w:val="en-US" w:eastAsia="ja-JP"/>
              </w:rPr>
              <w:t>Therefore, we propose the following modified proposal:</w:t>
            </w:r>
          </w:p>
          <w:p w14:paraId="1A115545" w14:textId="77777777" w:rsidR="006F1ABF" w:rsidRPr="007B3C6B" w:rsidRDefault="006F1ABF" w:rsidP="00D52B11">
            <w:pPr>
              <w:snapToGrid w:val="0"/>
              <w:spacing w:after="0"/>
              <w:rPr>
                <w:rFonts w:eastAsia="MS Mincho"/>
                <w:lang w:val="en-US" w:eastAsia="ja-JP"/>
              </w:rPr>
            </w:pPr>
          </w:p>
          <w:p w14:paraId="3A632E18" w14:textId="3287AD55" w:rsidR="00D52B11" w:rsidRPr="007B3C6B" w:rsidRDefault="00D52B11" w:rsidP="00D52B11">
            <w:pPr>
              <w:snapToGrid w:val="0"/>
              <w:spacing w:after="0"/>
              <w:rPr>
                <w:rFonts w:eastAsia="MS Mincho"/>
                <w:lang w:val="en-US" w:eastAsia="ja-JP"/>
              </w:rPr>
            </w:pPr>
            <w:r w:rsidRPr="007B3C6B">
              <w:rPr>
                <w:rFonts w:eastAsia="MS Mincho"/>
                <w:lang w:val="en-US" w:eastAsia="ja-JP"/>
              </w:rPr>
              <w:t>[Modified proposal 4]: UE expects that any PDSCH carrying a MAC CE command, whose activation/deactivation time is coupled to the transmission time of the associated HARQ-ACK, is scheduled via a HARQ process with HARQ feedback enabled.</w:t>
            </w:r>
          </w:p>
        </w:tc>
      </w:tr>
      <w:tr w:rsidR="00C50D5C" w14:paraId="03C34AD1"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B566B8" w14:textId="7619D963" w:rsidR="00C50D5C" w:rsidRPr="00C50D5C" w:rsidRDefault="00C50D5C" w:rsidP="00D52B11">
            <w:pPr>
              <w:jc w:val="center"/>
              <w:rPr>
                <w:rFonts w:eastAsia="Malgun Gothic" w:cs="Arial"/>
                <w:lang w:eastAsia="ko-KR"/>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532AA7E" w14:textId="39E40061" w:rsidR="00C50D5C" w:rsidRPr="00B44B6B" w:rsidRDefault="00B44B6B" w:rsidP="00B44B6B">
            <w:pPr>
              <w:snapToGrid w:val="0"/>
              <w:spacing w:after="0"/>
              <w:rPr>
                <w:rFonts w:eastAsia="Malgun Gothic"/>
                <w:lang w:val="en-US" w:eastAsia="ko-KR"/>
              </w:rPr>
            </w:pPr>
            <w:r>
              <w:rPr>
                <w:rFonts w:eastAsia="Malgun Gothic"/>
                <w:lang w:val="en-US" w:eastAsia="ko-KR"/>
              </w:rPr>
              <w:t>Proposal</w:t>
            </w:r>
            <w:r>
              <w:rPr>
                <w:rFonts w:eastAsia="Malgun Gothic" w:hint="eastAsia"/>
                <w:lang w:val="en-US" w:eastAsia="ko-KR"/>
              </w:rPr>
              <w:t xml:space="preserve"> </w:t>
            </w:r>
            <w:r>
              <w:rPr>
                <w:rFonts w:eastAsia="Malgun Gothic"/>
                <w:lang w:val="en-US" w:eastAsia="ko-KR"/>
              </w:rPr>
              <w:t xml:space="preserve">2 includes FFS on SPS PDSCH, so we would like to discuss MAC CE issue here. Thus, proposed conclusion w/o SPS PDSCH is fine for us. </w:t>
            </w:r>
          </w:p>
        </w:tc>
      </w:tr>
      <w:tr w:rsidR="00C87DF3" w14:paraId="6D41561F"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556F1F" w14:textId="680CDE77" w:rsidR="00C87DF3" w:rsidRPr="00C87DF3" w:rsidRDefault="00C87DF3" w:rsidP="00D52B11">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494D878" w14:textId="435836F5" w:rsidR="00C87DF3" w:rsidRPr="00C87DF3" w:rsidRDefault="00C87DF3" w:rsidP="006929EF">
            <w:pPr>
              <w:snapToGrid w:val="0"/>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the MAC CE signaling in this proposal. The case of SPS PDSCH/SPS release need </w:t>
            </w:r>
            <w:r w:rsidR="008C6347">
              <w:rPr>
                <w:rFonts w:eastAsiaTheme="minorEastAsia"/>
                <w:lang w:eastAsia="zh-CN"/>
              </w:rPr>
              <w:t>further study</w:t>
            </w:r>
            <w:r>
              <w:rPr>
                <w:rFonts w:eastAsiaTheme="minorEastAsia"/>
                <w:lang w:val="en-US" w:eastAsia="zh-CN"/>
              </w:rPr>
              <w:t>.</w:t>
            </w:r>
          </w:p>
        </w:tc>
      </w:tr>
      <w:tr w:rsidR="009C3705" w14:paraId="2D1F1FCD"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E0F045" w14:textId="760B7C59" w:rsidR="009C3705" w:rsidRDefault="009C3705" w:rsidP="00D52B11">
            <w:pPr>
              <w:jc w:val="center"/>
              <w:rPr>
                <w:rFonts w:eastAsiaTheme="minorEastAsia" w:cs="Arial"/>
                <w:lang w:eastAsia="zh-CN"/>
              </w:rPr>
            </w:pPr>
            <w:proofErr w:type="spellStart"/>
            <w:r>
              <w:rPr>
                <w:rFonts w:eastAsiaTheme="minorEastAsia" w:cs="Arial"/>
                <w:lang w:eastAsia="zh-CN"/>
              </w:rPr>
              <w:t>MediaTek</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66E361F" w14:textId="2515CF78" w:rsidR="009C3705" w:rsidRDefault="009C3705" w:rsidP="006929EF">
            <w:pPr>
              <w:snapToGrid w:val="0"/>
              <w:spacing w:after="0"/>
              <w:rPr>
                <w:rFonts w:eastAsiaTheme="minorEastAsia"/>
                <w:lang w:val="en-US" w:eastAsia="zh-CN"/>
              </w:rPr>
            </w:pPr>
            <w:r>
              <w:rPr>
                <w:rFonts w:eastAsiaTheme="minorEastAsia"/>
                <w:lang w:val="en-US" w:eastAsia="zh-CN"/>
              </w:rPr>
              <w:t>Support Ericsson’s modified proposal. For SPS, we also think there is no specification ambiguity.</w:t>
            </w:r>
          </w:p>
        </w:tc>
      </w:tr>
      <w:tr w:rsidR="00260C2A" w14:paraId="5A0A0E53"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93F146" w14:textId="7A4EBBDE" w:rsidR="00260C2A" w:rsidRDefault="00260C2A" w:rsidP="00D52B11">
            <w:pPr>
              <w:jc w:val="center"/>
              <w:rPr>
                <w:rFonts w:eastAsiaTheme="minorEastAsia" w:cs="Arial"/>
                <w:lang w:eastAsia="zh-CN"/>
              </w:rPr>
            </w:pPr>
            <w:r>
              <w:rPr>
                <w:rFonts w:eastAsiaTheme="minorEastAsia" w:cs="Arial" w:hint="eastAsia"/>
                <w:lang w:eastAsia="zh-CN"/>
              </w:rPr>
              <w:t>X</w:t>
            </w:r>
            <w:r>
              <w:rPr>
                <w:rFonts w:eastAsiaTheme="minorEastAsia"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49BDA14" w14:textId="465F3A95" w:rsidR="00260C2A" w:rsidRDefault="00260C2A" w:rsidP="006929EF">
            <w:pPr>
              <w:snapToGrid w:val="0"/>
              <w:spacing w:after="0"/>
              <w:rPr>
                <w:rFonts w:eastAsiaTheme="minorEastAsia"/>
                <w:lang w:val="en-US" w:eastAsia="zh-CN"/>
              </w:rPr>
            </w:pPr>
            <w:r>
              <w:rPr>
                <w:rFonts w:eastAsiaTheme="minorEastAsia"/>
                <w:lang w:val="en-US" w:eastAsia="zh-CN"/>
              </w:rPr>
              <w:t>Support the proposal</w:t>
            </w:r>
          </w:p>
        </w:tc>
      </w:tr>
      <w:tr w:rsidR="00E41086" w14:paraId="5EEC6CDE"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837433" w14:textId="520EBC51" w:rsidR="00E41086" w:rsidRDefault="00E41086" w:rsidP="00E41086">
            <w:pPr>
              <w:jc w:val="center"/>
              <w:rPr>
                <w:rFonts w:eastAsiaTheme="minorEastAsia" w:cs="Arial"/>
                <w:lang w:eastAsia="zh-CN"/>
              </w:rPr>
            </w:pPr>
            <w:proofErr w:type="spellStart"/>
            <w:r>
              <w:rPr>
                <w:rFonts w:eastAsia="MS Mincho" w:cs="Arial"/>
                <w:lang w:eastAsia="ja-JP"/>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30DAE82" w14:textId="1A5B588E" w:rsidR="00E41086" w:rsidRDefault="00E41086" w:rsidP="00E41086">
            <w:pPr>
              <w:snapToGrid w:val="0"/>
              <w:spacing w:after="0"/>
              <w:rPr>
                <w:rFonts w:eastAsiaTheme="minorEastAsia"/>
                <w:lang w:val="en-US" w:eastAsia="zh-CN"/>
              </w:rPr>
            </w:pPr>
            <w:r>
              <w:rPr>
                <w:rFonts w:eastAsia="MS Mincho"/>
                <w:lang w:eastAsia="ja-JP"/>
              </w:rPr>
              <w:t>We agree with this conclusion.</w:t>
            </w:r>
          </w:p>
        </w:tc>
      </w:tr>
      <w:tr w:rsidR="001E79CC" w14:paraId="06487BBD"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D62647" w14:textId="386AC42E" w:rsidR="001E79CC" w:rsidRPr="001E79CC" w:rsidRDefault="001E79CC" w:rsidP="00E41086">
            <w:pPr>
              <w:jc w:val="center"/>
              <w:rPr>
                <w:rFonts w:eastAsiaTheme="minorEastAsia" w:cs="Arial" w:hint="eastAsia"/>
                <w:lang w:eastAsia="zh-CN"/>
              </w:rPr>
            </w:pPr>
            <w:r>
              <w:rPr>
                <w:rFonts w:eastAsiaTheme="minorEastAsia"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88736A7" w14:textId="76A8ADE9" w:rsidR="001E79CC" w:rsidRDefault="001E79CC" w:rsidP="00E41086">
            <w:pPr>
              <w:snapToGrid w:val="0"/>
              <w:spacing w:after="0"/>
              <w:rPr>
                <w:rFonts w:eastAsia="MS Mincho"/>
                <w:lang w:eastAsia="ja-JP"/>
              </w:rPr>
            </w:pPr>
            <w:r>
              <w:rPr>
                <w:rFonts w:eastAsia="MS Mincho"/>
                <w:lang w:eastAsia="ja-JP"/>
              </w:rPr>
              <w:t>We agree with this conclusion.</w:t>
            </w:r>
          </w:p>
        </w:tc>
      </w:tr>
    </w:tbl>
    <w:p w14:paraId="68B560B2" w14:textId="77777777" w:rsidR="006E1B85" w:rsidRDefault="006E1B85" w:rsidP="006E1B85">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w:t>
      </w:r>
      <w:r>
        <w:rPr>
          <w:rFonts w:ascii="Times New Roman" w:eastAsiaTheme="minorEastAsia" w:hAnsi="Times New Roman"/>
          <w:b/>
          <w:kern w:val="28"/>
          <w:sz w:val="28"/>
          <w:lang w:val="en-US" w:eastAsia="zh-CN"/>
        </w:rPr>
        <w:t xml:space="preserve">Issues-5: </w:t>
      </w:r>
      <w:r>
        <w:rPr>
          <w:rFonts w:ascii="Times New Roman" w:hAnsi="Times New Roman"/>
          <w:b/>
          <w:kern w:val="28"/>
          <w:sz w:val="28"/>
          <w:lang w:val="en-US" w:eastAsia="zh-CN"/>
        </w:rPr>
        <w:t>Performance enhancements</w:t>
      </w:r>
    </w:p>
    <w:p w14:paraId="114B8BE5" w14:textId="77777777"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w:t>
      </w:r>
      <w:r>
        <w:rPr>
          <w:rFonts w:ascii="Times New Roman" w:eastAsiaTheme="minorEastAsia" w:hAnsi="Times New Roman"/>
          <w:szCs w:val="20"/>
          <w:lang w:eastAsia="zh-CN"/>
        </w:rPr>
        <w:t>5</w:t>
      </w:r>
      <w:r w:rsidRPr="00E37448">
        <w:rPr>
          <w:rFonts w:ascii="Times New Roman" w:eastAsiaTheme="minorEastAsia" w:hAnsi="Times New Roman"/>
          <w:szCs w:val="20"/>
          <w:lang w:eastAsia="zh-CN"/>
        </w:rPr>
        <w:t xml:space="preserve"> in section </w:t>
      </w:r>
      <w:r>
        <w:rPr>
          <w:rFonts w:ascii="Times New Roman" w:eastAsiaTheme="minorEastAsia" w:hAnsi="Times New Roman"/>
          <w:szCs w:val="20"/>
          <w:lang w:eastAsia="zh-CN"/>
        </w:rPr>
        <w:t>6</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Pr>
          <w:rFonts w:ascii="Times New Roman" w:eastAsiaTheme="minorEastAsia" w:hAnsi="Times New Roman"/>
          <w:szCs w:val="20"/>
          <w:lang w:eastAsia="zh-CN"/>
        </w:rPr>
        <w:t>[22] companies are provided views, more specifically,</w:t>
      </w:r>
    </w:p>
    <w:p w14:paraId="1A429401" w14:textId="182A2994" w:rsidR="006E1B85" w:rsidRDefault="006E1B85" w:rsidP="008451A0">
      <w:pPr>
        <w:pStyle w:val="ac"/>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lastRenderedPageBreak/>
        <w:t xml:space="preserve">Up to </w:t>
      </w:r>
      <w:r>
        <w:rPr>
          <w:rFonts w:ascii="Times New Roman" w:eastAsiaTheme="minorEastAsia" w:hAnsi="Times New Roman"/>
          <w:szCs w:val="20"/>
          <w:lang w:eastAsia="zh-CN"/>
        </w:rPr>
        <w:t>[</w:t>
      </w:r>
      <w:r w:rsidR="00557742">
        <w:rPr>
          <w:rFonts w:ascii="Times New Roman" w:eastAsiaTheme="minorEastAsia" w:hAnsi="Times New Roman"/>
          <w:szCs w:val="20"/>
          <w:lang w:eastAsia="zh-CN"/>
        </w:rPr>
        <w:t>17</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Panasonic,</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LG, vivo,</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CMCC,</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ZTE,</w:t>
      </w:r>
      <w:r w:rsidRPr="00377360">
        <w:rPr>
          <w:rFonts w:ascii="Times New Roman" w:hAnsi="Times New Roman"/>
          <w:szCs w:val="20"/>
          <w:lang w:eastAsia="zh-CN"/>
        </w:rPr>
        <w:t xml:space="preserve"> Thales,</w:t>
      </w:r>
      <w:r w:rsidRPr="00377360">
        <w:rPr>
          <w:rFonts w:ascii="Times New Roman" w:hAnsi="Times New Roman"/>
          <w:szCs w:val="20"/>
        </w:rPr>
        <w:t xml:space="preserve"> Huawei, </w:t>
      </w:r>
      <w:proofErr w:type="spellStart"/>
      <w:r w:rsidRPr="00377360">
        <w:rPr>
          <w:rFonts w:ascii="Times New Roman" w:hAnsi="Times New Roman"/>
          <w:szCs w:val="20"/>
        </w:rPr>
        <w:t>Ligado</w:t>
      </w:r>
      <w:proofErr w:type="spellEnd"/>
      <w:r w:rsidRPr="00377360">
        <w:rPr>
          <w:rFonts w:ascii="Times New Roman" w:hAnsi="Times New Roman"/>
          <w:szCs w:val="20"/>
        </w:rPr>
        <w:t xml:space="preserve">, </w:t>
      </w:r>
      <w:proofErr w:type="spellStart"/>
      <w:r w:rsidRPr="00377360">
        <w:rPr>
          <w:rFonts w:ascii="Times New Roman" w:hAnsi="Times New Roman"/>
          <w:szCs w:val="20"/>
        </w:rPr>
        <w:t>MediaTek</w:t>
      </w:r>
      <w:proofErr w:type="spellEnd"/>
      <w:r w:rsidRPr="00377360">
        <w:rPr>
          <w:rFonts w:ascii="Times New Roman" w:hAnsi="Times New Roman"/>
          <w:szCs w:val="20"/>
        </w:rPr>
        <w:t>,</w:t>
      </w:r>
      <w:r>
        <w:rPr>
          <w:rFonts w:ascii="Times New Roman" w:hAnsi="Times New Roman"/>
          <w:szCs w:val="20"/>
        </w:rPr>
        <w:t xml:space="preserve"> </w:t>
      </w:r>
      <w:r w:rsidRPr="00377360">
        <w:rPr>
          <w:rFonts w:ascii="Times New Roman" w:hAnsi="Times New Roman"/>
          <w:szCs w:val="20"/>
        </w:rPr>
        <w:t>Sharp,</w:t>
      </w:r>
      <w:r w:rsidRPr="00377360">
        <w:rPr>
          <w:rFonts w:ascii="Times New Roman" w:hAnsi="Times New Roman"/>
          <w:szCs w:val="20"/>
          <w:lang w:eastAsia="zh-CN"/>
        </w:rPr>
        <w:t xml:space="preserve"> </w:t>
      </w:r>
      <w:proofErr w:type="spellStart"/>
      <w:r w:rsidRPr="00377360">
        <w:rPr>
          <w:rFonts w:ascii="Times New Roman" w:hAnsi="Times New Roman"/>
          <w:szCs w:val="20"/>
          <w:lang w:eastAsia="zh-CN"/>
        </w:rPr>
        <w:t>Spreadtrum</w:t>
      </w:r>
      <w:proofErr w:type="spellEnd"/>
      <w:r w:rsidRPr="00377360">
        <w:rPr>
          <w:rFonts w:ascii="Times New Roman" w:hAnsi="Times New Roman"/>
          <w:szCs w:val="20"/>
          <w:lang w:eastAsia="zh-CN"/>
        </w:rPr>
        <w:t>, Sony, CATT, China</w:t>
      </w:r>
      <w:r>
        <w:rPr>
          <w:rFonts w:ascii="Times New Roman" w:hAnsi="Times New Roman"/>
          <w:szCs w:val="20"/>
          <w:lang w:eastAsia="zh-CN"/>
        </w:rPr>
        <w:t xml:space="preserve"> </w:t>
      </w:r>
      <w:r w:rsidRPr="00377360">
        <w:rPr>
          <w:rFonts w:ascii="Times New Roman" w:hAnsi="Times New Roman"/>
          <w:szCs w:val="20"/>
          <w:lang w:eastAsia="zh-CN"/>
        </w:rPr>
        <w:t>Telecom</w:t>
      </w:r>
      <w:r w:rsidR="00557742">
        <w:rPr>
          <w:rFonts w:ascii="Times New Roman" w:hAnsi="Times New Roman"/>
          <w:szCs w:val="20"/>
          <w:lang w:eastAsia="zh-CN"/>
        </w:rPr>
        <w:t>, Lenovo, CAICT,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w:t>
      </w:r>
      <w:r>
        <w:rPr>
          <w:rFonts w:ascii="Times New Roman" w:eastAsiaTheme="minorEastAsia" w:hAnsi="Times New Roman"/>
          <w:szCs w:val="20"/>
          <w:lang w:eastAsia="zh-CN"/>
        </w:rPr>
        <w:t xml:space="preserve"> for the 1</w:t>
      </w:r>
      <w:r w:rsidRPr="00803F3C">
        <w:rPr>
          <w:rFonts w:ascii="Times New Roman" w:eastAsiaTheme="minorEastAsia" w:hAnsi="Times New Roman"/>
          <w:szCs w:val="20"/>
          <w:vertAlign w:val="superscript"/>
          <w:lang w:eastAsia="zh-CN"/>
        </w:rPr>
        <w:t>st</w:t>
      </w:r>
      <w:r>
        <w:rPr>
          <w:rFonts w:ascii="Times New Roman" w:eastAsiaTheme="minorEastAsia" w:hAnsi="Times New Roman"/>
          <w:szCs w:val="20"/>
          <w:lang w:eastAsia="zh-CN"/>
        </w:rPr>
        <w:t xml:space="preserve"> sub-bullet w.r.t the aggregated transmission.</w:t>
      </w:r>
    </w:p>
    <w:p w14:paraId="0734AC9B" w14:textId="2B9301A6" w:rsidR="006E1B85" w:rsidRDefault="006E1B85" w:rsidP="008451A0">
      <w:pPr>
        <w:pStyle w:val="ac"/>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sidRPr="006F196C">
        <w:rPr>
          <w:rFonts w:ascii="Times New Roman" w:eastAsiaTheme="minorEastAsia" w:hAnsi="Times New Roman"/>
          <w:szCs w:val="20"/>
          <w:lang w:eastAsia="zh-CN"/>
        </w:rPr>
        <w:t>Up to [</w:t>
      </w:r>
      <w:r w:rsidR="00B145D4">
        <w:rPr>
          <w:rFonts w:ascii="Times New Roman" w:eastAsiaTheme="minorEastAsia" w:hAnsi="Times New Roman"/>
          <w:szCs w:val="20"/>
          <w:lang w:eastAsia="zh-CN"/>
        </w:rPr>
        <w:t>5</w:t>
      </w:r>
      <w:r w:rsidRPr="006F196C">
        <w:rPr>
          <w:rFonts w:ascii="Times New Roman" w:eastAsiaTheme="minorEastAsia" w:hAnsi="Times New Roman"/>
          <w:szCs w:val="20"/>
          <w:lang w:eastAsia="zh-CN"/>
        </w:rPr>
        <w:t>] companies [Thales, Sharp, Sony</w:t>
      </w:r>
      <w:r w:rsidR="00B145D4">
        <w:rPr>
          <w:rFonts w:ascii="Times New Roman" w:eastAsiaTheme="minorEastAsia" w:hAnsi="Times New Roman"/>
          <w:szCs w:val="20"/>
          <w:lang w:eastAsia="zh-CN"/>
        </w:rPr>
        <w:t>, APT, CAICT</w:t>
      </w:r>
      <w:r w:rsidRPr="006F196C">
        <w:rPr>
          <w:rFonts w:ascii="Times New Roman" w:eastAsiaTheme="minorEastAsia" w:hAnsi="Times New Roman"/>
          <w:szCs w:val="20"/>
          <w:lang w:eastAsia="zh-CN"/>
        </w:rPr>
        <w:t>] are supportive for the 2nd sub-bullet w.r.t MCS (CQI) enhancement, but [</w:t>
      </w:r>
      <w:r w:rsidR="00B145D4">
        <w:rPr>
          <w:rFonts w:ascii="Times New Roman" w:eastAsiaTheme="minorEastAsia" w:hAnsi="Times New Roman"/>
          <w:szCs w:val="20"/>
          <w:lang w:eastAsia="zh-CN"/>
        </w:rPr>
        <w:t>9</w:t>
      </w:r>
      <w:r w:rsidRPr="006F196C">
        <w:rPr>
          <w:rFonts w:ascii="Times New Roman" w:eastAsiaTheme="minorEastAsia" w:hAnsi="Times New Roman"/>
          <w:szCs w:val="20"/>
          <w:lang w:eastAsia="zh-CN"/>
        </w:rPr>
        <w:t>] companies [Panasonic, LG, vivo, Intel, Apple, Huawei, CATT, Xiaomi</w:t>
      </w:r>
      <w:r w:rsidR="00B145D4">
        <w:rPr>
          <w:rFonts w:ascii="Times New Roman" w:eastAsiaTheme="minorEastAsia" w:hAnsi="Times New Roman"/>
          <w:szCs w:val="20"/>
          <w:lang w:eastAsia="zh-CN"/>
        </w:rPr>
        <w:t>, Lenovo</w:t>
      </w:r>
      <w:r w:rsidRPr="006F196C">
        <w:rPr>
          <w:rFonts w:ascii="Times New Roman" w:eastAsiaTheme="minorEastAsia" w:hAnsi="Times New Roman"/>
          <w:szCs w:val="20"/>
          <w:lang w:eastAsia="zh-CN"/>
        </w:rPr>
        <w:t>] are negative.</w:t>
      </w:r>
      <w:r w:rsidRPr="006F196C">
        <w:rPr>
          <w:rFonts w:ascii="Times New Roman" w:eastAsiaTheme="minorEastAsia" w:hAnsi="Times New Roman"/>
          <w:szCs w:val="20"/>
          <w:lang w:eastAsia="zh-CN"/>
        </w:rPr>
        <w:tab/>
      </w:r>
    </w:p>
    <w:p w14:paraId="0ACE594E" w14:textId="0858EA94"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Meanwhile, blind re-transmission is highlighted by </w:t>
      </w:r>
      <w:r w:rsidRPr="00377360">
        <w:rPr>
          <w:rFonts w:ascii="Times New Roman" w:eastAsiaTheme="minorEastAsia" w:hAnsi="Times New Roman"/>
          <w:szCs w:val="20"/>
          <w:lang w:eastAsia="zh-CN"/>
        </w:rPr>
        <w:t>[OPPO,</w:t>
      </w:r>
      <w:r w:rsidRPr="00377360">
        <w:rPr>
          <w:rFonts w:ascii="Times New Roman" w:hAnsi="Times New Roman"/>
          <w:szCs w:val="20"/>
          <w:lang w:eastAsia="zh-CN"/>
        </w:rPr>
        <w:t xml:space="preserve"> Thales,</w:t>
      </w:r>
      <w:r w:rsidRPr="00377360">
        <w:rPr>
          <w:rFonts w:ascii="Times New Roman" w:hAnsi="Times New Roman"/>
          <w:szCs w:val="20"/>
        </w:rPr>
        <w:t xml:space="preserve"> Apple, </w:t>
      </w:r>
      <w:proofErr w:type="spellStart"/>
      <w:r w:rsidRPr="00377360">
        <w:rPr>
          <w:rFonts w:ascii="Times New Roman" w:hAnsi="Times New Roman"/>
          <w:szCs w:val="20"/>
        </w:rPr>
        <w:t>Ligado</w:t>
      </w:r>
      <w:proofErr w:type="spellEnd"/>
      <w:r w:rsidRPr="00377360">
        <w:rPr>
          <w:rFonts w:ascii="Times New Roman" w:eastAsiaTheme="minorEastAsia" w:hAnsi="Times New Roman"/>
          <w:szCs w:val="20"/>
          <w:lang w:eastAsia="zh-CN"/>
        </w:rPr>
        <w:t>]</w:t>
      </w:r>
      <w:r>
        <w:rPr>
          <w:rFonts w:ascii="Times New Roman" w:eastAsiaTheme="minorEastAsia" w:hAnsi="Times New Roman"/>
          <w:szCs w:val="20"/>
          <w:lang w:eastAsia="zh-CN"/>
        </w:rPr>
        <w:t xml:space="preserve">. </w:t>
      </w:r>
      <w:r w:rsidR="00877266">
        <w:rPr>
          <w:rFonts w:ascii="Times New Roman" w:eastAsiaTheme="minorEastAsia" w:hAnsi="Times New Roman"/>
          <w:szCs w:val="20"/>
          <w:lang w:eastAsia="zh-CN"/>
        </w:rPr>
        <w:t>UE assistance information is preferred by [ETRI, Samsung]. [</w:t>
      </w:r>
      <w:r w:rsidRPr="00377360">
        <w:rPr>
          <w:rFonts w:eastAsiaTheme="minorEastAsia"/>
          <w:lang w:eastAsia="zh-CN"/>
        </w:rPr>
        <w:t>Ericsson</w:t>
      </w:r>
      <w:r w:rsidR="00877266">
        <w:rPr>
          <w:rFonts w:eastAsiaTheme="minorEastAsia"/>
          <w:lang w:eastAsia="zh-CN"/>
        </w:rPr>
        <w:t>]</w:t>
      </w:r>
      <w:r w:rsidRPr="00377360">
        <w:rPr>
          <w:rFonts w:eastAsiaTheme="minorEastAsia"/>
          <w:lang w:eastAsia="zh-CN"/>
        </w:rPr>
        <w:t xml:space="preserve"> points out </w:t>
      </w:r>
      <w:r w:rsidRPr="00377360">
        <w:t>prioritize the enhancements is not necessary</w:t>
      </w:r>
      <w:r w:rsidR="00877266">
        <w:t xml:space="preserve">. [APT] prefer to provide more simulation based evaluation for future discussion. </w:t>
      </w:r>
    </w:p>
    <w:p w14:paraId="2944B225" w14:textId="77777777" w:rsidR="006E1B85" w:rsidRDefault="006E1B85" w:rsidP="006E1B85">
      <w:pPr>
        <w:pStyle w:val="ac"/>
        <w:suppressAutoHyphens/>
        <w:overflowPunct/>
        <w:autoSpaceDE/>
        <w:autoSpaceDN/>
        <w:snapToGrid w:val="0"/>
        <w:spacing w:beforeLines="50" w:before="120" w:afterLines="50"/>
        <w:ind w:left="360"/>
        <w:textAlignment w:val="auto"/>
        <w:rPr>
          <w:iCs/>
          <w:lang w:eastAsia="zh-CN"/>
        </w:rPr>
      </w:pPr>
      <w:r>
        <w:rPr>
          <w:iCs/>
          <w:lang w:eastAsia="zh-CN"/>
        </w:rPr>
        <w:t>For</w:t>
      </w:r>
      <w:r w:rsidRPr="00E209CC">
        <w:rPr>
          <w:iCs/>
          <w:lang w:eastAsia="zh-CN"/>
        </w:rPr>
        <w:t xml:space="preserve"> this topic, based on the discussion, </w:t>
      </w:r>
      <w:r w:rsidRPr="00E209CC">
        <w:rPr>
          <w:rFonts w:hint="eastAsia"/>
          <w:iCs/>
          <w:lang w:eastAsia="zh-CN"/>
        </w:rPr>
        <w:t xml:space="preserve">from moderator perspective, </w:t>
      </w:r>
      <w:r>
        <w:rPr>
          <w:iCs/>
          <w:lang w:eastAsia="zh-CN"/>
        </w:rPr>
        <w:t xml:space="preserve">since this issue has been discussed for several meetings with same situation. For sake of progress, it’s better to trigger more solid discussion with evaluation/comparison to justify views. And solution with majority supports can be considered as starting point. </w:t>
      </w:r>
    </w:p>
    <w:p w14:paraId="4B7300BE" w14:textId="77777777"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Then, the following updated proposal can be considered:</w:t>
      </w:r>
    </w:p>
    <w:p w14:paraId="15F067EC" w14:textId="77777777" w:rsidR="006E1B85" w:rsidRPr="007236D0" w:rsidRDefault="006E1B85" w:rsidP="006E1B85">
      <w:pPr>
        <w:snapToGrid w:val="0"/>
        <w:spacing w:beforeLines="50" w:before="120" w:afterLines="50" w:after="120"/>
        <w:ind w:leftChars="136" w:left="272" w:firstLine="88"/>
        <w:rPr>
          <w:iCs/>
          <w:highlight w:val="yellow"/>
          <w:lang w:val="en-US" w:eastAsia="zh-CN"/>
        </w:rPr>
      </w:pPr>
      <w:r w:rsidRPr="007236D0">
        <w:rPr>
          <w:b/>
          <w:color w:val="000000" w:themeColor="text1"/>
          <w:highlight w:val="yellow"/>
          <w:lang w:eastAsia="zh-CN"/>
        </w:rPr>
        <w:t>[Updated Proposal 5]:</w:t>
      </w:r>
      <w:r w:rsidRPr="007236D0">
        <w:rPr>
          <w:rFonts w:eastAsiaTheme="minorEastAsia"/>
          <w:highlight w:val="yellow"/>
          <w:lang w:val="en-US" w:eastAsia="zh-CN"/>
        </w:rPr>
        <w:t xml:space="preserve"> </w:t>
      </w:r>
    </w:p>
    <w:p w14:paraId="42CF759E" w14:textId="77777777" w:rsidR="006E1B85" w:rsidRDefault="006E1B85" w:rsidP="006E1B85">
      <w:pPr>
        <w:snapToGrid w:val="0"/>
        <w:spacing w:beforeLines="50" w:before="120" w:afterLines="50" w:after="120"/>
        <w:ind w:leftChars="136" w:left="272" w:firstLine="88"/>
        <w:rPr>
          <w:rFonts w:eastAsiaTheme="minorEastAsia"/>
          <w:lang w:val="en-US" w:eastAsia="zh-CN"/>
        </w:rPr>
      </w:pPr>
      <w:r w:rsidRPr="007236D0">
        <w:rPr>
          <w:rFonts w:eastAsiaTheme="minorEastAsia"/>
          <w:highlight w:val="yellow"/>
          <w:lang w:val="en-US" w:eastAsia="zh-CN"/>
        </w:rPr>
        <w:t>Enhancement on the aggregated transmission for DL is prioritized for further discussion.</w:t>
      </w:r>
    </w:p>
    <w:p w14:paraId="2BE000AC" w14:textId="77777777" w:rsidR="006E1B85" w:rsidRPr="008A003B" w:rsidRDefault="006E1B85" w:rsidP="006E1B85">
      <w:pPr>
        <w:snapToGrid w:val="0"/>
        <w:spacing w:beforeLines="50" w:before="120" w:afterLines="50" w:after="120"/>
        <w:ind w:left="360"/>
        <w:rPr>
          <w:lang w:eastAsia="zh-CN"/>
        </w:rPr>
      </w:pPr>
      <w:r w:rsidRPr="00313BF4">
        <w:rPr>
          <w:rFonts w:hint="eastAsia"/>
          <w:lang w:eastAsia="zh-CN"/>
        </w:rPr>
        <w:t>C</w:t>
      </w:r>
      <w:r w:rsidRPr="00313BF4">
        <w:rPr>
          <w:lang w:eastAsia="zh-CN"/>
        </w:rPr>
        <w:t>ompanies are encourage to provide the views</w:t>
      </w:r>
      <w:r>
        <w:rPr>
          <w:lang w:eastAsia="zh-CN"/>
        </w:rPr>
        <w:t xml:space="preserve"> and if there is concerns, please provide your views on how to address the stalling of this topic</w:t>
      </w:r>
      <w:r w:rsidRPr="00313BF4">
        <w:rPr>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11286851"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B868AE5" w14:textId="77777777" w:rsidR="006E1B85" w:rsidRDefault="006E1B85"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38B46D1" w14:textId="77777777" w:rsidR="006E1B85" w:rsidRDefault="006E1B85" w:rsidP="00D52B11">
            <w:pPr>
              <w:jc w:val="center"/>
              <w:rPr>
                <w:b/>
                <w:sz w:val="28"/>
                <w:lang w:eastAsia="zh-CN"/>
              </w:rPr>
            </w:pPr>
            <w:r w:rsidRPr="008D3FED">
              <w:rPr>
                <w:b/>
                <w:sz w:val="22"/>
                <w:lang w:eastAsia="zh-CN"/>
              </w:rPr>
              <w:t>Comments and Views</w:t>
            </w:r>
          </w:p>
        </w:tc>
      </w:tr>
      <w:tr w:rsidR="006E1B85" w:rsidRPr="00F5480C" w14:paraId="4FE6969A"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6369B3B" w14:textId="77BC85CC" w:rsidR="006E1B85" w:rsidRPr="008F5DDC" w:rsidRDefault="008F5DDC" w:rsidP="00D52B11">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7EDFBEE" w14:textId="1A706F9E" w:rsidR="006E1B85" w:rsidRPr="00F5480C" w:rsidRDefault="008F5DDC" w:rsidP="00D52B11">
            <w:pPr>
              <w:snapToGrid w:val="0"/>
              <w:ind w:left="360"/>
              <w:rPr>
                <w:rFonts w:eastAsia="MS Mincho"/>
                <w:lang w:eastAsia="ja-JP"/>
              </w:rPr>
            </w:pPr>
            <w:r>
              <w:rPr>
                <w:rFonts w:hint="eastAsia"/>
                <w:lang w:eastAsia="zh-CN"/>
              </w:rPr>
              <w:t>Agree</w:t>
            </w:r>
            <w:r>
              <w:rPr>
                <w:lang w:eastAsia="zh-CN"/>
              </w:rPr>
              <w:t xml:space="preserve"> to prioritize the enhancements on aggregated transmission. We are not sure</w:t>
            </w:r>
            <w:r>
              <w:rPr>
                <w:rFonts w:eastAsiaTheme="minorEastAsia" w:hint="eastAsia"/>
                <w:lang w:eastAsia="zh-CN"/>
              </w:rPr>
              <w:t xml:space="preserve"> </w:t>
            </w:r>
            <w:r>
              <w:rPr>
                <w:rFonts w:eastAsiaTheme="minorEastAsia"/>
                <w:lang w:eastAsia="zh-CN"/>
              </w:rPr>
              <w:t>w</w:t>
            </w:r>
            <w:r>
              <w:rPr>
                <w:rFonts w:eastAsiaTheme="minorEastAsia" w:hint="eastAsia"/>
                <w:lang w:eastAsia="zh-CN"/>
              </w:rPr>
              <w:t>hy</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updated</w:t>
            </w:r>
            <w:r>
              <w:rPr>
                <w:rFonts w:eastAsiaTheme="minorEastAsia"/>
                <w:lang w:eastAsia="zh-CN"/>
              </w:rPr>
              <w:t xml:space="preserve"> </w:t>
            </w:r>
            <w:r>
              <w:rPr>
                <w:rFonts w:eastAsiaTheme="minorEastAsia" w:hint="eastAsia"/>
                <w:lang w:eastAsia="zh-CN"/>
              </w:rPr>
              <w:t>proposal</w:t>
            </w:r>
            <w:r>
              <w:rPr>
                <w:rFonts w:eastAsiaTheme="minorEastAsia"/>
                <w:lang w:eastAsia="zh-CN"/>
              </w:rPr>
              <w:t xml:space="preserve"> 5 </w:t>
            </w:r>
            <w:r>
              <w:rPr>
                <w:rFonts w:eastAsiaTheme="minorEastAsia" w:hint="eastAsia"/>
                <w:lang w:eastAsia="zh-CN"/>
              </w:rPr>
              <w:t>is</w:t>
            </w:r>
            <w:r>
              <w:rPr>
                <w:rFonts w:eastAsiaTheme="minorEastAsia"/>
                <w:lang w:eastAsia="zh-CN"/>
              </w:rPr>
              <w:t xml:space="preserve"> focus on DL? There is a majority possibility that UL is the coverage bottleneck needed to be enhanced.</w:t>
            </w:r>
          </w:p>
        </w:tc>
      </w:tr>
      <w:tr w:rsidR="00FE3C4A" w:rsidRPr="00F5480C" w14:paraId="21539F56"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2D91B5" w14:textId="05F116D2"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83B986E" w14:textId="6893B0C1" w:rsidR="00FE3C4A" w:rsidRDefault="00FE3C4A" w:rsidP="00FE3C4A">
            <w:pPr>
              <w:snapToGrid w:val="0"/>
              <w:ind w:left="360"/>
              <w:rPr>
                <w:lang w:eastAsia="zh-CN"/>
              </w:rPr>
            </w:pPr>
            <w:r>
              <w:rPr>
                <w:rFonts w:eastAsia="MS Mincho"/>
                <w:lang w:eastAsia="ja-JP"/>
              </w:rPr>
              <w:t xml:space="preserve">We agree to prioritize enhancement on the aggregated transmission for both DL and UL. </w:t>
            </w:r>
          </w:p>
        </w:tc>
      </w:tr>
      <w:tr w:rsidR="002201DD" w:rsidRPr="00F5480C" w14:paraId="51346D23"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BF388E" w14:textId="634BC1A9" w:rsidR="002201DD" w:rsidRDefault="002201DD" w:rsidP="00FE3C4A">
            <w:pPr>
              <w:jc w:val="center"/>
              <w:rPr>
                <w:rFonts w:eastAsia="MS Mincho" w:cs="Arial"/>
                <w:lang w:eastAsia="ja-JP"/>
              </w:rPr>
            </w:pPr>
            <w:r>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18E98232" w14:textId="23AE2066" w:rsidR="002201DD" w:rsidRDefault="002201DD" w:rsidP="00FE3C4A">
            <w:pPr>
              <w:snapToGrid w:val="0"/>
              <w:ind w:left="360"/>
              <w:rPr>
                <w:rFonts w:eastAsia="MS Mincho"/>
                <w:lang w:eastAsia="ja-JP"/>
              </w:rPr>
            </w:pPr>
            <w:r>
              <w:rPr>
                <w:rFonts w:eastAsiaTheme="minorEastAsia"/>
                <w:lang w:eastAsia="zh-CN"/>
              </w:rPr>
              <w:t>We agree that enhancements discussion would be focused on aggregated transmission and related parameters design, such as aggregation factor, RV sequence, and related signalling.</w:t>
            </w:r>
          </w:p>
        </w:tc>
      </w:tr>
      <w:tr w:rsidR="00967BAA" w:rsidRPr="00F5480C" w14:paraId="135A707C"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8833121" w14:textId="6C2F3F3E" w:rsidR="00967BAA" w:rsidRDefault="00967BAA" w:rsidP="00967BAA">
            <w:pPr>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B9A21CF" w14:textId="77777777" w:rsidR="00967BAA" w:rsidRDefault="00967BAA" w:rsidP="00967BAA">
            <w:pPr>
              <w:snapToGrid w:val="0"/>
              <w:ind w:left="360"/>
              <w:rPr>
                <w:rFonts w:eastAsia="MS Mincho"/>
                <w:lang w:eastAsia="ja-JP"/>
              </w:rPr>
            </w:pPr>
            <w:r>
              <w:rPr>
                <w:rFonts w:eastAsia="MS Mincho"/>
                <w:lang w:eastAsia="ja-JP"/>
              </w:rPr>
              <w:t>N</w:t>
            </w:r>
            <w:r>
              <w:rPr>
                <w:rFonts w:eastAsia="MS Mincho" w:hint="eastAsia"/>
                <w:lang w:eastAsia="ja-JP"/>
              </w:rPr>
              <w:t xml:space="preserve">ot </w:t>
            </w:r>
            <w:r>
              <w:rPr>
                <w:rFonts w:eastAsia="MS Mincho"/>
                <w:lang w:eastAsia="ja-JP"/>
              </w:rPr>
              <w:t xml:space="preserve">supportive. </w:t>
            </w:r>
          </w:p>
          <w:p w14:paraId="0C00BCDF" w14:textId="130FFECF" w:rsidR="00967BAA" w:rsidRDefault="00967BAA" w:rsidP="00967BAA">
            <w:pPr>
              <w:snapToGrid w:val="0"/>
              <w:ind w:left="360"/>
              <w:rPr>
                <w:rFonts w:eastAsiaTheme="minorEastAsia"/>
                <w:lang w:eastAsia="zh-CN"/>
              </w:rPr>
            </w:pPr>
            <w:r>
              <w:rPr>
                <w:rFonts w:eastAsia="MS Mincho"/>
                <w:lang w:eastAsia="ja-JP"/>
              </w:rPr>
              <w:t xml:space="preserve">We think blind retransmission has the same priority as aggregated transmission. </w:t>
            </w:r>
          </w:p>
        </w:tc>
      </w:tr>
      <w:tr w:rsidR="00161AEE" w:rsidRPr="00F5480C" w14:paraId="5A6D8AD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507B5B" w14:textId="7878473E" w:rsidR="00161AEE" w:rsidRDefault="00161AEE" w:rsidP="00967BAA">
            <w:pPr>
              <w:jc w:val="center"/>
              <w:rPr>
                <w:rFonts w:eastAsia="MS Mincho" w:cs="Arial"/>
                <w:lang w:eastAsia="ja-JP"/>
              </w:rPr>
            </w:pPr>
            <w:proofErr w:type="spellStart"/>
            <w:r>
              <w:rPr>
                <w:rFonts w:eastAsia="MS Mincho" w:cs="Arial"/>
                <w:lang w:eastAsia="ja-JP"/>
              </w:rPr>
              <w:t>Ligado</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09B3A09" w14:textId="77777777" w:rsidR="00161AEE" w:rsidRDefault="00161AEE" w:rsidP="00161AEE">
            <w:pPr>
              <w:snapToGrid w:val="0"/>
              <w:ind w:left="360"/>
              <w:rPr>
                <w:rFonts w:eastAsia="MS Mincho"/>
                <w:lang w:eastAsia="ja-JP"/>
              </w:rPr>
            </w:pPr>
            <w:r>
              <w:rPr>
                <w:rFonts w:eastAsia="MS Mincho"/>
                <w:lang w:eastAsia="ja-JP"/>
              </w:rPr>
              <w:t>N</w:t>
            </w:r>
            <w:r>
              <w:rPr>
                <w:rFonts w:eastAsia="MS Mincho" w:hint="eastAsia"/>
                <w:lang w:eastAsia="ja-JP"/>
              </w:rPr>
              <w:t xml:space="preserve">ot </w:t>
            </w:r>
            <w:r>
              <w:rPr>
                <w:rFonts w:eastAsia="MS Mincho"/>
                <w:lang w:eastAsia="ja-JP"/>
              </w:rPr>
              <w:t xml:space="preserve">supportive. </w:t>
            </w:r>
          </w:p>
          <w:p w14:paraId="05990550" w14:textId="1FFCD6D3" w:rsidR="00161AEE" w:rsidRDefault="00161AEE" w:rsidP="00161AEE">
            <w:pPr>
              <w:snapToGrid w:val="0"/>
              <w:ind w:left="392"/>
              <w:rPr>
                <w:rFonts w:eastAsia="MS Mincho"/>
                <w:lang w:eastAsia="ja-JP"/>
              </w:rPr>
            </w:pPr>
            <w:r>
              <w:rPr>
                <w:rFonts w:eastAsia="MS Mincho"/>
                <w:lang w:eastAsia="ja-JP"/>
              </w:rPr>
              <w:t>We agree with OPPO that blind retransmission has the same priority as aggregated transmission.</w:t>
            </w:r>
          </w:p>
        </w:tc>
      </w:tr>
      <w:tr w:rsidR="00161AEE" w:rsidRPr="00F5480C" w14:paraId="362D7C8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CF6A65" w14:textId="30E7C4DE" w:rsidR="00161AEE" w:rsidRPr="00733130" w:rsidRDefault="00611811" w:rsidP="00967BAA">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0D3144EA" w14:textId="4D1D9819" w:rsidR="00161AEE" w:rsidRPr="00733130" w:rsidRDefault="00611811" w:rsidP="00161AEE">
            <w:pPr>
              <w:snapToGrid w:val="0"/>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B3279" w:rsidRPr="00F5480C" w14:paraId="390DD67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2DBE200" w14:textId="20FC8173" w:rsidR="001B3279" w:rsidRDefault="001B3279" w:rsidP="001B3279">
            <w:pPr>
              <w:jc w:val="center"/>
              <w:rPr>
                <w:rFonts w:eastAsiaTheme="minorEastAsia" w:cs="Arial"/>
                <w:lang w:eastAsia="zh-CN"/>
              </w:rPr>
            </w:pPr>
            <w:r>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3879F08B" w14:textId="11FECE6E" w:rsidR="001B3279" w:rsidRDefault="001B3279" w:rsidP="001B3279">
            <w:pPr>
              <w:snapToGrid w:val="0"/>
              <w:rPr>
                <w:rFonts w:eastAsiaTheme="minorEastAsia"/>
                <w:lang w:eastAsia="zh-CN"/>
              </w:rPr>
            </w:pPr>
            <w:r>
              <w:rPr>
                <w:rFonts w:eastAsia="MS Mincho"/>
                <w:lang w:eastAsia="ja-JP"/>
              </w:rPr>
              <w:t xml:space="preserve">Support </w:t>
            </w:r>
            <w:r w:rsidRPr="007236D0">
              <w:rPr>
                <w:b/>
                <w:color w:val="000000" w:themeColor="text1"/>
                <w:highlight w:val="yellow"/>
                <w:lang w:eastAsia="zh-CN"/>
              </w:rPr>
              <w:t>[Updated Proposal 5</w:t>
            </w:r>
            <w:r w:rsidRPr="009D36D2">
              <w:rPr>
                <w:bCs/>
                <w:color w:val="000000" w:themeColor="text1"/>
                <w:highlight w:val="yellow"/>
                <w:lang w:eastAsia="zh-CN"/>
              </w:rPr>
              <w:t>]</w:t>
            </w:r>
            <w:r w:rsidRPr="009D36D2">
              <w:rPr>
                <w:bCs/>
                <w:color w:val="000000" w:themeColor="text1"/>
                <w:lang w:eastAsia="zh-CN"/>
              </w:rPr>
              <w:t xml:space="preserve">. </w:t>
            </w:r>
            <w:r>
              <w:rPr>
                <w:bCs/>
                <w:color w:val="000000" w:themeColor="text1"/>
                <w:lang w:eastAsia="zh-CN"/>
              </w:rPr>
              <w:t>In 3GPP, agreements are built from companies’ contributions, so w</w:t>
            </w:r>
            <w:r w:rsidRPr="009D36D2">
              <w:rPr>
                <w:bCs/>
                <w:color w:val="000000" w:themeColor="text1"/>
                <w:lang w:eastAsia="zh-CN"/>
              </w:rPr>
              <w:t>e believe companies can still bring other proposals</w:t>
            </w:r>
            <w:r>
              <w:rPr>
                <w:bCs/>
                <w:color w:val="000000" w:themeColor="text1"/>
                <w:lang w:eastAsia="zh-CN"/>
              </w:rPr>
              <w:t xml:space="preserve"> for blind retransmission for example.</w:t>
            </w:r>
          </w:p>
        </w:tc>
      </w:tr>
      <w:tr w:rsidR="008C0469" w14:paraId="6C9D8C20"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0CE2607" w14:textId="77777777" w:rsidR="008C0469" w:rsidRDefault="008C0469" w:rsidP="00D52B11">
            <w:pPr>
              <w:jc w:val="center"/>
              <w:rPr>
                <w:rFonts w:eastAsia="MS Mincho" w:cs="Arial"/>
                <w:lang w:eastAsia="ja-JP"/>
              </w:rPr>
            </w:pPr>
            <w:r>
              <w:rPr>
                <w:rFonts w:eastAsia="MS Mincho" w:cs="Arial"/>
                <w:lang w:eastAsia="ja-JP"/>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F95B069" w14:textId="77777777" w:rsidR="008C0469" w:rsidRDefault="008C0469" w:rsidP="00D52B11">
            <w:pPr>
              <w:snapToGrid w:val="0"/>
              <w:rPr>
                <w:rFonts w:eastAsia="MS Mincho"/>
                <w:lang w:eastAsia="ja-JP"/>
              </w:rPr>
            </w:pPr>
            <w:r>
              <w:rPr>
                <w:rFonts w:eastAsia="MS Mincho"/>
                <w:lang w:eastAsia="ja-JP"/>
              </w:rPr>
              <w:t>Support the proposal (also for UL).</w:t>
            </w:r>
          </w:p>
        </w:tc>
      </w:tr>
      <w:tr w:rsidR="00C50D5C" w14:paraId="01F93BD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5ACE03" w14:textId="7CA3918B" w:rsidR="00C50D5C" w:rsidRDefault="00C50D5C" w:rsidP="00C50D5C">
            <w:pPr>
              <w:jc w:val="center"/>
              <w:rPr>
                <w:rFonts w:eastAsia="MS Mincho" w:cs="Arial"/>
                <w:lang w:eastAsia="ja-JP"/>
              </w:rPr>
            </w:pPr>
            <w:r>
              <w:rPr>
                <w:rFonts w:eastAsia="MS Mincho" w:cs="Arial"/>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5A9E3237" w14:textId="2A1378A3" w:rsidR="00C50D5C" w:rsidRDefault="00C50D5C" w:rsidP="00C50D5C">
            <w:pPr>
              <w:snapToGrid w:val="0"/>
              <w:rPr>
                <w:rFonts w:eastAsia="MS Mincho"/>
                <w:lang w:eastAsia="ja-JP"/>
              </w:rPr>
            </w:pPr>
            <w:r>
              <w:rPr>
                <w:rFonts w:eastAsia="MS Mincho"/>
                <w:lang w:eastAsia="ja-JP"/>
              </w:rPr>
              <w:t>Support the proposal.</w:t>
            </w:r>
          </w:p>
        </w:tc>
      </w:tr>
      <w:tr w:rsidR="009C3705" w14:paraId="2F63974A"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EC1955" w14:textId="60D77B8A" w:rsidR="009C3705" w:rsidRDefault="009C3705" w:rsidP="00C50D5C">
            <w:pPr>
              <w:jc w:val="center"/>
              <w:rPr>
                <w:rFonts w:eastAsia="MS Mincho" w:cs="Arial"/>
                <w:lang w:eastAsia="ja-JP"/>
              </w:rPr>
            </w:pPr>
            <w:proofErr w:type="spellStart"/>
            <w:r>
              <w:rPr>
                <w:rFonts w:eastAsia="MS Mincho" w:cs="Arial"/>
                <w:lang w:eastAsia="ja-JP"/>
              </w:rPr>
              <w:t>MediaTek</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D94C558" w14:textId="55C7705A" w:rsidR="009C3705" w:rsidRDefault="009C3705" w:rsidP="00C50D5C">
            <w:pPr>
              <w:snapToGrid w:val="0"/>
              <w:rPr>
                <w:rFonts w:eastAsia="MS Mincho"/>
                <w:lang w:eastAsia="ja-JP"/>
              </w:rPr>
            </w:pPr>
            <w:r>
              <w:rPr>
                <w:rFonts w:eastAsia="MS Mincho"/>
                <w:lang w:eastAsia="ja-JP"/>
              </w:rPr>
              <w:t>Support proposal</w:t>
            </w:r>
          </w:p>
        </w:tc>
      </w:tr>
      <w:tr w:rsidR="008F47A9" w14:paraId="48E6969F"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CB08CB" w14:textId="3DD497A1" w:rsidR="008F47A9" w:rsidRPr="008F47A9" w:rsidRDefault="008F47A9" w:rsidP="00C50D5C">
            <w:pPr>
              <w:jc w:val="center"/>
              <w:rPr>
                <w:rFonts w:eastAsiaTheme="minorEastAsia" w:cs="Arial"/>
                <w:lang w:eastAsia="zh-CN"/>
              </w:rPr>
            </w:pPr>
            <w:r>
              <w:rPr>
                <w:rFonts w:eastAsiaTheme="minorEastAsia" w:cs="Arial" w:hint="eastAsia"/>
                <w:lang w:eastAsia="zh-CN"/>
              </w:rPr>
              <w:t>X</w:t>
            </w:r>
            <w:r>
              <w:rPr>
                <w:rFonts w:eastAsiaTheme="minorEastAsia"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101D2379" w14:textId="58F3623E" w:rsidR="008F47A9" w:rsidRPr="008F47A9" w:rsidRDefault="008F47A9" w:rsidP="0088451B">
            <w:pPr>
              <w:snapToGrid w:val="0"/>
              <w:rPr>
                <w:rFonts w:eastAsiaTheme="minorEastAsia"/>
                <w:lang w:eastAsia="zh-CN"/>
              </w:rPr>
            </w:pPr>
            <w:r>
              <w:rPr>
                <w:rFonts w:eastAsiaTheme="minorEastAsia"/>
                <w:lang w:eastAsia="zh-CN"/>
              </w:rPr>
              <w:t xml:space="preserve">We also share the view that it should be applicable to both DL and UL. Meanwhile, we have a clarification question, whether the enhancement on the UL such as UL reporting to help the determination of aggregated transmission is </w:t>
            </w:r>
            <w:r>
              <w:rPr>
                <w:rFonts w:eastAsiaTheme="minorEastAsia"/>
                <w:lang w:eastAsia="zh-CN"/>
              </w:rPr>
              <w:lastRenderedPageBreak/>
              <w:t>included in the enhancement or not by the proposal.</w:t>
            </w:r>
          </w:p>
        </w:tc>
      </w:tr>
      <w:tr w:rsidR="00E41086" w14:paraId="10446BDE"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586F84D" w14:textId="4C16D391" w:rsidR="00E41086" w:rsidRDefault="00E41086" w:rsidP="00E41086">
            <w:pPr>
              <w:jc w:val="center"/>
              <w:rPr>
                <w:rFonts w:eastAsiaTheme="minorEastAsia" w:cs="Arial"/>
                <w:lang w:eastAsia="zh-CN"/>
              </w:rPr>
            </w:pPr>
            <w:proofErr w:type="spellStart"/>
            <w:r>
              <w:rPr>
                <w:rFonts w:eastAsiaTheme="minorEastAsia" w:cs="Arial" w:hint="eastAsia"/>
                <w:lang w:eastAsia="zh-CN"/>
              </w:rPr>
              <w:lastRenderedPageBreak/>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5F056F3" w14:textId="22BF3DB1" w:rsidR="00E41086" w:rsidRDefault="00E41086" w:rsidP="00E41086">
            <w:pPr>
              <w:snapToGrid w:val="0"/>
              <w:rPr>
                <w:rFonts w:eastAsiaTheme="minorEastAsia"/>
                <w:lang w:eastAsia="zh-CN"/>
              </w:rPr>
            </w:pPr>
            <w:r w:rsidRPr="00524130">
              <w:rPr>
                <w:rFonts w:eastAsia="MS Mincho"/>
                <w:lang w:eastAsia="ja-JP"/>
              </w:rPr>
              <w:t>Support the proposal.</w:t>
            </w:r>
          </w:p>
        </w:tc>
      </w:tr>
      <w:tr w:rsidR="0052375B" w14:paraId="296ED211"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B914B68" w14:textId="12FB3D86" w:rsidR="0052375B" w:rsidRPr="0052375B" w:rsidRDefault="0052375B" w:rsidP="00E41086">
            <w:pPr>
              <w:jc w:val="center"/>
              <w:rPr>
                <w:rFonts w:eastAsiaTheme="minorEastAsia"/>
                <w:lang w:eastAsia="zh-CN"/>
              </w:rPr>
            </w:pPr>
            <w:r w:rsidRPr="0052375B">
              <w:rPr>
                <w:rFonts w:eastAsia="Malgun Gothic"/>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5006A182" w14:textId="1BF1A842" w:rsidR="0052375B" w:rsidRPr="00416217" w:rsidRDefault="0052375B" w:rsidP="0052375B">
            <w:pPr>
              <w:snapToGrid w:val="0"/>
              <w:rPr>
                <w:rFonts w:eastAsia="Malgun Gothic"/>
                <w:lang w:eastAsia="ko-KR"/>
              </w:rPr>
            </w:pPr>
            <w:r w:rsidRPr="00416217">
              <w:rPr>
                <w:rFonts w:eastAsia="Malgun Gothic"/>
                <w:lang w:eastAsia="ko-KR"/>
              </w:rPr>
              <w:t>Support</w:t>
            </w:r>
            <w:r w:rsidRPr="00416217">
              <w:rPr>
                <w:rFonts w:eastAsia="MS Mincho"/>
                <w:lang w:eastAsia="ja-JP"/>
              </w:rPr>
              <w:t xml:space="preserve"> </w:t>
            </w:r>
            <w:r w:rsidRPr="00416217">
              <w:rPr>
                <w:rFonts w:eastAsia="Malgun Gothic"/>
                <w:lang w:eastAsia="ko-KR"/>
              </w:rPr>
              <w:t>the</w:t>
            </w:r>
            <w:r w:rsidRPr="00416217">
              <w:rPr>
                <w:rFonts w:eastAsia="MS Mincho"/>
                <w:lang w:eastAsia="ja-JP"/>
              </w:rPr>
              <w:t xml:space="preserve"> </w:t>
            </w:r>
            <w:r w:rsidRPr="00416217">
              <w:rPr>
                <w:rFonts w:eastAsia="Malgun Gothic"/>
                <w:lang w:eastAsia="ko-KR"/>
              </w:rPr>
              <w:t>Updated</w:t>
            </w:r>
            <w:r w:rsidRPr="00416217">
              <w:rPr>
                <w:rFonts w:eastAsia="MS Mincho"/>
                <w:lang w:eastAsia="ja-JP"/>
              </w:rPr>
              <w:t xml:space="preserve"> </w:t>
            </w:r>
            <w:r w:rsidRPr="00416217">
              <w:rPr>
                <w:rFonts w:eastAsia="Malgun Gothic"/>
                <w:lang w:eastAsia="ko-KR"/>
              </w:rPr>
              <w:t>Proposal 5 as a start point for further discussion (also for UL).</w:t>
            </w:r>
          </w:p>
        </w:tc>
      </w:tr>
      <w:tr w:rsidR="0009515A" w14:paraId="0CDD4F6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C9CC24" w14:textId="2A04BB09" w:rsidR="0009515A" w:rsidRPr="0009515A" w:rsidRDefault="0009515A" w:rsidP="00E41086">
            <w:pPr>
              <w:jc w:val="center"/>
              <w:rPr>
                <w:rFonts w:eastAsiaTheme="minorEastAsia" w:hint="eastAsia"/>
                <w:lang w:eastAsia="zh-CN"/>
              </w:rPr>
            </w:pPr>
            <w:r>
              <w:rPr>
                <w:rFonts w:eastAsiaTheme="minorEastAsia"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71A9743D" w14:textId="62E25826" w:rsidR="0009515A" w:rsidRPr="0009515A" w:rsidRDefault="0009515A" w:rsidP="0052375B">
            <w:pPr>
              <w:snapToGrid w:val="0"/>
              <w:rPr>
                <w:rFonts w:eastAsiaTheme="minorEastAsia" w:hint="eastAsia"/>
                <w:lang w:eastAsia="zh-CN"/>
              </w:rPr>
            </w:pPr>
            <w:r>
              <w:rPr>
                <w:rFonts w:eastAsiaTheme="minorEastAsia" w:hint="eastAsia"/>
                <w:lang w:eastAsia="zh-CN"/>
              </w:rPr>
              <w:t>Support this proposal</w:t>
            </w:r>
          </w:p>
        </w:tc>
      </w:tr>
    </w:tbl>
    <w:p w14:paraId="42EA82C9" w14:textId="266D878A" w:rsidR="00C27075" w:rsidRDefault="00C27075" w:rsidP="00697A4A">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sidRPr="00697A4A">
        <w:rPr>
          <w:rFonts w:ascii="Times New Roman" w:eastAsia="MS Gothic" w:hAnsi="Times New Roman"/>
          <w:b/>
          <w:kern w:val="28"/>
          <w:sz w:val="28"/>
          <w:lang w:val="en-US" w:eastAsia="ja-JP"/>
        </w:rPr>
        <w:t>Conclusion</w:t>
      </w:r>
    </w:p>
    <w:p w14:paraId="75705F15" w14:textId="4A8C73B2" w:rsidR="00A65A44" w:rsidRDefault="00C27075" w:rsidP="00C27075">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r w:rsidR="00C167F4">
        <w:rPr>
          <w:rFonts w:eastAsiaTheme="minorEastAsia"/>
          <w:lang w:val="en-US" w:eastAsia="zh-CN"/>
        </w:rPr>
        <w:t>:</w:t>
      </w:r>
    </w:p>
    <w:p w14:paraId="0D673E06" w14:textId="6BC848D5" w:rsidR="009C1BFF" w:rsidRDefault="000114D3" w:rsidP="00087FA7">
      <w:pPr>
        <w:pStyle w:val="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356"/>
      </w:tblGrid>
      <w:tr w:rsidR="00DF3183" w:rsidRPr="00764EA0" w14:paraId="1175BF44" w14:textId="77777777" w:rsidTr="00764EA0">
        <w:trPr>
          <w:trHeight w:val="398"/>
          <w:jc w:val="center"/>
        </w:trPr>
        <w:tc>
          <w:tcPr>
            <w:tcW w:w="1271" w:type="dxa"/>
            <w:shd w:val="clear" w:color="auto" w:fill="auto"/>
            <w:vAlign w:val="center"/>
          </w:tcPr>
          <w:p w14:paraId="1FCE807D" w14:textId="77777777" w:rsidR="00DF3183" w:rsidRPr="00764EA0" w:rsidRDefault="00DF3183" w:rsidP="00764EA0">
            <w:pPr>
              <w:snapToGrid w:val="0"/>
              <w:spacing w:after="0"/>
              <w:jc w:val="center"/>
            </w:pPr>
            <w:r w:rsidRPr="00764EA0">
              <w:t>Contribution</w:t>
            </w:r>
          </w:p>
        </w:tc>
        <w:tc>
          <w:tcPr>
            <w:tcW w:w="9356" w:type="dxa"/>
            <w:vAlign w:val="center"/>
          </w:tcPr>
          <w:p w14:paraId="502408E3" w14:textId="77777777" w:rsidR="00DF3183" w:rsidRPr="00764EA0" w:rsidRDefault="00DF3183" w:rsidP="00764EA0">
            <w:pPr>
              <w:snapToGrid w:val="0"/>
              <w:spacing w:after="0"/>
              <w:jc w:val="center"/>
            </w:pPr>
            <w:r w:rsidRPr="00764EA0">
              <w:t>Observation/Proposals</w:t>
            </w:r>
          </w:p>
        </w:tc>
      </w:tr>
      <w:tr w:rsidR="000311D2" w:rsidRPr="00764EA0" w14:paraId="14AB9824" w14:textId="77777777" w:rsidTr="00764EA0">
        <w:trPr>
          <w:trHeight w:val="398"/>
          <w:jc w:val="center"/>
        </w:trPr>
        <w:tc>
          <w:tcPr>
            <w:tcW w:w="1271" w:type="dxa"/>
            <w:shd w:val="clear" w:color="auto" w:fill="auto"/>
            <w:vAlign w:val="center"/>
          </w:tcPr>
          <w:p w14:paraId="6D373C29" w14:textId="640C7398" w:rsidR="000311D2" w:rsidRPr="00764EA0" w:rsidRDefault="000311D2" w:rsidP="00764EA0">
            <w:pPr>
              <w:snapToGrid w:val="0"/>
              <w:spacing w:after="0"/>
              <w:jc w:val="center"/>
              <w:rPr>
                <w:lang w:eastAsia="zh-CN"/>
              </w:rPr>
            </w:pPr>
            <w:r w:rsidRPr="00764EA0">
              <w:t>R1-2100158 OPPO</w:t>
            </w:r>
          </w:p>
        </w:tc>
        <w:tc>
          <w:tcPr>
            <w:tcW w:w="9356" w:type="dxa"/>
            <w:vAlign w:val="center"/>
          </w:tcPr>
          <w:p w14:paraId="2621903F" w14:textId="7A125D93"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1: In addition to RRC configuring enabling/disabling of HARQ processes, RAN1 can investigate dynamic switching between enabling/disabling HARQ </w:t>
            </w:r>
            <w:r w:rsidR="007941E9" w:rsidRPr="00764EA0">
              <w:rPr>
                <w:rFonts w:ascii="Times New Roman" w:hAnsi="Times New Roman"/>
                <w:szCs w:val="20"/>
              </w:rPr>
              <w:t>processes</w:t>
            </w:r>
            <w:r w:rsidRPr="00764EA0">
              <w:rPr>
                <w:rFonts w:ascii="Times New Roman" w:hAnsi="Times New Roman"/>
                <w:szCs w:val="20"/>
              </w:rPr>
              <w:t xml:space="preserve"> via DCI.</w:t>
            </w:r>
          </w:p>
          <w:p w14:paraId="70A77C87"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Proposal 2: For Type-1 HARQ codebook, Option-1 is supported, i.e., HARQ-ACK information for disabled DL HARQ processes should be reported in Type-1 HARQ-ACK codebook.</w:t>
            </w:r>
          </w:p>
          <w:p w14:paraId="6461375C"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Proposal 3: For Type-2 HARQ codebook, Option-2 is supported, i.e., HARQ-ACK information for disabled DL HARQ processes should be reported also in Type-2 HARQ-ACK codebook.</w:t>
            </w:r>
          </w:p>
          <w:p w14:paraId="0095A90E" w14:textId="77777777" w:rsidR="000311D2" w:rsidRPr="00764EA0" w:rsidRDefault="000311D2" w:rsidP="00764EA0">
            <w:pPr>
              <w:pStyle w:val="ac"/>
              <w:snapToGrid w:val="0"/>
              <w:spacing w:after="0"/>
              <w:rPr>
                <w:rFonts w:ascii="Times New Roman" w:hAnsi="Times New Roman"/>
                <w:color w:val="000000"/>
                <w:szCs w:val="20"/>
                <w:lang w:eastAsia="zh-CN"/>
              </w:rPr>
            </w:pPr>
            <w:r w:rsidRPr="00764EA0">
              <w:rPr>
                <w:rFonts w:ascii="Times New Roman" w:hAnsi="Times New Roman"/>
                <w:szCs w:val="20"/>
                <w:lang w:eastAsia="zh-CN"/>
              </w:rPr>
              <w:t xml:space="preserve">Proposal 4: For enhanced Type-2 HARQ-ACK codebook, </w:t>
            </w:r>
            <w:r w:rsidRPr="00764EA0">
              <w:rPr>
                <w:rFonts w:ascii="Times New Roman" w:hAnsi="Times New Roman"/>
                <w:color w:val="000000"/>
                <w:szCs w:val="20"/>
                <w:lang w:eastAsia="zh-CN"/>
              </w:rPr>
              <w:t>HARQ-ACK codebook, it should be designed with the following principles</w:t>
            </w:r>
          </w:p>
          <w:p w14:paraId="08832F64" w14:textId="77777777" w:rsidR="000311D2" w:rsidRPr="00764EA0" w:rsidRDefault="000311D2" w:rsidP="000F3D41">
            <w:pPr>
              <w:pStyle w:val="ac"/>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 xml:space="preserve">only includes HARQ-ACK of enabled PDSCH; </w:t>
            </w:r>
          </w:p>
          <w:p w14:paraId="2BBDD6BD" w14:textId="77777777" w:rsidR="000311D2" w:rsidRPr="00764EA0" w:rsidRDefault="000311D2" w:rsidP="000F3D41">
            <w:pPr>
              <w:pStyle w:val="ac"/>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enabled PDSCH is counted for enabled PDSCH;</w:t>
            </w:r>
          </w:p>
          <w:p w14:paraId="2CE3D39C" w14:textId="77777777" w:rsidR="000311D2" w:rsidRPr="00764EA0" w:rsidRDefault="000311D2" w:rsidP="000F3D41">
            <w:pPr>
              <w:pStyle w:val="ac"/>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disabled PDSCH is counted for disabled PDSCH;</w:t>
            </w:r>
          </w:p>
          <w:p w14:paraId="3B39D9AE"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5: Type-3 HARQ codebook is not supported in NR-NTN. </w:t>
            </w:r>
          </w:p>
          <w:p w14:paraId="3560CDC7"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6: The value of X is determined from N1 processing time and TBs of the two PDSCHs needs to be different. </w:t>
            </w:r>
          </w:p>
          <w:p w14:paraId="5DC31A1E"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7: PUSCH transmission constraint for a given disabled UL HARQ process should be considered. </w:t>
            </w:r>
          </w:p>
          <w:p w14:paraId="20CDCE09"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8: Enhancements to PDSCH/PUSCH with disabled HARQ process to achieve a higher reliability should be considered. </w:t>
            </w:r>
          </w:p>
          <w:p w14:paraId="126600A5"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9: Option 1 or Option 1a should be supported for enhanced HARQ process ID indication. </w:t>
            </w:r>
          </w:p>
          <w:p w14:paraId="6E337774"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10: PDSCH reception constraint for a given enabled DL HARQ process should be clarified in NTN. </w:t>
            </w:r>
          </w:p>
          <w:p w14:paraId="7B0BF464" w14:textId="46ADE23C"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11: PUSCH transmission constraint for a given enabled UL HARQ process should be clarified in NTN. </w:t>
            </w:r>
          </w:p>
        </w:tc>
      </w:tr>
      <w:tr w:rsidR="000311D2" w:rsidRPr="00764EA0" w14:paraId="3FF72CAE" w14:textId="77777777" w:rsidTr="00764EA0">
        <w:trPr>
          <w:trHeight w:val="398"/>
          <w:jc w:val="center"/>
        </w:trPr>
        <w:tc>
          <w:tcPr>
            <w:tcW w:w="1271" w:type="dxa"/>
            <w:shd w:val="clear" w:color="auto" w:fill="auto"/>
            <w:vAlign w:val="center"/>
          </w:tcPr>
          <w:p w14:paraId="58BB1996" w14:textId="1FAC342E" w:rsidR="000311D2" w:rsidRPr="00764EA0" w:rsidRDefault="000311D2" w:rsidP="00764EA0">
            <w:pPr>
              <w:snapToGrid w:val="0"/>
              <w:spacing w:after="0"/>
              <w:jc w:val="center"/>
            </w:pPr>
            <w:r w:rsidRPr="00764EA0">
              <w:t>R1-2100224</w:t>
            </w:r>
          </w:p>
          <w:p w14:paraId="74C68BC5" w14:textId="3BD4F172" w:rsidR="000311D2" w:rsidRPr="00764EA0" w:rsidRDefault="000311D2" w:rsidP="00764EA0">
            <w:pPr>
              <w:snapToGrid w:val="0"/>
              <w:spacing w:after="0"/>
              <w:jc w:val="center"/>
            </w:pPr>
            <w:r w:rsidRPr="00764EA0">
              <w:t xml:space="preserve">Huawei, </w:t>
            </w:r>
            <w:proofErr w:type="spellStart"/>
            <w:r w:rsidRPr="00764EA0">
              <w:t>HiSilicon</w:t>
            </w:r>
            <w:proofErr w:type="spellEnd"/>
          </w:p>
        </w:tc>
        <w:tc>
          <w:tcPr>
            <w:tcW w:w="9356" w:type="dxa"/>
            <w:vAlign w:val="center"/>
          </w:tcPr>
          <w:p w14:paraId="23870ED2" w14:textId="77777777" w:rsidR="000311D2" w:rsidRPr="00764EA0" w:rsidRDefault="000311D2" w:rsidP="00764EA0">
            <w:pPr>
              <w:pStyle w:val="Eqn"/>
              <w:spacing w:after="0"/>
              <w:rPr>
                <w:sz w:val="20"/>
                <w:szCs w:val="20"/>
              </w:rPr>
            </w:pPr>
            <w:r w:rsidRPr="00764EA0">
              <w:rPr>
                <w:sz w:val="20"/>
                <w:szCs w:val="20"/>
              </w:rPr>
              <w:t>Observation 1: Slot index as MSB of HARQ process ID is more flexible for UE with supportable HARQ process number not lager than 16.</w:t>
            </w:r>
          </w:p>
          <w:p w14:paraId="0F504E48" w14:textId="77777777" w:rsidR="000311D2" w:rsidRPr="00764EA0" w:rsidRDefault="000311D2" w:rsidP="00764EA0">
            <w:pPr>
              <w:pStyle w:val="Eqn"/>
              <w:spacing w:after="0"/>
              <w:rPr>
                <w:sz w:val="20"/>
                <w:szCs w:val="20"/>
                <w:lang w:val="en-GB"/>
              </w:rPr>
            </w:pPr>
            <w:r w:rsidRPr="00764EA0">
              <w:rPr>
                <w:sz w:val="20"/>
                <w:szCs w:val="20"/>
              </w:rPr>
              <w:t xml:space="preserve">Observation 2: Explicit </w:t>
            </w:r>
            <w:r w:rsidRPr="00764EA0">
              <w:rPr>
                <w:sz w:val="20"/>
                <w:szCs w:val="20"/>
                <w:lang w:eastAsia="en-US"/>
              </w:rPr>
              <w:t>Indication of HARQ process ID via reusing idle bits depends on DCI format design.</w:t>
            </w:r>
          </w:p>
          <w:p w14:paraId="16D7D848" w14:textId="77777777" w:rsidR="000311D2" w:rsidRPr="00764EA0" w:rsidRDefault="000311D2" w:rsidP="00764EA0">
            <w:pPr>
              <w:pStyle w:val="Eqn"/>
              <w:spacing w:after="0"/>
              <w:rPr>
                <w:sz w:val="20"/>
                <w:szCs w:val="20"/>
              </w:rPr>
            </w:pPr>
            <w:r w:rsidRPr="00764EA0">
              <w:rPr>
                <w:sz w:val="20"/>
                <w:szCs w:val="20"/>
              </w:rPr>
              <w:t>Proposal 1: Extending HARQ process ID field shall be precluded.</w:t>
            </w:r>
          </w:p>
          <w:p w14:paraId="7190F781" w14:textId="77777777" w:rsidR="000311D2" w:rsidRPr="00764EA0" w:rsidRDefault="000311D2" w:rsidP="00764EA0">
            <w:pPr>
              <w:pStyle w:val="Eqn"/>
              <w:spacing w:after="0"/>
              <w:rPr>
                <w:sz w:val="20"/>
                <w:szCs w:val="20"/>
                <w:lang w:eastAsia="en-US"/>
              </w:rPr>
            </w:pPr>
            <w:r w:rsidRPr="00764EA0">
              <w:rPr>
                <w:sz w:val="20"/>
                <w:szCs w:val="20"/>
              </w:rPr>
              <w:t>Proposal 2: I</w:t>
            </w:r>
            <w:r w:rsidRPr="00764EA0">
              <w:rPr>
                <w:sz w:val="20"/>
                <w:szCs w:val="20"/>
                <w:lang w:eastAsia="en-US"/>
              </w:rPr>
              <w:t>mplicit indication of HARQ process ID via binding MSB of HARQ process ID with slot index is first preferred.</w:t>
            </w:r>
          </w:p>
          <w:p w14:paraId="6173F64A" w14:textId="77777777" w:rsidR="000311D2" w:rsidRPr="00764EA0" w:rsidRDefault="000311D2" w:rsidP="00764EA0">
            <w:pPr>
              <w:pStyle w:val="Eqn"/>
              <w:spacing w:after="0"/>
              <w:rPr>
                <w:kern w:val="2"/>
                <w:sz w:val="20"/>
                <w:szCs w:val="20"/>
                <w:lang w:val="en-GB" w:eastAsia="zh-CN"/>
              </w:rPr>
            </w:pPr>
            <w:r w:rsidRPr="00764EA0">
              <w:rPr>
                <w:sz w:val="20"/>
                <w:szCs w:val="20"/>
              </w:rPr>
              <w:t>Proposal 3: The HARQ-ACK feedback for a disabled HARQ process in case of Type1 and Type3 HARQ-ACK codebook is not useful.</w:t>
            </w:r>
          </w:p>
          <w:p w14:paraId="38BC5A69" w14:textId="77777777" w:rsidR="000311D2" w:rsidRPr="00764EA0" w:rsidRDefault="000311D2" w:rsidP="00764EA0">
            <w:pPr>
              <w:pStyle w:val="Eqn"/>
              <w:spacing w:after="0"/>
              <w:rPr>
                <w:sz w:val="20"/>
                <w:szCs w:val="20"/>
              </w:rPr>
            </w:pPr>
            <w:r w:rsidRPr="00764EA0">
              <w:rPr>
                <w:sz w:val="20"/>
                <w:szCs w:val="20"/>
              </w:rPr>
              <w:t>Proposal 4: Optimization on HARQ process scheduling by skipping HARQ disabled transmission occasions can be considered for reducing Type-1 and Type-3 codebook size.</w:t>
            </w:r>
          </w:p>
          <w:p w14:paraId="2CE54CB5" w14:textId="77777777" w:rsidR="000311D2" w:rsidRPr="00764EA0" w:rsidRDefault="000311D2" w:rsidP="00764EA0">
            <w:pPr>
              <w:pStyle w:val="Eqn"/>
              <w:spacing w:after="0"/>
              <w:rPr>
                <w:sz w:val="20"/>
                <w:szCs w:val="20"/>
              </w:rPr>
            </w:pPr>
            <w:r w:rsidRPr="00764EA0">
              <w:rPr>
                <w:sz w:val="20"/>
                <w:szCs w:val="20"/>
              </w:rPr>
              <w:t>Proposal 5: For Type-2 codebook</w:t>
            </w:r>
            <w:r w:rsidRPr="00764EA0">
              <w:rPr>
                <w:sz w:val="20"/>
                <w:szCs w:val="20"/>
                <w:lang w:eastAsia="zh-CN"/>
              </w:rPr>
              <w:t>,</w:t>
            </w:r>
            <w:r w:rsidRPr="00764EA0">
              <w:rPr>
                <w:sz w:val="20"/>
                <w:szCs w:val="20"/>
              </w:rPr>
              <w:t xml:space="preserve"> DAI is not count for scheduled PDSCH from disabled HARQ process.</w:t>
            </w:r>
          </w:p>
          <w:p w14:paraId="73BC7811" w14:textId="77777777" w:rsidR="000311D2" w:rsidRPr="00764EA0" w:rsidRDefault="000311D2" w:rsidP="00764EA0">
            <w:pPr>
              <w:pStyle w:val="Eqn"/>
              <w:spacing w:after="0"/>
              <w:rPr>
                <w:sz w:val="20"/>
                <w:szCs w:val="20"/>
                <w:lang w:eastAsia="zh-CN"/>
              </w:rPr>
            </w:pPr>
            <w:r w:rsidRPr="00764EA0">
              <w:rPr>
                <w:sz w:val="20"/>
                <w:szCs w:val="20"/>
              </w:rPr>
              <w:t>Proposal 6:</w:t>
            </w:r>
            <w:r w:rsidRPr="00764EA0">
              <w:rPr>
                <w:sz w:val="20"/>
                <w:szCs w:val="20"/>
                <w:lang w:eastAsia="zh-CN"/>
              </w:rPr>
              <w:t xml:space="preserve"> Aggregation transmission parameters can be configurable and indicated via DCI.</w:t>
            </w:r>
          </w:p>
          <w:p w14:paraId="20572CD9" w14:textId="77777777" w:rsidR="000311D2" w:rsidRPr="00764EA0" w:rsidRDefault="000311D2" w:rsidP="00764EA0">
            <w:pPr>
              <w:pStyle w:val="Eqn"/>
              <w:spacing w:after="0"/>
              <w:rPr>
                <w:sz w:val="20"/>
                <w:szCs w:val="20"/>
                <w:lang w:eastAsia="zh-CN"/>
              </w:rPr>
            </w:pPr>
            <w:r w:rsidRPr="00764EA0">
              <w:rPr>
                <w:sz w:val="20"/>
                <w:szCs w:val="20"/>
              </w:rPr>
              <w:t>Proposal 7</w:t>
            </w:r>
            <w:r w:rsidRPr="00764EA0">
              <w:rPr>
                <w:sz w:val="20"/>
                <w:szCs w:val="20"/>
                <w:lang w:eastAsia="zh-CN"/>
              </w:rPr>
              <w:t>: Reinterpreting idle bits in DCI for indicating transmission parameters shall be considered.</w:t>
            </w:r>
          </w:p>
          <w:p w14:paraId="7FECF16F" w14:textId="468F77AE" w:rsidR="000311D2" w:rsidRPr="00764EA0" w:rsidRDefault="000311D2" w:rsidP="00764EA0">
            <w:pPr>
              <w:pStyle w:val="Eqn"/>
              <w:spacing w:after="0"/>
              <w:rPr>
                <w:sz w:val="20"/>
                <w:szCs w:val="20"/>
                <w:lang w:eastAsia="zh-CN"/>
              </w:rPr>
            </w:pPr>
            <w:r w:rsidRPr="00764EA0">
              <w:rPr>
                <w:sz w:val="20"/>
                <w:szCs w:val="20"/>
              </w:rPr>
              <w:t xml:space="preserve">Proposal 8: </w:t>
            </w:r>
            <w:r w:rsidRPr="00764EA0">
              <w:rPr>
                <w:sz w:val="20"/>
                <w:szCs w:val="20"/>
                <w:lang w:eastAsia="zh-CN"/>
              </w:rPr>
              <w:t>UE assistance information reporting in reserved resource can be considered for NTN</w:t>
            </w:r>
            <w:r w:rsidRPr="00764EA0">
              <w:rPr>
                <w:sz w:val="20"/>
                <w:szCs w:val="20"/>
              </w:rPr>
              <w:t>.</w:t>
            </w:r>
          </w:p>
        </w:tc>
      </w:tr>
      <w:tr w:rsidR="000311D2" w:rsidRPr="00764EA0" w14:paraId="5B3CA36D" w14:textId="77777777" w:rsidTr="00764EA0">
        <w:trPr>
          <w:trHeight w:val="398"/>
          <w:jc w:val="center"/>
        </w:trPr>
        <w:tc>
          <w:tcPr>
            <w:tcW w:w="1271" w:type="dxa"/>
            <w:shd w:val="clear" w:color="auto" w:fill="auto"/>
            <w:vAlign w:val="center"/>
          </w:tcPr>
          <w:p w14:paraId="5A226F59" w14:textId="7E260F6C" w:rsidR="000311D2" w:rsidRPr="00764EA0" w:rsidRDefault="000311D2" w:rsidP="00764EA0">
            <w:pPr>
              <w:snapToGrid w:val="0"/>
              <w:spacing w:after="0"/>
              <w:jc w:val="center"/>
            </w:pPr>
            <w:r w:rsidRPr="00764EA0">
              <w:t>R1-2100246</w:t>
            </w:r>
            <w:r w:rsidR="0024683C" w:rsidRPr="00764EA0">
              <w:t xml:space="preserve"> ZTE</w:t>
            </w:r>
          </w:p>
        </w:tc>
        <w:tc>
          <w:tcPr>
            <w:tcW w:w="9356" w:type="dxa"/>
            <w:vAlign w:val="center"/>
          </w:tcPr>
          <w:p w14:paraId="7AA65A50" w14:textId="77777777" w:rsidR="0024683C" w:rsidRPr="00764EA0" w:rsidRDefault="0024683C" w:rsidP="00764EA0">
            <w:pPr>
              <w:snapToGrid w:val="0"/>
              <w:spacing w:after="0"/>
              <w:rPr>
                <w:lang w:eastAsia="zh-CN"/>
              </w:rPr>
            </w:pPr>
            <w:r w:rsidRPr="00764EA0">
              <w:rPr>
                <w:lang w:eastAsia="zh-CN"/>
              </w:rPr>
              <w:t>Proposal 1: Re-interpretation of bits in DCI should be considered as the baseline to support the HARQ process indication with extended maximum HARQ process number.</w:t>
            </w:r>
          </w:p>
          <w:p w14:paraId="5AE3B196" w14:textId="77777777" w:rsidR="0024683C" w:rsidRPr="00764EA0" w:rsidRDefault="0024683C" w:rsidP="00764EA0">
            <w:pPr>
              <w:snapToGrid w:val="0"/>
              <w:spacing w:after="0"/>
              <w:rPr>
                <w:lang w:eastAsia="zh-CN"/>
              </w:rPr>
            </w:pPr>
            <w:r w:rsidRPr="00764EA0">
              <w:rPr>
                <w:lang w:eastAsia="zh-CN"/>
              </w:rPr>
              <w:t xml:space="preserve">Proposal 2: For Type-2 codebook, enhancement to enable the DAI counting only for HARQ process with enabled feedback is supported via introducing of additional parameters. </w:t>
            </w:r>
          </w:p>
          <w:p w14:paraId="6C20B183" w14:textId="77777777" w:rsidR="0024683C" w:rsidRPr="00764EA0" w:rsidRDefault="0024683C" w:rsidP="00764EA0">
            <w:pPr>
              <w:snapToGrid w:val="0"/>
              <w:spacing w:after="0"/>
              <w:rPr>
                <w:lang w:eastAsia="zh-CN"/>
              </w:rPr>
            </w:pPr>
            <w:r w:rsidRPr="00764EA0">
              <w:rPr>
                <w:lang w:eastAsia="zh-CN"/>
              </w:rPr>
              <w:t>Proposal 3: For Type-3 codebook, enhancement can be enabled by only allowing the ACK-NACK generation for HARQ process with enabled feedback.</w:t>
            </w:r>
          </w:p>
          <w:p w14:paraId="3D46EF9E" w14:textId="77777777" w:rsidR="0024683C" w:rsidRPr="00764EA0" w:rsidRDefault="0024683C" w:rsidP="00764EA0">
            <w:pPr>
              <w:snapToGrid w:val="0"/>
              <w:spacing w:after="0"/>
              <w:rPr>
                <w:lang w:eastAsia="zh-CN"/>
              </w:rPr>
            </w:pPr>
            <w:r w:rsidRPr="00764EA0">
              <w:rPr>
                <w:lang w:eastAsia="zh-CN"/>
              </w:rPr>
              <w:lastRenderedPageBreak/>
              <w:t>Proposal 4: The link budget listed in 38.821 can be used to evaluate the UL performance for mobile UE with consideration on the potential enhancements introduced in coverage enhancement WI.</w:t>
            </w:r>
          </w:p>
          <w:p w14:paraId="65635225" w14:textId="77777777" w:rsidR="0024683C" w:rsidRPr="00764EA0" w:rsidRDefault="0024683C" w:rsidP="00764EA0">
            <w:pPr>
              <w:snapToGrid w:val="0"/>
              <w:spacing w:after="0"/>
              <w:rPr>
                <w:lang w:eastAsia="zh-CN"/>
              </w:rPr>
            </w:pPr>
            <w:r w:rsidRPr="00764EA0">
              <w:rPr>
                <w:lang w:eastAsia="zh-CN"/>
              </w:rPr>
              <w:t>Proposal 5: Enlarged aggregation factor and reduced DM-RS density should be supported to improve the performance for NTN.</w:t>
            </w:r>
          </w:p>
          <w:p w14:paraId="2E5335CD" w14:textId="77777777" w:rsidR="0024683C" w:rsidRPr="00764EA0" w:rsidRDefault="0024683C" w:rsidP="00764EA0">
            <w:pPr>
              <w:snapToGrid w:val="0"/>
              <w:spacing w:after="0"/>
              <w:rPr>
                <w:lang w:eastAsia="zh-CN"/>
              </w:rPr>
            </w:pPr>
            <w:r w:rsidRPr="00764EA0">
              <w:rPr>
                <w:lang w:eastAsia="zh-CN"/>
              </w:rPr>
              <w:t>Proposal 6: Following enhancements are not needed to be supported.</w:t>
            </w:r>
          </w:p>
          <w:p w14:paraId="4943C394" w14:textId="77777777" w:rsidR="0024683C" w:rsidRPr="00764EA0" w:rsidRDefault="0024683C" w:rsidP="00DC337A">
            <w:pPr>
              <w:pStyle w:val="afa"/>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Blind transmission:</w:t>
            </w:r>
          </w:p>
          <w:p w14:paraId="47B2D0E5" w14:textId="77777777" w:rsidR="0024683C" w:rsidRPr="00764EA0" w:rsidRDefault="0024683C" w:rsidP="00DC337A">
            <w:pPr>
              <w:pStyle w:val="afa"/>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CQI with new BLER target</w:t>
            </w:r>
          </w:p>
          <w:p w14:paraId="3204A9A6" w14:textId="77777777" w:rsidR="0024683C" w:rsidRPr="00764EA0" w:rsidRDefault="0024683C" w:rsidP="00DC337A">
            <w:pPr>
              <w:pStyle w:val="afa"/>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UCI including DL decoding Infor/MCS request</w:t>
            </w:r>
          </w:p>
          <w:p w14:paraId="77ED1194" w14:textId="77777777" w:rsidR="0024683C" w:rsidRPr="00764EA0" w:rsidRDefault="0024683C" w:rsidP="00DC337A">
            <w:pPr>
              <w:pStyle w:val="afa"/>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 xml:space="preserve">Different parameters configuration </w:t>
            </w:r>
          </w:p>
          <w:p w14:paraId="5CC85785"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MCS table</w:t>
            </w:r>
          </w:p>
          <w:p w14:paraId="0CD273CB"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Time domain resource allocation table</w:t>
            </w:r>
          </w:p>
          <w:p w14:paraId="00B0EA7F"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Frequency resource allocation type 0 and type 1</w:t>
            </w:r>
          </w:p>
          <w:p w14:paraId="1E20C302"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Block error rate target</w:t>
            </w:r>
          </w:p>
          <w:p w14:paraId="69E5F865"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Physical resource block (PRB) bundling configuration</w:t>
            </w:r>
          </w:p>
          <w:p w14:paraId="367729C6"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PDSCH mapping type A and type B</w:t>
            </w:r>
          </w:p>
          <w:p w14:paraId="7616941A" w14:textId="1BEFC799" w:rsidR="000311D2" w:rsidRPr="00764EA0" w:rsidRDefault="0024683C" w:rsidP="00764EA0">
            <w:pPr>
              <w:snapToGrid w:val="0"/>
              <w:spacing w:after="0"/>
            </w:pPr>
            <w:r w:rsidRPr="00764EA0">
              <w:rPr>
                <w:lang w:eastAsia="zh-CN"/>
              </w:rPr>
              <w:t>Proposal 7: X = Tpro,1 is considered as minimum gap for the between PDSCHs scheduled with same HARQ ID in case of disabled HARQ feedback.</w:t>
            </w:r>
          </w:p>
        </w:tc>
      </w:tr>
      <w:tr w:rsidR="000311D2" w:rsidRPr="00764EA0" w14:paraId="44CE20EF" w14:textId="77777777" w:rsidTr="00764EA0">
        <w:trPr>
          <w:trHeight w:val="398"/>
          <w:jc w:val="center"/>
        </w:trPr>
        <w:tc>
          <w:tcPr>
            <w:tcW w:w="1271" w:type="dxa"/>
            <w:shd w:val="clear" w:color="auto" w:fill="auto"/>
            <w:vAlign w:val="center"/>
          </w:tcPr>
          <w:p w14:paraId="0F804C5D" w14:textId="05407229" w:rsidR="000311D2" w:rsidRPr="00764EA0" w:rsidRDefault="000311D2" w:rsidP="00764EA0">
            <w:pPr>
              <w:snapToGrid w:val="0"/>
              <w:spacing w:after="0"/>
              <w:jc w:val="center"/>
            </w:pPr>
            <w:r w:rsidRPr="00764EA0">
              <w:lastRenderedPageBreak/>
              <w:t>R1-2100306</w:t>
            </w:r>
          </w:p>
          <w:p w14:paraId="0A091978" w14:textId="0C9E0561" w:rsidR="002374B9" w:rsidRPr="00764EA0" w:rsidRDefault="002374B9" w:rsidP="00764EA0">
            <w:pPr>
              <w:snapToGrid w:val="0"/>
              <w:spacing w:after="0"/>
              <w:jc w:val="center"/>
            </w:pPr>
            <w:r w:rsidRPr="00764EA0">
              <w:t>CAICT</w:t>
            </w:r>
          </w:p>
        </w:tc>
        <w:tc>
          <w:tcPr>
            <w:tcW w:w="9356" w:type="dxa"/>
            <w:vAlign w:val="center"/>
          </w:tcPr>
          <w:p w14:paraId="62F777DD" w14:textId="77777777" w:rsidR="002374B9" w:rsidRPr="00764EA0" w:rsidRDefault="002374B9" w:rsidP="00764EA0">
            <w:pPr>
              <w:snapToGrid w:val="0"/>
              <w:spacing w:after="0"/>
            </w:pPr>
            <w:r w:rsidRPr="00764EA0">
              <w:t>Proposal 1: Support option 3 for all DCI formats.</w:t>
            </w:r>
          </w:p>
          <w:p w14:paraId="4ABE3825" w14:textId="77777777" w:rsidR="002374B9" w:rsidRPr="00764EA0" w:rsidRDefault="002374B9" w:rsidP="00764EA0">
            <w:pPr>
              <w:snapToGrid w:val="0"/>
              <w:spacing w:after="0"/>
            </w:pPr>
            <w:r w:rsidRPr="00764EA0">
              <w:t xml:space="preserve">Proposal 2: Configure two subsets of HARQ processes for enabled HARQ processes and disabled HARQ processes respectively via RRC </w:t>
            </w:r>
            <w:proofErr w:type="spellStart"/>
            <w:r w:rsidRPr="00764EA0">
              <w:t>signaling</w:t>
            </w:r>
            <w:proofErr w:type="spellEnd"/>
            <w:r w:rsidRPr="00764EA0">
              <w:t>. To decide the HARQ disable/enable state with HARQ process ID indication in the scheduling DCI.</w:t>
            </w:r>
          </w:p>
          <w:p w14:paraId="7E7CBBA1" w14:textId="77777777" w:rsidR="002374B9" w:rsidRPr="00764EA0" w:rsidRDefault="002374B9" w:rsidP="00764EA0">
            <w:pPr>
              <w:snapToGrid w:val="0"/>
              <w:spacing w:after="0"/>
            </w:pPr>
            <w:r w:rsidRPr="00764EA0">
              <w:t>Proposal 3: HARQ-ACK for disabled HARQ is not included in the dynamic HARQ-ACK codebook.</w:t>
            </w:r>
          </w:p>
          <w:p w14:paraId="123707AD" w14:textId="77777777" w:rsidR="002374B9" w:rsidRPr="00764EA0" w:rsidRDefault="002374B9" w:rsidP="00764EA0">
            <w:pPr>
              <w:snapToGrid w:val="0"/>
              <w:spacing w:after="0"/>
            </w:pPr>
            <w:r w:rsidRPr="00764EA0">
              <w:t>Proposal 4: Consider enhancements on DCI formats and corresponding PDCCH detection when DL HARQ process with feedback disabled and enabled are simultaneously supported for one UE.</w:t>
            </w:r>
          </w:p>
          <w:p w14:paraId="642E38CF" w14:textId="77777777" w:rsidR="002374B9" w:rsidRPr="00764EA0" w:rsidRDefault="002374B9" w:rsidP="00764EA0">
            <w:pPr>
              <w:snapToGrid w:val="0"/>
              <w:spacing w:after="0"/>
            </w:pPr>
            <w:r w:rsidRPr="00764EA0">
              <w:t>Proposal 5: Enabling/disabling of HARQ feedback for DL SPS/UL CG is configured per configuration.</w:t>
            </w:r>
          </w:p>
          <w:p w14:paraId="1A22D18F" w14:textId="2EB80062" w:rsidR="000311D2" w:rsidRPr="00764EA0" w:rsidRDefault="002374B9" w:rsidP="00764EA0">
            <w:pPr>
              <w:snapToGrid w:val="0"/>
              <w:spacing w:after="0"/>
            </w:pPr>
            <w:r w:rsidRPr="00764EA0">
              <w:t>Proposal 6: Provide higher priority order for the HARQ disabled transmission than the priority order for HARQ enabled transmission.</w:t>
            </w:r>
          </w:p>
        </w:tc>
      </w:tr>
      <w:tr w:rsidR="000311D2" w:rsidRPr="00764EA0" w14:paraId="55ABBCD4" w14:textId="77777777" w:rsidTr="00764EA0">
        <w:trPr>
          <w:trHeight w:val="398"/>
          <w:jc w:val="center"/>
        </w:trPr>
        <w:tc>
          <w:tcPr>
            <w:tcW w:w="1271" w:type="dxa"/>
            <w:shd w:val="clear" w:color="auto" w:fill="auto"/>
            <w:vAlign w:val="center"/>
          </w:tcPr>
          <w:p w14:paraId="4921DD4C" w14:textId="78C9E64A" w:rsidR="000311D2" w:rsidRPr="00764EA0" w:rsidRDefault="000311D2" w:rsidP="00764EA0">
            <w:pPr>
              <w:snapToGrid w:val="0"/>
              <w:spacing w:after="0"/>
              <w:jc w:val="center"/>
            </w:pPr>
            <w:r w:rsidRPr="00764EA0">
              <w:t>R1-2100383</w:t>
            </w:r>
          </w:p>
          <w:p w14:paraId="46878473" w14:textId="11B9475A" w:rsidR="000070F9" w:rsidRPr="00764EA0" w:rsidRDefault="000070F9" w:rsidP="00764EA0">
            <w:pPr>
              <w:snapToGrid w:val="0"/>
              <w:spacing w:after="0"/>
              <w:jc w:val="center"/>
            </w:pPr>
            <w:r w:rsidRPr="00764EA0">
              <w:t>CATT</w:t>
            </w:r>
          </w:p>
        </w:tc>
        <w:tc>
          <w:tcPr>
            <w:tcW w:w="9356" w:type="dxa"/>
            <w:vAlign w:val="center"/>
          </w:tcPr>
          <w:p w14:paraId="63F380D2" w14:textId="77777777" w:rsidR="000070F9" w:rsidRPr="00764EA0" w:rsidRDefault="000070F9" w:rsidP="00764EA0">
            <w:pPr>
              <w:widowControl w:val="0"/>
              <w:autoSpaceDE/>
              <w:autoSpaceDN/>
              <w:snapToGrid w:val="0"/>
              <w:spacing w:after="0"/>
              <w:rPr>
                <w:noProof/>
                <w:lang w:eastAsia="zh-CN"/>
              </w:rPr>
            </w:pPr>
            <w:r w:rsidRPr="00764EA0">
              <w:rPr>
                <w:noProof/>
                <w:lang w:eastAsia="zh-CN"/>
              </w:rPr>
              <w:t>Observation 1: HARQ ID indication using slot index as the LSB seems reasonable.</w:t>
            </w:r>
          </w:p>
          <w:p w14:paraId="0FA1F499" w14:textId="77777777" w:rsidR="000070F9" w:rsidRPr="00764EA0" w:rsidRDefault="000070F9" w:rsidP="00764EA0">
            <w:pPr>
              <w:widowControl w:val="0"/>
              <w:autoSpaceDE/>
              <w:autoSpaceDN/>
              <w:snapToGrid w:val="0"/>
              <w:spacing w:after="0"/>
              <w:rPr>
                <w:kern w:val="2"/>
                <w:lang w:eastAsia="zh-CN"/>
              </w:rPr>
            </w:pPr>
            <w:r w:rsidRPr="00764EA0">
              <w:rPr>
                <w:noProof/>
                <w:lang w:eastAsia="zh-CN"/>
              </w:rPr>
              <w:t xml:space="preserve">Observation 2: Additional HARQ bit can be taken from second block DCI field if only one layer tansmission supported in NTN.  </w:t>
            </w:r>
          </w:p>
          <w:p w14:paraId="5331522B" w14:textId="77777777" w:rsidR="000070F9" w:rsidRPr="00764EA0" w:rsidRDefault="000070F9" w:rsidP="000F3D41">
            <w:pPr>
              <w:pStyle w:val="afa"/>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Consider to use slot index or DCI field of second block as additional HARQ bit indication to support 32 HARQ processes in DCI 0-2/1-2 and DCI 0-1/1-1.</w:t>
            </w:r>
          </w:p>
          <w:p w14:paraId="262A2B7E" w14:textId="77777777" w:rsidR="000070F9" w:rsidRPr="00764EA0" w:rsidRDefault="000070F9" w:rsidP="000F3D41">
            <w:pPr>
              <w:pStyle w:val="afa"/>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Maximum 16 HARQ processes for DCI 0-0 and maximum 8 HARQ processes for DCI 1-0 can be supported. </w:t>
            </w:r>
          </w:p>
          <w:p w14:paraId="3AD33B85"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No enhancement is needed for type 1 HARQ-ACK codebook.</w:t>
            </w:r>
          </w:p>
          <w:p w14:paraId="549F2060"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2 HARQ-ACK codebook can be optimized, and the counter DAI and total DAI for a PDSCH with a feedback disabled HARQ process are the same as the previous PDSCH with a feedback enabled HARQ process.</w:t>
            </w:r>
          </w:p>
          <w:p w14:paraId="77A9F284"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For SPS case, the HARQ-ACK feedback for activation a</w:t>
            </w:r>
            <w:r w:rsidRPr="00764EA0">
              <w:rPr>
                <w:rFonts w:ascii="Times New Roman" w:hAnsi="Times New Roman"/>
                <w:noProof/>
                <w:sz w:val="20"/>
                <w:szCs w:val="20"/>
              </w:rPr>
              <w:t>nd release</w:t>
            </w:r>
            <w:r w:rsidRPr="00764EA0">
              <w:rPr>
                <w:rFonts w:ascii="Times New Roman" w:hAnsi="Times New Roman"/>
                <w:noProof/>
                <w:sz w:val="20"/>
                <w:szCs w:val="20"/>
                <w:lang w:eastAsia="zh-CN"/>
              </w:rPr>
              <w:t xml:space="preserve"> command can be enabled.  </w:t>
            </w:r>
          </w:p>
          <w:p w14:paraId="4DC9A485"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3 HARQ-ACK codebook is not needed in NTN case.</w:t>
            </w:r>
          </w:p>
          <w:p w14:paraId="4BB951D1"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UE expects that at least one HARQ process with feedback is configured for the scheduling of MAC-CE. </w:t>
            </w:r>
          </w:p>
          <w:p w14:paraId="1F848E0D" w14:textId="77777777" w:rsidR="000070F9" w:rsidRPr="00764EA0" w:rsidRDefault="000070F9" w:rsidP="000F3D41">
            <w:pPr>
              <w:pStyle w:val="afa"/>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Slot aggregation factor can be extended to 16 for very low SINR case.</w:t>
            </w:r>
          </w:p>
          <w:p w14:paraId="3B4A5B5F" w14:textId="77777777" w:rsidR="000070F9" w:rsidRPr="00764EA0" w:rsidRDefault="000070F9" w:rsidP="000F3D41">
            <w:pPr>
              <w:pStyle w:val="afa"/>
              <w:widowControl w:val="0"/>
              <w:numPr>
                <w:ilvl w:val="0"/>
                <w:numId w:val="32"/>
              </w:numPr>
              <w:tabs>
                <w:tab w:val="left" w:pos="7172"/>
              </w:tabs>
              <w:adjustRightInd w:val="0"/>
              <w:snapToGrid w:val="0"/>
              <w:jc w:val="both"/>
              <w:rPr>
                <w:rFonts w:ascii="Times New Roman" w:hAnsi="Times New Roman"/>
                <w:sz w:val="20"/>
                <w:szCs w:val="20"/>
                <w:lang w:eastAsia="zh-CN"/>
              </w:rPr>
            </w:pPr>
            <w:r w:rsidRPr="00764EA0">
              <w:rPr>
                <w:rFonts w:ascii="Times New Roman" w:hAnsi="Times New Roman"/>
                <w:noProof/>
                <w:sz w:val="20"/>
                <w:szCs w:val="20"/>
                <w:lang w:eastAsia="zh-CN"/>
              </w:rPr>
              <w:t>Support time interleaved slot aggregation to improve transmission reliability.</w:t>
            </w:r>
          </w:p>
          <w:p w14:paraId="2EA00C67" w14:textId="77777777" w:rsidR="000070F9" w:rsidRPr="00764EA0" w:rsidRDefault="000070F9" w:rsidP="000F3D41">
            <w:pPr>
              <w:pStyle w:val="afa"/>
              <w:numPr>
                <w:ilvl w:val="0"/>
                <w:numId w:val="32"/>
              </w:numPr>
              <w:autoSpaceDE w:val="0"/>
              <w:autoSpaceDN w:val="0"/>
              <w:adjustRightInd w:val="0"/>
              <w:snapToGrid w:val="0"/>
              <w:jc w:val="both"/>
              <w:rPr>
                <w:rFonts w:ascii="Times New Roman" w:hAnsi="Times New Roman"/>
                <w:bCs/>
                <w:sz w:val="20"/>
                <w:szCs w:val="20"/>
                <w:lang w:eastAsia="zh-CN"/>
              </w:rPr>
            </w:pPr>
            <w:r w:rsidRPr="00764EA0">
              <w:rPr>
                <w:rFonts w:ascii="Times New Roman" w:hAnsi="Times New Roman"/>
                <w:bCs/>
                <w:sz w:val="20"/>
                <w:szCs w:val="20"/>
                <w:lang w:eastAsia="zh-CN"/>
              </w:rPr>
              <w:t>There is no need for the enhancement on MCS.</w:t>
            </w:r>
          </w:p>
          <w:p w14:paraId="4D088A6F" w14:textId="77777777" w:rsidR="000070F9" w:rsidRPr="00764EA0" w:rsidRDefault="000070F9" w:rsidP="000F3D41">
            <w:pPr>
              <w:pStyle w:val="afa"/>
              <w:numPr>
                <w:ilvl w:val="0"/>
                <w:numId w:val="32"/>
              </w:numPr>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bCs/>
                <w:sz w:val="20"/>
                <w:szCs w:val="20"/>
                <w:lang w:eastAsia="zh-CN"/>
              </w:rPr>
              <w:t>The minimum time gap between two neighboring disabled PDSCHs with same HARQ ID should not include HARQ-ACK preparation time.</w:t>
            </w:r>
          </w:p>
          <w:p w14:paraId="57F10DD0" w14:textId="1365F2D7" w:rsidR="000311D2" w:rsidRPr="00764EA0" w:rsidRDefault="000070F9" w:rsidP="000F3D41">
            <w:pPr>
              <w:pStyle w:val="B2"/>
              <w:numPr>
                <w:ilvl w:val="0"/>
                <w:numId w:val="32"/>
              </w:numPr>
              <w:overflowPunct/>
              <w:autoSpaceDE/>
              <w:autoSpaceDN/>
              <w:snapToGrid w:val="0"/>
              <w:spacing w:after="0"/>
              <w:textAlignment w:val="auto"/>
            </w:pPr>
            <w:r w:rsidRPr="00764EA0">
              <w:rPr>
                <w:bCs/>
                <w:lang w:val="en-US" w:eastAsia="zh-CN"/>
              </w:rPr>
              <w:t>From UE perspective, the TBs of two neighboring PDSCHs with same HARQ ID in HARQ disabling case should be different.</w:t>
            </w:r>
          </w:p>
        </w:tc>
      </w:tr>
      <w:tr w:rsidR="000311D2" w:rsidRPr="00764EA0" w14:paraId="698848AF" w14:textId="77777777" w:rsidTr="00764EA0">
        <w:trPr>
          <w:trHeight w:val="398"/>
          <w:jc w:val="center"/>
        </w:trPr>
        <w:tc>
          <w:tcPr>
            <w:tcW w:w="1271" w:type="dxa"/>
            <w:shd w:val="clear" w:color="auto" w:fill="auto"/>
            <w:vAlign w:val="center"/>
          </w:tcPr>
          <w:p w14:paraId="69AC3063" w14:textId="280AA2B1" w:rsidR="000311D2" w:rsidRPr="00764EA0" w:rsidRDefault="000311D2" w:rsidP="00764EA0">
            <w:pPr>
              <w:snapToGrid w:val="0"/>
              <w:spacing w:after="0"/>
              <w:jc w:val="center"/>
            </w:pPr>
            <w:r w:rsidRPr="00764EA0">
              <w:t>R1-2100443</w:t>
            </w:r>
          </w:p>
          <w:p w14:paraId="6961F6F3" w14:textId="4E84DB53" w:rsidR="000070F9" w:rsidRPr="00764EA0" w:rsidRDefault="000070F9" w:rsidP="00764EA0">
            <w:pPr>
              <w:snapToGrid w:val="0"/>
              <w:spacing w:after="0"/>
              <w:jc w:val="center"/>
            </w:pPr>
            <w:r w:rsidRPr="00764EA0">
              <w:t>vivo</w:t>
            </w:r>
          </w:p>
        </w:tc>
        <w:tc>
          <w:tcPr>
            <w:tcW w:w="9356" w:type="dxa"/>
            <w:vAlign w:val="center"/>
          </w:tcPr>
          <w:p w14:paraId="72D18CBD" w14:textId="77777777" w:rsidR="000070F9" w:rsidRPr="00764EA0" w:rsidRDefault="000070F9" w:rsidP="00764EA0">
            <w:pPr>
              <w:snapToGrid w:val="0"/>
              <w:spacing w:after="0"/>
              <w:rPr>
                <w:lang w:eastAsia="zh-CN"/>
              </w:rPr>
            </w:pPr>
            <w:r w:rsidRPr="00764EA0">
              <w:rPr>
                <w:lang w:eastAsia="zh-CN"/>
              </w:rPr>
              <w:t>Observation 1:</w:t>
            </w:r>
            <w:r w:rsidRPr="00764EA0">
              <w:t xml:space="preserve"> </w:t>
            </w:r>
            <w:r w:rsidRPr="00764EA0">
              <w:rPr>
                <w:lang w:eastAsia="zh-CN"/>
              </w:rPr>
              <w:t xml:space="preserve">The </w:t>
            </w:r>
            <w:proofErr w:type="spellStart"/>
            <w:r w:rsidRPr="00764EA0">
              <w:rPr>
                <w:lang w:eastAsia="zh-CN"/>
              </w:rPr>
              <w:t>gNB</w:t>
            </w:r>
            <w:proofErr w:type="spellEnd"/>
            <w:r w:rsidRPr="00764EA0">
              <w:rPr>
                <w:lang w:eastAsia="zh-CN"/>
              </w:rPr>
              <w:t xml:space="preserve"> can transmit the DCI of scheduling a PUSCH for a given HARQ process before it receives the previous PUSCH transmission for the same HARQ process.</w:t>
            </w:r>
          </w:p>
          <w:p w14:paraId="6C111815"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The time gap of the two DCI scheduling the same HARQ process should be not smaller than the slot offset </w:t>
            </w:r>
            <w:proofErr w:type="gramStart"/>
            <w:r w:rsidRPr="00764EA0">
              <w:rPr>
                <w:rFonts w:ascii="Times New Roman" w:hAnsi="Times New Roman"/>
                <w:sz w:val="20"/>
                <w:szCs w:val="20"/>
              </w:rPr>
              <w:t>K</w:t>
            </w:r>
            <w:r w:rsidRPr="00764EA0">
              <w:rPr>
                <w:rFonts w:ascii="Times New Roman" w:hAnsi="Times New Roman"/>
                <w:sz w:val="20"/>
                <w:szCs w:val="20"/>
                <w:vertAlign w:val="subscript"/>
              </w:rPr>
              <w:t xml:space="preserve">2 </w:t>
            </w:r>
            <w:r w:rsidRPr="00764EA0">
              <w:rPr>
                <w:rFonts w:ascii="Times New Roman" w:hAnsi="Times New Roman"/>
                <w:sz w:val="20"/>
                <w:szCs w:val="20"/>
                <w:lang w:val="en-GB"/>
              </w:rPr>
              <w:t>.</w:t>
            </w:r>
            <w:proofErr w:type="gramEnd"/>
          </w:p>
          <w:p w14:paraId="66D5CD58"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absolute time of the DCI arriving at UE should after the end of the expected transmission of the last PUSCH for the same HARQ process.</w:t>
            </w:r>
          </w:p>
          <w:p w14:paraId="3333A294"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downlink frame/slot number of the DCI arriving at UE may be less than uplink frame/slot number of the transmission of the previous PUSCH for the same HARQ process.</w:t>
            </w:r>
          </w:p>
          <w:p w14:paraId="5EF0DA09" w14:textId="77777777" w:rsidR="000070F9" w:rsidRPr="00764EA0" w:rsidRDefault="000070F9" w:rsidP="00764EA0">
            <w:pPr>
              <w:snapToGrid w:val="0"/>
              <w:spacing w:after="0"/>
              <w:rPr>
                <w:lang w:eastAsia="zh-CN"/>
              </w:rPr>
            </w:pPr>
            <w:r w:rsidRPr="00764EA0">
              <w:rPr>
                <w:lang w:eastAsia="zh-CN"/>
              </w:rPr>
              <w:lastRenderedPageBreak/>
              <w:t>Proposal 1</w:t>
            </w:r>
            <w:r w:rsidRPr="00764EA0">
              <w:rPr>
                <w:lang w:eastAsia="zh-CN"/>
              </w:rPr>
              <w:t>：</w:t>
            </w:r>
            <w:r w:rsidRPr="00764EA0">
              <w:rPr>
                <w:lang w:eastAsia="zh-CN"/>
              </w:rPr>
              <w:t>Enhanced HARQ process ID indication is supported by the following:</w:t>
            </w:r>
          </w:p>
          <w:p w14:paraId="58E9760B"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0-1/1-1 and DCI 0-2/1-2, extending the HARQ process ID field to 5 bits.</w:t>
            </w:r>
          </w:p>
          <w:p w14:paraId="0F62579F"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0-0/1-0, re-interpreting existing DCI field to indicate the extension of HARQ ID.</w:t>
            </w:r>
          </w:p>
          <w:p w14:paraId="4AC81726" w14:textId="77777777" w:rsidR="000070F9" w:rsidRPr="00764EA0" w:rsidRDefault="000070F9" w:rsidP="00764EA0">
            <w:pPr>
              <w:snapToGrid w:val="0"/>
              <w:spacing w:after="0"/>
              <w:rPr>
                <w:lang w:eastAsia="zh-CN"/>
              </w:rPr>
            </w:pPr>
            <w:r w:rsidRPr="00764EA0">
              <w:rPr>
                <w:lang w:eastAsia="zh-CN"/>
              </w:rPr>
              <w:t>Proposal 2</w:t>
            </w:r>
            <w:r w:rsidRPr="00764EA0">
              <w:rPr>
                <w:lang w:eastAsia="zh-CN"/>
              </w:rPr>
              <w:t>：</w:t>
            </w:r>
            <w:r w:rsidRPr="00764EA0">
              <w:rPr>
                <w:lang w:eastAsia="zh-CN"/>
              </w:rPr>
              <w:t>HARQ codebook enhancements are supported as:</w:t>
            </w:r>
          </w:p>
          <w:p w14:paraId="792CE2F8"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Type-1 HARQ codebook:</w:t>
            </w:r>
          </w:p>
          <w:p w14:paraId="4A0C3FF3"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both enabled HARQ processes or SPS release and disabled HARQ processes are transmitted in the </w:t>
            </w:r>
            <w:r w:rsidRPr="00764EA0">
              <w:rPr>
                <w:rFonts w:ascii="Times New Roman" w:hAnsi="Times New Roman"/>
                <w:noProof/>
                <w:position w:val="-12"/>
                <w:sz w:val="20"/>
                <w:szCs w:val="20"/>
                <w:lang w:eastAsia="zh-CN"/>
              </w:rPr>
              <w:drawing>
                <wp:inline distT="0" distB="0" distL="0" distR="0" wp14:anchorId="7EEDD447" wp14:editId="04F5AFF1">
                  <wp:extent cx="278765" cy="184785"/>
                  <wp:effectExtent l="0" t="0" r="698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rPr>
              <w:t xml:space="preserve"> </w:t>
            </w:r>
            <w:r w:rsidRPr="00764EA0">
              <w:rPr>
                <w:rFonts w:ascii="Times New Roman" w:hAnsi="Times New Roman"/>
                <w:sz w:val="20"/>
                <w:szCs w:val="20"/>
                <w:lang w:val="en-GB"/>
              </w:rPr>
              <w:t>occasions, no enhancement.</w:t>
            </w:r>
          </w:p>
          <w:p w14:paraId="52FE30DB"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only disabled HARQ processes are transmitted in the </w:t>
            </w:r>
            <w:r w:rsidRPr="00764EA0">
              <w:rPr>
                <w:rFonts w:ascii="Times New Roman" w:hAnsi="Times New Roman"/>
                <w:noProof/>
                <w:position w:val="-12"/>
                <w:sz w:val="20"/>
                <w:szCs w:val="20"/>
                <w:lang w:eastAsia="zh-CN"/>
              </w:rPr>
              <w:drawing>
                <wp:inline distT="0" distB="0" distL="0" distR="0" wp14:anchorId="606B65AC" wp14:editId="13286F5F">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lang w:val="en-GB"/>
              </w:rPr>
              <w:t>occasions, omit the HARQ-ACK report.</w:t>
            </w:r>
          </w:p>
          <w:p w14:paraId="7CA52AC1"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Type-2 HARQ codebook:</w:t>
            </w:r>
          </w:p>
          <w:p w14:paraId="67662F36"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only includes HARQ-ACK of PDSCH with enabled HARQ processes and SPS release.</w:t>
            </w:r>
          </w:p>
          <w:p w14:paraId="562E299F"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43FF8E08"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3DF89782"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Type-3 HARQ codebook:</w:t>
            </w:r>
          </w:p>
          <w:p w14:paraId="04D91E76"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includes HARQ-ACK of all the enabled HARQ processes in one shot.</w:t>
            </w:r>
          </w:p>
          <w:p w14:paraId="18724C3E" w14:textId="79912225" w:rsidR="000070F9" w:rsidRPr="00764EA0" w:rsidRDefault="000070F9" w:rsidP="00764EA0">
            <w:pPr>
              <w:snapToGrid w:val="0"/>
              <w:spacing w:after="0"/>
              <w:rPr>
                <w:lang w:eastAsia="zh-CN"/>
              </w:rPr>
            </w:pPr>
            <w:r w:rsidRPr="00764EA0">
              <w:rPr>
                <w:lang w:eastAsia="zh-CN"/>
              </w:rPr>
              <w:t>Proposal 3</w:t>
            </w:r>
            <w:r w:rsidRPr="00764EA0">
              <w:rPr>
                <w:lang w:eastAsia="zh-CN"/>
              </w:rPr>
              <w:t>：</w:t>
            </w:r>
            <w:r w:rsidRPr="00764EA0">
              <w:rPr>
                <w:lang w:eastAsia="zh-CN"/>
              </w:rPr>
              <w:t xml:space="preserve">For a DL HARQ process with disabled HARQ feedback, the UE is not expected to receive another PDSCH or set of slot-aggregated PDSCH scheduled for the given HARQ process until </w:t>
            </w:r>
            <w:r w:rsidR="00D93460">
              <w:rPr>
                <w:noProof/>
                <w:position w:val="-12"/>
                <w:lang w:val="en-US" w:eastAsia="zh-CN"/>
              </w:rPr>
              <w:drawing>
                <wp:inline distT="0" distB="0" distL="0" distR="0" wp14:anchorId="17CC82BF" wp14:editId="511BAA81">
                  <wp:extent cx="237490" cy="213995"/>
                  <wp:effectExtent l="0" t="0" r="3810" b="1905"/>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490" cy="213995"/>
                          </a:xfrm>
                          <a:prstGeom prst="rect">
                            <a:avLst/>
                          </a:prstGeom>
                          <a:noFill/>
                          <a:ln>
                            <a:noFill/>
                          </a:ln>
                        </pic:spPr>
                      </pic:pic>
                    </a:graphicData>
                  </a:graphic>
                </wp:inline>
              </w:drawing>
            </w:r>
            <w:r w:rsidRPr="00764EA0">
              <w:t xml:space="preserve"> </w:t>
            </w:r>
            <w:r w:rsidRPr="00764EA0">
              <w:rPr>
                <w:lang w:eastAsia="zh-CN"/>
              </w:rPr>
              <w:t>after the end of the reception of the last PDSCH or slot-aggregated PDSCH for that HARQ process.</w:t>
            </w:r>
          </w:p>
          <w:p w14:paraId="6E4BB5BF" w14:textId="65683453" w:rsidR="000311D2"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ab/>
              <w:t>The TB of the two PDSCHs can be same or different.</w:t>
            </w:r>
          </w:p>
        </w:tc>
      </w:tr>
      <w:tr w:rsidR="000311D2" w:rsidRPr="00764EA0" w14:paraId="6B7B8C57" w14:textId="77777777" w:rsidTr="00764EA0">
        <w:trPr>
          <w:trHeight w:val="398"/>
          <w:jc w:val="center"/>
        </w:trPr>
        <w:tc>
          <w:tcPr>
            <w:tcW w:w="1271" w:type="dxa"/>
            <w:shd w:val="clear" w:color="auto" w:fill="auto"/>
            <w:vAlign w:val="center"/>
          </w:tcPr>
          <w:p w14:paraId="7B22EB4F" w14:textId="158F18A8" w:rsidR="000311D2" w:rsidRPr="00764EA0" w:rsidRDefault="000311D2" w:rsidP="00764EA0">
            <w:pPr>
              <w:snapToGrid w:val="0"/>
              <w:spacing w:after="0"/>
              <w:jc w:val="center"/>
            </w:pPr>
            <w:r w:rsidRPr="00764EA0">
              <w:lastRenderedPageBreak/>
              <w:t>R1-2100485</w:t>
            </w:r>
            <w:r w:rsidR="0092511A" w:rsidRPr="00764EA0">
              <w:t xml:space="preserve"> </w:t>
            </w:r>
            <w:proofErr w:type="spellStart"/>
            <w:r w:rsidR="0092511A" w:rsidRPr="00764EA0">
              <w:t>Ligado</w:t>
            </w:r>
            <w:proofErr w:type="spellEnd"/>
          </w:p>
        </w:tc>
        <w:tc>
          <w:tcPr>
            <w:tcW w:w="9356" w:type="dxa"/>
            <w:vAlign w:val="center"/>
          </w:tcPr>
          <w:p w14:paraId="5FBF47DE" w14:textId="0CF7928F" w:rsidR="00E36F3C" w:rsidRPr="00764EA0" w:rsidRDefault="00E36F3C" w:rsidP="00764EA0">
            <w:pPr>
              <w:pStyle w:val="AppNum"/>
              <w:numPr>
                <w:ilvl w:val="0"/>
                <w:numId w:val="0"/>
              </w:numPr>
              <w:adjustRightInd w:val="0"/>
              <w:snapToGrid w:val="0"/>
              <w:spacing w:after="0" w:line="240" w:lineRule="auto"/>
              <w:rPr>
                <w:spacing w:val="-3"/>
                <w:sz w:val="20"/>
              </w:rPr>
            </w:pPr>
            <w:r w:rsidRPr="00764EA0">
              <w:rPr>
                <w:spacing w:val="-3"/>
                <w:sz w:val="20"/>
              </w:rPr>
              <w:t>The following are the main conclusions.</w:t>
            </w:r>
          </w:p>
          <w:p w14:paraId="34524B07" w14:textId="283F3763"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heavy blockage</w:t>
            </w:r>
            <w:r w:rsidRPr="00764EA0">
              <w:rPr>
                <w:spacing w:val="-3"/>
                <w:sz w:val="20"/>
              </w:rPr>
              <w:t xml:space="preserve">, as represented by the Heavy Tree-Shadowed environment, </w:t>
            </w:r>
            <w:r w:rsidRPr="00764EA0">
              <w:rPr>
                <w:spacing w:val="-3"/>
                <w:sz w:val="20"/>
                <w:u w:val="single"/>
              </w:rPr>
              <w:t>ABR yields a substantial improvement over the legacy, No-Repeat system</w:t>
            </w:r>
            <w:r w:rsidRPr="00764EA0">
              <w:rPr>
                <w:spacing w:val="-3"/>
                <w:sz w:val="20"/>
              </w:rPr>
              <w:t>.</w:t>
            </w:r>
          </w:p>
          <w:p w14:paraId="47AD1047" w14:textId="57374E7E"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rPr>
              <w:t xml:space="preserve">The </w:t>
            </w:r>
            <w:r w:rsidRPr="00764EA0">
              <w:rPr>
                <w:spacing w:val="-3"/>
                <w:sz w:val="20"/>
                <w:u w:val="single"/>
              </w:rPr>
              <w:t>improvement is greater for higher coding rate</w:t>
            </w:r>
            <w:r w:rsidRPr="00764EA0">
              <w:rPr>
                <w:spacing w:val="-3"/>
                <w:sz w:val="20"/>
              </w:rPr>
              <w:t xml:space="preserve"> (higher open-sky throughput) systems than lower coding rate systems.  </w:t>
            </w:r>
          </w:p>
          <w:p w14:paraId="55564A2F" w14:textId="10BE3911"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moderate to light blockage, ABR and No-Repeat systems have approximately similar throughputs</w:t>
            </w:r>
            <w:r w:rsidRPr="00764EA0">
              <w:rPr>
                <w:spacing w:val="-3"/>
                <w:sz w:val="20"/>
              </w:rPr>
              <w:t xml:space="preserve">, although </w:t>
            </w:r>
            <w:r w:rsidRPr="00764EA0">
              <w:rPr>
                <w:spacing w:val="-3"/>
                <w:sz w:val="20"/>
                <w:u w:val="single"/>
              </w:rPr>
              <w:t>ABR does perform 10 – 20% better</w:t>
            </w:r>
            <w:r w:rsidRPr="00764EA0">
              <w:rPr>
                <w:spacing w:val="-3"/>
                <w:sz w:val="20"/>
              </w:rPr>
              <w:t xml:space="preserve">.  </w:t>
            </w:r>
          </w:p>
          <w:p w14:paraId="05AA25DF" w14:textId="562F14CD" w:rsidR="000311D2" w:rsidRPr="00764EA0" w:rsidRDefault="00E36F3C" w:rsidP="000F3D41">
            <w:pPr>
              <w:pStyle w:val="AppNum"/>
              <w:numPr>
                <w:ilvl w:val="0"/>
                <w:numId w:val="35"/>
              </w:numPr>
              <w:adjustRightInd w:val="0"/>
              <w:snapToGrid w:val="0"/>
              <w:spacing w:after="0" w:line="240" w:lineRule="auto"/>
              <w:rPr>
                <w:sz w:val="20"/>
              </w:rPr>
            </w:pPr>
            <w:r w:rsidRPr="00764EA0">
              <w:rPr>
                <w:spacing w:val="-3"/>
                <w:sz w:val="20"/>
              </w:rPr>
              <w:t xml:space="preserve">The </w:t>
            </w:r>
            <w:r w:rsidRPr="00764EA0">
              <w:rPr>
                <w:spacing w:val="-3"/>
                <w:sz w:val="20"/>
                <w:u w:val="single"/>
              </w:rPr>
              <w:t>lower BLERs of ABR relative to No Repeat show the effectiveness of packet repetition</w:t>
            </w:r>
            <w:r w:rsidRPr="00764EA0">
              <w:rPr>
                <w:spacing w:val="-3"/>
                <w:sz w:val="20"/>
              </w:rPr>
              <w:t>.</w:t>
            </w:r>
          </w:p>
        </w:tc>
      </w:tr>
      <w:tr w:rsidR="000311D2" w:rsidRPr="00764EA0" w14:paraId="166F0970" w14:textId="77777777" w:rsidTr="00764EA0">
        <w:trPr>
          <w:trHeight w:val="398"/>
          <w:jc w:val="center"/>
        </w:trPr>
        <w:tc>
          <w:tcPr>
            <w:tcW w:w="1271" w:type="dxa"/>
            <w:shd w:val="clear" w:color="auto" w:fill="auto"/>
            <w:vAlign w:val="center"/>
          </w:tcPr>
          <w:p w14:paraId="56ECB902" w14:textId="2B76E3BD" w:rsidR="000311D2" w:rsidRPr="00764EA0" w:rsidRDefault="000311D2" w:rsidP="00764EA0">
            <w:pPr>
              <w:snapToGrid w:val="0"/>
              <w:spacing w:after="0"/>
              <w:jc w:val="center"/>
            </w:pPr>
            <w:r w:rsidRPr="00764EA0">
              <w:t>R1-2100491</w:t>
            </w:r>
          </w:p>
          <w:p w14:paraId="094F652C" w14:textId="7DA78495" w:rsidR="007941E9" w:rsidRPr="00764EA0" w:rsidRDefault="007941E9" w:rsidP="00764EA0">
            <w:pPr>
              <w:snapToGrid w:val="0"/>
              <w:spacing w:after="0"/>
              <w:jc w:val="center"/>
            </w:pPr>
            <w:r w:rsidRPr="00764EA0">
              <w:t>BUPT</w:t>
            </w:r>
          </w:p>
        </w:tc>
        <w:tc>
          <w:tcPr>
            <w:tcW w:w="9356" w:type="dxa"/>
            <w:vAlign w:val="center"/>
          </w:tcPr>
          <w:p w14:paraId="1A0BD8D9" w14:textId="77777777" w:rsidR="007941E9" w:rsidRPr="00764EA0" w:rsidRDefault="007941E9" w:rsidP="00764EA0">
            <w:pPr>
              <w:pStyle w:val="Eqn"/>
              <w:spacing w:after="0"/>
              <w:rPr>
                <w:sz w:val="20"/>
                <w:szCs w:val="20"/>
                <w:lang w:eastAsia="zh-CN"/>
              </w:rPr>
            </w:pPr>
            <w:r w:rsidRPr="00764EA0">
              <w:rPr>
                <w:sz w:val="20"/>
                <w:szCs w:val="20"/>
              </w:rPr>
              <w:t xml:space="preserve">Observation 1: </w:t>
            </w:r>
            <w:r w:rsidRPr="00764EA0">
              <w:rPr>
                <w:sz w:val="20"/>
                <w:szCs w:val="20"/>
                <w:lang w:eastAsia="zh-CN"/>
              </w:rPr>
              <w:t>Under different channel scenarios, the system with HRAQ process ID indication enhancement has obviously higher throughput than that has 4 bits of HARQ process ID field.</w:t>
            </w:r>
          </w:p>
          <w:p w14:paraId="538AC895"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2</w:t>
            </w:r>
            <w:r w:rsidRPr="00764EA0">
              <w:rPr>
                <w:sz w:val="20"/>
                <w:szCs w:val="20"/>
              </w:rPr>
              <w:t>: ACBG-HARQ can significantly reduce the memory overflow probability of the receiver and improve the transmission spectrum efficiency of the system.</w:t>
            </w:r>
          </w:p>
          <w:p w14:paraId="0E3DEE79"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3</w:t>
            </w:r>
            <w:r w:rsidRPr="00764EA0">
              <w:rPr>
                <w:sz w:val="20"/>
                <w:szCs w:val="20"/>
              </w:rPr>
              <w:t>: In different channel scenarios, the transmission performance degradation caused by memory overflow is different, and the gain brought by the HARQ mechanism with adaptive code block group size is different.</w:t>
            </w:r>
          </w:p>
          <w:p w14:paraId="78F25279" w14:textId="77777777" w:rsidR="007941E9" w:rsidRPr="00764EA0" w:rsidRDefault="007941E9" w:rsidP="00764EA0">
            <w:pPr>
              <w:pStyle w:val="Eqn"/>
              <w:spacing w:after="0"/>
              <w:rPr>
                <w:sz w:val="20"/>
                <w:szCs w:val="20"/>
                <w:lang w:eastAsia="zh-CN"/>
              </w:rPr>
            </w:pPr>
            <w:r w:rsidRPr="00764EA0">
              <w:rPr>
                <w:sz w:val="20"/>
                <w:szCs w:val="20"/>
                <w:lang w:eastAsia="zh-CN"/>
              </w:rPr>
              <w:t>Proposal 1: Within the capacity of the communication system, more HARQ processes should be supported to achieve higher system throughput gain.</w:t>
            </w:r>
          </w:p>
          <w:p w14:paraId="0352E6D8" w14:textId="77777777" w:rsidR="007941E9" w:rsidRPr="00764EA0" w:rsidRDefault="007941E9" w:rsidP="00764EA0">
            <w:pPr>
              <w:pStyle w:val="Eqn"/>
              <w:spacing w:after="0"/>
              <w:rPr>
                <w:sz w:val="20"/>
                <w:szCs w:val="20"/>
                <w:lang w:eastAsia="zh-CN"/>
              </w:rPr>
            </w:pPr>
            <w:r w:rsidRPr="00764EA0">
              <w:rPr>
                <w:sz w:val="20"/>
                <w:szCs w:val="20"/>
                <w:lang w:eastAsia="zh-CN"/>
              </w:rPr>
              <w:t>Proposal 2: In NTN scenarios, the HARQ mechanism should add the indicator symbol of memory state in UCI, and adjust the CBG size of transmission according to memory state information, so as to reduce the memory consumption and improve the spectrum efficiency of the system.</w:t>
            </w:r>
          </w:p>
          <w:p w14:paraId="45E8FE42" w14:textId="1459DFD5" w:rsidR="000311D2" w:rsidRPr="00764EA0" w:rsidRDefault="007941E9" w:rsidP="00764EA0">
            <w:pPr>
              <w:pStyle w:val="Eqn"/>
              <w:spacing w:after="0"/>
              <w:rPr>
                <w:sz w:val="20"/>
                <w:szCs w:val="20"/>
              </w:rPr>
            </w:pPr>
            <w:r w:rsidRPr="00764EA0">
              <w:rPr>
                <w:sz w:val="20"/>
                <w:szCs w:val="20"/>
              </w:rPr>
              <w:t>Proposal 3:</w:t>
            </w:r>
            <w:r w:rsidRPr="00764EA0">
              <w:rPr>
                <w:sz w:val="20"/>
                <w:szCs w:val="20"/>
                <w:lang w:eastAsia="zh-CN"/>
              </w:rPr>
              <w:t xml:space="preserve"> In different channel scenarios, the</w:t>
            </w:r>
            <w:r w:rsidRPr="00764EA0">
              <w:rPr>
                <w:sz w:val="20"/>
                <w:szCs w:val="20"/>
              </w:rPr>
              <w:t xml:space="preserve"> </w:t>
            </w:r>
            <w:r w:rsidRPr="00764EA0">
              <w:rPr>
                <w:sz w:val="20"/>
                <w:szCs w:val="20"/>
                <w:lang w:eastAsia="zh-CN"/>
              </w:rPr>
              <w:t>decline of system transmission performance is different due to receiver memory overflow. The smaller the CBG transmission size will lead to the increase of the number of HARQ feedback information, so the selection of CBG size should be optimized according to the system requirements.</w:t>
            </w:r>
          </w:p>
        </w:tc>
      </w:tr>
      <w:tr w:rsidR="000311D2" w:rsidRPr="00764EA0" w14:paraId="53ED62C0" w14:textId="77777777" w:rsidTr="00764EA0">
        <w:trPr>
          <w:trHeight w:val="398"/>
          <w:jc w:val="center"/>
        </w:trPr>
        <w:tc>
          <w:tcPr>
            <w:tcW w:w="1271" w:type="dxa"/>
            <w:shd w:val="clear" w:color="auto" w:fill="auto"/>
            <w:vAlign w:val="center"/>
          </w:tcPr>
          <w:p w14:paraId="6B51BD3C" w14:textId="6B9A2EBA" w:rsidR="000311D2" w:rsidRPr="00764EA0" w:rsidRDefault="000311D2" w:rsidP="00764EA0">
            <w:pPr>
              <w:snapToGrid w:val="0"/>
              <w:spacing w:after="0"/>
              <w:jc w:val="center"/>
            </w:pPr>
            <w:r w:rsidRPr="00764EA0">
              <w:t>R1-2100596</w:t>
            </w:r>
            <w:r w:rsidR="00F644B2" w:rsidRPr="00764EA0">
              <w:t xml:space="preserve"> MTK</w:t>
            </w:r>
          </w:p>
        </w:tc>
        <w:tc>
          <w:tcPr>
            <w:tcW w:w="9356" w:type="dxa"/>
            <w:vAlign w:val="center"/>
          </w:tcPr>
          <w:p w14:paraId="384DA692" w14:textId="77777777" w:rsidR="00764EA0" w:rsidRPr="00764EA0" w:rsidRDefault="00764EA0" w:rsidP="00764EA0">
            <w:pPr>
              <w:pStyle w:val="ac"/>
              <w:snapToGrid w:val="0"/>
              <w:spacing w:after="0"/>
              <w:rPr>
                <w:rFonts w:ascii="Times New Roman" w:hAnsi="Times New Roman"/>
                <w:szCs w:val="20"/>
                <w:lang w:eastAsia="ko-KR"/>
              </w:rPr>
            </w:pPr>
            <w:r w:rsidRPr="00764EA0">
              <w:rPr>
                <w:rFonts w:ascii="Times New Roman" w:hAnsi="Times New Roman"/>
                <w:szCs w:val="20"/>
                <w:lang w:eastAsia="ko-KR"/>
              </w:rPr>
              <w:t>Proposal 1: Support of 32 HARQ processes in the device is a UE capability in NR NTN.</w:t>
            </w:r>
          </w:p>
          <w:p w14:paraId="15FBF64C" w14:textId="77777777" w:rsidR="00764EA0" w:rsidRPr="00764EA0" w:rsidRDefault="00764EA0" w:rsidP="00764EA0">
            <w:pPr>
              <w:snapToGrid w:val="0"/>
              <w:spacing w:after="0"/>
              <w:rPr>
                <w:lang w:eastAsia="ko-KR"/>
              </w:rPr>
            </w:pPr>
            <w:r w:rsidRPr="00764EA0">
              <w:rPr>
                <w:lang w:eastAsia="ko-KR"/>
              </w:rPr>
              <w:t>Proposal 2: Support one of the following options for enhanced HARQ process ID indication:</w:t>
            </w:r>
          </w:p>
          <w:p w14:paraId="7E24917B" w14:textId="77777777" w:rsidR="00764EA0" w:rsidRPr="00764EA0" w:rsidRDefault="00764EA0" w:rsidP="000F3D41">
            <w:pPr>
              <w:pStyle w:val="afa"/>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2:  Reuse one bit from DCI RV field, where only RV0 is used, or RV0 and RV3 are used.</w:t>
            </w:r>
          </w:p>
          <w:p w14:paraId="5BEE0DA6" w14:textId="77777777" w:rsidR="00764EA0" w:rsidRPr="00764EA0" w:rsidRDefault="00764EA0" w:rsidP="000F3D41">
            <w:pPr>
              <w:pStyle w:val="afa"/>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3: Extending the HARQ process ID field up to 5 bits</w:t>
            </w:r>
          </w:p>
          <w:p w14:paraId="568E7DC8" w14:textId="77777777" w:rsidR="00764EA0" w:rsidRPr="00764EA0" w:rsidRDefault="00764EA0" w:rsidP="00764EA0">
            <w:pPr>
              <w:snapToGrid w:val="0"/>
              <w:spacing w:after="0"/>
              <w:rPr>
                <w:lang w:eastAsia="ko-KR"/>
              </w:rPr>
            </w:pPr>
            <w:r w:rsidRPr="00764EA0">
              <w:rPr>
                <w:lang w:eastAsia="ko-KR"/>
              </w:rPr>
              <w:t>Observation 1: Reporting a NACK on HARQ process with disabled UL HARQ feedback should not be seen as an enhancement, as it the simplest way to apply the existing specifications.</w:t>
            </w:r>
          </w:p>
          <w:p w14:paraId="337C51C0" w14:textId="77777777" w:rsidR="00764EA0" w:rsidRPr="00764EA0" w:rsidRDefault="00764EA0" w:rsidP="00764EA0">
            <w:pPr>
              <w:snapToGrid w:val="0"/>
              <w:spacing w:after="0"/>
              <w:rPr>
                <w:lang w:eastAsia="ko-KR"/>
              </w:rPr>
            </w:pPr>
            <w:r w:rsidRPr="00764EA0">
              <w:rPr>
                <w:lang w:eastAsia="ko-KR"/>
              </w:rPr>
              <w:t>Proposal 3: For Type-1 HARQ codebook, support Option-2: Report NACK on disabled process</w:t>
            </w:r>
          </w:p>
          <w:p w14:paraId="43590266" w14:textId="77777777" w:rsidR="00764EA0" w:rsidRPr="00764EA0" w:rsidRDefault="00764EA0" w:rsidP="00764EA0">
            <w:pPr>
              <w:snapToGrid w:val="0"/>
              <w:spacing w:after="0"/>
              <w:rPr>
                <w:lang w:eastAsia="ko-KR"/>
              </w:rPr>
            </w:pPr>
            <w:r w:rsidRPr="00764EA0">
              <w:rPr>
                <w:lang w:eastAsia="ko-KR"/>
              </w:rPr>
              <w:lastRenderedPageBreak/>
              <w:t>Proposal 4: For Type-2 HARQ codebook, support Option-2: No enhancements.</w:t>
            </w:r>
          </w:p>
          <w:p w14:paraId="48BDE01E" w14:textId="77777777" w:rsidR="00764EA0" w:rsidRPr="00764EA0" w:rsidRDefault="00764EA0" w:rsidP="00764EA0">
            <w:pPr>
              <w:pStyle w:val="ac"/>
              <w:snapToGrid w:val="0"/>
              <w:spacing w:after="0"/>
              <w:rPr>
                <w:rFonts w:ascii="Times New Roman" w:hAnsi="Times New Roman"/>
                <w:szCs w:val="20"/>
                <w:lang w:eastAsia="ko-KR"/>
              </w:rPr>
            </w:pPr>
            <w:r w:rsidRPr="00764EA0">
              <w:rPr>
                <w:rFonts w:ascii="Times New Roman" w:hAnsi="Times New Roman"/>
                <w:szCs w:val="20"/>
                <w:lang w:eastAsia="ko-KR"/>
              </w:rPr>
              <w:t xml:space="preserve">Observation 2: It is up to </w:t>
            </w:r>
            <w:proofErr w:type="spellStart"/>
            <w:r w:rsidRPr="00764EA0">
              <w:rPr>
                <w:rFonts w:ascii="Times New Roman" w:hAnsi="Times New Roman"/>
                <w:szCs w:val="20"/>
                <w:lang w:eastAsia="ko-KR"/>
              </w:rPr>
              <w:t>gNB</w:t>
            </w:r>
            <w:proofErr w:type="spellEnd"/>
            <w:r w:rsidRPr="00764EA0">
              <w:rPr>
                <w:rFonts w:ascii="Times New Roman" w:hAnsi="Times New Roman"/>
                <w:szCs w:val="20"/>
                <w:lang w:eastAsia="ko-KR"/>
              </w:rPr>
              <w:t xml:space="preserve"> implementation if UL HARQ feedback is not disabled for Message 3 during initial access.</w:t>
            </w:r>
          </w:p>
          <w:p w14:paraId="374BA94E" w14:textId="77777777" w:rsidR="00764EA0" w:rsidRPr="00764EA0" w:rsidRDefault="00764EA0" w:rsidP="00764EA0">
            <w:pPr>
              <w:pStyle w:val="ac"/>
              <w:snapToGrid w:val="0"/>
              <w:spacing w:after="0"/>
              <w:rPr>
                <w:rFonts w:ascii="Times New Roman" w:hAnsi="Times New Roman"/>
                <w:szCs w:val="20"/>
              </w:rPr>
            </w:pPr>
            <w:r w:rsidRPr="00764EA0">
              <w:rPr>
                <w:rFonts w:ascii="Times New Roman" w:hAnsi="Times New Roman"/>
                <w:szCs w:val="20"/>
                <w:lang w:eastAsia="ko-KR"/>
              </w:rPr>
              <w:t xml:space="preserve">Proposal 5: </w:t>
            </w:r>
            <w:r w:rsidRPr="00764EA0">
              <w:rPr>
                <w:rFonts w:ascii="Times New Roman" w:hAnsi="Times New Roman"/>
                <w:szCs w:val="20"/>
              </w:rPr>
              <w:t>A LS to RAN2 with capturing following options is needed to resolve the issue related to MAC CE activation/deactivation command:</w:t>
            </w:r>
          </w:p>
          <w:p w14:paraId="6CAAD6F9" w14:textId="77777777" w:rsidR="00764EA0" w:rsidRPr="00764EA0" w:rsidRDefault="00764EA0" w:rsidP="000F3D41">
            <w:pPr>
              <w:pStyle w:val="afa"/>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7105ECCA" w14:textId="77777777" w:rsidR="00764EA0" w:rsidRPr="00764EA0" w:rsidRDefault="00764EA0" w:rsidP="000F3D41">
            <w:pPr>
              <w:pStyle w:val="afa"/>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proofErr w:type="spellStart"/>
            <w:r w:rsidRPr="00764EA0">
              <w:rPr>
                <w:rFonts w:ascii="Times New Roman" w:hAnsi="Times New Roman"/>
                <w:sz w:val="20"/>
                <w:szCs w:val="20"/>
              </w:rPr>
              <w:t>gNB’s</w:t>
            </w:r>
            <w:proofErr w:type="spellEnd"/>
            <w:r w:rsidRPr="00764EA0">
              <w:rPr>
                <w:rFonts w:ascii="Times New Roman" w:hAnsi="Times New Roman"/>
                <w:sz w:val="20"/>
                <w:szCs w:val="20"/>
              </w:rPr>
              <w:t xml:space="preserve"> implementation for scheduling </w:t>
            </w:r>
          </w:p>
          <w:p w14:paraId="0B59F59A" w14:textId="77777777" w:rsidR="00764EA0" w:rsidRPr="00764EA0" w:rsidRDefault="00764EA0" w:rsidP="00764EA0">
            <w:pPr>
              <w:pStyle w:val="ac"/>
              <w:snapToGrid w:val="0"/>
              <w:spacing w:after="0"/>
              <w:rPr>
                <w:rFonts w:ascii="Times New Roman" w:hAnsi="Times New Roman"/>
                <w:szCs w:val="20"/>
                <w:lang w:eastAsia="ko-KR"/>
              </w:rPr>
            </w:pPr>
            <w:r w:rsidRPr="00764EA0">
              <w:rPr>
                <w:rFonts w:ascii="Times New Roman" w:hAnsi="Times New Roman"/>
                <w:szCs w:val="20"/>
                <w:lang w:eastAsia="ko-KR"/>
              </w:rPr>
              <w:t xml:space="preserve">Observation 3: In NR specifications, the MCS selection, time domain allocation, and frequency resource allocation type 0 and type 1 can be done first as in the specifications. Then, repetitions with values 2, 4, or 8 to increase the reliability of each transmissions as in URLLC can be done based on </w:t>
            </w:r>
            <w:proofErr w:type="spellStart"/>
            <w:r w:rsidRPr="00764EA0">
              <w:rPr>
                <w:rFonts w:ascii="Times New Roman" w:hAnsi="Times New Roman"/>
                <w:szCs w:val="20"/>
                <w:lang w:eastAsia="ko-KR"/>
              </w:rPr>
              <w:t>pdsch-AggregationFactor</w:t>
            </w:r>
            <w:proofErr w:type="spellEnd"/>
            <w:r w:rsidRPr="00764EA0">
              <w:rPr>
                <w:rFonts w:ascii="Times New Roman" w:hAnsi="Times New Roman"/>
                <w:szCs w:val="20"/>
                <w:lang w:eastAsia="ko-KR"/>
              </w:rPr>
              <w:t xml:space="preserve"> for DL or </w:t>
            </w:r>
            <w:proofErr w:type="spellStart"/>
            <w:r w:rsidRPr="00764EA0">
              <w:rPr>
                <w:rFonts w:ascii="Times New Roman" w:hAnsi="Times New Roman"/>
                <w:szCs w:val="20"/>
                <w:lang w:eastAsia="ko-KR"/>
              </w:rPr>
              <w:t>repK</w:t>
            </w:r>
            <w:proofErr w:type="spellEnd"/>
            <w:r w:rsidRPr="00764EA0">
              <w:rPr>
                <w:rFonts w:ascii="Times New Roman" w:hAnsi="Times New Roman"/>
                <w:szCs w:val="20"/>
                <w:lang w:eastAsia="ko-KR"/>
              </w:rPr>
              <w:t xml:space="preserve"> for UL based on RRC configuration. Increasing value for </w:t>
            </w:r>
            <w:proofErr w:type="spellStart"/>
            <w:r w:rsidRPr="00764EA0">
              <w:rPr>
                <w:rFonts w:ascii="Times New Roman" w:hAnsi="Times New Roman"/>
                <w:szCs w:val="20"/>
                <w:lang w:eastAsia="ko-KR"/>
              </w:rPr>
              <w:t>pdsch-AggregationFactor</w:t>
            </w:r>
            <w:proofErr w:type="spellEnd"/>
            <w:r w:rsidRPr="00764EA0">
              <w:rPr>
                <w:rFonts w:ascii="Times New Roman" w:hAnsi="Times New Roman"/>
                <w:szCs w:val="20"/>
                <w:lang w:eastAsia="ko-KR"/>
              </w:rPr>
              <w:t xml:space="preserve"> for DL or </w:t>
            </w:r>
            <w:proofErr w:type="spellStart"/>
            <w:r w:rsidRPr="00764EA0">
              <w:rPr>
                <w:rFonts w:ascii="Times New Roman" w:hAnsi="Times New Roman"/>
                <w:szCs w:val="20"/>
                <w:lang w:eastAsia="ko-KR"/>
              </w:rPr>
              <w:t>repK</w:t>
            </w:r>
            <w:proofErr w:type="spellEnd"/>
            <w:r w:rsidRPr="00764EA0">
              <w:rPr>
                <w:rFonts w:ascii="Times New Roman" w:hAnsi="Times New Roman"/>
                <w:szCs w:val="20"/>
                <w:lang w:eastAsia="ko-KR"/>
              </w:rPr>
              <w:t xml:space="preserve"> for UL to 16 or 32 has minimum impact on the specification.</w:t>
            </w:r>
          </w:p>
          <w:p w14:paraId="152FBDEF" w14:textId="77777777" w:rsidR="00764EA0" w:rsidRPr="00764EA0" w:rsidRDefault="00764EA0" w:rsidP="00764EA0">
            <w:pPr>
              <w:pStyle w:val="ac"/>
              <w:snapToGrid w:val="0"/>
              <w:spacing w:after="0"/>
              <w:rPr>
                <w:rFonts w:ascii="Times New Roman" w:hAnsi="Times New Roman"/>
                <w:szCs w:val="20"/>
                <w:lang w:eastAsia="ko-KR"/>
              </w:rPr>
            </w:pPr>
            <w:r w:rsidRPr="00764EA0">
              <w:rPr>
                <w:rFonts w:ascii="Times New Roman" w:hAnsi="Times New Roman"/>
                <w:szCs w:val="20"/>
                <w:lang w:eastAsia="ko-KR"/>
              </w:rPr>
              <w:t>Proposal 6:  Support higher level of slot aggregation / repetitions 16 or 32</w:t>
            </w:r>
          </w:p>
          <w:p w14:paraId="63963B03" w14:textId="77777777" w:rsidR="00764EA0" w:rsidRPr="00764EA0" w:rsidRDefault="00764EA0" w:rsidP="000F3D41">
            <w:pPr>
              <w:pStyle w:val="ac"/>
              <w:numPr>
                <w:ilvl w:val="0"/>
                <w:numId w:val="44"/>
              </w:numPr>
              <w:overflowPunct/>
              <w:autoSpaceDE/>
              <w:autoSpaceDN/>
              <w:snapToGrid w:val="0"/>
              <w:spacing w:after="0"/>
              <w:jc w:val="left"/>
              <w:textAlignment w:val="auto"/>
              <w:rPr>
                <w:rFonts w:ascii="Times New Roman" w:hAnsi="Times New Roman"/>
                <w:szCs w:val="20"/>
                <w:lang w:eastAsia="ko-KR"/>
              </w:rPr>
            </w:pPr>
            <w:r w:rsidRPr="00764EA0">
              <w:rPr>
                <w:rFonts w:ascii="Times New Roman" w:hAnsi="Times New Roman"/>
                <w:szCs w:val="20"/>
                <w:lang w:eastAsia="ko-KR"/>
              </w:rPr>
              <w:t>FFS DMRS time bundling with level of slot aggregation / repetitions &gt; 8</w:t>
            </w:r>
          </w:p>
          <w:p w14:paraId="39D5A37A" w14:textId="07F8A953" w:rsidR="000311D2" w:rsidRPr="00764EA0" w:rsidRDefault="00764EA0" w:rsidP="00764EA0">
            <w:pPr>
              <w:snapToGrid w:val="0"/>
              <w:spacing w:after="0"/>
              <w:rPr>
                <w:lang w:eastAsia="x-none"/>
              </w:rPr>
            </w:pPr>
            <w:r w:rsidRPr="00764EA0">
              <w:rPr>
                <w:lang w:eastAsia="ko-KR"/>
              </w:rPr>
              <w:t xml:space="preserve">Proposal 7: </w:t>
            </w:r>
            <w:r w:rsidRPr="00764EA0">
              <w:rPr>
                <w:lang w:eastAsia="x-none"/>
              </w:rPr>
              <w:t>For a DL HARQ process with disabled HARQ feedback, the UE is not expected to receive another PDSCH or set of slot-aggregated PDSCH scheduled for the given HARQ process that starts until N1 symbols after the end of the reception of the last PDSCH or slot-aggregated PDSCH for that HARQ process, where N1 is as defined in TS 38.214, Tables 5.3-1 and 5.3-2.</w:t>
            </w:r>
          </w:p>
        </w:tc>
      </w:tr>
      <w:tr w:rsidR="000311D2" w:rsidRPr="00764EA0" w14:paraId="2797AC09" w14:textId="77777777" w:rsidTr="00764EA0">
        <w:trPr>
          <w:trHeight w:val="398"/>
          <w:jc w:val="center"/>
        </w:trPr>
        <w:tc>
          <w:tcPr>
            <w:tcW w:w="1271" w:type="dxa"/>
            <w:shd w:val="clear" w:color="auto" w:fill="auto"/>
            <w:vAlign w:val="center"/>
          </w:tcPr>
          <w:p w14:paraId="2D3A1B22" w14:textId="114E471B" w:rsidR="000311D2" w:rsidRPr="00764EA0" w:rsidRDefault="000311D2" w:rsidP="00764EA0">
            <w:pPr>
              <w:snapToGrid w:val="0"/>
              <w:spacing w:after="0"/>
              <w:jc w:val="center"/>
            </w:pPr>
            <w:r w:rsidRPr="00764EA0">
              <w:lastRenderedPageBreak/>
              <w:t>R1-2100656</w:t>
            </w:r>
            <w:r w:rsidR="00F644B2" w:rsidRPr="00764EA0">
              <w:t xml:space="preserve"> Intel</w:t>
            </w:r>
          </w:p>
        </w:tc>
        <w:tc>
          <w:tcPr>
            <w:tcW w:w="9356" w:type="dxa"/>
            <w:vAlign w:val="center"/>
          </w:tcPr>
          <w:p w14:paraId="3AA3004C" w14:textId="77777777" w:rsidR="00764EA0" w:rsidRPr="00764EA0" w:rsidRDefault="00764EA0" w:rsidP="00764EA0">
            <w:pPr>
              <w:snapToGrid w:val="0"/>
              <w:spacing w:after="0"/>
              <w:jc w:val="both"/>
            </w:pPr>
            <w:r w:rsidRPr="00764EA0">
              <w:rPr>
                <w:bCs/>
                <w:iCs/>
              </w:rPr>
              <w:t>Proposal 1</w:t>
            </w:r>
            <w:r w:rsidRPr="00764EA0">
              <w:t xml:space="preserve">: </w:t>
            </w:r>
          </w:p>
          <w:p w14:paraId="1A4F4013" w14:textId="77777777" w:rsidR="00764EA0" w:rsidRPr="00764EA0" w:rsidRDefault="00764EA0" w:rsidP="00DC337A">
            <w:pPr>
              <w:pStyle w:val="afa"/>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Support Rel. 15 Type I HARQ codebook for the case where HARQ feedback is disabled for a subset of HARQ processes</w:t>
            </w:r>
          </w:p>
          <w:p w14:paraId="6D59D1EC" w14:textId="77777777" w:rsidR="00764EA0" w:rsidRPr="00764EA0" w:rsidRDefault="00764EA0" w:rsidP="00DC337A">
            <w:pPr>
              <w:pStyle w:val="afa"/>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For Type II HARQ codebook, PDSCH with disabled HARQ feedback is not counted for DAI and the corresponding ACK/NACK is not transmitted by the UE</w:t>
            </w:r>
          </w:p>
          <w:p w14:paraId="29D72D57" w14:textId="77777777" w:rsidR="00764EA0" w:rsidRPr="00764EA0" w:rsidRDefault="00764EA0" w:rsidP="00764EA0">
            <w:pPr>
              <w:snapToGrid w:val="0"/>
              <w:spacing w:after="0"/>
              <w:jc w:val="both"/>
            </w:pPr>
            <w:r w:rsidRPr="00764EA0">
              <w:rPr>
                <w:bCs/>
                <w:iCs/>
              </w:rPr>
              <w:t>Proposal 2</w:t>
            </w:r>
            <w:r w:rsidRPr="00764EA0">
              <w:t xml:space="preserve">: </w:t>
            </w:r>
          </w:p>
          <w:p w14:paraId="3EF33DF2" w14:textId="77777777" w:rsidR="00764EA0" w:rsidRPr="00764EA0" w:rsidRDefault="00764EA0" w:rsidP="00DC337A">
            <w:pPr>
              <w:pStyle w:val="afa"/>
              <w:numPr>
                <w:ilvl w:val="0"/>
                <w:numId w:val="17"/>
              </w:numPr>
              <w:adjustRightInd w:val="0"/>
              <w:snapToGrid w:val="0"/>
              <w:jc w:val="both"/>
              <w:rPr>
                <w:rFonts w:ascii="Times New Roman" w:hAnsi="Times New Roman"/>
                <w:iCs/>
                <w:sz w:val="20"/>
                <w:szCs w:val="20"/>
              </w:rPr>
            </w:pPr>
            <w:r w:rsidRPr="00764EA0">
              <w:rPr>
                <w:rFonts w:ascii="Times New Roman" w:hAnsi="Times New Roman"/>
                <w:iCs/>
                <w:sz w:val="20"/>
                <w:szCs w:val="20"/>
              </w:rPr>
              <w:t>HARQ process ID is determined based on DCI indication and slot index of the corresponding transmission as MSB or LSB</w:t>
            </w:r>
          </w:p>
          <w:p w14:paraId="292FBDF8" w14:textId="46FD7232" w:rsidR="000311D2" w:rsidRPr="00764EA0" w:rsidRDefault="00764EA0" w:rsidP="00DC337A">
            <w:pPr>
              <w:pStyle w:val="afa"/>
              <w:numPr>
                <w:ilvl w:val="1"/>
                <w:numId w:val="17"/>
              </w:numPr>
              <w:adjustRightInd w:val="0"/>
              <w:snapToGrid w:val="0"/>
              <w:jc w:val="both"/>
              <w:rPr>
                <w:rFonts w:ascii="Times New Roman" w:hAnsi="Times New Roman"/>
                <w:sz w:val="20"/>
                <w:szCs w:val="20"/>
              </w:rPr>
            </w:pPr>
            <w:r w:rsidRPr="00764EA0">
              <w:rPr>
                <w:rFonts w:ascii="Times New Roman" w:hAnsi="Times New Roman"/>
                <w:iCs/>
                <w:sz w:val="20"/>
                <w:szCs w:val="20"/>
              </w:rPr>
              <w:t>4 bits are used for HARQ process ID indication in DCI</w:t>
            </w:r>
          </w:p>
        </w:tc>
      </w:tr>
      <w:tr w:rsidR="000311D2" w:rsidRPr="00764EA0" w14:paraId="073E9C01" w14:textId="77777777" w:rsidTr="00764EA0">
        <w:trPr>
          <w:trHeight w:val="398"/>
          <w:jc w:val="center"/>
        </w:trPr>
        <w:tc>
          <w:tcPr>
            <w:tcW w:w="1271" w:type="dxa"/>
            <w:shd w:val="clear" w:color="auto" w:fill="auto"/>
            <w:vAlign w:val="center"/>
          </w:tcPr>
          <w:p w14:paraId="030AA2CA" w14:textId="77777777" w:rsidR="000311D2" w:rsidRPr="00764EA0" w:rsidRDefault="000311D2" w:rsidP="00764EA0">
            <w:pPr>
              <w:snapToGrid w:val="0"/>
              <w:spacing w:after="0"/>
              <w:jc w:val="center"/>
            </w:pPr>
            <w:r w:rsidRPr="00764EA0">
              <w:t>R1-2100705</w:t>
            </w:r>
          </w:p>
          <w:p w14:paraId="255FDEC6" w14:textId="1A182568" w:rsidR="00F644B2" w:rsidRPr="00764EA0" w:rsidRDefault="00F644B2" w:rsidP="00764EA0">
            <w:pPr>
              <w:snapToGrid w:val="0"/>
              <w:spacing w:after="0"/>
              <w:jc w:val="center"/>
            </w:pPr>
            <w:r w:rsidRPr="00764EA0">
              <w:t>LG</w:t>
            </w:r>
          </w:p>
        </w:tc>
        <w:tc>
          <w:tcPr>
            <w:tcW w:w="9356" w:type="dxa"/>
            <w:vAlign w:val="center"/>
          </w:tcPr>
          <w:p w14:paraId="5D80275D" w14:textId="77777777" w:rsidR="00A15B71" w:rsidRPr="00764EA0" w:rsidRDefault="00A15B71" w:rsidP="00764EA0">
            <w:pPr>
              <w:snapToGrid w:val="0"/>
              <w:spacing w:after="0"/>
              <w:rPr>
                <w:rFonts w:eastAsiaTheme="minorEastAsia"/>
              </w:rPr>
            </w:pPr>
            <w:r w:rsidRPr="00764EA0">
              <w:rPr>
                <w:rFonts w:eastAsiaTheme="minorEastAsia"/>
              </w:rPr>
              <w:t>Proposal 1: For enhanced HARQ process id identification in NTN, support option 3 (Extending the HARQ process ID field up to 5 bits) with non-</w:t>
            </w:r>
            <w:proofErr w:type="spellStart"/>
            <w:r w:rsidRPr="00764EA0">
              <w:rPr>
                <w:rFonts w:eastAsiaTheme="minorEastAsia"/>
              </w:rPr>
              <w:t>fallback</w:t>
            </w:r>
            <w:proofErr w:type="spellEnd"/>
            <w:r w:rsidRPr="00764EA0">
              <w:rPr>
                <w:rFonts w:eastAsiaTheme="minorEastAsia"/>
              </w:rPr>
              <w:t xml:space="preserve"> DCI (</w:t>
            </w:r>
            <w:r w:rsidRPr="00764EA0">
              <w:rPr>
                <w:lang w:eastAsia="x-none"/>
              </w:rPr>
              <w:t>DCI 0-2/1-2 and DCI 0-1/1-1) only</w:t>
            </w:r>
            <w:r w:rsidRPr="00764EA0">
              <w:rPr>
                <w:rFonts w:eastAsiaTheme="minorEastAsia"/>
              </w:rPr>
              <w:t>.</w:t>
            </w:r>
          </w:p>
          <w:p w14:paraId="1873154C" w14:textId="77777777" w:rsidR="00A15B71" w:rsidRPr="00764EA0" w:rsidRDefault="00A15B71" w:rsidP="00764EA0">
            <w:pPr>
              <w:snapToGrid w:val="0"/>
              <w:spacing w:after="0"/>
              <w:rPr>
                <w:rFonts w:eastAsiaTheme="minorEastAsia"/>
              </w:rPr>
            </w:pPr>
            <w:r w:rsidRPr="00764EA0">
              <w:rPr>
                <w:rFonts w:eastAsiaTheme="minorEastAsia"/>
              </w:rPr>
              <w:t xml:space="preserve">Proposal 2: FFS on the use case and clear benefit of dynamic HARQ enabling/disabling. </w:t>
            </w:r>
          </w:p>
          <w:p w14:paraId="1204B76A" w14:textId="77777777" w:rsidR="00A15B71" w:rsidRPr="00764EA0" w:rsidRDefault="00A15B71" w:rsidP="00764EA0">
            <w:pPr>
              <w:snapToGrid w:val="0"/>
              <w:spacing w:after="0"/>
              <w:rPr>
                <w:rFonts w:eastAsiaTheme="minorEastAsia"/>
              </w:rPr>
            </w:pPr>
            <w:r w:rsidRPr="00764EA0">
              <w:rPr>
                <w:rFonts w:eastAsiaTheme="minorEastAsia"/>
              </w:rPr>
              <w:t xml:space="preserve">Proposal 3. For transmission enhancement when HARQ feedback is disabled, consider recommended repetition factor, PDSCH decoding results or probability as new CSI contents. </w:t>
            </w:r>
          </w:p>
          <w:p w14:paraId="59FD16D4" w14:textId="77777777" w:rsidR="00A15B71" w:rsidRPr="00764EA0" w:rsidRDefault="00A15B71" w:rsidP="00764EA0">
            <w:pPr>
              <w:snapToGrid w:val="0"/>
              <w:spacing w:after="0"/>
              <w:rPr>
                <w:lang w:eastAsia="x-none"/>
              </w:rPr>
            </w:pPr>
            <w:r w:rsidRPr="00764EA0">
              <w:rPr>
                <w:rFonts w:eastAsiaTheme="minorEastAsia"/>
              </w:rPr>
              <w:t>Proposal 4. Discuss PDSCH scheduling restriction if</w:t>
            </w:r>
            <w:r w:rsidRPr="00764EA0">
              <w:rPr>
                <w:lang w:eastAsia="x-none"/>
              </w:rPr>
              <w:t xml:space="preserve"> two PDSCHs are associated with different HARQ process id and one of two PDSCHs is HARQ feedback disabled. </w:t>
            </w:r>
          </w:p>
          <w:p w14:paraId="5D619B21" w14:textId="77777777" w:rsidR="00A15B71" w:rsidRPr="00764EA0" w:rsidRDefault="00A15B71" w:rsidP="00764EA0">
            <w:pPr>
              <w:snapToGrid w:val="0"/>
              <w:spacing w:after="0"/>
              <w:rPr>
                <w:rFonts w:eastAsiaTheme="minorEastAsia"/>
              </w:rPr>
            </w:pPr>
            <w:r w:rsidRPr="00764EA0">
              <w:rPr>
                <w:rFonts w:eastAsiaTheme="minorEastAsia"/>
              </w:rPr>
              <w:t xml:space="preserve">Proposal 5. For Type-1 HARQ-ACK codebook enhancement, option 3 (reduced codebook size with criteria) is preferred. </w:t>
            </w:r>
          </w:p>
          <w:p w14:paraId="04893235" w14:textId="77777777" w:rsidR="00A15B71" w:rsidRPr="00764EA0" w:rsidRDefault="00A15B71" w:rsidP="00764EA0">
            <w:pPr>
              <w:snapToGrid w:val="0"/>
              <w:spacing w:after="0"/>
              <w:rPr>
                <w:rFonts w:eastAsiaTheme="minorEastAsia"/>
              </w:rPr>
            </w:pPr>
            <w:r w:rsidRPr="00764EA0">
              <w:rPr>
                <w:rFonts w:eastAsiaTheme="minorEastAsia"/>
              </w:rPr>
              <w:t>Proposal 6. For Type-2 HARQ-ACK codebook enhancement, HARQ-ACK codebook only includes HARQ-ACK of PDSCH with feedback-enabled HARQ processes, and the C-DAI and T-DAI are given their true values (i.e., the count of feedback-enabled processes) in the DCI of PDSCH with enabled/disabled HARQ processes.</w:t>
            </w:r>
          </w:p>
          <w:p w14:paraId="1E57E057" w14:textId="77777777" w:rsidR="00A15B71" w:rsidRPr="00764EA0" w:rsidRDefault="00A15B71" w:rsidP="00764EA0">
            <w:pPr>
              <w:snapToGrid w:val="0"/>
              <w:spacing w:after="0"/>
              <w:rPr>
                <w:rFonts w:eastAsiaTheme="minorEastAsia"/>
              </w:rPr>
            </w:pPr>
            <w:r w:rsidRPr="00764EA0">
              <w:rPr>
                <w:rFonts w:eastAsiaTheme="minorEastAsia"/>
              </w:rPr>
              <w:t xml:space="preserve">Proposal 7. UE feedbacks acknowledgement for the reception of SPS activation DCI, if the first PDSCH after reception of the SPS activation DCI is with disabled HARQ process.  </w:t>
            </w:r>
          </w:p>
          <w:p w14:paraId="69F215E3" w14:textId="1B8E2102" w:rsidR="000311D2" w:rsidRPr="00764EA0" w:rsidRDefault="00A15B71" w:rsidP="00764EA0">
            <w:pPr>
              <w:autoSpaceDE/>
              <w:autoSpaceDN/>
              <w:snapToGrid w:val="0"/>
              <w:spacing w:after="0"/>
            </w:pPr>
            <w:r w:rsidRPr="00764EA0">
              <w:rPr>
                <w:rFonts w:eastAsiaTheme="minorEastAsia"/>
              </w:rPr>
              <w:t xml:space="preserve">Proposal 8. Support enhancements on Type-3 HARQ-ACK codebook by including enabled HARQ processes only. </w:t>
            </w:r>
          </w:p>
        </w:tc>
      </w:tr>
      <w:tr w:rsidR="000311D2" w:rsidRPr="00764EA0" w14:paraId="4D22DAF0" w14:textId="77777777" w:rsidTr="00764EA0">
        <w:trPr>
          <w:trHeight w:val="398"/>
          <w:jc w:val="center"/>
        </w:trPr>
        <w:tc>
          <w:tcPr>
            <w:tcW w:w="1271" w:type="dxa"/>
            <w:shd w:val="clear" w:color="auto" w:fill="auto"/>
            <w:vAlign w:val="center"/>
          </w:tcPr>
          <w:p w14:paraId="2B5FC92B" w14:textId="77777777" w:rsidR="000311D2" w:rsidRPr="00764EA0" w:rsidRDefault="000311D2" w:rsidP="00764EA0">
            <w:pPr>
              <w:snapToGrid w:val="0"/>
              <w:spacing w:after="0"/>
              <w:jc w:val="center"/>
            </w:pPr>
            <w:r w:rsidRPr="00764EA0">
              <w:t>R1-2100759</w:t>
            </w:r>
          </w:p>
          <w:p w14:paraId="17EE5219" w14:textId="298F39B4" w:rsidR="00F644B2" w:rsidRPr="00764EA0" w:rsidRDefault="00F644B2" w:rsidP="00764EA0">
            <w:pPr>
              <w:snapToGrid w:val="0"/>
              <w:spacing w:after="0"/>
              <w:jc w:val="center"/>
            </w:pPr>
            <w:r w:rsidRPr="00764EA0">
              <w:t>Lenovo</w:t>
            </w:r>
          </w:p>
        </w:tc>
        <w:tc>
          <w:tcPr>
            <w:tcW w:w="9356" w:type="dxa"/>
            <w:vAlign w:val="center"/>
          </w:tcPr>
          <w:p w14:paraId="7C7BF2C2" w14:textId="77777777" w:rsidR="003F66E6" w:rsidRPr="00764EA0" w:rsidRDefault="003F66E6" w:rsidP="00764EA0">
            <w:pPr>
              <w:snapToGrid w:val="0"/>
              <w:spacing w:after="0"/>
              <w:rPr>
                <w:lang w:eastAsia="zh-CN"/>
              </w:rPr>
            </w:pPr>
            <w:r w:rsidRPr="00764EA0">
              <w:rPr>
                <w:lang w:eastAsia="zh-CN"/>
              </w:rPr>
              <w:t>Proposal 1: The HARQ process number is tied to SFN/slot index of PDCCH/PUSCH/PDSCH for DCI format 0-0/1-0 and DCI format 0-1/1-1 if UE is configured with HARQ process number of 32.</w:t>
            </w:r>
          </w:p>
          <w:p w14:paraId="3A1CEBBF" w14:textId="77777777" w:rsidR="003F66E6" w:rsidRPr="00764EA0" w:rsidRDefault="003F66E6" w:rsidP="00764EA0">
            <w:pPr>
              <w:snapToGrid w:val="0"/>
              <w:spacing w:after="0"/>
              <w:rPr>
                <w:lang w:eastAsia="zh-CN"/>
              </w:rPr>
            </w:pPr>
            <w:r w:rsidRPr="00764EA0">
              <w:rPr>
                <w:lang w:eastAsia="zh-CN"/>
              </w:rPr>
              <w:t>Proposal 2: For DCI 0-2/1-2, the HARQ process number field in DCI is determined to higher layer parameter.</w:t>
            </w:r>
          </w:p>
          <w:p w14:paraId="028CD9BA" w14:textId="77777777" w:rsidR="003F66E6" w:rsidRPr="00764EA0" w:rsidRDefault="003F66E6" w:rsidP="00764EA0">
            <w:pPr>
              <w:snapToGrid w:val="0"/>
              <w:spacing w:after="0"/>
              <w:rPr>
                <w:bCs/>
                <w:iCs/>
                <w:lang w:eastAsia="zh-CN"/>
              </w:rPr>
            </w:pPr>
            <w:r w:rsidRPr="00764EA0">
              <w:rPr>
                <w:bCs/>
                <w:iCs/>
                <w:lang w:eastAsia="zh-CN"/>
              </w:rPr>
              <w:t>Proposal 3: Different numbers of HARQ processes is configured based on UE capability.</w:t>
            </w:r>
          </w:p>
          <w:p w14:paraId="70897827" w14:textId="77777777" w:rsidR="003F66E6" w:rsidRPr="00764EA0" w:rsidRDefault="003F66E6" w:rsidP="00764EA0">
            <w:pPr>
              <w:snapToGrid w:val="0"/>
              <w:spacing w:after="0"/>
              <w:rPr>
                <w:kern w:val="2"/>
                <w:lang w:eastAsia="zh-CN"/>
              </w:rPr>
            </w:pPr>
            <w:r w:rsidRPr="00764EA0">
              <w:rPr>
                <w:kern w:val="2"/>
                <w:lang w:eastAsia="zh-CN"/>
              </w:rPr>
              <w:t>Proposal 4: UE assumes the HARQ feedback disabling where HARQ ID belongs to the RRC configured HARQ process disabling subset.</w:t>
            </w:r>
          </w:p>
          <w:p w14:paraId="64D36A3A" w14:textId="77777777" w:rsidR="003F66E6" w:rsidRPr="00764EA0" w:rsidRDefault="003F66E6" w:rsidP="00764EA0">
            <w:pPr>
              <w:snapToGrid w:val="0"/>
              <w:spacing w:after="0"/>
              <w:rPr>
                <w:iCs/>
                <w:lang w:eastAsia="zh-CN"/>
              </w:rPr>
            </w:pPr>
            <w:r w:rsidRPr="00764EA0">
              <w:rPr>
                <w:iCs/>
                <w:lang w:eastAsia="zh-CN"/>
              </w:rPr>
              <w:t>Proposal 5: The multiple transmissions of same TBs in consecutive or interlaced slots can be considered when HARQ is disabled</w:t>
            </w:r>
          </w:p>
          <w:p w14:paraId="1D9F1FCB" w14:textId="77777777" w:rsidR="003F66E6" w:rsidRPr="00764EA0" w:rsidRDefault="003F66E6" w:rsidP="00764EA0">
            <w:pPr>
              <w:snapToGrid w:val="0"/>
              <w:spacing w:after="0"/>
              <w:rPr>
                <w:lang w:eastAsia="zh-CN"/>
              </w:rPr>
            </w:pPr>
            <w:r w:rsidRPr="00764EA0">
              <w:rPr>
                <w:lang w:eastAsia="zh-CN"/>
              </w:rPr>
              <w:t>Proposal 6: Repetition transmission number and interlace transmission interval can be indicated in corresponding DCI when HARQ process disabling.</w:t>
            </w:r>
          </w:p>
          <w:p w14:paraId="7C9377B9" w14:textId="77777777" w:rsidR="003F66E6" w:rsidRPr="00764EA0" w:rsidRDefault="003F66E6" w:rsidP="00764EA0">
            <w:pPr>
              <w:snapToGrid w:val="0"/>
              <w:spacing w:after="0"/>
              <w:rPr>
                <w:lang w:eastAsia="zh-CN"/>
              </w:rPr>
            </w:pPr>
            <w:r w:rsidRPr="00764EA0">
              <w:t xml:space="preserve">Proposal 7:  A unified configuration should be considered for </w:t>
            </w:r>
            <w:r w:rsidRPr="00764EA0">
              <w:rPr>
                <w:rFonts w:eastAsiaTheme="minorEastAsia"/>
                <w:lang w:eastAsia="zh-CN"/>
              </w:rPr>
              <w:t>each HARQ process with/without feedback</w:t>
            </w:r>
            <w:r w:rsidRPr="00764EA0">
              <w:t xml:space="preserve"> except aggregation factor if benefit identified.</w:t>
            </w:r>
          </w:p>
          <w:p w14:paraId="4064F143" w14:textId="77777777" w:rsidR="003F66E6" w:rsidRPr="00764EA0" w:rsidRDefault="003F66E6" w:rsidP="00764EA0">
            <w:pPr>
              <w:snapToGrid w:val="0"/>
              <w:spacing w:after="0"/>
              <w:rPr>
                <w:noProof/>
                <w:lang w:eastAsia="zh-CN"/>
              </w:rPr>
            </w:pPr>
            <w:r w:rsidRPr="00764EA0">
              <w:rPr>
                <w:noProof/>
                <w:lang w:eastAsia="zh-CN"/>
              </w:rPr>
              <w:t>Proposal 8: For Type 1 HARQ-ACK codebook, no enhancement is needed for NR NTN.</w:t>
            </w:r>
          </w:p>
          <w:p w14:paraId="7B887752" w14:textId="77777777" w:rsidR="003F66E6" w:rsidRPr="00764EA0" w:rsidRDefault="003F66E6" w:rsidP="00764EA0">
            <w:pPr>
              <w:snapToGrid w:val="0"/>
              <w:spacing w:after="0"/>
              <w:rPr>
                <w:noProof/>
                <w:lang w:eastAsia="zh-CN"/>
              </w:rPr>
            </w:pPr>
            <w:r w:rsidRPr="00764EA0">
              <w:rPr>
                <w:noProof/>
                <w:lang w:eastAsia="zh-CN"/>
              </w:rPr>
              <w:lastRenderedPageBreak/>
              <w:t xml:space="preserve">Proposal 9: For Type 2 HARQ-ACK codebook, </w:t>
            </w:r>
            <w:r w:rsidRPr="00764EA0">
              <w:rPr>
                <w:color w:val="000000"/>
                <w:lang w:eastAsia="x-none"/>
              </w:rPr>
              <w:t xml:space="preserve">HARQ-ACK codebook only includes HARQ-ACK of PDSCH with HARQ feedback enabled, and </w:t>
            </w:r>
            <w:r w:rsidRPr="00764EA0">
              <w:rPr>
                <w:noProof/>
                <w:lang w:eastAsia="zh-CN"/>
              </w:rPr>
              <w:t>counter DAI and total DAI are not increased for a PDCCH with HARQ feedback disabled.</w:t>
            </w:r>
          </w:p>
          <w:p w14:paraId="2CD0463A" w14:textId="39644B07" w:rsidR="000311D2" w:rsidRPr="00764EA0" w:rsidRDefault="003F66E6" w:rsidP="00764EA0">
            <w:pPr>
              <w:snapToGrid w:val="0"/>
              <w:spacing w:after="0"/>
            </w:pPr>
            <w:r w:rsidRPr="00764EA0">
              <w:rPr>
                <w:noProof/>
                <w:lang w:eastAsia="zh-CN"/>
              </w:rPr>
              <w:t>Proposal 10: Type 3 HARQ-ACK codebook is not supported for NR NTN.</w:t>
            </w:r>
          </w:p>
        </w:tc>
      </w:tr>
      <w:tr w:rsidR="000311D2" w:rsidRPr="00764EA0" w14:paraId="3A56C053" w14:textId="77777777" w:rsidTr="00764EA0">
        <w:trPr>
          <w:trHeight w:val="398"/>
          <w:jc w:val="center"/>
        </w:trPr>
        <w:tc>
          <w:tcPr>
            <w:tcW w:w="1271" w:type="dxa"/>
            <w:shd w:val="clear" w:color="auto" w:fill="auto"/>
            <w:vAlign w:val="center"/>
          </w:tcPr>
          <w:p w14:paraId="76A569A8" w14:textId="77777777" w:rsidR="000311D2" w:rsidRPr="00764EA0" w:rsidRDefault="000311D2" w:rsidP="00764EA0">
            <w:pPr>
              <w:snapToGrid w:val="0"/>
              <w:spacing w:after="0"/>
              <w:jc w:val="center"/>
            </w:pPr>
            <w:r w:rsidRPr="00764EA0">
              <w:lastRenderedPageBreak/>
              <w:t>R1-2100809</w:t>
            </w:r>
          </w:p>
          <w:p w14:paraId="2CDF8C8D" w14:textId="1898BC00" w:rsidR="00F644B2" w:rsidRPr="00764EA0" w:rsidRDefault="00F644B2" w:rsidP="00764EA0">
            <w:pPr>
              <w:snapToGrid w:val="0"/>
              <w:spacing w:after="0"/>
              <w:jc w:val="center"/>
            </w:pPr>
            <w:proofErr w:type="spellStart"/>
            <w:r w:rsidRPr="00764EA0">
              <w:t>Spreadtrum</w:t>
            </w:r>
            <w:proofErr w:type="spellEnd"/>
          </w:p>
        </w:tc>
        <w:tc>
          <w:tcPr>
            <w:tcW w:w="9356" w:type="dxa"/>
            <w:vAlign w:val="center"/>
          </w:tcPr>
          <w:p w14:paraId="3E3D64C9" w14:textId="77777777" w:rsidR="003F66E6" w:rsidRPr="00764EA0" w:rsidRDefault="003F66E6" w:rsidP="00764EA0">
            <w:pPr>
              <w:autoSpaceDE/>
              <w:autoSpaceDN/>
              <w:snapToGrid w:val="0"/>
              <w:spacing w:after="0"/>
              <w:rPr>
                <w:lang w:eastAsia="zh-CN"/>
              </w:rPr>
            </w:pPr>
            <w:r w:rsidRPr="00764EA0">
              <w:rPr>
                <w:lang w:eastAsia="zh-CN"/>
              </w:rPr>
              <w:t>Proposal 1: Option 2 and Option 3 should be considered for HARQ process ID indication.</w:t>
            </w:r>
          </w:p>
          <w:p w14:paraId="54505374" w14:textId="77777777" w:rsidR="003F66E6" w:rsidRPr="00764EA0" w:rsidRDefault="003F66E6" w:rsidP="00764EA0">
            <w:pPr>
              <w:autoSpaceDE/>
              <w:autoSpaceDN/>
              <w:snapToGrid w:val="0"/>
              <w:spacing w:after="0"/>
              <w:rPr>
                <w:lang w:eastAsia="zh-CN"/>
              </w:rPr>
            </w:pPr>
            <w:r w:rsidRPr="00764EA0">
              <w:rPr>
                <w:lang w:eastAsia="zh-CN"/>
              </w:rPr>
              <w:t>Proposal 2: Blind retransmission and larger aggregation/repetition factor can be considered for enhancing the performance of transmission.</w:t>
            </w:r>
          </w:p>
          <w:p w14:paraId="171FCF0C" w14:textId="5DF7B7FC" w:rsidR="000311D2" w:rsidRPr="00764EA0" w:rsidRDefault="003F66E6" w:rsidP="00764EA0">
            <w:pPr>
              <w:autoSpaceDE/>
              <w:autoSpaceDN/>
              <w:snapToGrid w:val="0"/>
              <w:spacing w:after="0"/>
            </w:pPr>
            <w:r w:rsidRPr="00764EA0">
              <w:rPr>
                <w:lang w:eastAsia="zh-CN"/>
              </w:rPr>
              <w:t>Proposal 3: Option-1 for Type-2 HARQ codebook enhancement and Option-2 for Type-1 HARQ codebook enhancement should be considered.</w:t>
            </w:r>
          </w:p>
        </w:tc>
      </w:tr>
      <w:tr w:rsidR="000311D2" w:rsidRPr="00764EA0" w14:paraId="21E7D7D5" w14:textId="77777777" w:rsidTr="00764EA0">
        <w:trPr>
          <w:trHeight w:val="398"/>
          <w:jc w:val="center"/>
        </w:trPr>
        <w:tc>
          <w:tcPr>
            <w:tcW w:w="1271" w:type="dxa"/>
            <w:shd w:val="clear" w:color="auto" w:fill="auto"/>
            <w:vAlign w:val="center"/>
          </w:tcPr>
          <w:p w14:paraId="33A5B3BF" w14:textId="77777777" w:rsidR="000311D2" w:rsidRPr="00764EA0" w:rsidRDefault="000311D2" w:rsidP="00764EA0">
            <w:pPr>
              <w:snapToGrid w:val="0"/>
              <w:spacing w:after="0"/>
              <w:jc w:val="center"/>
            </w:pPr>
            <w:r w:rsidRPr="00764EA0">
              <w:t>R1-2100861</w:t>
            </w:r>
          </w:p>
          <w:p w14:paraId="4B1B6937" w14:textId="132D86CD" w:rsidR="00350BAA" w:rsidRPr="00764EA0" w:rsidRDefault="00350BAA" w:rsidP="00764EA0">
            <w:pPr>
              <w:snapToGrid w:val="0"/>
              <w:spacing w:after="0"/>
              <w:jc w:val="center"/>
            </w:pPr>
            <w:r w:rsidRPr="00764EA0">
              <w:t>Sony</w:t>
            </w:r>
          </w:p>
        </w:tc>
        <w:tc>
          <w:tcPr>
            <w:tcW w:w="9356" w:type="dxa"/>
            <w:vAlign w:val="center"/>
          </w:tcPr>
          <w:p w14:paraId="4DC73253" w14:textId="77777777" w:rsidR="002C4ADE" w:rsidRPr="00764EA0" w:rsidRDefault="002C4ADE" w:rsidP="00764EA0">
            <w:pPr>
              <w:snapToGrid w:val="0"/>
              <w:spacing w:after="0"/>
              <w:jc w:val="both"/>
              <w:rPr>
                <w:kern w:val="2"/>
              </w:rPr>
            </w:pPr>
            <w:r w:rsidRPr="00764EA0">
              <w:rPr>
                <w:kern w:val="2"/>
              </w:rPr>
              <w:t xml:space="preserve">Observation </w:t>
            </w:r>
            <w:r w:rsidRPr="00764EA0">
              <w:rPr>
                <w:kern w:val="2"/>
                <w:lang w:eastAsia="zh-CN"/>
              </w:rPr>
              <w:t>1</w:t>
            </w:r>
            <w:r w:rsidRPr="00764EA0">
              <w:rPr>
                <w:kern w:val="2"/>
              </w:rPr>
              <w:t>:</w:t>
            </w:r>
            <w:r w:rsidRPr="00764EA0">
              <w:t xml:space="preserve"> When HARQ feedback is disabled for some HARQ processes,</w:t>
            </w:r>
            <w:r w:rsidRPr="00764EA0">
              <w:rPr>
                <w:kern w:val="2"/>
              </w:rPr>
              <w:t xml:space="preserve"> the redundant feedback bits of Type-1 / semi-static HARQ-ACK codebook would be large based on current HARQ-ACK codebook design</w:t>
            </w:r>
          </w:p>
          <w:p w14:paraId="6DE28A2B" w14:textId="77777777" w:rsidR="002C4ADE" w:rsidRPr="00764EA0" w:rsidRDefault="002C4ADE" w:rsidP="00764EA0">
            <w:pPr>
              <w:snapToGrid w:val="0"/>
              <w:spacing w:after="0"/>
              <w:jc w:val="both"/>
              <w:rPr>
                <w:kern w:val="2"/>
              </w:rPr>
            </w:pPr>
            <w:r w:rsidRPr="00764EA0">
              <w:rPr>
                <w:kern w:val="2"/>
              </w:rPr>
              <w:t>Proposal 1: Unified solution of HARQ process indication for all DCI formats, down select from following options:</w:t>
            </w:r>
          </w:p>
          <w:p w14:paraId="26DB82AB" w14:textId="77777777" w:rsidR="002C4ADE" w:rsidRPr="00764EA0" w:rsidRDefault="002C4ADE" w:rsidP="000F3D41">
            <w:pPr>
              <w:pStyle w:val="afa"/>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Slot index as the MSB</w:t>
            </w:r>
          </w:p>
          <w:p w14:paraId="4E309517" w14:textId="77777777" w:rsidR="002C4ADE" w:rsidRPr="00764EA0" w:rsidRDefault="002C4ADE" w:rsidP="000F3D41">
            <w:pPr>
              <w:pStyle w:val="afa"/>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1-a: Slot index as the LSB </w:t>
            </w:r>
          </w:p>
          <w:p w14:paraId="38D46B52" w14:textId="77777777" w:rsidR="002C4ADE" w:rsidRPr="00764EA0" w:rsidRDefault="002C4ADE" w:rsidP="000F3D41">
            <w:pPr>
              <w:pStyle w:val="afa"/>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2: Reusing one bit from other bit field</w:t>
            </w:r>
          </w:p>
          <w:p w14:paraId="48260C12" w14:textId="77777777" w:rsidR="002C4ADE" w:rsidRPr="00764EA0" w:rsidRDefault="002C4ADE" w:rsidP="000F3D41">
            <w:pPr>
              <w:pStyle w:val="afa"/>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3: Extending the HARQ process ID field up to 5 bits</w:t>
            </w:r>
          </w:p>
          <w:p w14:paraId="76A9DBDD" w14:textId="77777777" w:rsidR="002C4ADE" w:rsidRPr="00764EA0" w:rsidRDefault="002C4ADE" w:rsidP="00764EA0">
            <w:pPr>
              <w:snapToGrid w:val="0"/>
              <w:spacing w:after="0"/>
              <w:jc w:val="both"/>
              <w:rPr>
                <w:kern w:val="2"/>
              </w:rPr>
            </w:pPr>
            <w:r w:rsidRPr="00764EA0">
              <w:rPr>
                <w:kern w:val="2"/>
              </w:rPr>
              <w:t>Proposal 2: Send LS to RAN2 with capturing following options to resolve the issue related to MAC CE activation/deactivation command:</w:t>
            </w:r>
          </w:p>
          <w:p w14:paraId="6D649881" w14:textId="77777777" w:rsidR="002C4ADE" w:rsidRPr="00764EA0" w:rsidRDefault="002C4ADE" w:rsidP="000F3D41">
            <w:pPr>
              <w:pStyle w:val="afa"/>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UE expects that at least one HARQ process with feedback enabled is configured for the DL scheduling of MAC CE.</w:t>
            </w:r>
          </w:p>
          <w:p w14:paraId="473B8A5E" w14:textId="77777777" w:rsidR="002C4ADE" w:rsidRPr="00764EA0" w:rsidRDefault="002C4ADE" w:rsidP="000F3D41">
            <w:pPr>
              <w:pStyle w:val="afa"/>
              <w:numPr>
                <w:ilvl w:val="2"/>
                <w:numId w:val="42"/>
              </w:numPr>
              <w:adjustRightInd w:val="0"/>
              <w:snapToGrid w:val="0"/>
              <w:jc w:val="both"/>
              <w:rPr>
                <w:rFonts w:ascii="Times New Roman" w:eastAsia="MS Gothic" w:hAnsi="Times New Roman"/>
                <w:kern w:val="2"/>
                <w:sz w:val="20"/>
                <w:szCs w:val="20"/>
              </w:rPr>
            </w:pPr>
            <w:r w:rsidRPr="00764EA0">
              <w:rPr>
                <w:rFonts w:ascii="Times New Roman" w:hAnsi="Times New Roman"/>
                <w:kern w:val="2"/>
                <w:sz w:val="20"/>
                <w:szCs w:val="20"/>
              </w:rPr>
              <w:t>FFS all MAC CE need mandatory HARQ process with feedback enabled.</w:t>
            </w:r>
          </w:p>
          <w:p w14:paraId="52381B94" w14:textId="77777777" w:rsidR="002C4ADE" w:rsidRPr="00764EA0" w:rsidRDefault="002C4ADE" w:rsidP="000F3D41">
            <w:pPr>
              <w:pStyle w:val="afa"/>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2: Up to </w:t>
            </w:r>
            <w:proofErr w:type="spellStart"/>
            <w:r w:rsidRPr="00764EA0">
              <w:rPr>
                <w:rFonts w:ascii="Times New Roman" w:eastAsia="MS Gothic" w:hAnsi="Times New Roman"/>
                <w:kern w:val="2"/>
                <w:sz w:val="20"/>
                <w:szCs w:val="20"/>
              </w:rPr>
              <w:t>gNB’s</w:t>
            </w:r>
            <w:proofErr w:type="spellEnd"/>
            <w:r w:rsidRPr="00764EA0">
              <w:rPr>
                <w:rFonts w:ascii="Times New Roman" w:eastAsia="MS Gothic" w:hAnsi="Times New Roman"/>
                <w:kern w:val="2"/>
                <w:sz w:val="20"/>
                <w:szCs w:val="20"/>
              </w:rPr>
              <w:t xml:space="preserve"> implementation for scheduling.</w:t>
            </w:r>
          </w:p>
          <w:p w14:paraId="4D86D807" w14:textId="77777777" w:rsidR="002C4ADE" w:rsidRPr="00764EA0" w:rsidRDefault="002C4ADE" w:rsidP="000F3D41">
            <w:pPr>
              <w:pStyle w:val="afa"/>
              <w:numPr>
                <w:ilvl w:val="2"/>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FFS the timing relationship of MAC CE activation/deactivation via HARQ process with HARQ feedback disabled.</w:t>
            </w:r>
          </w:p>
          <w:p w14:paraId="491A6786" w14:textId="77777777" w:rsidR="002C4ADE" w:rsidRPr="00764EA0" w:rsidRDefault="002C4ADE" w:rsidP="00764EA0">
            <w:pPr>
              <w:snapToGrid w:val="0"/>
              <w:spacing w:after="0"/>
              <w:jc w:val="both"/>
              <w:rPr>
                <w:bCs/>
                <w:kern w:val="2"/>
                <w:lang w:eastAsia="zh-CN"/>
              </w:rPr>
            </w:pPr>
            <w:r w:rsidRPr="00764EA0">
              <w:rPr>
                <w:bCs/>
                <w:kern w:val="2"/>
                <w:lang w:eastAsia="zh-CN"/>
              </w:rPr>
              <w:t>Proposal 3: HARQ codebook enhancement is supported as:</w:t>
            </w:r>
          </w:p>
          <w:p w14:paraId="15025780" w14:textId="77777777" w:rsidR="002C4ADE" w:rsidRPr="00764EA0" w:rsidRDefault="002C4ADE" w:rsidP="000F3D41">
            <w:pPr>
              <w:pStyle w:val="afa"/>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For Type-1 HARQ codebook, reduce codebook size with keeping the codebook size semi-static. </w:t>
            </w:r>
          </w:p>
          <w:p w14:paraId="15E3787C" w14:textId="77777777" w:rsidR="002C4ADE" w:rsidRPr="00764EA0" w:rsidRDefault="002C4ADE" w:rsidP="000F3D41">
            <w:pPr>
              <w:pStyle w:val="afa"/>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For Type-2 HARQ codebook, reduce codebook size with HARQ codebook only includes HARQ-ACK of dynamic scheduling PDSCH with feedback-enabled HARQ process.</w:t>
            </w:r>
          </w:p>
          <w:p w14:paraId="5291DC40" w14:textId="77777777" w:rsidR="002C4ADE" w:rsidRPr="00764EA0" w:rsidRDefault="002C4ADE" w:rsidP="000F3D41">
            <w:pPr>
              <w:pStyle w:val="afa"/>
              <w:numPr>
                <w:ilvl w:val="1"/>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C-DAI, T-DAI and DAI in DCI format 0_1 count only DCI scheduling PDSCH with HARQ-ACK enabling. </w:t>
            </w:r>
          </w:p>
          <w:p w14:paraId="40BB6DB9" w14:textId="77777777" w:rsidR="002C4ADE" w:rsidRPr="00764EA0" w:rsidRDefault="002C4ADE" w:rsidP="000F3D41">
            <w:pPr>
              <w:pStyle w:val="afa"/>
              <w:numPr>
                <w:ilvl w:val="2"/>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In both DCI of PDSCH with feedback-enabled HARQ processes and feedback-disabled HARQ processes, the C-DAI and T-DAI are given the count value of feedback-enabled process.</w:t>
            </w:r>
          </w:p>
          <w:p w14:paraId="716D3050" w14:textId="77777777" w:rsidR="002C4ADE" w:rsidRPr="00764EA0" w:rsidRDefault="002C4ADE" w:rsidP="000F3D41">
            <w:pPr>
              <w:pStyle w:val="afa"/>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Don’t support Type-3 HARQ codebook in NTN.</w:t>
            </w:r>
          </w:p>
          <w:p w14:paraId="04E372AA" w14:textId="77777777" w:rsidR="002C4ADE" w:rsidRPr="00764EA0" w:rsidRDefault="002C4ADE" w:rsidP="00764EA0">
            <w:pPr>
              <w:snapToGrid w:val="0"/>
              <w:spacing w:after="0"/>
              <w:jc w:val="both"/>
              <w:rPr>
                <w:bCs/>
                <w:kern w:val="2"/>
                <w:lang w:eastAsia="zh-CN"/>
              </w:rPr>
            </w:pPr>
            <w:r w:rsidRPr="00764EA0">
              <w:rPr>
                <w:bCs/>
                <w:kern w:val="2"/>
                <w:lang w:eastAsia="zh-CN"/>
              </w:rPr>
              <w:t xml:space="preserve">Proposal 4: When the HARQ process of SPS PDSCH is HARQ feedback disabled, UE reports HARQ feedback information for the SPS PDSCH activation. </w:t>
            </w:r>
          </w:p>
          <w:p w14:paraId="75A04E46" w14:textId="719D3343" w:rsidR="000311D2" w:rsidRPr="00764EA0" w:rsidRDefault="002C4ADE" w:rsidP="00764EA0">
            <w:pPr>
              <w:snapToGrid w:val="0"/>
              <w:spacing w:after="0"/>
              <w:jc w:val="both"/>
            </w:pPr>
            <w:r w:rsidRPr="00764EA0">
              <w:rPr>
                <w:bCs/>
                <w:kern w:val="2"/>
                <w:lang w:eastAsia="zh-CN"/>
              </w:rPr>
              <w:t>Proposal 5: The counter DAI, total DAI and DAI in DCI format 0_1 count for PDCCH indicating SPS PDSCH activation for HARQ process with feedback disabled.</w:t>
            </w:r>
          </w:p>
        </w:tc>
      </w:tr>
      <w:tr w:rsidR="000311D2" w:rsidRPr="00764EA0" w14:paraId="0079B0D4" w14:textId="77777777" w:rsidTr="00764EA0">
        <w:trPr>
          <w:trHeight w:val="417"/>
          <w:jc w:val="center"/>
        </w:trPr>
        <w:tc>
          <w:tcPr>
            <w:tcW w:w="1271" w:type="dxa"/>
            <w:shd w:val="clear" w:color="auto" w:fill="auto"/>
            <w:vAlign w:val="center"/>
          </w:tcPr>
          <w:p w14:paraId="0283250E" w14:textId="77777777" w:rsidR="00350BAA" w:rsidRPr="00764EA0" w:rsidRDefault="000311D2" w:rsidP="00764EA0">
            <w:pPr>
              <w:snapToGrid w:val="0"/>
              <w:spacing w:after="0"/>
              <w:jc w:val="center"/>
            </w:pPr>
            <w:r w:rsidRPr="00764EA0">
              <w:t>R1-2100913</w:t>
            </w:r>
          </w:p>
          <w:p w14:paraId="4B605AD1" w14:textId="604E123B" w:rsidR="00350BAA" w:rsidRPr="00764EA0" w:rsidRDefault="00350BAA" w:rsidP="00764EA0">
            <w:pPr>
              <w:snapToGrid w:val="0"/>
              <w:spacing w:after="0"/>
              <w:jc w:val="center"/>
              <w:rPr>
                <w:lang w:eastAsia="zh-CN"/>
              </w:rPr>
            </w:pPr>
            <w:r w:rsidRPr="00764EA0">
              <w:rPr>
                <w:lang w:eastAsia="zh-CN"/>
              </w:rPr>
              <w:t>China Telecom</w:t>
            </w:r>
          </w:p>
        </w:tc>
        <w:tc>
          <w:tcPr>
            <w:tcW w:w="9356" w:type="dxa"/>
            <w:vAlign w:val="center"/>
          </w:tcPr>
          <w:p w14:paraId="4EA4E1E7" w14:textId="77777777" w:rsidR="002C4ADE" w:rsidRPr="00764EA0" w:rsidRDefault="002C4ADE" w:rsidP="00764EA0">
            <w:pPr>
              <w:snapToGrid w:val="0"/>
              <w:spacing w:after="0"/>
              <w:jc w:val="both"/>
              <w:rPr>
                <w:lang w:eastAsia="zh-CN"/>
              </w:rPr>
            </w:pPr>
            <w:r w:rsidRPr="00764EA0">
              <w:rPr>
                <w:lang w:eastAsia="zh-CN"/>
              </w:rPr>
              <w:t>Proposal 1: Enhanced HRAQ process ID indication is supported by either,</w:t>
            </w:r>
          </w:p>
          <w:p w14:paraId="267B4698" w14:textId="77777777" w:rsidR="002C4ADE" w:rsidRPr="00764EA0" w:rsidRDefault="002C4ADE" w:rsidP="00764EA0">
            <w:pPr>
              <w:snapToGrid w:val="0"/>
              <w:spacing w:after="0"/>
              <w:ind w:firstLine="420"/>
              <w:jc w:val="both"/>
              <w:rPr>
                <w:lang w:eastAsia="zh-CN"/>
              </w:rPr>
            </w:pPr>
            <w:r w:rsidRPr="00764EA0">
              <w:rPr>
                <w:lang w:eastAsia="zh-CN"/>
              </w:rPr>
              <w:t>Opt 1: Reusing one bit from other bit field as a unified solution for all DCI formats, or</w:t>
            </w:r>
          </w:p>
          <w:p w14:paraId="624FE95E" w14:textId="77777777" w:rsidR="002C4ADE" w:rsidRPr="00764EA0" w:rsidRDefault="002C4ADE" w:rsidP="00764EA0">
            <w:pPr>
              <w:snapToGrid w:val="0"/>
              <w:spacing w:after="0"/>
              <w:ind w:left="420"/>
              <w:jc w:val="both"/>
              <w:rPr>
                <w:lang w:eastAsia="zh-CN"/>
              </w:rPr>
            </w:pPr>
            <w:r w:rsidRPr="00764EA0">
              <w:rPr>
                <w:lang w:eastAsia="zh-CN"/>
              </w:rPr>
              <w:t>Opt 2: Extending the HARQ process ID field up to 5 bits for other DCI formats while DCI 0_0/1_0 remains the same.</w:t>
            </w:r>
          </w:p>
          <w:p w14:paraId="2EB8A52C" w14:textId="77777777" w:rsidR="002C4ADE" w:rsidRPr="00764EA0" w:rsidRDefault="002C4ADE" w:rsidP="00764EA0">
            <w:pPr>
              <w:snapToGrid w:val="0"/>
              <w:spacing w:after="0"/>
              <w:jc w:val="both"/>
              <w:rPr>
                <w:lang w:eastAsia="zh-CN"/>
              </w:rPr>
            </w:pPr>
            <w:r w:rsidRPr="00764EA0">
              <w:rPr>
                <w:lang w:eastAsia="zh-CN"/>
              </w:rPr>
              <w:t>Proposal 2: Type-1 HARQ codebook can be enhanced by reducing the codebook size.</w:t>
            </w:r>
          </w:p>
          <w:p w14:paraId="4A88E302" w14:textId="6FECA8E6" w:rsidR="000311D2" w:rsidRPr="00764EA0" w:rsidRDefault="002C4ADE" w:rsidP="00764EA0">
            <w:pPr>
              <w:snapToGrid w:val="0"/>
              <w:spacing w:after="0"/>
              <w:jc w:val="both"/>
              <w:rPr>
                <w:lang w:eastAsia="zh-CN"/>
              </w:rPr>
            </w:pPr>
            <w:r w:rsidRPr="00764EA0">
              <w:rPr>
                <w:lang w:eastAsia="zh-CN"/>
              </w:rPr>
              <w:t>Proposal 3: The existing scheduling rule should be kept for PUSCH.</w:t>
            </w:r>
          </w:p>
        </w:tc>
      </w:tr>
      <w:tr w:rsidR="000311D2" w:rsidRPr="00764EA0" w14:paraId="2DD34B20" w14:textId="77777777" w:rsidTr="00764EA0">
        <w:trPr>
          <w:trHeight w:val="398"/>
          <w:jc w:val="center"/>
        </w:trPr>
        <w:tc>
          <w:tcPr>
            <w:tcW w:w="1271" w:type="dxa"/>
            <w:shd w:val="clear" w:color="auto" w:fill="auto"/>
            <w:vAlign w:val="center"/>
          </w:tcPr>
          <w:p w14:paraId="2E1E3B93" w14:textId="77777777" w:rsidR="000311D2" w:rsidRPr="00764EA0" w:rsidRDefault="000311D2" w:rsidP="00764EA0">
            <w:pPr>
              <w:snapToGrid w:val="0"/>
              <w:spacing w:after="0"/>
              <w:jc w:val="center"/>
            </w:pPr>
            <w:r w:rsidRPr="00764EA0">
              <w:t>R1-2100928</w:t>
            </w:r>
          </w:p>
          <w:p w14:paraId="17849EA0" w14:textId="67DD9282" w:rsidR="00350BAA" w:rsidRPr="00764EA0" w:rsidRDefault="00350BAA" w:rsidP="00764EA0">
            <w:pPr>
              <w:snapToGrid w:val="0"/>
              <w:spacing w:after="0"/>
              <w:jc w:val="center"/>
            </w:pPr>
            <w:r w:rsidRPr="00764EA0">
              <w:t>Ericsson</w:t>
            </w:r>
          </w:p>
        </w:tc>
        <w:tc>
          <w:tcPr>
            <w:tcW w:w="9356" w:type="dxa"/>
            <w:vAlign w:val="center"/>
          </w:tcPr>
          <w:p w14:paraId="1FA97125" w14:textId="65F38A71"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It is not necessary to schedule 32 HARQ processes using fallback DCI 0_0/1_0.</w:t>
            </w:r>
          </w:p>
          <w:p w14:paraId="4266585B" w14:textId="7EE619E7"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2</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Adding an additional configurable bit in DCI 0_1/1_1 and/or 0_2/1_2 to support 32 HARQ processes minimizes the impacts on specification and scheduling.</w:t>
            </w:r>
          </w:p>
          <w:p w14:paraId="6B587293" w14:textId="229ED8E1"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3</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Time window-based method (and its variations) for supporting 32 HARQ processes is not aligned with asynchronous NR HARQ design principle, introduces unnecessary scheduling restriction, and thus is against the RAN1 agreement of “minimizing the impacts on specification and scheduling.”</w:t>
            </w:r>
          </w:p>
          <w:p w14:paraId="3B30513C" w14:textId="3C81C464"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iCs/>
                <w:noProof/>
                <w:color w:val="000000" w:themeColor="text1"/>
                <w:sz w:val="20"/>
                <w:szCs w:val="20"/>
                <w:u w:val="none"/>
              </w:rPr>
              <w:t>Observation 4</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iCs/>
                <w:noProof/>
                <w:color w:val="000000" w:themeColor="text1"/>
                <w:sz w:val="20"/>
                <w:szCs w:val="20"/>
                <w:u w:val="none"/>
              </w:rPr>
              <w:t>Reusing one bit from other bit field to indicate 32 HARQ processes is not a clean design approach. Such hack in the specification should in general be avoided, as it can easily cause confusion and complications in the specification.</w:t>
            </w:r>
          </w:p>
          <w:p w14:paraId="47A950ED" w14:textId="01211583"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iCs/>
                <w:noProof/>
                <w:color w:val="000000" w:themeColor="text1"/>
                <w:sz w:val="20"/>
                <w:szCs w:val="20"/>
                <w:u w:val="none"/>
              </w:rPr>
              <w:t>Observation 5</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iCs/>
                <w:noProof/>
                <w:color w:val="000000" w:themeColor="text1"/>
                <w:sz w:val="20"/>
                <w:szCs w:val="20"/>
                <w:u w:val="none"/>
              </w:rPr>
              <w:t xml:space="preserve">If the reused bit is from a field that is not applicable when HARQ feedback is disabled, it will couple two features, i.e., 32 HARQ processes can only be used when HARQ feedback </w:t>
            </w:r>
            <w:r w:rsidRPr="00764EA0">
              <w:rPr>
                <w:rStyle w:val="af6"/>
                <w:rFonts w:ascii="Times New Roman" w:hAnsi="Times New Roman" w:cs="Times New Roman"/>
                <w:b w:val="0"/>
                <w:iCs/>
                <w:noProof/>
                <w:color w:val="000000" w:themeColor="text1"/>
                <w:sz w:val="20"/>
                <w:szCs w:val="20"/>
                <w:u w:val="none"/>
              </w:rPr>
              <w:lastRenderedPageBreak/>
              <w:t>is disabled, which is highly undesirable.</w:t>
            </w:r>
          </w:p>
          <w:p w14:paraId="45925DAD" w14:textId="02DD9735"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6</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 intention of disabling HARQ feedback for a downlink transmission is not to send HARQ feedback for the downlink transmission.</w:t>
            </w:r>
          </w:p>
          <w:p w14:paraId="1B209DED" w14:textId="6AB70839"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7</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If the network schedules a PDSCH on a HARQ process with feedback disabled, it is clear that the network is not interested in receiving the feedback.</w:t>
            </w:r>
          </w:p>
          <w:p w14:paraId="4D574C09" w14:textId="672F0B8B"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8</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Sending feedback from UE for a HARQ process with disabled feedback leads to waste of radio resource and UE power consumption, as well as increased interference.</w:t>
            </w:r>
          </w:p>
          <w:p w14:paraId="290CE54A" w14:textId="604C79BB"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9</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RAN1 already agreed that Type-3 HARQ codebook can be applied beyond unlicensed spectrum.</w:t>
            </w:r>
          </w:p>
          <w:p w14:paraId="6EC51090" w14:textId="631A7928"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10</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NR is a toolbox of features. Each feature should not be limited to a certain use case or deployment and it is up to implementation to use it as fit.</w:t>
            </w:r>
          </w:p>
          <w:p w14:paraId="1919457F" w14:textId="2F2011BB"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11</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There should not be some artificial restriction that Type-3 HARQ codebook is not applicable to NTN.</w:t>
            </w:r>
          </w:p>
          <w:p w14:paraId="798BE33D" w14:textId="13CD8169"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12</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 uplink HARQ process reuse rule that “the UE is not expected to be scheduled to transmit another PUSCH for a given HARQ process until after the end of the expected transmission of the last PUSCH for that HARQ process” does not impose restriction that would lead to throughput reduction in the presence of large RTT, regardless of whether the DL and UL frame timings are aligned or not at the gNB/UE.</w:t>
            </w:r>
          </w:p>
          <w:p w14:paraId="53307FE7" w14:textId="26BAB3B2"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13</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 downlink HARQ process reuse rule that “the UE is not expected to receive another PDSCH for a given HARQ process until after the end of the expected transmission of HARQ-ACK for that HARQ process” is not applicable to a HARQ process with feedback disabled.</w:t>
            </w:r>
          </w:p>
          <w:p w14:paraId="06A79750" w14:textId="41FADB80"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1</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Whether 32 HARQ processes are used or not in the uplink can be configured by RRC.</w:t>
            </w:r>
          </w:p>
          <w:p w14:paraId="66649C18" w14:textId="65DA2FC2"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2</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Whether 32 HARQ processes are used or not in the downlink can be configured by RRC.</w:t>
            </w:r>
          </w:p>
          <w:p w14:paraId="3CC54239" w14:textId="36F02239"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3</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If 32 HARQ processes are configured, an additional bit is present in DCI 0_1/1_1. This additional bit, together with the existing 4 bits in the HARQ process ID field, can be used to indicate 32 HARQ processes.</w:t>
            </w:r>
          </w:p>
          <w:p w14:paraId="768A680F" w14:textId="6A256745"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4</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If 32 HARQ processes are configured, the size of the HARQ process ID field in DCI 0_2/2_2 is 5 bits.</w:t>
            </w:r>
          </w:p>
          <w:p w14:paraId="36C7021C" w14:textId="41BE1EA5"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5</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UE does not expect a MAC CE activation/deactivation command, which would become effective 3 msec after the UE would transmit the corresponding HARQ-ACK, to be scheduled on a downlink HARQ process with disabled feedback.</w:t>
            </w:r>
          </w:p>
          <w:p w14:paraId="0BA8ACFD" w14:textId="02024BD2"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6</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RAN1 to discuss what parameters need to be configured differently for HARQ processes with feedback and HARQ processes without feedback. One example parameter is aggregation factor.</w:t>
            </w:r>
          </w:p>
          <w:p w14:paraId="61011DF4" w14:textId="6202C977"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7</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When HARQ processes are enabled/disabled on a per HARQ process basis, in the case of the NR Type-1 HARQ codebook, the UE inserts NACKs in positions corresponding to PDSCHs associated with feedback disabled HARQ processes.</w:t>
            </w:r>
          </w:p>
          <w:p w14:paraId="02E714C0" w14:textId="2BED8CA6"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8</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When HARQ processes are enabled/disabled on a per HARQ process basis, in the case of the NR Type-2 HARQ codebook, the codebook only includes HARQ-ACK of enabled PDSCH, and:</w:t>
            </w:r>
          </w:p>
          <w:p w14:paraId="7613CDEF" w14:textId="52D3BCE8"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C-DAI/T-DAI value in DCI is counted only for feedback enabled HARQ processes</w:t>
            </w:r>
          </w:p>
          <w:p w14:paraId="70D02EE7" w14:textId="3EED393F"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C-DAI/T-DAI field in DCI scheduling feedback disabled HARQ process is reserved.</w:t>
            </w:r>
          </w:p>
          <w:p w14:paraId="7DA44608" w14:textId="286FAD8C"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9</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When HARQ processes are enabled/disabled on a per HARQ process basis, in the case of the NR Type-3 HARQ codebook, the codebook size is dimensioned to include ACK/NACK information only for HARQ processes that are enabled.</w:t>
            </w:r>
          </w:p>
          <w:p w14:paraId="221F9353" w14:textId="0C5AF483"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10</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Keep the existing uplink HARQ process reuse rule.</w:t>
            </w:r>
          </w:p>
          <w:p w14:paraId="306398B7" w14:textId="4DBCA218"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11</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lang w:eastAsia="ja-JP"/>
              </w:rPr>
              <w:t>X is defined FROM the end of the reception of the last PDSCH or slot-aggregated PDSCH for a given HARQ process with disabled feedback TO the start of the DCI scheduling another PDSCH or set of slot-aggregated PDSCH for the given HARQ process.</w:t>
            </w:r>
          </w:p>
          <w:p w14:paraId="77E67BD8" w14:textId="287FF03C"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12</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 xml:space="preserve">The value of X should be less than </w:t>
            </w:r>
            <m:oMath>
              <m:r>
                <m:rPr>
                  <m:sty m:val="b"/>
                </m:rPr>
                <w:rPr>
                  <w:rStyle w:val="af6"/>
                  <w:rFonts w:ascii="Cambria Math" w:hAnsi="Cambria Math" w:cs="Times New Roman"/>
                  <w:noProof/>
                  <w:color w:val="000000" w:themeColor="text1"/>
                  <w:sz w:val="20"/>
                  <w:szCs w:val="20"/>
                  <w:u w:val="none"/>
                </w:rPr>
                <m:t>Tproc,1</m:t>
              </m:r>
            </m:oMath>
            <w:r w:rsidRPr="00764EA0">
              <w:rPr>
                <w:rStyle w:val="af6"/>
                <w:rFonts w:ascii="Times New Roman" w:hAnsi="Times New Roman" w:cs="Times New Roman"/>
                <w:b w:val="0"/>
                <w:noProof/>
                <w:color w:val="000000" w:themeColor="text1"/>
                <w:sz w:val="20"/>
                <w:szCs w:val="20"/>
                <w:u w:val="none"/>
              </w:rPr>
              <w:t xml:space="preserve"> when the PDSCH is scheduled on a HARQ process with feedback disabled.</w:t>
            </w:r>
          </w:p>
          <w:p w14:paraId="55C62702" w14:textId="7C92CC76" w:rsidR="000311D2" w:rsidRPr="00764EA0" w:rsidRDefault="008E3AD8" w:rsidP="00764EA0">
            <w:pPr>
              <w:pStyle w:val="aff0"/>
              <w:tabs>
                <w:tab w:val="right" w:leader="dot" w:pos="9629"/>
              </w:tabs>
              <w:adjustRightInd w:val="0"/>
              <w:snapToGrid w:val="0"/>
              <w:spacing w:after="0"/>
              <w:rPr>
                <w:rFonts w:ascii="Times New Roman" w:hAnsi="Times New Roman" w:cs="Times New Roman"/>
                <w:b w:val="0"/>
                <w:sz w:val="20"/>
                <w:szCs w:val="20"/>
              </w:rPr>
            </w:pPr>
            <w:r w:rsidRPr="00764EA0">
              <w:rPr>
                <w:rStyle w:val="af6"/>
                <w:rFonts w:ascii="Times New Roman" w:hAnsi="Times New Roman" w:cs="Times New Roman"/>
                <w:b w:val="0"/>
                <w:noProof/>
                <w:color w:val="000000" w:themeColor="text1"/>
                <w:sz w:val="20"/>
                <w:szCs w:val="20"/>
                <w:u w:val="none"/>
              </w:rPr>
              <w:t>Proposal 13</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 scheduling restriction applies regardless of whether the TB of the two PDSCHs is the same or different, i.e., it is up to gNB scheduling.</w:t>
            </w:r>
          </w:p>
        </w:tc>
      </w:tr>
      <w:tr w:rsidR="000311D2" w:rsidRPr="00764EA0" w14:paraId="27A25D44" w14:textId="77777777" w:rsidTr="00764EA0">
        <w:trPr>
          <w:trHeight w:val="398"/>
          <w:jc w:val="center"/>
        </w:trPr>
        <w:tc>
          <w:tcPr>
            <w:tcW w:w="1271" w:type="dxa"/>
            <w:shd w:val="clear" w:color="auto" w:fill="auto"/>
            <w:vAlign w:val="center"/>
          </w:tcPr>
          <w:p w14:paraId="3A4A71A6" w14:textId="77777777" w:rsidR="000311D2" w:rsidRPr="00764EA0" w:rsidRDefault="000311D2" w:rsidP="00764EA0">
            <w:pPr>
              <w:snapToGrid w:val="0"/>
              <w:spacing w:after="0"/>
              <w:jc w:val="center"/>
            </w:pPr>
            <w:r w:rsidRPr="00764EA0">
              <w:lastRenderedPageBreak/>
              <w:t>R1-2100973</w:t>
            </w:r>
          </w:p>
          <w:p w14:paraId="26E16D88" w14:textId="7C56279E" w:rsidR="00350BAA" w:rsidRPr="00764EA0" w:rsidRDefault="00350BAA" w:rsidP="00764EA0">
            <w:pPr>
              <w:snapToGrid w:val="0"/>
              <w:spacing w:after="0"/>
              <w:jc w:val="center"/>
            </w:pPr>
            <w:r w:rsidRPr="00764EA0">
              <w:t>APT,FGI</w:t>
            </w:r>
          </w:p>
        </w:tc>
        <w:tc>
          <w:tcPr>
            <w:tcW w:w="9356" w:type="dxa"/>
            <w:vAlign w:val="center"/>
          </w:tcPr>
          <w:p w14:paraId="0686761E" w14:textId="48141F40"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Observation 1</w:t>
            </w:r>
            <w:r w:rsidRPr="00764EA0">
              <w:rPr>
                <w:rFonts w:eastAsiaTheme="minorEastAsia"/>
                <w:color w:val="000000" w:themeColor="text1"/>
                <w:sz w:val="20"/>
                <w:lang w:eastAsia="zh-TW"/>
              </w:rPr>
              <w:tab/>
            </w:r>
            <w:r w:rsidRPr="00764EA0">
              <w:rPr>
                <w:rStyle w:val="af6"/>
                <w:color w:val="000000" w:themeColor="text1"/>
                <w:sz w:val="20"/>
                <w:u w:val="none"/>
                <w:lang w:eastAsia="zh-TW"/>
              </w:rPr>
              <w:t>In principle, the Type-1 HARQ-ACK codebook has a fixed codebook size and the Type-2 HARQ-ACK codebook has a dynamic codebook size.</w:t>
            </w:r>
          </w:p>
          <w:p w14:paraId="59FC4D1E" w14:textId="449A81F4" w:rsidR="00731ADF" w:rsidRPr="00764EA0" w:rsidRDefault="00731ADF" w:rsidP="00764EA0">
            <w:pPr>
              <w:pStyle w:val="10"/>
              <w:snapToGrid w:val="0"/>
              <w:spacing w:before="0"/>
              <w:ind w:left="0" w:firstLine="0"/>
              <w:rPr>
                <w:rFonts w:eastAsiaTheme="minorEastAsia"/>
                <w:color w:val="000000" w:themeColor="text1"/>
                <w:sz w:val="20"/>
                <w:lang w:eastAsia="zh-TW"/>
              </w:rPr>
            </w:pPr>
            <w:r w:rsidRPr="00764EA0">
              <w:rPr>
                <w:rStyle w:val="af6"/>
                <w:color w:val="000000" w:themeColor="text1"/>
                <w:sz w:val="20"/>
                <w:u w:val="none"/>
                <w:lang w:eastAsia="zh-TW"/>
              </w:rPr>
              <w:t>Proposal 1</w:t>
            </w:r>
            <w:r w:rsidRPr="00764EA0">
              <w:rPr>
                <w:rFonts w:eastAsiaTheme="minorEastAsia"/>
                <w:color w:val="000000" w:themeColor="text1"/>
                <w:sz w:val="20"/>
                <w:lang w:eastAsia="zh-TW"/>
              </w:rPr>
              <w:tab/>
            </w:r>
            <w:r w:rsidRPr="00764EA0">
              <w:rPr>
                <w:rStyle w:val="af6"/>
                <w:color w:val="000000" w:themeColor="text1"/>
                <w:sz w:val="20"/>
                <w:u w:val="none"/>
                <w:lang w:eastAsia="zh-TW"/>
              </w:rPr>
              <w:t xml:space="preserve">Reuse </w:t>
            </w:r>
            <m:oMath>
              <m:r>
                <m:rPr>
                  <m:sty m:val="p"/>
                </m:rPr>
                <w:rPr>
                  <w:rStyle w:val="af6"/>
                  <w:rFonts w:ascii="Cambria Math" w:hAnsi="Cambria Math"/>
                  <w:color w:val="000000" w:themeColor="text1"/>
                  <w:sz w:val="20"/>
                  <w:u w:val="none"/>
                  <w:lang w:eastAsia="zh-TW"/>
                </w:rPr>
                <m:t>Tproc,1</m:t>
              </m:r>
            </m:oMath>
            <w:r w:rsidRPr="00764EA0">
              <w:rPr>
                <w:rStyle w:val="af6"/>
                <w:color w:val="000000" w:themeColor="text1"/>
                <w:sz w:val="20"/>
                <w:u w:val="none"/>
                <w:lang w:eastAsia="zh-TW"/>
              </w:rPr>
              <w:t xml:space="preserve"> in Rel-16 NR for the value of X and units for the PDSCH scheduling restriction when HARQ-ACK is disabled.</w:t>
            </w:r>
          </w:p>
          <w:p w14:paraId="3F274D8B" w14:textId="36B9E08C"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2</w:t>
            </w:r>
            <w:r w:rsidRPr="00764EA0">
              <w:rPr>
                <w:rFonts w:eastAsiaTheme="minorEastAsia"/>
                <w:color w:val="000000" w:themeColor="text1"/>
                <w:sz w:val="20"/>
                <w:lang w:eastAsia="zh-TW"/>
              </w:rPr>
              <w:tab/>
            </w:r>
            <w:r w:rsidRPr="00764EA0">
              <w:rPr>
                <w:rStyle w:val="af6"/>
                <w:color w:val="000000" w:themeColor="text1"/>
                <w:sz w:val="20"/>
                <w:u w:val="none"/>
                <w:lang w:eastAsia="zh-TW"/>
              </w:rPr>
              <w:t>Support a single value of X for PDSCH scheduling restriction that can be applied for the same or different PDSCHs.</w:t>
            </w:r>
          </w:p>
          <w:p w14:paraId="61D69893" w14:textId="6F0E994D"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lastRenderedPageBreak/>
              <w:t>Proposal 3</w:t>
            </w:r>
            <w:r w:rsidRPr="00764EA0">
              <w:rPr>
                <w:rFonts w:eastAsiaTheme="minorEastAsia"/>
                <w:color w:val="000000" w:themeColor="text1"/>
                <w:sz w:val="20"/>
                <w:lang w:eastAsia="zh-TW"/>
              </w:rPr>
              <w:tab/>
            </w:r>
            <w:r w:rsidRPr="00764EA0">
              <w:rPr>
                <w:rStyle w:val="af6"/>
                <w:color w:val="000000" w:themeColor="text1"/>
                <w:sz w:val="20"/>
                <w:u w:val="none"/>
                <w:lang w:eastAsia="zh-TW"/>
              </w:rPr>
              <w:t>RAN1 shall confirm the support on the maximal HARQ process number is up to UE capability.</w:t>
            </w:r>
          </w:p>
          <w:p w14:paraId="00A81965" w14:textId="10E6768D"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4</w:t>
            </w:r>
            <w:r w:rsidRPr="00764EA0">
              <w:rPr>
                <w:rFonts w:eastAsiaTheme="minorEastAsia"/>
                <w:color w:val="000000" w:themeColor="text1"/>
                <w:sz w:val="20"/>
                <w:lang w:eastAsia="zh-TW"/>
              </w:rPr>
              <w:tab/>
            </w:r>
            <w:r w:rsidRPr="00764EA0">
              <w:rPr>
                <w:rStyle w:val="af6"/>
                <w:color w:val="000000" w:themeColor="text1"/>
                <w:sz w:val="20"/>
                <w:u w:val="none"/>
                <w:lang w:eastAsia="zh-TW"/>
              </w:rPr>
              <w:t>To support HARQ &gt; 32, the use of fallback DCI formats, i.e., DCI 0-0/1-0, shall be justified with a reasonable need.</w:t>
            </w:r>
          </w:p>
          <w:p w14:paraId="4BE2F0F0" w14:textId="52BD5903"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5</w:t>
            </w:r>
            <w:r w:rsidRPr="00764EA0">
              <w:rPr>
                <w:rFonts w:eastAsiaTheme="minorEastAsia"/>
                <w:color w:val="000000" w:themeColor="text1"/>
                <w:sz w:val="20"/>
                <w:lang w:eastAsia="zh-TW"/>
              </w:rPr>
              <w:tab/>
            </w:r>
            <w:r w:rsidRPr="00764EA0">
              <w:rPr>
                <w:rStyle w:val="af6"/>
                <w:color w:val="000000" w:themeColor="text1"/>
                <w:sz w:val="20"/>
                <w:u w:val="none"/>
                <w:lang w:eastAsia="zh-TW"/>
              </w:rPr>
              <w:t>At least for DCI format 1_2, Option 3: Extending the HARQ process ID field up to 5 bits shall be supported.</w:t>
            </w:r>
          </w:p>
          <w:p w14:paraId="5C41F856" w14:textId="42D4745E"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6</w:t>
            </w:r>
            <w:r w:rsidRPr="00764EA0">
              <w:rPr>
                <w:rFonts w:eastAsiaTheme="minorEastAsia"/>
                <w:color w:val="000000" w:themeColor="text1"/>
                <w:sz w:val="20"/>
                <w:lang w:eastAsia="zh-TW"/>
              </w:rPr>
              <w:tab/>
            </w:r>
            <w:r w:rsidRPr="00764EA0">
              <w:rPr>
                <w:rStyle w:val="af6"/>
                <w:color w:val="000000" w:themeColor="text1"/>
                <w:sz w:val="20"/>
                <w:u w:val="none"/>
                <w:lang w:eastAsia="zh-TW"/>
              </w:rPr>
              <w:t>For Type-2 HARQ codebook, support Option-1: Reduce codebook size with HARQ-ACK codebook only includes HARQ-ACK of PDSCH with feedback-enabled HARQ processes</w:t>
            </w:r>
          </w:p>
          <w:p w14:paraId="69E0D5AE" w14:textId="78A89EEC"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7</w:t>
            </w:r>
            <w:r w:rsidRPr="00764EA0">
              <w:rPr>
                <w:rFonts w:eastAsiaTheme="minorEastAsia"/>
                <w:color w:val="000000" w:themeColor="text1"/>
                <w:sz w:val="20"/>
                <w:lang w:eastAsia="zh-TW"/>
              </w:rPr>
              <w:tab/>
            </w:r>
            <w:r w:rsidRPr="00764EA0">
              <w:rPr>
                <w:rStyle w:val="af6"/>
                <w:color w:val="000000" w:themeColor="text1"/>
                <w:sz w:val="20"/>
                <w:u w:val="none"/>
                <w:lang w:eastAsia="zh-TW"/>
              </w:rPr>
              <w:t>For the Type-2 HARQ codebook to support Option-1, a possible enhancement shall reuse the existing pseudo-code given in TS 38.213 by adding a new procedure at the end of the pseudo-code to further reduce its codebook size.</w:t>
            </w:r>
          </w:p>
          <w:p w14:paraId="3133B48D" w14:textId="6CCCF905" w:rsidR="000311D2" w:rsidRPr="00764EA0" w:rsidRDefault="00731ADF" w:rsidP="00764EA0">
            <w:pPr>
              <w:pStyle w:val="10"/>
              <w:snapToGrid w:val="0"/>
              <w:spacing w:before="0"/>
              <w:rPr>
                <w:sz w:val="20"/>
              </w:rPr>
            </w:pPr>
            <w:r w:rsidRPr="00764EA0">
              <w:rPr>
                <w:rStyle w:val="af6"/>
                <w:color w:val="000000" w:themeColor="text1"/>
                <w:sz w:val="20"/>
                <w:u w:val="none"/>
              </w:rPr>
              <w:t>Proposal 8</w:t>
            </w:r>
            <w:r w:rsidRPr="00764EA0">
              <w:rPr>
                <w:rFonts w:eastAsiaTheme="minorEastAsia"/>
                <w:color w:val="000000" w:themeColor="text1"/>
                <w:sz w:val="20"/>
                <w:lang w:eastAsia="zh-TW"/>
              </w:rPr>
              <w:tab/>
            </w:r>
            <w:r w:rsidRPr="00764EA0">
              <w:rPr>
                <w:rStyle w:val="af6"/>
                <w:color w:val="000000" w:themeColor="text1"/>
                <w:sz w:val="20"/>
                <w:u w:val="none"/>
              </w:rPr>
              <w:t>RAN1 shall discuss a possible consequence if a UE receives a MAC CE activation/deactivation command without HARQ-ACK protection.</w:t>
            </w:r>
          </w:p>
        </w:tc>
      </w:tr>
      <w:tr w:rsidR="000311D2" w:rsidRPr="00764EA0" w14:paraId="2FC77110" w14:textId="77777777" w:rsidTr="00764EA0">
        <w:trPr>
          <w:trHeight w:val="398"/>
          <w:jc w:val="center"/>
        </w:trPr>
        <w:tc>
          <w:tcPr>
            <w:tcW w:w="1271" w:type="dxa"/>
            <w:shd w:val="clear" w:color="auto" w:fill="auto"/>
            <w:vAlign w:val="center"/>
          </w:tcPr>
          <w:p w14:paraId="103AD442" w14:textId="77777777" w:rsidR="000311D2" w:rsidRPr="00764EA0" w:rsidRDefault="000311D2" w:rsidP="00764EA0">
            <w:pPr>
              <w:snapToGrid w:val="0"/>
              <w:spacing w:after="0"/>
              <w:jc w:val="center"/>
            </w:pPr>
            <w:r w:rsidRPr="00764EA0">
              <w:lastRenderedPageBreak/>
              <w:t>R1-2100986</w:t>
            </w:r>
          </w:p>
          <w:p w14:paraId="41A6120C" w14:textId="06488FDF" w:rsidR="00350BAA" w:rsidRPr="00764EA0" w:rsidRDefault="009E0F31" w:rsidP="00764EA0">
            <w:pPr>
              <w:snapToGrid w:val="0"/>
              <w:spacing w:after="0"/>
              <w:jc w:val="center"/>
            </w:pPr>
            <w:proofErr w:type="spellStart"/>
            <w:r>
              <w:t>InterDigital</w:t>
            </w:r>
            <w:proofErr w:type="spellEnd"/>
          </w:p>
        </w:tc>
        <w:tc>
          <w:tcPr>
            <w:tcW w:w="9356" w:type="dxa"/>
            <w:vAlign w:val="center"/>
          </w:tcPr>
          <w:p w14:paraId="4F1E47AB" w14:textId="77777777" w:rsidR="00731ADF" w:rsidRPr="00764EA0" w:rsidRDefault="00731ADF" w:rsidP="00764EA0">
            <w:pPr>
              <w:snapToGrid w:val="0"/>
              <w:spacing w:after="0"/>
              <w:jc w:val="both"/>
              <w:rPr>
                <w:rFonts w:eastAsia="Calibri"/>
                <w:bCs/>
                <w:iCs/>
              </w:rPr>
            </w:pPr>
            <w:r w:rsidRPr="00764EA0">
              <w:rPr>
                <w:rFonts w:eastAsia="Calibri"/>
                <w:iCs/>
              </w:rPr>
              <w:t>Observation-1:</w:t>
            </w:r>
            <w:r w:rsidRPr="00764EA0">
              <w:rPr>
                <w:rFonts w:eastAsia="Calibri"/>
                <w:bCs/>
                <w:iCs/>
              </w:rPr>
              <w:t xml:space="preserve"> lowering target BLER for PDSCH when HARQ feedback is disabled is beneficial in terms of resource utilization and latency as it can reduce the number of retransmissions in higher layer</w:t>
            </w:r>
          </w:p>
          <w:p w14:paraId="1F5B2E2A" w14:textId="340345A0" w:rsidR="00731ADF" w:rsidRPr="00764EA0" w:rsidRDefault="00731ADF" w:rsidP="00764EA0">
            <w:pPr>
              <w:snapToGrid w:val="0"/>
              <w:spacing w:after="0"/>
            </w:pPr>
            <w:r w:rsidRPr="00764EA0">
              <w:rPr>
                <w:rFonts w:eastAsia="Calibri"/>
                <w:iCs/>
              </w:rPr>
              <w:t>Observation-2:</w:t>
            </w:r>
            <w:r w:rsidRPr="00764EA0">
              <w:rPr>
                <w:rFonts w:eastAsia="Calibri"/>
                <w:bCs/>
                <w:iCs/>
              </w:rPr>
              <w:t xml:space="preserve"> use of a CQI table with a lower BLER target (e.g., 1%) could provide a better link adaptation with lower PDSCH BLER target when HARQ feedback is disabled</w:t>
            </w:r>
          </w:p>
          <w:p w14:paraId="0806BD6E" w14:textId="77777777" w:rsidR="00731ADF" w:rsidRPr="00764EA0" w:rsidRDefault="00731ADF" w:rsidP="00764EA0">
            <w:pPr>
              <w:snapToGrid w:val="0"/>
              <w:spacing w:after="0"/>
              <w:jc w:val="both"/>
              <w:rPr>
                <w:rFonts w:eastAsia="Calibri"/>
                <w:bCs/>
                <w:iCs/>
              </w:rPr>
            </w:pPr>
            <w:r w:rsidRPr="00764EA0">
              <w:rPr>
                <w:rFonts w:eastAsia="Calibri"/>
                <w:iCs/>
              </w:rPr>
              <w:t>Proposal-1:</w:t>
            </w:r>
            <w:r w:rsidRPr="00764EA0">
              <w:rPr>
                <w:rFonts w:eastAsia="Calibri"/>
                <w:bCs/>
                <w:iCs/>
              </w:rPr>
              <w:t xml:space="preserve"> a CQI table with a new target BLER (e.g., 1%) is considered when HARQ feedback is disabled</w:t>
            </w:r>
          </w:p>
          <w:p w14:paraId="059DD2F9" w14:textId="77777777" w:rsidR="00731ADF" w:rsidRPr="00764EA0" w:rsidRDefault="00731ADF" w:rsidP="00764EA0">
            <w:pPr>
              <w:snapToGrid w:val="0"/>
              <w:spacing w:after="0"/>
              <w:jc w:val="both"/>
              <w:rPr>
                <w:rFonts w:eastAsia="Calibri"/>
                <w:bCs/>
                <w:iCs/>
              </w:rPr>
            </w:pPr>
            <w:r w:rsidRPr="00764EA0">
              <w:rPr>
                <w:rFonts w:eastAsia="Calibri"/>
                <w:iCs/>
              </w:rPr>
              <w:t>Proposal-2:</w:t>
            </w:r>
            <w:r w:rsidRPr="00764EA0">
              <w:rPr>
                <w:rFonts w:eastAsia="Calibri"/>
                <w:bCs/>
                <w:iCs/>
              </w:rPr>
              <w:t xml:space="preserve"> blind retransmission is considered when HARQ feedback is disabled</w:t>
            </w:r>
          </w:p>
          <w:p w14:paraId="12B33BCE" w14:textId="77777777" w:rsidR="00731ADF" w:rsidRPr="00764EA0" w:rsidRDefault="00731ADF" w:rsidP="00764EA0">
            <w:pPr>
              <w:snapToGrid w:val="0"/>
              <w:spacing w:after="0"/>
              <w:jc w:val="both"/>
              <w:rPr>
                <w:bCs/>
                <w:iCs/>
              </w:rPr>
            </w:pPr>
            <w:r w:rsidRPr="00764EA0">
              <w:rPr>
                <w:iCs/>
              </w:rPr>
              <w:t>Proposal-3:</w:t>
            </w:r>
            <w:r w:rsidRPr="00764EA0">
              <w:rPr>
                <w:bCs/>
                <w:iCs/>
              </w:rPr>
              <w:t xml:space="preserve"> support extending the HARQ process ID field up to 5 bits (i.e., Option 3)</w:t>
            </w:r>
          </w:p>
          <w:p w14:paraId="1B0F29E8" w14:textId="76E716FC" w:rsidR="000311D2" w:rsidRPr="00764EA0" w:rsidRDefault="00731ADF" w:rsidP="00764EA0">
            <w:pPr>
              <w:snapToGrid w:val="0"/>
              <w:spacing w:after="0"/>
              <w:jc w:val="both"/>
              <w:rPr>
                <w:rFonts w:eastAsia="Calibri"/>
                <w:bCs/>
                <w:iCs/>
              </w:rPr>
            </w:pPr>
            <w:r w:rsidRPr="00764EA0">
              <w:rPr>
                <w:iCs/>
              </w:rPr>
              <w:t>Proposal-4:</w:t>
            </w:r>
            <w:r w:rsidRPr="00764EA0">
              <w:rPr>
                <w:bCs/>
                <w:iCs/>
              </w:rPr>
              <w:t xml:space="preserve"> support Option-3 for Type-1 HARQ CB and Option-1 for Type-2 HARQ CB</w:t>
            </w:r>
          </w:p>
        </w:tc>
      </w:tr>
      <w:tr w:rsidR="000311D2" w:rsidRPr="00764EA0" w14:paraId="1DB7AF06" w14:textId="77777777" w:rsidTr="00764EA0">
        <w:trPr>
          <w:trHeight w:val="398"/>
          <w:jc w:val="center"/>
        </w:trPr>
        <w:tc>
          <w:tcPr>
            <w:tcW w:w="1271" w:type="dxa"/>
            <w:shd w:val="clear" w:color="auto" w:fill="auto"/>
            <w:vAlign w:val="center"/>
          </w:tcPr>
          <w:p w14:paraId="60A09F39" w14:textId="77777777" w:rsidR="000311D2" w:rsidRPr="00764EA0" w:rsidRDefault="000311D2" w:rsidP="00764EA0">
            <w:pPr>
              <w:snapToGrid w:val="0"/>
              <w:spacing w:after="0"/>
              <w:jc w:val="center"/>
            </w:pPr>
            <w:r w:rsidRPr="00764EA0">
              <w:t>R1-2101025</w:t>
            </w:r>
          </w:p>
          <w:p w14:paraId="0AC03F98" w14:textId="46DCDF75" w:rsidR="00350BAA" w:rsidRPr="00764EA0" w:rsidRDefault="00350BAA" w:rsidP="00764EA0">
            <w:pPr>
              <w:snapToGrid w:val="0"/>
              <w:spacing w:after="0"/>
              <w:jc w:val="center"/>
            </w:pPr>
            <w:r w:rsidRPr="00764EA0">
              <w:t>Panasonic</w:t>
            </w:r>
          </w:p>
        </w:tc>
        <w:tc>
          <w:tcPr>
            <w:tcW w:w="9356" w:type="dxa"/>
            <w:vAlign w:val="center"/>
          </w:tcPr>
          <w:p w14:paraId="7DBF430C" w14:textId="77777777" w:rsidR="00731ADF" w:rsidRPr="00764EA0" w:rsidRDefault="00731ADF" w:rsidP="00764EA0">
            <w:pPr>
              <w:snapToGrid w:val="0"/>
              <w:spacing w:after="0"/>
              <w:rPr>
                <w:lang w:eastAsia="ja-JP"/>
              </w:rPr>
            </w:pPr>
            <w:r w:rsidRPr="00764EA0">
              <w:rPr>
                <w:bCs/>
                <w:lang w:eastAsia="ja-JP"/>
              </w:rPr>
              <w:t>Proposal 1: 1 bit is added for HARQ process ID indication in DCI format 0_1, 1_1 and 0_2, 1_2.</w:t>
            </w:r>
          </w:p>
          <w:p w14:paraId="2D7C2031" w14:textId="77777777" w:rsidR="00731ADF" w:rsidRPr="00764EA0" w:rsidRDefault="00731ADF" w:rsidP="00764EA0">
            <w:pPr>
              <w:snapToGrid w:val="0"/>
              <w:spacing w:after="0"/>
              <w:rPr>
                <w:bCs/>
                <w:lang w:eastAsia="ja-JP"/>
              </w:rPr>
            </w:pPr>
            <w:r w:rsidRPr="00764EA0">
              <w:rPr>
                <w:bCs/>
                <w:lang w:eastAsia="ja-JP"/>
              </w:rPr>
              <w:t>Proposal 2: Enhancement of PDSCH/PUSCH transmission to improve user throughput without further increasing the number of HARQ processes should be discussed.</w:t>
            </w:r>
          </w:p>
          <w:p w14:paraId="0DEBC2F5" w14:textId="77777777" w:rsidR="00731ADF" w:rsidRPr="00764EA0" w:rsidRDefault="00731ADF" w:rsidP="00764EA0">
            <w:pPr>
              <w:snapToGrid w:val="0"/>
              <w:spacing w:after="0"/>
              <w:rPr>
                <w:bCs/>
                <w:lang w:eastAsia="ja-JP"/>
              </w:rPr>
            </w:pPr>
            <w:r w:rsidRPr="00764EA0">
              <w:rPr>
                <w:bCs/>
                <w:lang w:eastAsia="ja-JP"/>
              </w:rPr>
              <w:t xml:space="preserve">Proposal 3: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p w14:paraId="0C546BC9" w14:textId="0D352813" w:rsidR="000311D2" w:rsidRPr="00764EA0" w:rsidRDefault="00731ADF" w:rsidP="00764EA0">
            <w:pPr>
              <w:snapToGrid w:val="0"/>
              <w:spacing w:after="0"/>
              <w:rPr>
                <w:rFonts w:eastAsia="MS Mincho"/>
                <w:lang w:eastAsia="ja-JP"/>
              </w:rPr>
            </w:pPr>
            <w:r w:rsidRPr="00764EA0">
              <w:rPr>
                <w:bCs/>
                <w:lang w:eastAsia="ja-JP"/>
              </w:rPr>
              <w:t>Proposal 4: For both type 1 and type 2 HARQ-ACK codebook for HARQ-feedback disabled process, no change of UE behaviour from Rel.15/16, i.e. generate HARQ-ACK even for HARQ-feedback disabled process and include it in the HARQ-ACK codebook.</w:t>
            </w:r>
          </w:p>
        </w:tc>
      </w:tr>
      <w:tr w:rsidR="000311D2" w:rsidRPr="00764EA0" w14:paraId="34187946" w14:textId="77777777" w:rsidTr="00764EA0">
        <w:trPr>
          <w:trHeight w:val="398"/>
          <w:jc w:val="center"/>
        </w:trPr>
        <w:tc>
          <w:tcPr>
            <w:tcW w:w="1271" w:type="dxa"/>
            <w:shd w:val="clear" w:color="auto" w:fill="auto"/>
            <w:vAlign w:val="center"/>
          </w:tcPr>
          <w:p w14:paraId="2275662B" w14:textId="77777777" w:rsidR="000311D2" w:rsidRPr="00764EA0" w:rsidRDefault="000311D2" w:rsidP="00764EA0">
            <w:pPr>
              <w:snapToGrid w:val="0"/>
              <w:spacing w:after="0"/>
              <w:jc w:val="center"/>
            </w:pPr>
            <w:r w:rsidRPr="00764EA0">
              <w:t>R1-2101044</w:t>
            </w:r>
          </w:p>
          <w:p w14:paraId="0281FD35" w14:textId="5DDBB499" w:rsidR="00350BAA" w:rsidRPr="00764EA0" w:rsidRDefault="00350BAA" w:rsidP="00764EA0">
            <w:pPr>
              <w:snapToGrid w:val="0"/>
              <w:spacing w:after="0"/>
              <w:jc w:val="center"/>
            </w:pPr>
            <w:r w:rsidRPr="00764EA0">
              <w:t>CMCC</w:t>
            </w:r>
          </w:p>
        </w:tc>
        <w:tc>
          <w:tcPr>
            <w:tcW w:w="9356" w:type="dxa"/>
            <w:vAlign w:val="center"/>
          </w:tcPr>
          <w:p w14:paraId="7E0080D3" w14:textId="77777777" w:rsidR="00F15022" w:rsidRPr="00764EA0" w:rsidRDefault="00F15022" w:rsidP="00764EA0">
            <w:pPr>
              <w:snapToGrid w:val="0"/>
              <w:spacing w:after="0"/>
              <w:rPr>
                <w:bCs/>
              </w:rPr>
            </w:pPr>
            <w:r w:rsidRPr="00764EA0">
              <w:rPr>
                <w:u w:val="single"/>
              </w:rPr>
              <w:t>Observation 1:</w:t>
            </w:r>
            <w:r w:rsidRPr="00764EA0">
              <w:rPr>
                <w:bCs/>
              </w:rPr>
              <w:t xml:space="preserve"> For type-1 HARQ-ACK codebook, error cases may occur for Option 3 (Reduce codebook size with criteria) if the HARQ-ACK codebook is determined based on dynamic scheduling.</w:t>
            </w:r>
          </w:p>
          <w:p w14:paraId="745B278B" w14:textId="77777777" w:rsidR="00F15022" w:rsidRPr="00764EA0" w:rsidRDefault="00F15022" w:rsidP="000F3D41">
            <w:pPr>
              <w:pStyle w:val="afa"/>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If any DCI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 xml:space="preserve">feedback-disabled HARQ process was miss-detected, miss understanding may occur on the bit size of the Type-1 HARQ-ACK codebook between the </w:t>
            </w:r>
            <w:proofErr w:type="spellStart"/>
            <w:r w:rsidRPr="00764EA0">
              <w:rPr>
                <w:rFonts w:ascii="Times New Roman" w:hAnsi="Times New Roman"/>
                <w:bCs/>
                <w:sz w:val="20"/>
                <w:szCs w:val="20"/>
              </w:rPr>
              <w:t>gNB</w:t>
            </w:r>
            <w:proofErr w:type="spellEnd"/>
            <w:r w:rsidRPr="00764EA0">
              <w:rPr>
                <w:rFonts w:ascii="Times New Roman" w:hAnsi="Times New Roman"/>
                <w:bCs/>
                <w:sz w:val="20"/>
                <w:szCs w:val="20"/>
              </w:rPr>
              <w:t xml:space="preserve"> and the UE.</w:t>
            </w:r>
          </w:p>
          <w:p w14:paraId="6808FA4D" w14:textId="77777777" w:rsidR="00F15022" w:rsidRPr="00764EA0" w:rsidRDefault="00F15022" w:rsidP="000F3D41">
            <w:pPr>
              <w:pStyle w:val="afa"/>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The position of </w:t>
            </w:r>
            <w:r w:rsidRPr="00764EA0">
              <w:rPr>
                <w:rFonts w:ascii="Times New Roman" w:hAnsi="Times New Roman"/>
                <w:bCs/>
                <w:sz w:val="20"/>
                <w:szCs w:val="20"/>
              </w:rPr>
              <w:t xml:space="preserve">ACK/NACK for </w:t>
            </w:r>
            <w:r w:rsidRPr="00764EA0">
              <w:rPr>
                <w:rFonts w:ascii="Times New Roman" w:eastAsiaTheme="minorEastAsia" w:hAnsi="Times New Roman"/>
                <w:bCs/>
                <w:sz w:val="20"/>
                <w:szCs w:val="20"/>
              </w:rPr>
              <w:t xml:space="preserve">PDSCH with </w:t>
            </w:r>
            <w:r w:rsidRPr="00764EA0">
              <w:rPr>
                <w:rFonts w:ascii="Times New Roman" w:hAnsi="Times New Roman"/>
                <w:bCs/>
                <w:sz w:val="20"/>
                <w:szCs w:val="20"/>
              </w:rPr>
              <w:t xml:space="preserve">feedback-enabled HARQ process in the </w:t>
            </w:r>
            <w:r w:rsidRPr="00764EA0">
              <w:rPr>
                <w:rFonts w:ascii="Times New Roman" w:eastAsiaTheme="minorEastAsia" w:hAnsi="Times New Roman"/>
                <w:bCs/>
                <w:sz w:val="20"/>
                <w:szCs w:val="20"/>
              </w:rPr>
              <w:t xml:space="preserve">reported </w:t>
            </w:r>
            <w:r w:rsidRPr="00764EA0">
              <w:rPr>
                <w:rFonts w:ascii="Times New Roman" w:hAnsi="Times New Roman"/>
                <w:bCs/>
                <w:sz w:val="20"/>
                <w:szCs w:val="20"/>
              </w:rPr>
              <w:t xml:space="preserve">Type-1 HARQ-ACK codebook are not fixed, and it depends on which one of the </w:t>
            </w:r>
            <w:r w:rsidRPr="00764EA0">
              <w:rPr>
                <w:rFonts w:ascii="Times New Roman" w:eastAsiaTheme="minorEastAsia" w:hAnsi="Times New Roman"/>
                <w:bCs/>
                <w:sz w:val="20"/>
                <w:szCs w:val="20"/>
              </w:rPr>
              <w:t xml:space="preserve">DCIs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w:t>
            </w:r>
          </w:p>
          <w:p w14:paraId="3B775116" w14:textId="77777777" w:rsidR="00F15022" w:rsidRPr="00764EA0" w:rsidRDefault="00F15022" w:rsidP="00764EA0">
            <w:pPr>
              <w:snapToGrid w:val="0"/>
              <w:spacing w:after="0"/>
              <w:rPr>
                <w:bCs/>
              </w:rPr>
            </w:pPr>
            <w:r w:rsidRPr="00764EA0">
              <w:rPr>
                <w:u w:val="single"/>
              </w:rPr>
              <w:t>Observation 2:</w:t>
            </w:r>
            <w:r w:rsidRPr="00764EA0">
              <w:rPr>
                <w:bCs/>
              </w:rPr>
              <w:t xml:space="preserve"> For type-1 HARQ-ACK codebook, scheduling flexibility may be significantly reduced for Option 3 (Reduce codebook size with criteria) if the HARQ-ACK codebook is determined based on semi-static scheduling.</w:t>
            </w:r>
          </w:p>
          <w:p w14:paraId="0B76ED64" w14:textId="13D380DC" w:rsidR="00F15022" w:rsidRPr="00764EA0" w:rsidRDefault="00F15022" w:rsidP="00764EA0">
            <w:pPr>
              <w:snapToGrid w:val="0"/>
              <w:spacing w:after="0"/>
            </w:pPr>
            <w:r w:rsidRPr="00764EA0">
              <w:rPr>
                <w:u w:val="single"/>
              </w:rPr>
              <w:t>Observation 3:</w:t>
            </w:r>
            <w:r w:rsidRPr="00764EA0">
              <w:rPr>
                <w:bCs/>
              </w:rPr>
              <w:t xml:space="preserve"> For type-2 HARQ-ACK codebook, even if the UE identified DCI miss detection event for PDSCH with feedback-disabled HARQ processes, the UE can NOT trigger RLC retransmission due to </w:t>
            </w:r>
            <w:proofErr w:type="spellStart"/>
            <w:r w:rsidRPr="00764EA0">
              <w:rPr>
                <w:bCs/>
              </w:rPr>
              <w:t>unknow</w:t>
            </w:r>
            <w:proofErr w:type="spellEnd"/>
            <w:r w:rsidRPr="00764EA0">
              <w:rPr>
                <w:bCs/>
              </w:rPr>
              <w:t xml:space="preserve"> the SN of the corresponding RLC PDU.</w:t>
            </w:r>
          </w:p>
          <w:p w14:paraId="6C7DD28B" w14:textId="77777777" w:rsidR="00F15022" w:rsidRPr="00764EA0" w:rsidRDefault="00F15022" w:rsidP="00764EA0">
            <w:pPr>
              <w:snapToGrid w:val="0"/>
              <w:spacing w:after="0"/>
              <w:rPr>
                <w:bCs/>
              </w:rPr>
            </w:pPr>
            <w:r w:rsidRPr="00764EA0">
              <w:rPr>
                <w:u w:val="single"/>
              </w:rPr>
              <w:t>Proposal 1:</w:t>
            </w:r>
            <w:r w:rsidRPr="00764EA0">
              <w:rPr>
                <w:bCs/>
              </w:rPr>
              <w:t xml:space="preserve"> At least support </w:t>
            </w:r>
            <w:r w:rsidRPr="00764EA0">
              <w:t xml:space="preserve">extending the HARQ process ID field up to 5 bits </w:t>
            </w:r>
            <w:r w:rsidRPr="00764EA0">
              <w:rPr>
                <w:bCs/>
              </w:rPr>
              <w:t>for DCI 0-2/1-2 and DCI 0-1/1-1.</w:t>
            </w:r>
          </w:p>
          <w:p w14:paraId="320307B2" w14:textId="77777777" w:rsidR="00F15022" w:rsidRPr="00764EA0" w:rsidRDefault="00F15022" w:rsidP="00764EA0">
            <w:pPr>
              <w:snapToGrid w:val="0"/>
              <w:spacing w:after="0"/>
              <w:rPr>
                <w:bCs/>
              </w:rPr>
            </w:pPr>
            <w:r w:rsidRPr="00764EA0">
              <w:rPr>
                <w:u w:val="single"/>
              </w:rPr>
              <w:t>Proposal 2:</w:t>
            </w:r>
            <w:r w:rsidRPr="00764EA0">
              <w:rPr>
                <w:bCs/>
              </w:rPr>
              <w:t xml:space="preserve"> At least support </w:t>
            </w:r>
            <w:r w:rsidRPr="00764EA0">
              <w:t xml:space="preserve">extending the HARQ process ID field up to 5 bits </w:t>
            </w:r>
            <w:r w:rsidRPr="00764EA0">
              <w:rPr>
                <w:bCs/>
              </w:rPr>
              <w:t xml:space="preserve">for </w:t>
            </w:r>
            <w:r w:rsidRPr="00764EA0">
              <w:t>DCI 0-0/1-0</w:t>
            </w:r>
            <w:r w:rsidRPr="00764EA0">
              <w:rPr>
                <w:bCs/>
              </w:rPr>
              <w:t>.</w:t>
            </w:r>
          </w:p>
          <w:p w14:paraId="394B1267" w14:textId="77777777" w:rsidR="00F15022" w:rsidRPr="00764EA0" w:rsidRDefault="00F15022" w:rsidP="00764EA0">
            <w:pPr>
              <w:snapToGrid w:val="0"/>
              <w:spacing w:after="0"/>
              <w:rPr>
                <w:bCs/>
              </w:rPr>
            </w:pPr>
            <w:r w:rsidRPr="00764EA0">
              <w:rPr>
                <w:u w:val="single"/>
              </w:rPr>
              <w:t>Proposal 3:</w:t>
            </w:r>
            <w:r w:rsidRPr="00764EA0">
              <w:rPr>
                <w:bCs/>
              </w:rPr>
              <w:t xml:space="preserve"> For type-1 HARQ-ACK codebook, down select Option 1 (No enhancement).</w:t>
            </w:r>
          </w:p>
          <w:p w14:paraId="100DD1FD" w14:textId="77777777" w:rsidR="00F15022" w:rsidRPr="00764EA0" w:rsidRDefault="00F15022" w:rsidP="00764EA0">
            <w:pPr>
              <w:snapToGrid w:val="0"/>
              <w:spacing w:after="0"/>
              <w:rPr>
                <w:bCs/>
              </w:rPr>
            </w:pPr>
            <w:r w:rsidRPr="00764EA0">
              <w:rPr>
                <w:u w:val="single"/>
              </w:rPr>
              <w:t>Proposal 4:</w:t>
            </w:r>
            <w:r w:rsidRPr="00764EA0">
              <w:rPr>
                <w:bCs/>
              </w:rPr>
              <w:t xml:space="preserve"> For type-2 HARQ-ACK codebook, Option-1 (Reduce codebook size with HARQ-ACK codebook only includes HARQ-ACK of PDSCH with feedback-enabled HARQ processes) can be supported.</w:t>
            </w:r>
          </w:p>
          <w:p w14:paraId="7D3D7ED8" w14:textId="77777777" w:rsidR="00F15022" w:rsidRPr="00764EA0" w:rsidRDefault="00F15022" w:rsidP="00764EA0">
            <w:pPr>
              <w:snapToGrid w:val="0"/>
              <w:spacing w:after="0"/>
              <w:rPr>
                <w:u w:val="single"/>
              </w:rPr>
            </w:pPr>
            <w:r w:rsidRPr="00764EA0">
              <w:rPr>
                <w:u w:val="single"/>
              </w:rPr>
              <w:t>Proposal 5:</w:t>
            </w:r>
            <w:r w:rsidRPr="00764EA0">
              <w:rPr>
                <w:bCs/>
              </w:rPr>
              <w:t xml:space="preserve"> For type-2 HARQ-ACK codebook enhancement with reduced codebook size, disable the C-DAI field and T-DAI field in DCI of PDSCH with feedback-disabled HARQ processes can be considered.</w:t>
            </w:r>
          </w:p>
          <w:p w14:paraId="4FDB88B5" w14:textId="72D29870" w:rsidR="000311D2" w:rsidRPr="00764EA0" w:rsidRDefault="00F15022" w:rsidP="00764EA0">
            <w:pPr>
              <w:snapToGrid w:val="0"/>
              <w:spacing w:after="0"/>
              <w:rPr>
                <w:bCs/>
                <w:iCs/>
              </w:rPr>
            </w:pPr>
            <w:r w:rsidRPr="00764EA0">
              <w:rPr>
                <w:u w:val="single"/>
              </w:rPr>
              <w:t>Proposal 6:</w:t>
            </w:r>
            <w:r w:rsidRPr="00764EA0">
              <w:rPr>
                <w:bCs/>
              </w:rPr>
              <w:t xml:space="preserve"> </w:t>
            </w:r>
            <w:r w:rsidRPr="00764EA0">
              <w:rPr>
                <w:bCs/>
                <w:iCs/>
              </w:rPr>
              <w:t>Enhancement on aggregated transmission (including repetition) can be prioritized.</w:t>
            </w:r>
          </w:p>
        </w:tc>
      </w:tr>
      <w:tr w:rsidR="000311D2" w:rsidRPr="00764EA0" w14:paraId="3E06CB71" w14:textId="77777777" w:rsidTr="00764EA0">
        <w:trPr>
          <w:trHeight w:val="398"/>
          <w:jc w:val="center"/>
        </w:trPr>
        <w:tc>
          <w:tcPr>
            <w:tcW w:w="1271" w:type="dxa"/>
            <w:shd w:val="clear" w:color="auto" w:fill="auto"/>
            <w:vAlign w:val="center"/>
          </w:tcPr>
          <w:p w14:paraId="50AC4772" w14:textId="77777777" w:rsidR="000311D2" w:rsidRPr="00764EA0" w:rsidRDefault="000311D2" w:rsidP="00764EA0">
            <w:pPr>
              <w:snapToGrid w:val="0"/>
              <w:spacing w:after="0"/>
              <w:jc w:val="center"/>
            </w:pPr>
            <w:r w:rsidRPr="00764EA0">
              <w:t>R1-2101080</w:t>
            </w:r>
          </w:p>
          <w:p w14:paraId="47D1E014" w14:textId="34D9B9BF" w:rsidR="00350BAA" w:rsidRPr="00764EA0" w:rsidRDefault="00350BAA" w:rsidP="00764EA0">
            <w:pPr>
              <w:snapToGrid w:val="0"/>
              <w:spacing w:after="0"/>
              <w:jc w:val="center"/>
            </w:pPr>
            <w:r w:rsidRPr="00764EA0">
              <w:t>ETRI</w:t>
            </w:r>
          </w:p>
        </w:tc>
        <w:tc>
          <w:tcPr>
            <w:tcW w:w="9356" w:type="dxa"/>
            <w:vAlign w:val="center"/>
          </w:tcPr>
          <w:p w14:paraId="4D99620E"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 :</w:t>
            </w:r>
            <w:proofErr w:type="gramEnd"/>
            <w:r w:rsidRPr="00764EA0">
              <w:t xml:space="preserve"> </w:t>
            </w:r>
            <w:r w:rsidRPr="00764EA0">
              <w:rPr>
                <w:lang w:eastAsia="ko-KR"/>
              </w:rPr>
              <w:t>The worst scenarios for transmission correspond to the cases having both GEO and handheld.</w:t>
            </w:r>
          </w:p>
          <w:p w14:paraId="105395EB" w14:textId="77777777" w:rsidR="005134D6" w:rsidRPr="00764EA0" w:rsidRDefault="005134D6" w:rsidP="00DC337A">
            <w:pPr>
              <w:pStyle w:val="afa"/>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For SC5, </w:t>
            </w:r>
            <w:r w:rsidRPr="00764EA0">
              <w:rPr>
                <w:rFonts w:ascii="Times New Roman" w:hAnsi="Times New Roman"/>
                <w:sz w:val="20"/>
                <w:szCs w:val="20"/>
                <w:lang w:eastAsia="ko-KR"/>
              </w:rPr>
              <w:t>the DL geometry SINR range might be from 1.5 dB (5%) to 5 dB (95%).</w:t>
            </w:r>
          </w:p>
          <w:p w14:paraId="71AB223F" w14:textId="77777777" w:rsidR="005134D6" w:rsidRPr="00764EA0" w:rsidRDefault="005134D6" w:rsidP="00DC337A">
            <w:pPr>
              <w:pStyle w:val="afa"/>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other cases (</w:t>
            </w:r>
            <w:proofErr w:type="gramStart"/>
            <w:r w:rsidRPr="00764EA0">
              <w:rPr>
                <w:rFonts w:ascii="Times New Roman" w:hAnsi="Times New Roman"/>
                <w:sz w:val="20"/>
                <w:szCs w:val="20"/>
              </w:rPr>
              <w:t>SC</w:t>
            </w:r>
            <w:r w:rsidRPr="00764EA0">
              <w:rPr>
                <w:rFonts w:ascii="Times New Roman" w:hAnsi="Times New Roman"/>
                <w:sz w:val="20"/>
                <w:szCs w:val="20"/>
                <w:lang w:eastAsia="ko-KR"/>
              </w:rPr>
              <w:t>{</w:t>
            </w:r>
            <w:proofErr w:type="gramEnd"/>
            <w:r w:rsidRPr="00764EA0">
              <w:rPr>
                <w:rFonts w:ascii="Times New Roman" w:hAnsi="Times New Roman"/>
                <w:sz w:val="20"/>
                <w:szCs w:val="20"/>
              </w:rPr>
              <w:t>4,19,20</w:t>
            </w:r>
            <w:r w:rsidRPr="00764EA0">
              <w:rPr>
                <w:rFonts w:ascii="Times New Roman" w:hAnsi="Times New Roman"/>
                <w:sz w:val="20"/>
                <w:szCs w:val="20"/>
                <w:lang w:eastAsia="ko-KR"/>
              </w:rPr>
              <w:t>}</w:t>
            </w:r>
            <w:r w:rsidRPr="00764EA0">
              <w:rPr>
                <w:rFonts w:ascii="Times New Roman" w:hAnsi="Times New Roman"/>
                <w:sz w:val="20"/>
                <w:szCs w:val="20"/>
              </w:rPr>
              <w:t xml:space="preserve">), the DL geometry SINR range might be from </w:t>
            </w:r>
            <w:r w:rsidRPr="00764EA0">
              <w:rPr>
                <w:rFonts w:ascii="Times New Roman" w:hAnsi="Times New Roman"/>
                <w:sz w:val="20"/>
                <w:szCs w:val="20"/>
                <w:lang w:eastAsia="ko-KR"/>
              </w:rPr>
              <w:t>-6 dB (5%) to 1 dB (95%).</w:t>
            </w:r>
          </w:p>
          <w:p w14:paraId="4D4DCED6"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2 :</w:t>
            </w:r>
            <w:proofErr w:type="gramEnd"/>
            <w:r w:rsidRPr="00764EA0">
              <w:t xml:space="preserve"> The </w:t>
            </w:r>
            <w:r w:rsidRPr="00764EA0">
              <w:rPr>
                <w:lang w:eastAsia="ko-KR"/>
              </w:rPr>
              <w:t xml:space="preserve">slot aggregation (aggregation factor&gt;1) could enhance BLER and SE simultaneously </w:t>
            </w:r>
            <w:r w:rsidRPr="00764EA0">
              <w:t>within low S(I)NR ranges</w:t>
            </w:r>
            <w:r w:rsidRPr="00764EA0">
              <w:rPr>
                <w:lang w:eastAsia="ko-KR"/>
              </w:rPr>
              <w:t>.</w:t>
            </w:r>
          </w:p>
          <w:p w14:paraId="3D04BCA3"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3 :</w:t>
            </w:r>
            <w:proofErr w:type="gramEnd"/>
            <w:r w:rsidRPr="00764EA0">
              <w:t xml:space="preserve"> The slot aggregation (aggregation factor&gt; 1) might be inevitable for achieving target BLER.</w:t>
            </w:r>
          </w:p>
          <w:p w14:paraId="79C58B5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4 :</w:t>
            </w:r>
            <w:proofErr w:type="gramEnd"/>
            <w:r w:rsidRPr="00764EA0">
              <w:t xml:space="preserve"> T</w:t>
            </w:r>
            <w:r w:rsidRPr="00764EA0">
              <w:rPr>
                <w:lang w:eastAsia="ko-KR"/>
              </w:rPr>
              <w:t>he change of aggregation factor might be needed for achieving optimal SE performance.</w:t>
            </w:r>
          </w:p>
          <w:p w14:paraId="2A7F3F14"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5 :</w:t>
            </w:r>
            <w:proofErr w:type="gramEnd"/>
            <w:r w:rsidRPr="00764EA0">
              <w:t xml:space="preserve"> I</w:t>
            </w:r>
            <w:r w:rsidRPr="00764EA0">
              <w:rPr>
                <w:lang w:eastAsia="ko-KR"/>
              </w:rPr>
              <w:t>f</w:t>
            </w:r>
            <w:r w:rsidRPr="00764EA0">
              <w:t xml:space="preserve"> </w:t>
            </w:r>
            <w:r w:rsidRPr="00764EA0">
              <w:rPr>
                <w:lang w:eastAsia="ko-KR"/>
              </w:rPr>
              <w:t>more</w:t>
            </w:r>
            <w:r w:rsidRPr="00764EA0">
              <w:t xml:space="preserve"> </w:t>
            </w:r>
            <w:r w:rsidRPr="00764EA0">
              <w:rPr>
                <w:lang w:eastAsia="ko-KR"/>
              </w:rPr>
              <w:t>challenging</w:t>
            </w:r>
            <w:r w:rsidRPr="00764EA0">
              <w:t xml:space="preserve"> </w:t>
            </w:r>
            <w:r w:rsidRPr="00764EA0">
              <w:rPr>
                <w:lang w:eastAsia="ko-KR"/>
              </w:rPr>
              <w:t>target</w:t>
            </w:r>
            <w:r w:rsidRPr="00764EA0">
              <w:t xml:space="preserve"> </w:t>
            </w:r>
            <w:r w:rsidRPr="00764EA0">
              <w:rPr>
                <w:lang w:eastAsia="ko-KR"/>
              </w:rPr>
              <w:t>BLER</w:t>
            </w:r>
            <w:r w:rsidRPr="00764EA0">
              <w:t xml:space="preserve"> </w:t>
            </w:r>
            <w:r w:rsidRPr="00764EA0">
              <w:rPr>
                <w:lang w:eastAsia="ko-KR"/>
              </w:rPr>
              <w:t>than</w:t>
            </w:r>
            <w:r w:rsidRPr="00764EA0">
              <w:t xml:space="preserve"> </w:t>
            </w:r>
            <w:r w:rsidRPr="00764EA0">
              <w:rPr>
                <w:lang w:eastAsia="ko-KR"/>
              </w:rPr>
              <w:t>10</w:t>
            </w:r>
            <w:r w:rsidRPr="00764EA0">
              <w:rPr>
                <w:vertAlign w:val="superscript"/>
                <w:lang w:eastAsia="ko-KR"/>
              </w:rPr>
              <w:t>-2</w:t>
            </w:r>
            <w:r w:rsidRPr="00764EA0">
              <w:rPr>
                <w:lang w:eastAsia="ko-KR"/>
              </w:rPr>
              <w:t xml:space="preserve"> is required,</w:t>
            </w:r>
            <w:r w:rsidRPr="00764EA0">
              <w:t xml:space="preserve"> 8 aggregated transmission (aggregation factor=8) might be insufficient </w:t>
            </w:r>
            <w:r w:rsidRPr="00764EA0">
              <w:rPr>
                <w:lang w:eastAsia="ko-KR"/>
              </w:rPr>
              <w:t>for NTN.</w:t>
            </w:r>
          </w:p>
          <w:p w14:paraId="6EA3BE33"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6 :</w:t>
            </w:r>
            <w:proofErr w:type="gramEnd"/>
            <w:r w:rsidRPr="00764EA0">
              <w:rPr>
                <w:lang w:eastAsia="ko-KR"/>
              </w:rPr>
              <w:t xml:space="preserve"> For optimal adaptation, different aggregation factor might be applied depending on the parameter (especially I</w:t>
            </w:r>
            <w:r w:rsidRPr="00764EA0">
              <w:rPr>
                <w:vertAlign w:val="subscript"/>
                <w:lang w:eastAsia="ko-KR"/>
              </w:rPr>
              <w:t>MCS</w:t>
            </w:r>
            <w:r w:rsidRPr="00764EA0">
              <w:rPr>
                <w:lang w:eastAsia="ko-KR"/>
              </w:rPr>
              <w:t>).</w:t>
            </w:r>
          </w:p>
          <w:p w14:paraId="1AC4A5DD"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7 :</w:t>
            </w:r>
            <w:proofErr w:type="gramEnd"/>
            <w:r w:rsidRPr="00764EA0">
              <w:t xml:space="preserve"> </w:t>
            </w:r>
            <w:r w:rsidRPr="00764EA0">
              <w:rPr>
                <w:lang w:eastAsia="ko-KR"/>
              </w:rPr>
              <w:t>For optimal adaptation, different aggregation factor should be applied depending on the target performance.</w:t>
            </w:r>
          </w:p>
          <w:p w14:paraId="051BC22A" w14:textId="77777777" w:rsidR="005134D6" w:rsidRPr="00764EA0" w:rsidRDefault="005134D6" w:rsidP="00764EA0">
            <w:pPr>
              <w:snapToGrid w:val="0"/>
              <w:spacing w:after="0"/>
              <w:ind w:right="-99"/>
            </w:pPr>
            <w:r w:rsidRPr="00764EA0">
              <w:rPr>
                <w:lang w:eastAsia="ko-KR"/>
              </w:rPr>
              <w:lastRenderedPageBreak/>
              <w:t xml:space="preserve">Observation </w:t>
            </w:r>
            <w:proofErr w:type="gramStart"/>
            <w:r w:rsidRPr="00764EA0">
              <w:rPr>
                <w:lang w:eastAsia="ko-KR"/>
              </w:rPr>
              <w:t>8 :</w:t>
            </w:r>
            <w:proofErr w:type="gramEnd"/>
            <w:r w:rsidRPr="00764EA0">
              <w:t xml:space="preserve"> In NR, various kinds of transport channels are multiplexed into PDSCH/PUSCH.</w:t>
            </w:r>
          </w:p>
          <w:p w14:paraId="14F4858D" w14:textId="77777777" w:rsidR="005134D6" w:rsidRPr="00764EA0" w:rsidRDefault="005134D6" w:rsidP="00DC337A">
            <w:pPr>
              <w:pStyle w:val="afa"/>
              <w:numPr>
                <w:ilvl w:val="0"/>
                <w:numId w:val="24"/>
              </w:numPr>
              <w:overflowPunct w:val="0"/>
              <w:autoSpaceDE w:val="0"/>
              <w:autoSpaceDN w:val="0"/>
              <w:adjustRightInd w:val="0"/>
              <w:snapToGrid w:val="0"/>
              <w:ind w:right="-99"/>
              <w:textAlignment w:val="baseline"/>
              <w:rPr>
                <w:rFonts w:ascii="Times New Roman" w:hAnsi="Times New Roman"/>
                <w:sz w:val="20"/>
                <w:szCs w:val="20"/>
              </w:rPr>
            </w:pPr>
            <w:r w:rsidRPr="00764EA0">
              <w:rPr>
                <w:rFonts w:ascii="Times New Roman" w:hAnsi="Times New Roman"/>
                <w:sz w:val="20"/>
                <w:szCs w:val="20"/>
                <w:lang w:eastAsia="ko-KR"/>
              </w:rPr>
              <w:t>Target performance of each transport channel might be distinguishable by checking the RNTI</w:t>
            </w:r>
          </w:p>
          <w:p w14:paraId="03B41FDC"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9 :</w:t>
            </w:r>
            <w:proofErr w:type="gramEnd"/>
            <w:r w:rsidRPr="00764EA0">
              <w:t xml:space="preserve"> </w:t>
            </w:r>
            <w:r w:rsidRPr="00764EA0">
              <w:rPr>
                <w:lang w:eastAsia="ko-KR"/>
              </w:rPr>
              <w:t>In NTN, different target performance might be defined by the HARQ feedback availability.</w:t>
            </w:r>
          </w:p>
          <w:p w14:paraId="3036DFCA"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10 :</w:t>
            </w:r>
            <w:proofErr w:type="gramEnd"/>
            <w:r w:rsidRPr="00764EA0">
              <w:rPr>
                <w:lang w:eastAsia="ko-KR"/>
              </w:rPr>
              <w:t xml:space="preserve"> The value of aggregation factor should be determined properly if slot aggregation is used. </w:t>
            </w:r>
          </w:p>
          <w:p w14:paraId="443409F2"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reliable parameter : throughput loss</w:t>
            </w:r>
          </w:p>
          <w:p w14:paraId="1B6E6048"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Proper parameter : optimal adaptation</w:t>
            </w:r>
          </w:p>
          <w:p w14:paraId="74707C0D"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un-reliable parameter : reliability/latency loss (might be unable to communicate)</w:t>
            </w:r>
          </w:p>
          <w:p w14:paraId="1A53ED0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11 :</w:t>
            </w:r>
            <w:proofErr w:type="gramEnd"/>
            <w:r w:rsidRPr="00764EA0">
              <w:rPr>
                <w:lang w:eastAsia="ko-KR"/>
              </w:rPr>
              <w:t xml:space="preserve"> NR </w:t>
            </w:r>
            <w:proofErr w:type="spellStart"/>
            <w:r w:rsidRPr="00764EA0">
              <w:rPr>
                <w:lang w:eastAsia="ko-KR"/>
              </w:rPr>
              <w:t>gNB</w:t>
            </w:r>
            <w:proofErr w:type="spellEnd"/>
            <w:r w:rsidRPr="00764EA0">
              <w:rPr>
                <w:lang w:eastAsia="ko-KR"/>
              </w:rPr>
              <w:t xml:space="preserve"> cannot distinguish between just proper parameter and too reliable parameter, if the slot aggregation is used. </w:t>
            </w:r>
          </w:p>
          <w:p w14:paraId="20B89AAE"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0 CRC OK in a bundle (too un-reliable parameter) : NACK </w:t>
            </w:r>
          </w:p>
          <w:p w14:paraId="6512D216"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only 1 CRC OK in a bundle (proper parameter) : ACK </w:t>
            </w:r>
          </w:p>
          <w:p w14:paraId="1E127DC5"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multiple(&gt;1) CRC OK in a bundle (too reliable parameter) : ACK</w:t>
            </w:r>
          </w:p>
          <w:p w14:paraId="466FB7FF"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12 :</w:t>
            </w:r>
            <w:proofErr w:type="gramEnd"/>
            <w:r w:rsidRPr="00764EA0">
              <w:rPr>
                <w:lang w:eastAsia="ko-KR"/>
              </w:rPr>
              <w:t xml:space="preserve"> NR </w:t>
            </w:r>
            <w:proofErr w:type="spellStart"/>
            <w:r w:rsidRPr="00764EA0">
              <w:rPr>
                <w:lang w:eastAsia="ko-KR"/>
              </w:rPr>
              <w:t>gNB</w:t>
            </w:r>
            <w:proofErr w:type="spellEnd"/>
            <w:r w:rsidRPr="00764EA0">
              <w:rPr>
                <w:lang w:eastAsia="ko-KR"/>
              </w:rPr>
              <w:t xml:space="preserve"> cannot optimally react to some cases, if the slot aggregation is used.</w:t>
            </w:r>
          </w:p>
          <w:p w14:paraId="46F28BC6"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possible (reaction for receiving NACK quite consistently)</w:t>
            </w:r>
          </w:p>
          <w:p w14:paraId="61E91879"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possible (reaction for receiving ACKs quite consistently)</w:t>
            </w:r>
          </w:p>
          <w:p w14:paraId="465CC93A"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70A085CB" w14:textId="77777777" w:rsidR="005134D6" w:rsidRPr="00764EA0" w:rsidRDefault="005134D6" w:rsidP="00764EA0">
            <w:pPr>
              <w:snapToGrid w:val="0"/>
              <w:spacing w:after="0"/>
              <w:ind w:right="-99"/>
              <w:rPr>
                <w:lang w:eastAsia="ko-KR"/>
              </w:rPr>
            </w:pPr>
            <w:r w:rsidRPr="00764EA0">
              <w:rPr>
                <w:lang w:eastAsia="ko-KR"/>
              </w:rPr>
              <w:t>Observation 13 : In NR, there is no feedback mechanism to guide aggregation factor into lower value for better throughput</w:t>
            </w:r>
          </w:p>
          <w:p w14:paraId="5939A0C6" w14:textId="77777777" w:rsidR="005134D6" w:rsidRPr="00764EA0" w:rsidRDefault="005134D6" w:rsidP="00DC337A">
            <w:pPr>
              <w:pStyle w:val="afa"/>
              <w:numPr>
                <w:ilvl w:val="0"/>
                <w:numId w:val="23"/>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Once the aggregation factor value gets larger, it may be impossible to be reduced again</w:t>
            </w:r>
          </w:p>
          <w:p w14:paraId="12D9B8A7" w14:textId="77777777" w:rsidR="005134D6" w:rsidRPr="00764EA0" w:rsidRDefault="005134D6" w:rsidP="00764EA0">
            <w:pPr>
              <w:snapToGrid w:val="0"/>
              <w:spacing w:after="0"/>
              <w:ind w:right="-99"/>
              <w:rPr>
                <w:lang w:eastAsia="ko-KR"/>
              </w:rPr>
            </w:pPr>
            <w:r w:rsidRPr="00764EA0">
              <w:rPr>
                <w:lang w:eastAsia="ko-KR"/>
              </w:rPr>
              <w:t xml:space="preserve">Observation 14 : If all the HARQ feedback are disabled, </w:t>
            </w:r>
            <w:proofErr w:type="spellStart"/>
            <w:r w:rsidRPr="00764EA0">
              <w:rPr>
                <w:lang w:eastAsia="ko-KR"/>
              </w:rPr>
              <w:t>gNB</w:t>
            </w:r>
            <w:proofErr w:type="spellEnd"/>
            <w:r w:rsidRPr="00764EA0">
              <w:rPr>
                <w:lang w:eastAsia="ko-KR"/>
              </w:rPr>
              <w:t xml:space="preserve"> cannot optimally react to all cases</w:t>
            </w:r>
          </w:p>
          <w:p w14:paraId="458DA7A6"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(seems to be )impossible</w:t>
            </w:r>
          </w:p>
          <w:p w14:paraId="666561FF"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(seems to be )impossible</w:t>
            </w:r>
          </w:p>
          <w:p w14:paraId="5A6D538B"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2F2AE885" w14:textId="77777777" w:rsidR="005134D6" w:rsidRPr="00764EA0" w:rsidRDefault="005134D6" w:rsidP="00764EA0">
            <w:pPr>
              <w:snapToGrid w:val="0"/>
              <w:spacing w:after="0"/>
              <w:ind w:right="-99"/>
              <w:rPr>
                <w:lang w:eastAsia="ko-KR"/>
              </w:rPr>
            </w:pPr>
            <w:r w:rsidRPr="00764EA0">
              <w:rPr>
                <w:lang w:eastAsia="ko-KR"/>
              </w:rPr>
              <w:t>Observation 15 : UL feedback might be helpful to guide aggregation factor into optimal value</w:t>
            </w:r>
          </w:p>
          <w:p w14:paraId="1C26F4CF"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non-optimal value might lead the throughput loss from 15% to 72%.</w:t>
            </w:r>
          </w:p>
          <w:p w14:paraId="1D8A6F69"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16 :</w:t>
            </w:r>
            <w:proofErr w:type="gramEnd"/>
            <w:r w:rsidRPr="00764EA0">
              <w:rPr>
                <w:lang w:eastAsia="ko-KR"/>
              </w:rPr>
              <w:t xml:space="preserve"> UL feedback via MAC-CE/RRC might be preferred rather than UL feedback via UCI.</w:t>
            </w:r>
          </w:p>
          <w:p w14:paraId="62E0CA30"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specification impact would be minimized</w:t>
            </w:r>
          </w:p>
          <w:p w14:paraId="396585AC" w14:textId="2666EF95"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soft combinable retransmission mechanism on PUSCH might be beneficial for compensating in low S(I)NR under NTN</w:t>
            </w:r>
          </w:p>
          <w:p w14:paraId="06C5E530"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1 :</w:t>
            </w:r>
            <w:proofErr w:type="gramEnd"/>
            <w:r w:rsidRPr="00764EA0">
              <w:rPr>
                <w:lang w:eastAsia="ko-KR"/>
              </w:rPr>
              <w:t xml:space="preserve"> Consider the enhancement via “larger aggregation factor” as the one of the NTN’s transmission enhancement solutions for achieving target BLER performance.</w:t>
            </w:r>
          </w:p>
          <w:p w14:paraId="70F623C6"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2 :</w:t>
            </w:r>
            <w:proofErr w:type="gramEnd"/>
            <w:r w:rsidRPr="00764EA0">
              <w:rPr>
                <w:lang w:eastAsia="ko-KR"/>
              </w:rPr>
              <w:t xml:space="preserve"> Consider the enhancement via “different aggregation factors” as the one of the NTN’s transmission enhancement solutions.</w:t>
            </w:r>
          </w:p>
          <w:p w14:paraId="2DC74BC1" w14:textId="77777777" w:rsidR="005134D6" w:rsidRPr="00764EA0" w:rsidRDefault="005134D6" w:rsidP="00DC337A">
            <w:pPr>
              <w:pStyle w:val="afa"/>
              <w:numPr>
                <w:ilvl w:val="0"/>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the followings might be a start point for configuring different aggregation factors</w:t>
            </w:r>
          </w:p>
          <w:p w14:paraId="51B20972"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MCS index</w:t>
            </w:r>
          </w:p>
          <w:p w14:paraId="36214E8E"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RNTI type (or search space)</w:t>
            </w:r>
          </w:p>
          <w:p w14:paraId="36CF65E5"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HARQ feedback availability (enabled/disabled)</w:t>
            </w:r>
          </w:p>
          <w:p w14:paraId="4D84C088"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combinations of the above</w:t>
            </w:r>
          </w:p>
          <w:p w14:paraId="78DB000A"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subsets of the above</w:t>
            </w:r>
          </w:p>
          <w:p w14:paraId="049D6949"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3 :</w:t>
            </w:r>
            <w:proofErr w:type="gramEnd"/>
            <w:r w:rsidRPr="00764EA0">
              <w:rPr>
                <w:lang w:eastAsia="ko-KR"/>
              </w:rPr>
              <w:t xml:space="preserve"> Consider the enhancement via “UL feedback” as the one of the NTN’s transmission enhancement solutions for achieving better adaptation performance.</w:t>
            </w:r>
          </w:p>
          <w:p w14:paraId="25DCCD7E" w14:textId="77777777" w:rsidR="005134D6" w:rsidRPr="00764EA0" w:rsidRDefault="005134D6" w:rsidP="00DC337A">
            <w:pPr>
              <w:pStyle w:val="afa"/>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UL feedback can include information such as</w:t>
            </w:r>
          </w:p>
          <w:p w14:paraId="22C4288D"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request for guiding </w:t>
            </w:r>
            <w:proofErr w:type="spellStart"/>
            <w:r w:rsidRPr="00764EA0">
              <w:rPr>
                <w:rFonts w:ascii="Times New Roman" w:hAnsi="Times New Roman"/>
                <w:sz w:val="20"/>
                <w:szCs w:val="20"/>
              </w:rPr>
              <w:t>pdsch-AggregationFactor</w:t>
            </w:r>
            <w:proofErr w:type="spellEnd"/>
          </w:p>
          <w:p w14:paraId="5A547187"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decoding statistics</w:t>
            </w:r>
          </w:p>
          <w:p w14:paraId="74942CBE"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 of the above</w:t>
            </w:r>
          </w:p>
          <w:p w14:paraId="73857A05" w14:textId="77777777" w:rsidR="005134D6" w:rsidRPr="00764EA0" w:rsidRDefault="005134D6" w:rsidP="00DC337A">
            <w:pPr>
              <w:pStyle w:val="afa"/>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MAC-CE/RRC might be also acceptable, instead of UCI.</w:t>
            </w:r>
          </w:p>
          <w:p w14:paraId="62A6FB8A"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minimizing specification impact.</w:t>
            </w:r>
          </w:p>
          <w:p w14:paraId="3B0CC25D"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compensating low S(I)NR in NTN by using soft combinable retransmissions on PUSCH</w:t>
            </w:r>
          </w:p>
          <w:p w14:paraId="598E2AA4" w14:textId="707BEAC2" w:rsidR="000311D2" w:rsidRPr="00764EA0" w:rsidRDefault="005134D6" w:rsidP="00764EA0">
            <w:pPr>
              <w:snapToGrid w:val="0"/>
              <w:spacing w:after="0"/>
              <w:ind w:right="-99"/>
              <w:rPr>
                <w:rFonts w:eastAsia="Malgun Gothic"/>
                <w:lang w:val="en-US" w:eastAsia="ko-KR"/>
              </w:rPr>
            </w:pPr>
            <w:r w:rsidRPr="00764EA0">
              <w:t xml:space="preserve">Proposal </w:t>
            </w:r>
            <w:r w:rsidRPr="00764EA0">
              <w:rPr>
                <w:lang w:eastAsia="ko-KR"/>
              </w:rPr>
              <w:t>4</w:t>
            </w:r>
            <w:r w:rsidRPr="00764EA0">
              <w:t xml:space="preserve"> : For “Option 2</w:t>
            </w:r>
            <w:r w:rsidRPr="00764EA0">
              <w:rPr>
                <w:iCs/>
                <w:lang w:eastAsia="x-none"/>
              </w:rPr>
              <w:t xml:space="preserve">: Reusing one bit from other bit field” </w:t>
            </w:r>
            <w:r w:rsidRPr="00764EA0">
              <w:t>to support enhan</w:t>
            </w:r>
            <w:r w:rsidRPr="00764EA0">
              <w:rPr>
                <w:color w:val="000000"/>
                <w:lang w:eastAsia="x-none"/>
              </w:rPr>
              <w:t>ced HARQ process ID ind</w:t>
            </w:r>
            <w:r w:rsidRPr="00764EA0">
              <w:rPr>
                <w:lang w:eastAsia="x-none"/>
              </w:rPr>
              <w:t>ication for DCI 0-2/1-2 and DCI 0-1/1-1, either MSB or LSB in the 2-bit redundancy version field can be considered.</w:t>
            </w:r>
          </w:p>
        </w:tc>
      </w:tr>
      <w:tr w:rsidR="000311D2" w:rsidRPr="00764EA0" w14:paraId="001752C3" w14:textId="77777777" w:rsidTr="00764EA0">
        <w:trPr>
          <w:trHeight w:val="398"/>
          <w:jc w:val="center"/>
        </w:trPr>
        <w:tc>
          <w:tcPr>
            <w:tcW w:w="1271" w:type="dxa"/>
            <w:shd w:val="clear" w:color="auto" w:fill="auto"/>
            <w:vAlign w:val="center"/>
          </w:tcPr>
          <w:p w14:paraId="1FB7A0E4" w14:textId="77777777" w:rsidR="000311D2" w:rsidRPr="00764EA0" w:rsidRDefault="000311D2" w:rsidP="00764EA0">
            <w:pPr>
              <w:snapToGrid w:val="0"/>
              <w:spacing w:after="0"/>
              <w:jc w:val="center"/>
            </w:pPr>
            <w:r w:rsidRPr="00764EA0">
              <w:lastRenderedPageBreak/>
              <w:t>R1-2101119</w:t>
            </w:r>
          </w:p>
          <w:p w14:paraId="73454BF6" w14:textId="066ECF18" w:rsidR="00350BAA" w:rsidRPr="00764EA0" w:rsidRDefault="00350BAA" w:rsidP="00764EA0">
            <w:pPr>
              <w:snapToGrid w:val="0"/>
              <w:spacing w:after="0"/>
              <w:jc w:val="center"/>
            </w:pPr>
            <w:r w:rsidRPr="00764EA0">
              <w:t>Xiaomi</w:t>
            </w:r>
          </w:p>
        </w:tc>
        <w:tc>
          <w:tcPr>
            <w:tcW w:w="9356" w:type="dxa"/>
            <w:vAlign w:val="center"/>
          </w:tcPr>
          <w:p w14:paraId="14A23F88" w14:textId="77777777" w:rsidR="005134D6" w:rsidRPr="00764EA0" w:rsidRDefault="005134D6" w:rsidP="00764EA0">
            <w:pPr>
              <w:snapToGrid w:val="0"/>
              <w:spacing w:after="0"/>
              <w:rPr>
                <w:lang w:eastAsia="zh-CN"/>
              </w:rPr>
            </w:pPr>
            <w:r w:rsidRPr="00764EA0">
              <w:rPr>
                <w:lang w:eastAsia="zh-CN"/>
              </w:rPr>
              <w:t>Proposal 1: The number of supported HARQ processes is subject to the UE’s capability.</w:t>
            </w:r>
          </w:p>
          <w:p w14:paraId="2F6C031F" w14:textId="77777777" w:rsidR="005134D6" w:rsidRPr="00764EA0" w:rsidRDefault="005134D6" w:rsidP="00764EA0">
            <w:pPr>
              <w:snapToGrid w:val="0"/>
              <w:spacing w:after="0"/>
              <w:rPr>
                <w:lang w:eastAsia="zh-CN"/>
              </w:rPr>
            </w:pPr>
            <w:r w:rsidRPr="00764EA0">
              <w:rPr>
                <w:lang w:eastAsia="zh-CN"/>
              </w:rPr>
              <w:t>Proposal 2: Slot index as MSB or LSB can be taken as additional indication to support more than 16 HARQ processes.</w:t>
            </w:r>
          </w:p>
          <w:p w14:paraId="5DC0975F" w14:textId="77777777" w:rsidR="005134D6" w:rsidRPr="00764EA0" w:rsidRDefault="005134D6" w:rsidP="00764EA0">
            <w:pPr>
              <w:snapToGrid w:val="0"/>
              <w:spacing w:after="0"/>
              <w:rPr>
                <w:lang w:eastAsia="zh-CN"/>
              </w:rPr>
            </w:pPr>
            <w:r w:rsidRPr="00764EA0">
              <w:rPr>
                <w:lang w:eastAsia="zh-CN"/>
              </w:rPr>
              <w:t>Proposal 3: The enhancement on the type 1 codebook design is not desired.</w:t>
            </w:r>
          </w:p>
          <w:p w14:paraId="407C12EB" w14:textId="77777777" w:rsidR="005134D6" w:rsidRPr="00764EA0" w:rsidRDefault="005134D6" w:rsidP="00764EA0">
            <w:pPr>
              <w:snapToGrid w:val="0"/>
              <w:spacing w:after="0"/>
              <w:rPr>
                <w:lang w:eastAsia="zh-CN"/>
              </w:rPr>
            </w:pPr>
            <w:r w:rsidRPr="00764EA0">
              <w:rPr>
                <w:lang w:eastAsia="zh-CN"/>
              </w:rPr>
              <w:t>Proposal 4: C-DAI and T-DAI count both PDSCH with feedback-enabled HARQ processes and PDSCH with feedback-disabled HARQ processes.</w:t>
            </w:r>
          </w:p>
          <w:p w14:paraId="72EEA16D" w14:textId="77777777" w:rsidR="005134D6" w:rsidRPr="00764EA0" w:rsidRDefault="005134D6" w:rsidP="00764EA0">
            <w:pPr>
              <w:snapToGrid w:val="0"/>
              <w:spacing w:after="0"/>
              <w:rPr>
                <w:lang w:eastAsia="zh-CN"/>
              </w:rPr>
            </w:pPr>
            <w:r w:rsidRPr="00764EA0">
              <w:rPr>
                <w:lang w:eastAsia="zh-CN"/>
              </w:rPr>
              <w:t>Proposal 5: Dynamic HARQ enabling/disabling is not supported.</w:t>
            </w:r>
          </w:p>
          <w:p w14:paraId="448010F5" w14:textId="57E19D45" w:rsidR="000311D2" w:rsidRPr="00764EA0" w:rsidRDefault="005134D6" w:rsidP="00764EA0">
            <w:pPr>
              <w:snapToGrid w:val="0"/>
              <w:spacing w:after="0"/>
              <w:rPr>
                <w:lang w:eastAsia="zh-CN"/>
              </w:rPr>
            </w:pPr>
            <w:r w:rsidRPr="00764EA0">
              <w:rPr>
                <w:lang w:eastAsia="zh-CN"/>
              </w:rPr>
              <w:lastRenderedPageBreak/>
              <w:t>Proposal 6: Enhancement on the UCI reporting such as the data decoding statistics should be introduced.</w:t>
            </w:r>
          </w:p>
        </w:tc>
      </w:tr>
      <w:tr w:rsidR="000311D2" w:rsidRPr="00764EA0" w14:paraId="1F76452C" w14:textId="77777777" w:rsidTr="00764EA0">
        <w:trPr>
          <w:trHeight w:val="398"/>
          <w:jc w:val="center"/>
        </w:trPr>
        <w:tc>
          <w:tcPr>
            <w:tcW w:w="1271" w:type="dxa"/>
            <w:shd w:val="clear" w:color="auto" w:fill="auto"/>
            <w:vAlign w:val="center"/>
          </w:tcPr>
          <w:p w14:paraId="640B81BD" w14:textId="77777777" w:rsidR="000311D2" w:rsidRPr="00764EA0" w:rsidRDefault="000311D2" w:rsidP="00764EA0">
            <w:pPr>
              <w:snapToGrid w:val="0"/>
              <w:spacing w:after="0"/>
              <w:jc w:val="center"/>
            </w:pPr>
            <w:r w:rsidRPr="00764EA0">
              <w:lastRenderedPageBreak/>
              <w:t>R1-2101208</w:t>
            </w:r>
          </w:p>
          <w:p w14:paraId="2048075B" w14:textId="2E3701E5" w:rsidR="00350BAA" w:rsidRPr="00764EA0" w:rsidRDefault="00350BAA" w:rsidP="00764EA0">
            <w:pPr>
              <w:snapToGrid w:val="0"/>
              <w:spacing w:after="0"/>
              <w:jc w:val="center"/>
            </w:pPr>
            <w:r w:rsidRPr="00764EA0">
              <w:t>Samsung</w:t>
            </w:r>
          </w:p>
        </w:tc>
        <w:tc>
          <w:tcPr>
            <w:tcW w:w="9356" w:type="dxa"/>
            <w:vAlign w:val="center"/>
          </w:tcPr>
          <w:p w14:paraId="052089A1" w14:textId="3703474F" w:rsidR="005134D6" w:rsidRPr="00764EA0" w:rsidRDefault="005134D6" w:rsidP="00764EA0">
            <w:pPr>
              <w:snapToGrid w:val="0"/>
              <w:spacing w:after="0"/>
              <w:jc w:val="both"/>
            </w:pPr>
            <w:r w:rsidRPr="00764EA0">
              <w:t xml:space="preserve">Proposal 1: Enhanced Type-2 and Type-3 HARQ-ACK codebooks are not supported for NTN. </w:t>
            </w:r>
          </w:p>
          <w:p w14:paraId="30673AFC" w14:textId="574CC3E0" w:rsidR="005134D6" w:rsidRPr="00764EA0" w:rsidRDefault="005134D6" w:rsidP="00764EA0">
            <w:pPr>
              <w:snapToGrid w:val="0"/>
              <w:spacing w:after="0"/>
              <w:jc w:val="both"/>
            </w:pPr>
            <w:r w:rsidRPr="00764EA0">
              <w:t xml:space="preserve">Proposal 2: Enable a </w:t>
            </w:r>
            <w:proofErr w:type="spellStart"/>
            <w:r w:rsidRPr="00764EA0">
              <w:t>gNB</w:t>
            </w:r>
            <w:proofErr w:type="spellEnd"/>
            <w:r w:rsidRPr="00764EA0">
              <w:t xml:space="preserve"> to avoid HARQ-ACK information in a Type-1 HARQ-ACK codebook for HARQ processes with disabled HARQ-ACK information by configuring a bitmap that indicates slots where the UE should generate HARQ-ACK information. </w:t>
            </w:r>
          </w:p>
          <w:p w14:paraId="034E934B" w14:textId="77777777" w:rsidR="005134D6" w:rsidRPr="00764EA0" w:rsidRDefault="005134D6" w:rsidP="00764EA0">
            <w:pPr>
              <w:snapToGrid w:val="0"/>
              <w:spacing w:after="0"/>
              <w:jc w:val="both"/>
            </w:pPr>
            <w:r w:rsidRPr="00764EA0">
              <w:t>Proposal 3: When HARQ-ACK information for a HARQ process with disabled HARQ-ACK information is included in a HARQ-ACK codebook, the UE reports</w:t>
            </w:r>
          </w:p>
          <w:p w14:paraId="78754B21" w14:textId="77777777" w:rsidR="005134D6" w:rsidRPr="00764EA0" w:rsidRDefault="005134D6" w:rsidP="00DC337A">
            <w:pPr>
              <w:pStyle w:val="afa"/>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A predetermined HARQ-ACK information value, such as a NACK, for the HARQ process with disabled HARQ-ACK information when the UCI payload size is no more than 11 bits.</w:t>
            </w:r>
          </w:p>
          <w:p w14:paraId="46D03B9C" w14:textId="77777777" w:rsidR="005134D6" w:rsidRPr="00764EA0" w:rsidRDefault="005134D6" w:rsidP="00DC337A">
            <w:pPr>
              <w:pStyle w:val="afa"/>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HARQ-ACK information based on a reception outcome of a corresponding TB for the HARQ process with disabled HARQ-ACK information when the UCI payload size is more than 11 bits.</w:t>
            </w:r>
          </w:p>
          <w:p w14:paraId="2FDC3051" w14:textId="77777777" w:rsidR="005134D6" w:rsidRPr="00764EA0" w:rsidRDefault="005134D6" w:rsidP="00764EA0">
            <w:pPr>
              <w:snapToGrid w:val="0"/>
              <w:spacing w:after="0"/>
              <w:jc w:val="both"/>
            </w:pPr>
            <w:r w:rsidRPr="00764EA0">
              <w:t xml:space="preserve">Proposal 4: A Type-2 HARQ-ACK codebook only includes HARQ-ACK information for HARQ processes with enabled HARQ-ACK information report. </w:t>
            </w:r>
          </w:p>
          <w:p w14:paraId="2D366C11" w14:textId="77777777" w:rsidR="005134D6" w:rsidRPr="00764EA0" w:rsidRDefault="005134D6" w:rsidP="00DC337A">
            <w:pPr>
              <w:pStyle w:val="afa"/>
              <w:widowControl w:val="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DAI values change only when a TB in a corresponding PDSCH is associated with HARQ process with enabled HARQ-ACK information report. </w:t>
            </w:r>
          </w:p>
          <w:p w14:paraId="7990ED03" w14:textId="279F3CE0" w:rsidR="005134D6" w:rsidRPr="00764EA0" w:rsidRDefault="005134D6" w:rsidP="00764EA0">
            <w:pPr>
              <w:snapToGrid w:val="0"/>
              <w:spacing w:after="0"/>
              <w:jc w:val="both"/>
            </w:pPr>
            <w:r w:rsidRPr="00764EA0">
              <w:t xml:space="preserve"> Proposal 5: Support a larger number of repetitions for NTN </w:t>
            </w:r>
          </w:p>
          <w:p w14:paraId="47E17AAF" w14:textId="77777777" w:rsidR="005134D6" w:rsidRPr="00764EA0" w:rsidRDefault="005134D6" w:rsidP="00DC337A">
            <w:pPr>
              <w:pStyle w:val="afa"/>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The number of repetitions is indicated by the DCI format as in Rel-16.</w:t>
            </w:r>
          </w:p>
          <w:p w14:paraId="302C6950" w14:textId="77777777" w:rsidR="005134D6" w:rsidRPr="00764EA0" w:rsidRDefault="005134D6" w:rsidP="00DC337A">
            <w:pPr>
              <w:pStyle w:val="afa"/>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Extend the “Time domain resource assignment” field or add a new field to indicate the increased number of repetitions.</w:t>
            </w:r>
          </w:p>
          <w:p w14:paraId="11F2F16B" w14:textId="77777777" w:rsidR="005134D6" w:rsidRPr="00764EA0" w:rsidRDefault="005134D6" w:rsidP="00764EA0">
            <w:pPr>
              <w:snapToGrid w:val="0"/>
              <w:spacing w:after="0"/>
              <w:jc w:val="both"/>
            </w:pPr>
            <w:r w:rsidRPr="00764EA0">
              <w:t xml:space="preserve">Proposal </w:t>
            </w:r>
            <w:r w:rsidRPr="00764EA0">
              <w:fldChar w:fldCharType="begin"/>
            </w:r>
            <w:r w:rsidRPr="00764EA0">
              <w:instrText xml:space="preserve"> SEQ Proposal \* ARABIC </w:instrText>
            </w:r>
            <w:r w:rsidRPr="00764EA0">
              <w:fldChar w:fldCharType="separate"/>
            </w:r>
            <w:r w:rsidRPr="00764EA0">
              <w:rPr>
                <w:noProof/>
              </w:rPr>
              <w:t>6</w:t>
            </w:r>
            <w:r w:rsidRPr="00764EA0">
              <w:fldChar w:fldCharType="end"/>
            </w:r>
            <w:r w:rsidRPr="00764EA0">
              <w:t>: For the HARQ process ID indication, extend the HARQ process ID field up to 5 bits when the number of HARQ processes is 32.</w:t>
            </w:r>
          </w:p>
          <w:p w14:paraId="7C4C7F6C" w14:textId="77777777" w:rsidR="005134D6" w:rsidRPr="00764EA0" w:rsidRDefault="005134D6" w:rsidP="00764EA0">
            <w:pPr>
              <w:snapToGrid w:val="0"/>
              <w:spacing w:after="0"/>
              <w:jc w:val="both"/>
            </w:pPr>
            <w:r w:rsidRPr="00764EA0">
              <w:t xml:space="preserve">Proposal 7: For the maximum number of HARQ processes, support the following options. </w:t>
            </w:r>
          </w:p>
          <w:p w14:paraId="1DC14746" w14:textId="77777777" w:rsidR="005134D6" w:rsidRPr="00764EA0" w:rsidRDefault="005134D6" w:rsidP="00DC337A">
            <w:pPr>
              <w:pStyle w:val="afa"/>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1. </w:t>
            </w:r>
            <w:proofErr w:type="spellStart"/>
            <w:r w:rsidRPr="00764EA0">
              <w:rPr>
                <w:rFonts w:ascii="Times New Roman" w:hAnsi="Times New Roman"/>
                <w:sz w:val="20"/>
                <w:szCs w:val="20"/>
              </w:rPr>
              <w:t>gNB</w:t>
            </w:r>
            <w:proofErr w:type="spellEnd"/>
            <w:r w:rsidRPr="00764EA0">
              <w:rPr>
                <w:rFonts w:ascii="Times New Roman" w:hAnsi="Times New Roman"/>
                <w:sz w:val="20"/>
                <w:szCs w:val="20"/>
              </w:rPr>
              <w:t xml:space="preserve"> broadcasts the maximum TBS to be configured for the cell and UE reports its capability for a number of HARQ processes. </w:t>
            </w:r>
          </w:p>
          <w:p w14:paraId="1AD817C8" w14:textId="77777777" w:rsidR="005134D6" w:rsidRPr="00764EA0" w:rsidRDefault="005134D6" w:rsidP="00DC337A">
            <w:pPr>
              <w:pStyle w:val="afa"/>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2. UE reports its capability for a number of pairs of {maximum number of HARQ processes, maximum TBS constraint}. </w:t>
            </w:r>
          </w:p>
          <w:p w14:paraId="064EFE16" w14:textId="644EF2A2" w:rsidR="000311D2" w:rsidRPr="00764EA0" w:rsidRDefault="005134D6" w:rsidP="00764EA0">
            <w:pPr>
              <w:snapToGrid w:val="0"/>
              <w:spacing w:after="0"/>
              <w:jc w:val="both"/>
            </w:pPr>
            <w:r w:rsidRPr="00764EA0">
              <w:t>Proposal 8: UE assistance information for HARQ should be supported for NTN.</w:t>
            </w:r>
          </w:p>
        </w:tc>
      </w:tr>
      <w:tr w:rsidR="000311D2" w:rsidRPr="00764EA0" w14:paraId="66D55978" w14:textId="77777777" w:rsidTr="00764EA0">
        <w:trPr>
          <w:trHeight w:val="398"/>
          <w:jc w:val="center"/>
        </w:trPr>
        <w:tc>
          <w:tcPr>
            <w:tcW w:w="1271" w:type="dxa"/>
            <w:shd w:val="clear" w:color="auto" w:fill="auto"/>
            <w:vAlign w:val="center"/>
          </w:tcPr>
          <w:p w14:paraId="0F507800" w14:textId="77777777" w:rsidR="000311D2" w:rsidRPr="00764EA0" w:rsidRDefault="000311D2" w:rsidP="00764EA0">
            <w:pPr>
              <w:snapToGrid w:val="0"/>
              <w:spacing w:after="0"/>
              <w:jc w:val="center"/>
            </w:pPr>
            <w:r w:rsidRPr="00764EA0">
              <w:t>R1-2101289</w:t>
            </w:r>
          </w:p>
          <w:p w14:paraId="2E791622" w14:textId="42062FF9" w:rsidR="00350BAA" w:rsidRPr="00764EA0" w:rsidRDefault="00350BAA" w:rsidP="00764EA0">
            <w:pPr>
              <w:snapToGrid w:val="0"/>
              <w:spacing w:after="0"/>
              <w:jc w:val="center"/>
            </w:pPr>
            <w:r w:rsidRPr="00764EA0">
              <w:t>Thales</w:t>
            </w:r>
          </w:p>
        </w:tc>
        <w:tc>
          <w:tcPr>
            <w:tcW w:w="9356" w:type="dxa"/>
            <w:vAlign w:val="center"/>
          </w:tcPr>
          <w:p w14:paraId="7C970B2A" w14:textId="77777777" w:rsidR="005134D6" w:rsidRPr="00764EA0" w:rsidRDefault="005134D6" w:rsidP="00764EA0">
            <w:pPr>
              <w:snapToGrid w:val="0"/>
              <w:spacing w:after="0"/>
              <w:ind w:left="2160" w:hanging="2160"/>
            </w:pPr>
            <w:r w:rsidRPr="00764EA0">
              <w:t>Observation 1:</w:t>
            </w:r>
            <w:r w:rsidRPr="00764EA0">
              <w:tab/>
              <w:t>1% BLER target reduces RLC throughput by 7%.</w:t>
            </w:r>
          </w:p>
          <w:p w14:paraId="4994430B" w14:textId="77777777" w:rsidR="005134D6" w:rsidRPr="00764EA0" w:rsidRDefault="005134D6" w:rsidP="00764EA0">
            <w:pPr>
              <w:snapToGrid w:val="0"/>
              <w:spacing w:after="0"/>
              <w:ind w:left="2160" w:hanging="2160"/>
            </w:pPr>
            <w:r w:rsidRPr="00764EA0">
              <w:t>Observation 2:</w:t>
            </w:r>
            <w:r w:rsidRPr="00764EA0">
              <w:tab/>
              <w:t>The transport block error rates in low-speed geostationary simulations are significantly below the BLER targets</w:t>
            </w:r>
          </w:p>
          <w:p w14:paraId="57DCCF57" w14:textId="77777777" w:rsidR="005134D6" w:rsidRPr="00764EA0" w:rsidRDefault="005134D6" w:rsidP="00764EA0">
            <w:pPr>
              <w:snapToGrid w:val="0"/>
              <w:spacing w:after="0"/>
              <w:ind w:left="2160" w:hanging="2160"/>
            </w:pPr>
            <w:r w:rsidRPr="00764EA0">
              <w:t>Observation 3:</w:t>
            </w:r>
            <w:r w:rsidRPr="00764EA0">
              <w:tab/>
              <w:t>There is no significant difference in transport block error rates for 1% and 10% BLER targets</w:t>
            </w:r>
          </w:p>
          <w:p w14:paraId="4D0B2E59" w14:textId="77777777" w:rsidR="005134D6" w:rsidRPr="00764EA0" w:rsidRDefault="005134D6" w:rsidP="00764EA0">
            <w:pPr>
              <w:snapToGrid w:val="0"/>
              <w:spacing w:after="0"/>
              <w:ind w:left="2160" w:hanging="2160"/>
            </w:pPr>
            <w:r w:rsidRPr="00764EA0">
              <w:t>Observation 4:</w:t>
            </w:r>
            <w:r w:rsidRPr="00764EA0">
              <w:tab/>
              <w:t>CQI table inaccuracy further decreases the selected MCS and error rates in many cases</w:t>
            </w:r>
          </w:p>
          <w:p w14:paraId="40FDDBD5" w14:textId="77777777" w:rsidR="005134D6" w:rsidRPr="00764EA0" w:rsidRDefault="005134D6" w:rsidP="00764EA0">
            <w:pPr>
              <w:snapToGrid w:val="0"/>
              <w:spacing w:after="0"/>
              <w:ind w:left="2160" w:hanging="2160"/>
            </w:pPr>
            <w:r w:rsidRPr="00764EA0">
              <w:t>Observation 5:</w:t>
            </w:r>
            <w:r w:rsidRPr="00764EA0">
              <w:tab/>
              <w:t>Enabling blind PDSCH</w:t>
            </w:r>
            <w:r w:rsidRPr="00764EA0" w:rsidDel="00D7007F">
              <w:t xml:space="preserve"> </w:t>
            </w:r>
            <w:r w:rsidRPr="00764EA0">
              <w:t>retransmissions for all UEs wastes resources and drops throughput significantly</w:t>
            </w:r>
          </w:p>
          <w:p w14:paraId="65E74980" w14:textId="77777777" w:rsidR="005134D6" w:rsidRPr="00764EA0" w:rsidRDefault="005134D6" w:rsidP="00764EA0">
            <w:pPr>
              <w:snapToGrid w:val="0"/>
              <w:spacing w:after="0"/>
              <w:ind w:left="2160" w:hanging="2160"/>
            </w:pPr>
            <w:r w:rsidRPr="00764EA0">
              <w:t>Observation 6:</w:t>
            </w:r>
            <w:r w:rsidRPr="00764EA0">
              <w:tab/>
              <w:t>A single blind PDSCH</w:t>
            </w:r>
            <w:r w:rsidRPr="00764EA0" w:rsidDel="00D7007F">
              <w:t xml:space="preserve"> </w:t>
            </w:r>
            <w:r w:rsidRPr="00764EA0">
              <w:t>retransmission was able to reduce the error rate from 0.5% to 0%.</w:t>
            </w:r>
          </w:p>
          <w:p w14:paraId="74FBAC82" w14:textId="77777777" w:rsidR="005134D6" w:rsidRPr="00764EA0" w:rsidRDefault="005134D6" w:rsidP="00764EA0">
            <w:pPr>
              <w:snapToGrid w:val="0"/>
              <w:spacing w:after="0"/>
              <w:ind w:left="2160" w:hanging="2160"/>
            </w:pPr>
            <w:r w:rsidRPr="00764EA0">
              <w:t>Observation 7:</w:t>
            </w:r>
            <w:r w:rsidRPr="00764EA0">
              <w:tab/>
              <w:t>NLOS UEs do not get any TP while LOS UEs always get some TP.</w:t>
            </w:r>
          </w:p>
          <w:p w14:paraId="7615DE7A" w14:textId="77777777" w:rsidR="005134D6" w:rsidRPr="00764EA0" w:rsidRDefault="005134D6" w:rsidP="00764EA0">
            <w:pPr>
              <w:snapToGrid w:val="0"/>
              <w:spacing w:after="0"/>
              <w:ind w:left="2160" w:hanging="2160"/>
            </w:pPr>
            <w:r w:rsidRPr="00764EA0">
              <w:t>Observation 8:</w:t>
            </w:r>
            <w:r w:rsidRPr="00764EA0">
              <w:tab/>
              <w:t>The presence of NLOS UEs leaves more resources for LOS UEs therefore increasing their TP.</w:t>
            </w:r>
          </w:p>
          <w:p w14:paraId="4004D3D9" w14:textId="77777777" w:rsidR="005134D6" w:rsidRPr="00764EA0" w:rsidRDefault="005134D6" w:rsidP="00764EA0">
            <w:pPr>
              <w:snapToGrid w:val="0"/>
              <w:spacing w:after="0"/>
              <w:ind w:left="2160" w:hanging="2160"/>
            </w:pPr>
            <w:r w:rsidRPr="00764EA0">
              <w:t>Observation 9:</w:t>
            </w:r>
            <w:r w:rsidRPr="00764EA0">
              <w:tab/>
              <w:t>The TP distribution of LOS UEs is not impacted by the presence of NLOS UEs.</w:t>
            </w:r>
          </w:p>
          <w:p w14:paraId="14400A78" w14:textId="77777777" w:rsidR="005134D6" w:rsidRPr="00764EA0" w:rsidRDefault="005134D6" w:rsidP="00764EA0">
            <w:pPr>
              <w:snapToGrid w:val="0"/>
              <w:spacing w:after="0"/>
              <w:ind w:left="2160" w:hanging="2160"/>
            </w:pPr>
            <w:r w:rsidRPr="00764EA0">
              <w:t>Observation 10:</w:t>
            </w:r>
            <w:r w:rsidRPr="00764EA0">
              <w:tab/>
              <w:t>The dynamic channel condition simulations are more difficult to analyse.</w:t>
            </w:r>
          </w:p>
          <w:p w14:paraId="77DE60E0" w14:textId="77777777" w:rsidR="005134D6" w:rsidRPr="00764EA0" w:rsidRDefault="005134D6" w:rsidP="00764EA0">
            <w:pPr>
              <w:snapToGrid w:val="0"/>
              <w:spacing w:after="0"/>
              <w:ind w:left="2160" w:hanging="2160"/>
              <w:rPr>
                <w:lang w:eastAsia="ja-JP"/>
              </w:rPr>
            </w:pPr>
          </w:p>
          <w:p w14:paraId="293775ED" w14:textId="77777777" w:rsidR="005134D6" w:rsidRPr="00764EA0" w:rsidRDefault="005134D6" w:rsidP="00764EA0">
            <w:pPr>
              <w:snapToGrid w:val="0"/>
              <w:spacing w:after="0"/>
              <w:ind w:left="2160" w:hanging="2160"/>
              <w:rPr>
                <w:lang w:eastAsia="ja-JP"/>
              </w:rPr>
            </w:pPr>
            <w:r w:rsidRPr="00764EA0">
              <w:rPr>
                <w:lang w:eastAsia="ja-JP"/>
              </w:rPr>
              <w:t xml:space="preserve">Proposal 1: </w:t>
            </w:r>
            <w:r w:rsidRPr="00764EA0">
              <w:rPr>
                <w:lang w:eastAsia="ja-JP"/>
              </w:rPr>
              <w:tab/>
              <w:t>No need for new BLER target in low-speed NTN GEO scenario.</w:t>
            </w:r>
          </w:p>
          <w:p w14:paraId="4FB3C503" w14:textId="77777777" w:rsidR="005134D6" w:rsidRPr="00764EA0" w:rsidRDefault="005134D6" w:rsidP="00764EA0">
            <w:pPr>
              <w:snapToGrid w:val="0"/>
              <w:spacing w:after="0"/>
              <w:ind w:left="2160" w:hanging="2160"/>
            </w:pPr>
            <w:r w:rsidRPr="00764EA0">
              <w:t>Proposal 2:</w:t>
            </w:r>
            <w:r w:rsidRPr="00764EA0">
              <w:tab/>
              <w:t>Allow to send blind PDSCH (re)transmission of the same packet by MAC scheduling without waiting for the transmission of the HARQ feedback.</w:t>
            </w:r>
          </w:p>
          <w:p w14:paraId="3E99DB9B" w14:textId="77777777" w:rsidR="005134D6" w:rsidRPr="00764EA0" w:rsidRDefault="005134D6" w:rsidP="00764EA0">
            <w:pPr>
              <w:snapToGrid w:val="0"/>
              <w:spacing w:after="0"/>
              <w:ind w:left="2160" w:hanging="2160"/>
            </w:pPr>
            <w:r w:rsidRPr="00764EA0">
              <w:t>Proposal 3:</w:t>
            </w:r>
            <w:r w:rsidRPr="00764EA0">
              <w:tab/>
              <w:t>Blind retransmissions should be possible to configure per UE.</w:t>
            </w:r>
          </w:p>
          <w:p w14:paraId="7652F030" w14:textId="69849B35" w:rsidR="000311D2" w:rsidRPr="00764EA0" w:rsidRDefault="005134D6" w:rsidP="00764EA0">
            <w:pPr>
              <w:snapToGrid w:val="0"/>
              <w:spacing w:after="0"/>
              <w:ind w:left="2160" w:hanging="2160"/>
              <w:rPr>
                <w:rFonts w:eastAsia="MS Mincho"/>
                <w:lang w:eastAsia="ja-JP"/>
              </w:rPr>
            </w:pPr>
            <w:r w:rsidRPr="00764EA0">
              <w:t>Proposal 4:</w:t>
            </w:r>
            <w:r w:rsidRPr="00764EA0">
              <w:tab/>
            </w:r>
            <w:r w:rsidRPr="00764EA0">
              <w:rPr>
                <w:lang w:eastAsia="ja-JP"/>
              </w:rPr>
              <w:t>For GEO scenarios change the channel model to a LOS only channel model meaning instead of Table 6.6.1-1 of TR 38.811</w:t>
            </w:r>
            <w:r w:rsidRPr="00764EA0">
              <w:rPr>
                <w:lang w:eastAsia="ja-JP"/>
              </w:rPr>
              <w:fldChar w:fldCharType="begin"/>
            </w:r>
            <w:r w:rsidRPr="00764EA0">
              <w:rPr>
                <w:lang w:eastAsia="ja-JP"/>
              </w:rPr>
              <w:instrText xml:space="preserve"> REF _Ref39597108 \r \h </w:instrText>
            </w:r>
            <w:r w:rsidR="00764EA0" w:rsidRPr="00764EA0">
              <w:rPr>
                <w:lang w:eastAsia="ja-JP"/>
              </w:rPr>
              <w:instrText xml:space="preserve"> \* MERGEFORMAT </w:instrText>
            </w:r>
            <w:r w:rsidRPr="00764EA0">
              <w:rPr>
                <w:lang w:eastAsia="ja-JP"/>
              </w:rPr>
            </w:r>
            <w:r w:rsidRPr="00764EA0">
              <w:rPr>
                <w:lang w:eastAsia="ja-JP"/>
              </w:rPr>
              <w:fldChar w:fldCharType="separate"/>
            </w:r>
            <w:r w:rsidRPr="00764EA0">
              <w:rPr>
                <w:lang w:eastAsia="ja-JP"/>
              </w:rPr>
              <w:t>[5]</w:t>
            </w:r>
            <w:r w:rsidRPr="00764EA0">
              <w:rPr>
                <w:lang w:eastAsia="ja-JP"/>
              </w:rPr>
              <w:fldChar w:fldCharType="end"/>
            </w:r>
            <w:r w:rsidRPr="00764EA0">
              <w:rPr>
                <w:lang w:eastAsia="ja-JP"/>
              </w:rPr>
              <w:t xml:space="preserve"> use 100% LOS probability.</w:t>
            </w:r>
          </w:p>
        </w:tc>
      </w:tr>
      <w:tr w:rsidR="000311D2" w:rsidRPr="00764EA0" w14:paraId="2BDAF17C" w14:textId="77777777" w:rsidTr="00764EA0">
        <w:trPr>
          <w:trHeight w:val="398"/>
          <w:jc w:val="center"/>
        </w:trPr>
        <w:tc>
          <w:tcPr>
            <w:tcW w:w="1271" w:type="dxa"/>
            <w:shd w:val="clear" w:color="auto" w:fill="auto"/>
            <w:vAlign w:val="center"/>
          </w:tcPr>
          <w:p w14:paraId="026B4086" w14:textId="77777777" w:rsidR="000311D2" w:rsidRPr="00764EA0" w:rsidRDefault="000311D2" w:rsidP="00764EA0">
            <w:pPr>
              <w:snapToGrid w:val="0"/>
              <w:spacing w:after="0"/>
              <w:jc w:val="center"/>
            </w:pPr>
            <w:r w:rsidRPr="00764EA0">
              <w:t>R1-2101298</w:t>
            </w:r>
          </w:p>
          <w:p w14:paraId="21D65080" w14:textId="38EDBDC6" w:rsidR="00350BAA" w:rsidRPr="00764EA0" w:rsidRDefault="00350BAA" w:rsidP="00764EA0">
            <w:pPr>
              <w:snapToGrid w:val="0"/>
              <w:spacing w:after="0"/>
              <w:jc w:val="center"/>
            </w:pPr>
            <w:r w:rsidRPr="00764EA0">
              <w:t>Nokia</w:t>
            </w:r>
          </w:p>
        </w:tc>
        <w:tc>
          <w:tcPr>
            <w:tcW w:w="9356" w:type="dxa"/>
            <w:vAlign w:val="center"/>
          </w:tcPr>
          <w:p w14:paraId="2C6955A0" w14:textId="77777777" w:rsidR="00070164" w:rsidRPr="00764EA0" w:rsidRDefault="00070164" w:rsidP="00764EA0">
            <w:pPr>
              <w:snapToGrid w:val="0"/>
              <w:spacing w:after="0"/>
              <w:rPr>
                <w:bCs/>
              </w:rPr>
            </w:pPr>
            <w:r w:rsidRPr="00764EA0">
              <w:rPr>
                <w:bCs/>
              </w:rPr>
              <w:t>Proposal 1: Define [X] to have a value of 1 slot.</w:t>
            </w:r>
          </w:p>
          <w:p w14:paraId="60069F88" w14:textId="77777777" w:rsidR="00070164" w:rsidRPr="00764EA0" w:rsidRDefault="00070164" w:rsidP="00764EA0">
            <w:pPr>
              <w:snapToGrid w:val="0"/>
              <w:spacing w:after="0"/>
              <w:rPr>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1 slot after the end of the reception of the last PDSCH or slot-aggregated PDSCH for that HARQ process.</w:t>
            </w:r>
          </w:p>
          <w:p w14:paraId="79231E63" w14:textId="77777777" w:rsidR="00070164" w:rsidRPr="00764EA0" w:rsidRDefault="00070164" w:rsidP="00764EA0">
            <w:pPr>
              <w:snapToGrid w:val="0"/>
              <w:spacing w:after="0"/>
              <w:rPr>
                <w:bCs/>
              </w:rPr>
            </w:pPr>
            <w:r w:rsidRPr="00764EA0">
              <w:rPr>
                <w:bCs/>
              </w:rPr>
              <w:t>Proposal 3: The transport blocks for PDSCH transmissions under the same HARQ Process with HARQ-ACK feedback may be the same, thereby still allowing for HARQ gains, even when HARQ feedback is be disabled.</w:t>
            </w:r>
          </w:p>
          <w:p w14:paraId="5351B114" w14:textId="77777777" w:rsidR="00070164" w:rsidRPr="00764EA0" w:rsidRDefault="00070164" w:rsidP="00764EA0">
            <w:pPr>
              <w:snapToGrid w:val="0"/>
              <w:spacing w:after="0"/>
              <w:rPr>
                <w:bCs/>
              </w:rPr>
            </w:pPr>
            <w:r w:rsidRPr="00764EA0">
              <w:rPr>
                <w:bCs/>
              </w:rPr>
              <w:t xml:space="preserve">Proposal 4: For Type-1 HARQ codebook the codebook size should not be depending on the configuration for </w:t>
            </w:r>
            <w:r w:rsidRPr="00764EA0">
              <w:rPr>
                <w:bCs/>
              </w:rPr>
              <w:lastRenderedPageBreak/>
              <w:t>HARQ-ACK feedback (feedback enabled or disabled).</w:t>
            </w:r>
          </w:p>
          <w:p w14:paraId="00032283" w14:textId="77777777" w:rsidR="00070164" w:rsidRPr="00764EA0" w:rsidRDefault="00070164" w:rsidP="00764EA0">
            <w:pPr>
              <w:snapToGrid w:val="0"/>
              <w:spacing w:after="0"/>
              <w:rPr>
                <w:bCs/>
              </w:rPr>
            </w:pPr>
            <w:r w:rsidRPr="00764EA0">
              <w:rPr>
                <w:bCs/>
              </w:rPr>
              <w:t>Proposal 5: For Type-2 HARQ codebook the codebook size should not be depending on the configuration for HARQ-ACK feedback (feedback enabled or disabled).</w:t>
            </w:r>
          </w:p>
          <w:p w14:paraId="134FB1B1" w14:textId="77777777" w:rsidR="00070164" w:rsidRPr="00764EA0" w:rsidRDefault="00070164" w:rsidP="00764EA0">
            <w:pPr>
              <w:snapToGrid w:val="0"/>
              <w:spacing w:after="0"/>
              <w:rPr>
                <w:bCs/>
              </w:rPr>
            </w:pPr>
            <w:r w:rsidRPr="00764EA0">
              <w:rPr>
                <w:bCs/>
              </w:rPr>
              <w:t>Proposal 6: For Type-3 HARQ codebook the codebook size should not be depending on the configuration for HARQ-ACK feedback (feedback enabled or disabled).</w:t>
            </w:r>
          </w:p>
          <w:p w14:paraId="73608C52" w14:textId="77777777" w:rsidR="00070164" w:rsidRPr="00764EA0" w:rsidRDefault="00070164" w:rsidP="00764EA0">
            <w:pPr>
              <w:snapToGrid w:val="0"/>
              <w:spacing w:after="0"/>
              <w:rPr>
                <w:bCs/>
              </w:rPr>
            </w:pPr>
            <w:r w:rsidRPr="00764EA0">
              <w:rPr>
                <w:bCs/>
              </w:rPr>
              <w:t xml:space="preserve">Proposal 7: Do a down-selection of the options for indication of HARQ process ID such that only one option is specified. </w:t>
            </w:r>
          </w:p>
          <w:p w14:paraId="59F41638" w14:textId="77777777" w:rsidR="00070164" w:rsidRPr="00764EA0" w:rsidRDefault="00070164" w:rsidP="00764EA0">
            <w:pPr>
              <w:snapToGrid w:val="0"/>
              <w:spacing w:after="0"/>
              <w:rPr>
                <w:bCs/>
              </w:rPr>
            </w:pPr>
            <w:r w:rsidRPr="00764EA0">
              <w:rPr>
                <w:bCs/>
              </w:rPr>
              <w:t>Proposal 8: Enhanced HARQ process ID indication is supported for DCI 0-2/1-2 and DCI 0-1/1-1 by extending the HARQ process ID field up to 5 bits when configured</w:t>
            </w:r>
          </w:p>
          <w:p w14:paraId="04053E49" w14:textId="77777777" w:rsidR="00070164" w:rsidRPr="00764EA0" w:rsidRDefault="00070164" w:rsidP="00764EA0">
            <w:pPr>
              <w:snapToGrid w:val="0"/>
              <w:spacing w:after="0"/>
              <w:rPr>
                <w:bCs/>
              </w:rPr>
            </w:pPr>
            <w:r w:rsidRPr="00764EA0">
              <w:rPr>
                <w:bCs/>
              </w:rPr>
              <w:t>Proposal 9: Assign one additional bit for indicating the MSB of the HARQ process ID for DCI format 0-0 and DCI format 1-0</w:t>
            </w:r>
          </w:p>
          <w:p w14:paraId="35DAF44D" w14:textId="3D2415B7" w:rsidR="000311D2" w:rsidRPr="00764EA0" w:rsidRDefault="00070164" w:rsidP="00764EA0">
            <w:pPr>
              <w:snapToGrid w:val="0"/>
              <w:spacing w:after="0"/>
            </w:pPr>
            <w:r w:rsidRPr="00764EA0">
              <w:rPr>
                <w:bCs/>
              </w:rPr>
              <w:t>Proposal 10: UEs supporting NTN should by default support the maximum number of HARQ processes to ensure network efficiency.</w:t>
            </w:r>
          </w:p>
        </w:tc>
      </w:tr>
      <w:tr w:rsidR="000311D2" w:rsidRPr="00764EA0" w14:paraId="293ACE31" w14:textId="77777777" w:rsidTr="00764EA0">
        <w:trPr>
          <w:trHeight w:val="398"/>
          <w:jc w:val="center"/>
        </w:trPr>
        <w:tc>
          <w:tcPr>
            <w:tcW w:w="1271" w:type="dxa"/>
            <w:shd w:val="clear" w:color="auto" w:fill="auto"/>
            <w:vAlign w:val="center"/>
          </w:tcPr>
          <w:p w14:paraId="13963990" w14:textId="77777777" w:rsidR="000311D2" w:rsidRPr="00764EA0" w:rsidRDefault="000311D2" w:rsidP="00764EA0">
            <w:pPr>
              <w:snapToGrid w:val="0"/>
              <w:spacing w:after="0"/>
              <w:jc w:val="center"/>
            </w:pPr>
            <w:r w:rsidRPr="00764EA0">
              <w:lastRenderedPageBreak/>
              <w:t>R1-2101385</w:t>
            </w:r>
          </w:p>
          <w:p w14:paraId="2929863D" w14:textId="7607D33B" w:rsidR="00350BAA" w:rsidRPr="00764EA0" w:rsidRDefault="00350BAA" w:rsidP="00764EA0">
            <w:pPr>
              <w:snapToGrid w:val="0"/>
              <w:spacing w:after="0"/>
              <w:jc w:val="center"/>
            </w:pPr>
            <w:r w:rsidRPr="00764EA0">
              <w:t>Apple</w:t>
            </w:r>
          </w:p>
        </w:tc>
        <w:tc>
          <w:tcPr>
            <w:tcW w:w="9356" w:type="dxa"/>
            <w:vAlign w:val="center"/>
          </w:tcPr>
          <w:p w14:paraId="6A704856" w14:textId="77777777" w:rsidR="00070164" w:rsidRPr="00764EA0" w:rsidRDefault="00070164" w:rsidP="00764EA0">
            <w:pPr>
              <w:snapToGrid w:val="0"/>
              <w:spacing w:after="0"/>
              <w:jc w:val="both"/>
              <w:rPr>
                <w:iCs/>
                <w:lang w:eastAsia="x-none"/>
              </w:rPr>
            </w:pPr>
            <w:r w:rsidRPr="00764EA0">
              <w:rPr>
                <w:u w:val="single"/>
              </w:rPr>
              <w:t>Proposal 1:</w:t>
            </w:r>
            <w:r w:rsidRPr="00764EA0">
              <w:t xml:space="preserve"> </w:t>
            </w:r>
            <w:r w:rsidRPr="00764EA0">
              <w:rPr>
                <w:iCs/>
                <w:lang w:eastAsia="x-none"/>
              </w:rPr>
              <w:t>Enhanced HARQ process number indication is supported for DCI 0-2/1-2 and DCI 0-1/1-1 by down-selecting between extending the HARQ process number field up to 5 bits and reusing one bit from another bit field.</w:t>
            </w:r>
          </w:p>
          <w:p w14:paraId="70940BD1" w14:textId="77777777" w:rsidR="00070164" w:rsidRPr="00764EA0" w:rsidRDefault="00070164" w:rsidP="00764EA0">
            <w:pPr>
              <w:snapToGrid w:val="0"/>
              <w:spacing w:after="0"/>
              <w:jc w:val="both"/>
            </w:pPr>
          </w:p>
          <w:p w14:paraId="7A964570" w14:textId="77777777" w:rsidR="00070164" w:rsidRPr="00764EA0" w:rsidRDefault="00070164" w:rsidP="00764EA0">
            <w:pPr>
              <w:snapToGrid w:val="0"/>
              <w:spacing w:after="0"/>
              <w:jc w:val="both"/>
            </w:pPr>
            <w:r w:rsidRPr="00764EA0">
              <w:rPr>
                <w:u w:val="single"/>
              </w:rPr>
              <w:t>Proposal 2:</w:t>
            </w:r>
            <w:r w:rsidRPr="00764EA0">
              <w:t xml:space="preserve"> </w:t>
            </w:r>
            <w:r w:rsidRPr="00764EA0">
              <w:rPr>
                <w:iCs/>
                <w:lang w:eastAsia="x-none"/>
              </w:rPr>
              <w:t xml:space="preserve">Enhanced HARQ process number indication is supported for DCI 0_0 and DCI 1_0 by reusing one bit from another DCI bit field (e.g., RV field). </w:t>
            </w:r>
          </w:p>
          <w:p w14:paraId="71F2C4E8" w14:textId="77777777" w:rsidR="00070164" w:rsidRPr="00764EA0" w:rsidRDefault="00070164" w:rsidP="00764EA0">
            <w:pPr>
              <w:snapToGrid w:val="0"/>
              <w:spacing w:after="0"/>
              <w:jc w:val="both"/>
            </w:pPr>
          </w:p>
          <w:p w14:paraId="0978F5CA" w14:textId="77777777" w:rsidR="00070164" w:rsidRPr="00764EA0" w:rsidRDefault="00070164" w:rsidP="00764EA0">
            <w:pPr>
              <w:snapToGrid w:val="0"/>
              <w:spacing w:after="0"/>
              <w:jc w:val="both"/>
            </w:pPr>
            <w:r w:rsidRPr="00764EA0">
              <w:rPr>
                <w:u w:val="single"/>
              </w:rPr>
              <w:t>Proposal 3:</w:t>
            </w:r>
            <w:r w:rsidRPr="00764EA0">
              <w:t xml:space="preserve"> Support to have different configurations for HARQ processes with or without HARQ feedback. </w:t>
            </w:r>
          </w:p>
          <w:p w14:paraId="007A0374" w14:textId="77777777" w:rsidR="00070164" w:rsidRPr="00764EA0" w:rsidRDefault="00070164" w:rsidP="00764EA0">
            <w:pPr>
              <w:snapToGrid w:val="0"/>
              <w:spacing w:after="0"/>
              <w:jc w:val="both"/>
            </w:pPr>
          </w:p>
          <w:p w14:paraId="63E32E0A" w14:textId="77777777" w:rsidR="00070164" w:rsidRPr="00764EA0" w:rsidRDefault="00070164" w:rsidP="00764EA0">
            <w:pPr>
              <w:snapToGrid w:val="0"/>
              <w:spacing w:after="0"/>
              <w:jc w:val="both"/>
            </w:pPr>
            <w:r w:rsidRPr="00764EA0">
              <w:rPr>
                <w:u w:val="single"/>
              </w:rPr>
              <w:t>Proposal 4:</w:t>
            </w:r>
            <w:r w:rsidRPr="00764EA0">
              <w:t xml:space="preserve"> Support blind PDSCH and PUSCH retransmissions for NTN. </w:t>
            </w:r>
          </w:p>
          <w:p w14:paraId="1D6A189E" w14:textId="77777777" w:rsidR="00070164" w:rsidRPr="00764EA0" w:rsidRDefault="00070164" w:rsidP="00764EA0">
            <w:pPr>
              <w:snapToGrid w:val="0"/>
              <w:spacing w:after="0"/>
              <w:jc w:val="both"/>
            </w:pPr>
          </w:p>
          <w:p w14:paraId="0A3F2252" w14:textId="77777777" w:rsidR="00070164" w:rsidRPr="00764EA0" w:rsidRDefault="00070164" w:rsidP="00764EA0">
            <w:pPr>
              <w:snapToGrid w:val="0"/>
              <w:spacing w:after="0"/>
              <w:jc w:val="both"/>
            </w:pPr>
            <w:r w:rsidRPr="00764EA0">
              <w:rPr>
                <w:u w:val="single"/>
              </w:rPr>
              <w:t>Proposal 5:</w:t>
            </w:r>
            <w:r w:rsidRPr="00764EA0">
              <w:t xml:space="preserve"> In type-1 HARQ-ACK codebook construction, UE does not reduce the HARQ-ACK codebook size for HARQ processes with disabled HARQ feedback.</w:t>
            </w:r>
          </w:p>
          <w:p w14:paraId="33144AC1" w14:textId="77777777" w:rsidR="00070164" w:rsidRPr="00764EA0" w:rsidRDefault="00070164" w:rsidP="00764EA0">
            <w:pPr>
              <w:snapToGrid w:val="0"/>
              <w:spacing w:after="0"/>
              <w:jc w:val="both"/>
            </w:pPr>
          </w:p>
          <w:p w14:paraId="2C8492F9" w14:textId="77777777" w:rsidR="00070164" w:rsidRPr="00764EA0" w:rsidRDefault="00070164" w:rsidP="00764EA0">
            <w:pPr>
              <w:snapToGrid w:val="0"/>
              <w:spacing w:after="0"/>
              <w:jc w:val="both"/>
            </w:pPr>
            <w:r w:rsidRPr="00764EA0">
              <w:rPr>
                <w:u w:val="single"/>
              </w:rPr>
              <w:t>Proposal 6:</w:t>
            </w:r>
            <w:r w:rsidRPr="00764EA0">
              <w:t xml:space="preserve"> In type-2 HARQ-ACK codebook construction, reduce the codebook size for HARQ processes with disabled feedback.</w:t>
            </w:r>
          </w:p>
          <w:p w14:paraId="75073185" w14:textId="77777777" w:rsidR="00070164" w:rsidRPr="00764EA0" w:rsidRDefault="00070164" w:rsidP="000F3D41">
            <w:pPr>
              <w:pStyle w:val="afa"/>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enabled HARQ processes, the C-DAI and T-DAI are given their true values.</w:t>
            </w:r>
          </w:p>
          <w:p w14:paraId="3003BE11" w14:textId="77777777" w:rsidR="00070164" w:rsidRPr="00764EA0" w:rsidRDefault="00070164" w:rsidP="000F3D41">
            <w:pPr>
              <w:pStyle w:val="afa"/>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disabled HARQ processes, the T-DAI is given its true value and C-DAI is given a reserved value.</w:t>
            </w:r>
          </w:p>
          <w:p w14:paraId="1A9F6AAB" w14:textId="77777777" w:rsidR="00070164" w:rsidRPr="00764EA0" w:rsidRDefault="00070164" w:rsidP="00764EA0">
            <w:pPr>
              <w:snapToGrid w:val="0"/>
              <w:spacing w:after="0"/>
              <w:jc w:val="both"/>
            </w:pPr>
          </w:p>
          <w:p w14:paraId="70CBE973" w14:textId="77777777" w:rsidR="00070164" w:rsidRPr="00764EA0" w:rsidRDefault="00070164" w:rsidP="00764EA0">
            <w:pPr>
              <w:snapToGrid w:val="0"/>
              <w:spacing w:after="0"/>
              <w:jc w:val="both"/>
            </w:pPr>
            <w:r w:rsidRPr="00764EA0">
              <w:rPr>
                <w:u w:val="single"/>
              </w:rPr>
              <w:t>Proposal 7:</w:t>
            </w:r>
            <w:r w:rsidRPr="00764EA0">
              <w:t xml:space="preserve"> For type-1 HARQ-ACK codebook only for SPS PDSCH and for type-2 HARQ-ACK codebook for SPS PDSCH, consider whether/how to support the case where SPS configuration includes HARQ processes with different HARQ feedback settings.</w:t>
            </w:r>
          </w:p>
          <w:p w14:paraId="59C7DDFB" w14:textId="77777777" w:rsidR="00070164" w:rsidRPr="00764EA0" w:rsidRDefault="00070164" w:rsidP="00764EA0">
            <w:pPr>
              <w:snapToGrid w:val="0"/>
              <w:spacing w:after="0"/>
              <w:jc w:val="both"/>
            </w:pPr>
          </w:p>
          <w:p w14:paraId="639BD41A" w14:textId="2FFE1802" w:rsidR="00070164" w:rsidRPr="00764EA0" w:rsidRDefault="00070164" w:rsidP="00764EA0">
            <w:pPr>
              <w:snapToGrid w:val="0"/>
              <w:spacing w:after="0"/>
              <w:jc w:val="both"/>
            </w:pPr>
            <w:r w:rsidRPr="00764EA0">
              <w:rPr>
                <w:u w:val="single"/>
              </w:rPr>
              <w:t>Proposal 8:</w:t>
            </w:r>
            <w:r w:rsidRPr="00764EA0">
              <w:t xml:space="preserve"> For a downlink HARQ process with disabled feedback, a UE is not expected to receive another PDSCH or set of slot-aggregated PDSCH scheduled for the given HARQ process that starts until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proc,1</m:t>
                  </m:r>
                </m:sub>
              </m:sSub>
            </m:oMath>
            <w:r w:rsidRPr="00764EA0">
              <w:t xml:space="preserve"> after the end of the reception of the last PDSCH or slot-aggregated PDSCH for that HARQ process.</w:t>
            </w:r>
          </w:p>
          <w:p w14:paraId="390FABB3" w14:textId="76C3EAD2" w:rsidR="000311D2" w:rsidRPr="00764EA0" w:rsidRDefault="000311D2" w:rsidP="00764EA0">
            <w:pPr>
              <w:snapToGrid w:val="0"/>
              <w:spacing w:after="0"/>
            </w:pPr>
          </w:p>
        </w:tc>
      </w:tr>
      <w:tr w:rsidR="000311D2" w:rsidRPr="00764EA0" w14:paraId="69D05D38" w14:textId="77777777" w:rsidTr="00764EA0">
        <w:trPr>
          <w:trHeight w:val="398"/>
          <w:jc w:val="center"/>
        </w:trPr>
        <w:tc>
          <w:tcPr>
            <w:tcW w:w="1271" w:type="dxa"/>
            <w:shd w:val="clear" w:color="auto" w:fill="auto"/>
            <w:vAlign w:val="center"/>
          </w:tcPr>
          <w:p w14:paraId="253F7CFD" w14:textId="77777777" w:rsidR="000311D2" w:rsidRPr="00764EA0" w:rsidRDefault="000311D2" w:rsidP="00764EA0">
            <w:pPr>
              <w:snapToGrid w:val="0"/>
              <w:spacing w:after="0"/>
              <w:jc w:val="center"/>
            </w:pPr>
            <w:r w:rsidRPr="00764EA0">
              <w:t>R1-2101466</w:t>
            </w:r>
          </w:p>
          <w:p w14:paraId="5004F14F" w14:textId="52D84832" w:rsidR="00350BAA" w:rsidRPr="00764EA0" w:rsidRDefault="00350BAA" w:rsidP="00764EA0">
            <w:pPr>
              <w:snapToGrid w:val="0"/>
              <w:spacing w:after="0"/>
              <w:jc w:val="center"/>
            </w:pPr>
            <w:r w:rsidRPr="00764EA0">
              <w:t>Qualcomm</w:t>
            </w:r>
          </w:p>
        </w:tc>
        <w:tc>
          <w:tcPr>
            <w:tcW w:w="9356" w:type="dxa"/>
            <w:vAlign w:val="center"/>
          </w:tcPr>
          <w:p w14:paraId="7818B3C0" w14:textId="2480621D" w:rsidR="00C80ECB" w:rsidRPr="00764EA0" w:rsidRDefault="00C80ECB" w:rsidP="00764EA0">
            <w:pPr>
              <w:snapToGrid w:val="0"/>
              <w:spacing w:after="0"/>
              <w:rPr>
                <w:rFonts w:eastAsiaTheme="minorEastAsia"/>
                <w:bCs/>
              </w:rPr>
            </w:pPr>
            <w:r w:rsidRPr="00764EA0">
              <w:rPr>
                <w:rFonts w:eastAsiaTheme="minorEastAsia"/>
                <w:bCs/>
              </w:rPr>
              <w:t xml:space="preserve">Observation 1: Within a lookback window of size </w:t>
            </w:r>
            <m:oMath>
              <m:r>
                <m:rPr>
                  <m:sty m:val="p"/>
                </m:rPr>
                <w:rPr>
                  <w:rFonts w:ascii="Cambria Math" w:eastAsiaTheme="minorEastAsia" w:hAnsi="Cambria Math"/>
                </w:rPr>
                <m:t>N</m:t>
              </m:r>
            </m:oMath>
            <w:r w:rsidRPr="00764EA0">
              <w:rPr>
                <w:rFonts w:eastAsiaTheme="minorEastAsia"/>
                <w:bCs/>
              </w:rPr>
              <w:t xml:space="preserve"> (corresponding to a PUCCH occasion), for up to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(in any of the </w:t>
            </w:r>
            <m:oMath>
              <m:r>
                <m:rPr>
                  <m:sty m:val="p"/>
                </m:rPr>
                <w:rPr>
                  <w:rFonts w:ascii="Cambria Math" w:eastAsiaTheme="minorEastAsia" w:hAnsi="Cambria Math"/>
                </w:rPr>
                <m:t>N</m:t>
              </m:r>
            </m:oMath>
            <w:r w:rsidRPr="00764EA0">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sidRPr="00764EA0">
              <w:rPr>
                <w:rFonts w:eastAsiaTheme="minorEastAsia"/>
                <w:bCs/>
              </w:rPr>
              <w:t>codepoints are sufficient to construct a lossless semi-static ACK/NACK codebook.</w:t>
            </w:r>
          </w:p>
          <w:p w14:paraId="66B4D784" w14:textId="77777777" w:rsidR="00C80ECB" w:rsidRPr="00764EA0" w:rsidRDefault="00C80ECB" w:rsidP="00764EA0">
            <w:pPr>
              <w:tabs>
                <w:tab w:val="left" w:pos="1752"/>
              </w:tabs>
              <w:snapToGrid w:val="0"/>
              <w:spacing w:after="0"/>
            </w:pPr>
            <w:r w:rsidRPr="00764EA0">
              <w:t>Proposal 1: When 32 HARQ processes is configured, UE determines the HARQ ID as 16*mod(n,2) +k where</w:t>
            </w:r>
          </w:p>
          <w:p w14:paraId="42BCE328" w14:textId="77777777" w:rsidR="00C80ECB" w:rsidRPr="00764EA0" w:rsidRDefault="00C80ECB" w:rsidP="000F3D41">
            <w:pPr>
              <w:pStyle w:val="afa"/>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n is the slot number during which the DCI was first transmitted</w:t>
            </w:r>
          </w:p>
          <w:p w14:paraId="72AF6F47" w14:textId="313727D4" w:rsidR="00C80ECB" w:rsidRPr="00764EA0" w:rsidRDefault="00C80ECB" w:rsidP="000F3D41">
            <w:pPr>
              <w:pStyle w:val="afa"/>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 xml:space="preserve">k is indicated by the 4 HARQ process ID bits in DCI </w:t>
            </w:r>
          </w:p>
          <w:p w14:paraId="4F4CEB61" w14:textId="77777777" w:rsidR="00C80ECB" w:rsidRPr="00764EA0" w:rsidRDefault="00C80ECB" w:rsidP="00764EA0">
            <w:pPr>
              <w:snapToGrid w:val="0"/>
              <w:spacing w:after="0"/>
              <w:rPr>
                <w:bCs/>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54EEDA5A" w14:textId="77777777" w:rsidR="00C80ECB" w:rsidRPr="00764EA0" w:rsidRDefault="00C80ECB" w:rsidP="000F3D41">
            <w:pPr>
              <w:pStyle w:val="afa"/>
              <w:numPr>
                <w:ilvl w:val="0"/>
                <w:numId w:val="37"/>
              </w:numPr>
              <w:adjustRightInd w:val="0"/>
              <w:snapToGrid w:val="0"/>
              <w:rPr>
                <w:rFonts w:ascii="Times New Roman" w:eastAsia="Times New Roman" w:hAnsi="Times New Roman"/>
                <w:bCs/>
                <w:sz w:val="20"/>
                <w:szCs w:val="20"/>
              </w:rPr>
            </w:pPr>
            <w:r w:rsidRPr="00764EA0">
              <w:rPr>
                <w:rFonts w:ascii="Times New Roman" w:eastAsia="Times New Roman" w:hAnsi="Times New Roman"/>
                <w:bCs/>
                <w:sz w:val="20"/>
                <w:szCs w:val="20"/>
              </w:rPr>
              <w:t>X=</w:t>
            </w:r>
            <w:proofErr w:type="gramStart"/>
            <w:r w:rsidRPr="00764EA0">
              <w:rPr>
                <w:rFonts w:ascii="Times New Roman" w:eastAsia="Times New Roman" w:hAnsi="Times New Roman"/>
                <w:bCs/>
                <w:sz w:val="20"/>
                <w:szCs w:val="20"/>
              </w:rPr>
              <w:t>max(</w:t>
            </w:r>
            <w:proofErr w:type="gramEnd"/>
            <w:r w:rsidRPr="00764EA0">
              <w:rPr>
                <w:rFonts w:ascii="Times New Roman" w:eastAsia="Times New Roman" w:hAnsi="Times New Roman"/>
                <w:bCs/>
                <w:sz w:val="20"/>
                <w:szCs w:val="20"/>
              </w:rPr>
              <w:t xml:space="preserve">Tproc,1, </w:t>
            </w:r>
            <w:proofErr w:type="spellStart"/>
            <w:r w:rsidRPr="00764EA0">
              <w:rPr>
                <w:rFonts w:ascii="Times New Roman" w:eastAsia="Times New Roman" w:hAnsi="Times New Roman"/>
                <w:bCs/>
                <w:sz w:val="20"/>
                <w:szCs w:val="20"/>
              </w:rPr>
              <w:t>Tslot</w:t>
            </w:r>
            <w:proofErr w:type="spellEnd"/>
            <w:r w:rsidRPr="00764EA0">
              <w:rPr>
                <w:rFonts w:ascii="Times New Roman" w:eastAsia="Times New Roman" w:hAnsi="Times New Roman"/>
                <w:bCs/>
                <w:sz w:val="20"/>
                <w:szCs w:val="20"/>
              </w:rPr>
              <w:t xml:space="preserve">*k) where k is the minimum of </w:t>
            </w:r>
            <w:r w:rsidRPr="00764EA0">
              <w:rPr>
                <w:rFonts w:ascii="Times New Roman" w:eastAsia="Times New Roman" w:hAnsi="Times New Roman"/>
                <w:bCs/>
                <w:sz w:val="20"/>
                <w:szCs w:val="20"/>
                <w:lang w:val="x-none"/>
              </w:rPr>
              <w:t xml:space="preserve">minimum of </w:t>
            </w:r>
            <w:r w:rsidRPr="00764EA0">
              <w:rPr>
                <w:rFonts w:ascii="Times New Roman" w:eastAsia="Times New Roman" w:hAnsi="Times New Roman"/>
                <w:bCs/>
                <w:iCs/>
                <w:sz w:val="20"/>
                <w:szCs w:val="20"/>
                <w:lang w:val="x-none"/>
              </w:rPr>
              <w:t> </w:t>
            </w:r>
            <w:r w:rsidRPr="00764EA0">
              <w:rPr>
                <w:rFonts w:ascii="Times New Roman" w:eastAsia="Times New Roman" w:hAnsi="Times New Roman"/>
                <w:bCs/>
                <w:iCs/>
                <w:sz w:val="20"/>
                <w:szCs w:val="20"/>
                <w:lang w:val="en-GB" w:eastAsia="ja-JP"/>
              </w:rPr>
              <w:t>dl-</w:t>
            </w:r>
            <w:proofErr w:type="spellStart"/>
            <w:r w:rsidRPr="00764EA0">
              <w:rPr>
                <w:rFonts w:ascii="Times New Roman" w:eastAsia="Times New Roman" w:hAnsi="Times New Roman"/>
                <w:bCs/>
                <w:iCs/>
                <w:sz w:val="20"/>
                <w:szCs w:val="20"/>
                <w:lang w:val="en-GB" w:eastAsia="ja-JP"/>
              </w:rPr>
              <w:t>DataToUL</w:t>
            </w:r>
            <w:proofErr w:type="spellEnd"/>
            <w:r w:rsidRPr="00764EA0">
              <w:rPr>
                <w:rFonts w:ascii="Times New Roman" w:eastAsia="Times New Roman" w:hAnsi="Times New Roman"/>
                <w:bCs/>
                <w:iCs/>
                <w:sz w:val="20"/>
                <w:szCs w:val="20"/>
                <w:lang w:val="en-GB" w:eastAsia="ja-JP"/>
              </w:rPr>
              <w:t>-ACK if configured and 0 otherwise.</w:t>
            </w:r>
          </w:p>
          <w:p w14:paraId="6A3BA109" w14:textId="77777777" w:rsidR="00C80ECB" w:rsidRPr="00764EA0" w:rsidRDefault="00C80ECB" w:rsidP="00764EA0">
            <w:pPr>
              <w:snapToGrid w:val="0"/>
              <w:spacing w:after="0"/>
              <w:rPr>
                <w:bCs/>
              </w:rPr>
            </w:pPr>
            <w:r w:rsidRPr="00764EA0">
              <w:rPr>
                <w:bCs/>
              </w:rPr>
              <w:t>Proposal 3: Consider new CQI BLER targets for HARQ processes without feedbacks.</w:t>
            </w:r>
          </w:p>
          <w:p w14:paraId="0C9DB728" w14:textId="77777777" w:rsidR="00C80ECB" w:rsidRPr="00764EA0" w:rsidRDefault="00C80ECB" w:rsidP="00764EA0">
            <w:pPr>
              <w:snapToGrid w:val="0"/>
              <w:spacing w:after="0"/>
            </w:pPr>
            <w:r w:rsidRPr="00764EA0">
              <w:t xml:space="preserve">Proposal 4: Support a new UCI feedback for reporting DL transmission disruption and/or requesting DL scheduling changes when HARQ feedback is disabled.  </w:t>
            </w:r>
          </w:p>
          <w:p w14:paraId="73F0FF34" w14:textId="4607C473" w:rsidR="00C80ECB" w:rsidRPr="00764EA0" w:rsidRDefault="00C80ECB" w:rsidP="00DC337A">
            <w:pPr>
              <w:pStyle w:val="afa"/>
              <w:numPr>
                <w:ilvl w:val="0"/>
                <w:numId w:val="10"/>
              </w:numPr>
              <w:adjustRightInd w:val="0"/>
              <w:snapToGrid w:val="0"/>
              <w:rPr>
                <w:rFonts w:ascii="Times New Roman" w:hAnsi="Times New Roman"/>
                <w:sz w:val="20"/>
                <w:szCs w:val="20"/>
                <w:lang w:val="en-GB"/>
              </w:rPr>
            </w:pPr>
            <w:r w:rsidRPr="00764EA0">
              <w:rPr>
                <w:rFonts w:ascii="Times New Roman" w:hAnsi="Times New Roman"/>
                <w:sz w:val="20"/>
                <w:szCs w:val="20"/>
                <w:lang w:val="en-GB"/>
              </w:rPr>
              <w:lastRenderedPageBreak/>
              <w:t>To study the new UCI format and associated resource allocation.</w:t>
            </w:r>
          </w:p>
          <w:p w14:paraId="7F7B6E3D" w14:textId="77777777" w:rsidR="00C80ECB" w:rsidRPr="00764EA0" w:rsidRDefault="00C80ECB" w:rsidP="00764EA0">
            <w:pPr>
              <w:snapToGrid w:val="0"/>
              <w:spacing w:after="0"/>
              <w:rPr>
                <w:bCs/>
              </w:rPr>
            </w:pPr>
            <w:r w:rsidRPr="00764EA0">
              <w:rPr>
                <w:bCs/>
              </w:rPr>
              <w:t>Proposal 5: For DL HARQ processes with HARQ feedback disabled, initial transmissions shall use RV 0 and retransmissions shall not use RV 0.</w:t>
            </w:r>
          </w:p>
          <w:p w14:paraId="3D412035" w14:textId="77777777" w:rsidR="00C80ECB" w:rsidRPr="00764EA0" w:rsidRDefault="00C80ECB" w:rsidP="00764EA0">
            <w:pPr>
              <w:snapToGrid w:val="0"/>
              <w:spacing w:after="0"/>
              <w:rPr>
                <w:bCs/>
                <w:color w:val="000000" w:themeColor="text1"/>
              </w:rPr>
            </w:pPr>
            <w:r w:rsidRPr="00764EA0">
              <w:rPr>
                <w:bCs/>
                <w:color w:val="000000" w:themeColor="text1"/>
              </w:rPr>
              <w:t>Proposal 6: For Type-2 HARQ codebook</w:t>
            </w:r>
          </w:p>
          <w:p w14:paraId="067D6973" w14:textId="77777777" w:rsidR="00C80ECB" w:rsidRPr="00764EA0" w:rsidRDefault="00C80ECB" w:rsidP="00DC337A">
            <w:pPr>
              <w:pStyle w:val="afa"/>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Only HARQ-ACKs of PDSCHs of HARQ processes with feedback enabled are included in the codebook</w:t>
            </w:r>
          </w:p>
          <w:p w14:paraId="6B39411F" w14:textId="708231CA" w:rsidR="00C80ECB" w:rsidRPr="00764EA0" w:rsidRDefault="00C80ECB" w:rsidP="00DC337A">
            <w:pPr>
              <w:pStyle w:val="afa"/>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 xml:space="preserve">Only PDSCHs of HARQ processes with feedback enabled are counted in DAIs in DCI. </w:t>
            </w:r>
          </w:p>
          <w:p w14:paraId="0E842E9D" w14:textId="12217024" w:rsidR="00C80ECB" w:rsidRPr="00764EA0" w:rsidRDefault="00C80ECB" w:rsidP="00764EA0">
            <w:pPr>
              <w:snapToGrid w:val="0"/>
              <w:spacing w:after="0"/>
              <w:rPr>
                <w:rFonts w:eastAsiaTheme="minorEastAsia"/>
                <w:bCs/>
              </w:rPr>
            </w:pPr>
            <w:r w:rsidRPr="00764EA0">
              <w:rPr>
                <w:rFonts w:eastAsiaTheme="minorEastAsia"/>
                <w:bCs/>
              </w:rPr>
              <w:t>Proposal 7</w:t>
            </w:r>
            <w:r w:rsidRPr="00764EA0">
              <w:rPr>
                <w:rFonts w:eastAsiaTheme="minorEastAsia"/>
                <w:bCs/>
                <w:iCs/>
              </w:rPr>
              <w:t>:</w:t>
            </w:r>
            <w:r w:rsidRPr="00764EA0">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sidRPr="00764EA0">
              <w:rPr>
                <w:rFonts w:eastAsiaTheme="minorEastAsia"/>
                <w:bCs/>
              </w:rPr>
              <w:t xml:space="preserve"> PDSCHs candidate occasions, a UE may be scheduled with </w:t>
            </w:r>
            <w:r w:rsidRPr="00764EA0">
              <w:rPr>
                <w:rFonts w:eastAsiaTheme="minorEastAsia"/>
                <w:bCs/>
                <w:iCs/>
              </w:rPr>
              <w:t>up to</w:t>
            </w:r>
            <w:r w:rsidRPr="00764EA0">
              <w:rPr>
                <w:rFonts w:eastAsiaTheme="minorEastAsia"/>
                <w:bCs/>
              </w:rPr>
              <w:t xml:space="preserve">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where the PDSCHs  may be scheduled in </w:t>
            </w:r>
            <w:r w:rsidRPr="00764EA0">
              <w:rPr>
                <w:rFonts w:eastAsiaTheme="minorEastAsia"/>
                <w:bCs/>
                <w:iCs/>
              </w:rPr>
              <w:t>any</w:t>
            </w:r>
            <w:r w:rsidRPr="00764EA0">
              <w:rPr>
                <w:rFonts w:eastAsiaTheme="minorEastAsia"/>
                <w:bCs/>
              </w:rPr>
              <w:t xml:space="preserve"> of the </w:t>
            </w:r>
            <m:oMath>
              <m:r>
                <m:rPr>
                  <m:sty m:val="p"/>
                </m:rPr>
                <w:rPr>
                  <w:rFonts w:ascii="Cambria Math" w:eastAsiaTheme="minorEastAsia" w:hAnsi="Cambria Math"/>
                </w:rPr>
                <m:t>N</m:t>
              </m:r>
            </m:oMath>
            <w:r w:rsidRPr="00764EA0">
              <w:rPr>
                <w:rFonts w:eastAsiaTheme="minorEastAsia"/>
                <w:bCs/>
              </w:rPr>
              <w:t xml:space="preserve"> candidate position(s) within the lookback window.</w:t>
            </w:r>
          </w:p>
          <w:p w14:paraId="23A9BA06" w14:textId="1AAED2D9" w:rsidR="00C80ECB" w:rsidRPr="00764EA0" w:rsidRDefault="00C80ECB" w:rsidP="000F3D41">
            <w:pPr>
              <w:pStyle w:val="afa"/>
              <w:numPr>
                <w:ilvl w:val="0"/>
                <w:numId w:val="38"/>
              </w:numPr>
              <w:adjustRightInd w:val="0"/>
              <w:snapToGrid w:val="0"/>
              <w:rPr>
                <w:rFonts w:ascii="Times New Roman" w:eastAsiaTheme="minorEastAsia" w:hAnsi="Times New Roman"/>
                <w:bCs/>
                <w:sz w:val="20"/>
                <w:szCs w:val="20"/>
              </w:rPr>
            </w:pPr>
            <w:r w:rsidRPr="00764EA0">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sidRPr="00764EA0">
              <w:rPr>
                <w:rFonts w:ascii="Times New Roman" w:eastAsiaTheme="minorEastAsia" w:hAnsi="Times New Roman"/>
                <w:bCs/>
                <w:sz w:val="20"/>
                <w:szCs w:val="20"/>
              </w:rPr>
              <w:t xml:space="preserve"> as a function of </w:t>
            </w:r>
            <w:r w:rsidRPr="00764EA0">
              <w:rPr>
                <w:rFonts w:ascii="Times New Roman" w:eastAsiaTheme="minorEastAsia" w:hAnsi="Times New Roman"/>
                <w:bCs/>
                <w:iCs/>
                <w:sz w:val="20"/>
                <w:szCs w:val="20"/>
              </w:rPr>
              <w:t xml:space="preserve">N </w:t>
            </w:r>
            <w:r w:rsidRPr="00764EA0">
              <w:rPr>
                <w:rFonts w:ascii="Times New Roman" w:eastAsiaTheme="minorEastAsia" w:hAnsi="Times New Roman"/>
                <w:bCs/>
                <w:sz w:val="20"/>
                <w:szCs w:val="20"/>
              </w:rPr>
              <w:t>are to be configured for the UE.</w:t>
            </w:r>
          </w:p>
          <w:p w14:paraId="0D8BE237" w14:textId="7BDB7B1C" w:rsidR="00C80ECB" w:rsidRPr="00764EA0" w:rsidRDefault="00C80ECB" w:rsidP="00764EA0">
            <w:pPr>
              <w:snapToGrid w:val="0"/>
              <w:spacing w:after="0"/>
              <w:rPr>
                <w:rFonts w:eastAsiaTheme="minorEastAsia"/>
                <w:bCs/>
              </w:rPr>
            </w:pPr>
            <w:r w:rsidRPr="00764EA0">
              <w:rPr>
                <w:rFonts w:eastAsiaTheme="minorEastAsia"/>
                <w:bCs/>
              </w:rPr>
              <w:t>Proposal 8: RAN1 to consider semi-static HARQ codebook designs for limited PDSCH candidate occasions of HARQ processes with feedback enabled, with the aim of reducing the codebook size.</w:t>
            </w:r>
          </w:p>
          <w:p w14:paraId="4A72217C" w14:textId="77777777" w:rsidR="00C80ECB" w:rsidRPr="00764EA0" w:rsidRDefault="00C80ECB" w:rsidP="00764EA0">
            <w:pPr>
              <w:snapToGrid w:val="0"/>
              <w:spacing w:after="0"/>
              <w:rPr>
                <w:rFonts w:eastAsia="Calibri"/>
                <w:bCs/>
              </w:rPr>
            </w:pPr>
            <w:r w:rsidRPr="00764EA0">
              <w:rPr>
                <w:rFonts w:eastAsia="Calibri"/>
                <w:bCs/>
              </w:rPr>
              <w:t>Proposal 9: Support different transmit parameters and/or configurations per HARQ process or per HARQ process type (retransmissions is enabled/disabled), including</w:t>
            </w:r>
          </w:p>
          <w:p w14:paraId="177B7328" w14:textId="77777777" w:rsidR="00C80ECB" w:rsidRPr="00764EA0" w:rsidRDefault="00C80ECB" w:rsidP="00DC337A">
            <w:pPr>
              <w:pStyle w:val="afa"/>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Power control</w:t>
            </w:r>
          </w:p>
          <w:p w14:paraId="75FD8897" w14:textId="77777777" w:rsidR="00C80ECB" w:rsidRPr="00764EA0" w:rsidRDefault="00C80ECB" w:rsidP="00DC337A">
            <w:pPr>
              <w:pStyle w:val="afa"/>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MCS table</w:t>
            </w:r>
          </w:p>
          <w:p w14:paraId="1A6DF880" w14:textId="77777777" w:rsidR="00C80ECB" w:rsidRPr="00764EA0" w:rsidRDefault="00C80ECB" w:rsidP="00DC337A">
            <w:pPr>
              <w:pStyle w:val="afa"/>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UCI multiplexing parameters</w:t>
            </w:r>
          </w:p>
          <w:p w14:paraId="07E312DB" w14:textId="77777777" w:rsidR="00C80ECB" w:rsidRPr="00764EA0" w:rsidRDefault="00C80ECB" w:rsidP="00DC337A">
            <w:pPr>
              <w:pStyle w:val="afa"/>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FFS other parameters</w:t>
            </w:r>
          </w:p>
          <w:p w14:paraId="58ED70CD" w14:textId="77777777" w:rsidR="00C80ECB" w:rsidRPr="00764EA0" w:rsidRDefault="00C80ECB" w:rsidP="00764EA0">
            <w:pPr>
              <w:snapToGrid w:val="0"/>
              <w:spacing w:after="0"/>
              <w:rPr>
                <w:rFonts w:eastAsia="Calibri"/>
                <w:bCs/>
              </w:rPr>
            </w:pPr>
            <w:r w:rsidRPr="00764EA0">
              <w:rPr>
                <w:rFonts w:eastAsia="Calibri"/>
                <w:bCs/>
              </w:rPr>
              <w:t xml:space="preserve">Proposal 10: For NTN, UE may receive a DCI scheduling a PUSCH of a given HARQ process before the end of the transmission of another PUSCH of that HARQ process. </w:t>
            </w:r>
          </w:p>
          <w:p w14:paraId="68AA56C9" w14:textId="5FB9F43C" w:rsidR="000311D2" w:rsidRPr="00764EA0" w:rsidRDefault="00C80ECB" w:rsidP="00764EA0">
            <w:pPr>
              <w:snapToGrid w:val="0"/>
              <w:spacing w:after="0"/>
              <w:rPr>
                <w:rFonts w:eastAsia="Calibri"/>
                <w:bCs/>
              </w:rPr>
            </w:pPr>
            <w:r w:rsidRPr="00764EA0">
              <w:rPr>
                <w:rFonts w:eastAsia="Calibri"/>
                <w:bCs/>
              </w:rPr>
              <w:t>Proposal 11: Define a minimum time gap between two PUSCHs of a HARQ process.</w:t>
            </w:r>
          </w:p>
        </w:tc>
      </w:tr>
    </w:tbl>
    <w:p w14:paraId="2B2C02CC" w14:textId="1F433A17" w:rsidR="00BC7019" w:rsidRPr="00AF2ADF" w:rsidRDefault="00764EA0" w:rsidP="00764EA0">
      <w:pPr>
        <w:tabs>
          <w:tab w:val="left" w:pos="2404"/>
        </w:tabs>
        <w:rPr>
          <w:rFonts w:eastAsiaTheme="minorEastAsia"/>
          <w:lang w:eastAsia="zh-CN"/>
        </w:rPr>
      </w:pPr>
      <w:r>
        <w:rPr>
          <w:rFonts w:eastAsiaTheme="minorEastAsia"/>
          <w:lang w:eastAsia="zh-CN"/>
        </w:rPr>
        <w:lastRenderedPageBreak/>
        <w:tab/>
      </w:r>
    </w:p>
    <w:sectPr w:rsidR="00BC7019" w:rsidRPr="00AF2ADF">
      <w:headerReference w:type="even" r:id="rId15"/>
      <w:footerReference w:type="even" r:id="rId16"/>
      <w:footerReference w:type="default" r:id="rId17"/>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D8D07" w14:textId="77777777" w:rsidR="0089247C" w:rsidRDefault="0089247C">
      <w:pPr>
        <w:spacing w:after="0"/>
      </w:pPr>
      <w:r>
        <w:separator/>
      </w:r>
    </w:p>
  </w:endnote>
  <w:endnote w:type="continuationSeparator" w:id="0">
    <w:p w14:paraId="69AA3528" w14:textId="77777777" w:rsidR="0089247C" w:rsidRDefault="008924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SimSun"/>
    <w:charset w:val="86"/>
    <w:family w:val="auto"/>
    <w:pitch w:val="variable"/>
    <w:sig w:usb0="A00002BF" w:usb1="38CF7CFA" w:usb2="00000016" w:usb3="00000000" w:csb0="0004000F" w:csb1="00000000"/>
  </w:font>
  <w:font w:name="나눔고딕코딩">
    <w:charset w:val="81"/>
    <w:family w:val="modern"/>
    <w:pitch w:val="fixed"/>
    <w:sig w:usb0="800002A7" w:usb1="29D7FCFB" w:usb2="00000010" w:usb3="00000000" w:csb0="0008000D"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0FBE8" w14:textId="77777777" w:rsidR="008C2063" w:rsidRDefault="008C2063">
    <w:pPr>
      <w:pStyle w:val="ae"/>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6D8CACF9" w14:textId="77777777" w:rsidR="008C2063" w:rsidRDefault="008C2063">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E5773" w14:textId="58334DEE" w:rsidR="008C2063" w:rsidRDefault="008C2063">
    <w:pPr>
      <w:pStyle w:val="ae"/>
      <w:ind w:right="360"/>
    </w:pPr>
    <w:r>
      <w:rPr>
        <w:rStyle w:val="af3"/>
      </w:rPr>
      <w:fldChar w:fldCharType="begin"/>
    </w:r>
    <w:r>
      <w:rPr>
        <w:rStyle w:val="af3"/>
      </w:rPr>
      <w:instrText xml:space="preserve"> PAGE </w:instrText>
    </w:r>
    <w:r>
      <w:rPr>
        <w:rStyle w:val="af3"/>
      </w:rPr>
      <w:fldChar w:fldCharType="separate"/>
    </w:r>
    <w:r w:rsidR="00662032">
      <w:rPr>
        <w:rStyle w:val="af3"/>
        <w:noProof/>
      </w:rPr>
      <w:t>29</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662032">
      <w:rPr>
        <w:rStyle w:val="af3"/>
        <w:noProof/>
      </w:rPr>
      <w:t>44</w:t>
    </w:r>
    <w:r>
      <w:rPr>
        <w:rStyle w:val="af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7C1F8" w14:textId="77777777" w:rsidR="0089247C" w:rsidRDefault="0089247C">
      <w:pPr>
        <w:spacing w:after="0"/>
      </w:pPr>
      <w:r>
        <w:separator/>
      </w:r>
    </w:p>
  </w:footnote>
  <w:footnote w:type="continuationSeparator" w:id="0">
    <w:p w14:paraId="2132CC71" w14:textId="77777777" w:rsidR="0089247C" w:rsidRDefault="0089247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E723C" w14:textId="77777777" w:rsidR="008C2063" w:rsidRDefault="008C2063">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0B1"/>
    <w:multiLevelType w:val="hybridMultilevel"/>
    <w:tmpl w:val="86AE4D2A"/>
    <w:lvl w:ilvl="0" w:tplc="CD5CE9B0">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0129235F"/>
    <w:multiLevelType w:val="hybridMultilevel"/>
    <w:tmpl w:val="42DAF83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04362C02"/>
    <w:multiLevelType w:val="hybridMultilevel"/>
    <w:tmpl w:val="FF48107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5">
    <w:nsid w:val="050A0ABC"/>
    <w:multiLevelType w:val="hybridMultilevel"/>
    <w:tmpl w:val="14B49EEC"/>
    <w:lvl w:ilvl="0" w:tplc="6CAC5E30">
      <w:numFmt w:val="bullet"/>
      <w:lvlText w:val="-"/>
      <w:lvlJc w:val="left"/>
      <w:pPr>
        <w:ind w:left="1684" w:hanging="420"/>
      </w:pPr>
      <w:rPr>
        <w:rFonts w:ascii="Times New Roman" w:eastAsia="宋体" w:hAnsi="Times New Roman" w:cs="Times New Roman" w:hint="default"/>
      </w:rPr>
    </w:lvl>
    <w:lvl w:ilvl="1" w:tplc="04090003">
      <w:start w:val="1"/>
      <w:numFmt w:val="bullet"/>
      <w:lvlText w:val=""/>
      <w:lvlJc w:val="left"/>
      <w:pPr>
        <w:ind w:left="2104" w:hanging="420"/>
      </w:pPr>
      <w:rPr>
        <w:rFonts w:ascii="Wingdings" w:hAnsi="Wingdings" w:hint="default"/>
      </w:rPr>
    </w:lvl>
    <w:lvl w:ilvl="2" w:tplc="04090005"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3" w:tentative="1">
      <w:start w:val="1"/>
      <w:numFmt w:val="bullet"/>
      <w:lvlText w:val=""/>
      <w:lvlJc w:val="left"/>
      <w:pPr>
        <w:ind w:left="3364" w:hanging="420"/>
      </w:pPr>
      <w:rPr>
        <w:rFonts w:ascii="Wingdings" w:hAnsi="Wingdings" w:hint="default"/>
      </w:rPr>
    </w:lvl>
    <w:lvl w:ilvl="5" w:tplc="04090005"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3" w:tentative="1">
      <w:start w:val="1"/>
      <w:numFmt w:val="bullet"/>
      <w:lvlText w:val=""/>
      <w:lvlJc w:val="left"/>
      <w:pPr>
        <w:ind w:left="4624" w:hanging="420"/>
      </w:pPr>
      <w:rPr>
        <w:rFonts w:ascii="Wingdings" w:hAnsi="Wingdings" w:hint="default"/>
      </w:rPr>
    </w:lvl>
    <w:lvl w:ilvl="8" w:tplc="04090005" w:tentative="1">
      <w:start w:val="1"/>
      <w:numFmt w:val="bullet"/>
      <w:lvlText w:val=""/>
      <w:lvlJc w:val="left"/>
      <w:pPr>
        <w:ind w:left="5044" w:hanging="420"/>
      </w:pPr>
      <w:rPr>
        <w:rFonts w:ascii="Wingdings" w:hAnsi="Wingdings" w:hint="default"/>
      </w:rPr>
    </w:lvl>
  </w:abstractNum>
  <w:abstractNum w:abstractNumId="6">
    <w:nsid w:val="091F1541"/>
    <w:multiLevelType w:val="hybridMultilevel"/>
    <w:tmpl w:val="96081AF6"/>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7">
    <w:nsid w:val="09E12CC6"/>
    <w:multiLevelType w:val="hybridMultilevel"/>
    <w:tmpl w:val="AE520EB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12073CC1"/>
    <w:multiLevelType w:val="hybridMultilevel"/>
    <w:tmpl w:val="EBCA314C"/>
    <w:lvl w:ilvl="0" w:tplc="578AE32A">
      <w:start w:val="1"/>
      <w:numFmt w:val="bullet"/>
      <w:lvlText w:val=""/>
      <w:lvlJc w:val="left"/>
      <w:pPr>
        <w:ind w:left="844" w:hanging="420"/>
      </w:pPr>
      <w:rPr>
        <w:rFonts w:ascii="Symbol" w:hAnsi="Symbol" w:hint="default"/>
        <w:lang w:val="en-GB"/>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0">
    <w:nsid w:val="12FC1165"/>
    <w:multiLevelType w:val="hybridMultilevel"/>
    <w:tmpl w:val="95264CA2"/>
    <w:lvl w:ilvl="0" w:tplc="CF4ACAF4">
      <w:start w:val="1"/>
      <w:numFmt w:val="bullet"/>
      <w:lvlText w:val=""/>
      <w:lvlJc w:val="left"/>
      <w:pPr>
        <w:ind w:left="1160" w:hanging="400"/>
      </w:pPr>
      <w:rPr>
        <w:rFonts w:ascii="Symbol" w:hAnsi="Symbol" w:hint="default"/>
        <w:lang w:val="en-GB"/>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1">
    <w:nsid w:val="148B5891"/>
    <w:multiLevelType w:val="hybridMultilevel"/>
    <w:tmpl w:val="1CB21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F35EF0"/>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13">
    <w:nsid w:val="167659CB"/>
    <w:multiLevelType w:val="hybridMultilevel"/>
    <w:tmpl w:val="F822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792B60"/>
    <w:multiLevelType w:val="hybridMultilevel"/>
    <w:tmpl w:val="9C9CA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17CF2808"/>
    <w:multiLevelType w:val="hybridMultilevel"/>
    <w:tmpl w:val="E5F0D124"/>
    <w:lvl w:ilvl="0" w:tplc="04090001">
      <w:start w:val="1"/>
      <w:numFmt w:val="bullet"/>
      <w:lvlText w:val=""/>
      <w:lvlJc w:val="left"/>
      <w:pPr>
        <w:ind w:left="844" w:hanging="420"/>
      </w:pPr>
      <w:rPr>
        <w:rFonts w:ascii="Symbol" w:hAnsi="Symbol"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6">
    <w:nsid w:val="1B8A28E8"/>
    <w:multiLevelType w:val="hybridMultilevel"/>
    <w:tmpl w:val="C9AC6E7E"/>
    <w:lvl w:ilvl="0" w:tplc="6CAC5E30">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1C0F2F7F"/>
    <w:multiLevelType w:val="hybridMultilevel"/>
    <w:tmpl w:val="9154F1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1091D37"/>
    <w:multiLevelType w:val="hybridMultilevel"/>
    <w:tmpl w:val="119A9D58"/>
    <w:lvl w:ilvl="0" w:tplc="8670D9FC">
      <w:start w:val="1"/>
      <w:numFmt w:val="decimal"/>
      <w:lvlText w:val="%1."/>
      <w:lvlJc w:val="left"/>
      <w:pPr>
        <w:ind w:left="648" w:hanging="360"/>
      </w:pPr>
      <w:rPr>
        <w:rFonts w:hint="default"/>
      </w:rPr>
    </w:lvl>
    <w:lvl w:ilvl="1" w:tplc="04090019" w:tentative="1">
      <w:start w:val="1"/>
      <w:numFmt w:val="lowerLetter"/>
      <w:lvlText w:val="%2)"/>
      <w:lvlJc w:val="left"/>
      <w:pPr>
        <w:ind w:left="1128" w:hanging="420"/>
      </w:pPr>
    </w:lvl>
    <w:lvl w:ilvl="2" w:tplc="0409001B" w:tentative="1">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0">
    <w:nsid w:val="2250047B"/>
    <w:multiLevelType w:val="hybridMultilevel"/>
    <w:tmpl w:val="3EBE5924"/>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nsid w:val="24DD675E"/>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tentative="1">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22">
    <w:nsid w:val="24FE4F66"/>
    <w:multiLevelType w:val="hybridMultilevel"/>
    <w:tmpl w:val="6A14079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26D15A12"/>
    <w:multiLevelType w:val="hybridMultilevel"/>
    <w:tmpl w:val="6D24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D756A2"/>
    <w:multiLevelType w:val="hybridMultilevel"/>
    <w:tmpl w:val="BA96C33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29DB0139"/>
    <w:multiLevelType w:val="hybridMultilevel"/>
    <w:tmpl w:val="121C25E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7">
    <w:nsid w:val="2D5421EA"/>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8">
    <w:nsid w:val="2D6777C8"/>
    <w:multiLevelType w:val="hybridMultilevel"/>
    <w:tmpl w:val="02942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ED727FF"/>
    <w:multiLevelType w:val="hybridMultilevel"/>
    <w:tmpl w:val="B08EB304"/>
    <w:lvl w:ilvl="0" w:tplc="32BA86D8">
      <w:start w:val="1"/>
      <w:numFmt w:val="decimal"/>
      <w:lvlText w:val="Proposal %1:"/>
      <w:lvlJc w:val="left"/>
      <w:pPr>
        <w:ind w:left="1134" w:hanging="113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30E16D08"/>
    <w:multiLevelType w:val="hybridMultilevel"/>
    <w:tmpl w:val="1BC239F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1">
    <w:nsid w:val="332C4E30"/>
    <w:multiLevelType w:val="hybridMultilevel"/>
    <w:tmpl w:val="9DA4188A"/>
    <w:lvl w:ilvl="0" w:tplc="0142A03C">
      <w:numFmt w:val="bullet"/>
      <w:lvlText w:val="-"/>
      <w:lvlJc w:val="left"/>
      <w:pPr>
        <w:ind w:left="1008" w:hanging="360"/>
      </w:pPr>
      <w:rPr>
        <w:rFonts w:ascii="Times New Roman" w:eastAsia="PMingLiU"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nsid w:val="36325DCA"/>
    <w:multiLevelType w:val="hybridMultilevel"/>
    <w:tmpl w:val="9C16A6B2"/>
    <w:lvl w:ilvl="0" w:tplc="63EA62B2">
      <w:start w:val="1"/>
      <w:numFmt w:val="decimal"/>
      <w:lvlText w:val="%1."/>
      <w:lvlJc w:val="left"/>
      <w:pPr>
        <w:ind w:left="560" w:hanging="360"/>
      </w:pPr>
      <w:rPr>
        <w:rFonts w:hint="default"/>
      </w:r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33">
    <w:nsid w:val="384500DD"/>
    <w:multiLevelType w:val="hybridMultilevel"/>
    <w:tmpl w:val="7C68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nsid w:val="3B9A4918"/>
    <w:multiLevelType w:val="hybridMultilevel"/>
    <w:tmpl w:val="AC30445E"/>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6">
    <w:nsid w:val="3D760D83"/>
    <w:multiLevelType w:val="hybridMultilevel"/>
    <w:tmpl w:val="FEEEA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41896E77"/>
    <w:multiLevelType w:val="hybridMultilevel"/>
    <w:tmpl w:val="31026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41D00064"/>
    <w:multiLevelType w:val="hybridMultilevel"/>
    <w:tmpl w:val="BAA6E1E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41">
    <w:nsid w:val="446D522D"/>
    <w:multiLevelType w:val="hybridMultilevel"/>
    <w:tmpl w:val="AF74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4913148"/>
    <w:multiLevelType w:val="hybridMultilevel"/>
    <w:tmpl w:val="A3CA1CA0"/>
    <w:lvl w:ilvl="0" w:tplc="238E4E76">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3">
    <w:nsid w:val="45B92053"/>
    <w:multiLevelType w:val="hybridMultilevel"/>
    <w:tmpl w:val="56A09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8AA6AB9"/>
    <w:multiLevelType w:val="hybridMultilevel"/>
    <w:tmpl w:val="1218839A"/>
    <w:lvl w:ilvl="0" w:tplc="A25C552C">
      <w:start w:val="1"/>
      <w:numFmt w:val="decimal"/>
      <w:lvlText w:val="%1."/>
      <w:lvlJc w:val="left"/>
      <w:pPr>
        <w:ind w:left="717" w:hanging="360"/>
      </w:pPr>
      <w:rPr>
        <w:rFonts w:hint="default"/>
      </w:rPr>
    </w:lvl>
    <w:lvl w:ilvl="1" w:tplc="04090019">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45">
    <w:nsid w:val="49411572"/>
    <w:multiLevelType w:val="hybridMultilevel"/>
    <w:tmpl w:val="28A46100"/>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6">
    <w:nsid w:val="4A804361"/>
    <w:multiLevelType w:val="hybridMultilevel"/>
    <w:tmpl w:val="203E5890"/>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7">
    <w:nsid w:val="4C744F86"/>
    <w:multiLevelType w:val="hybridMultilevel"/>
    <w:tmpl w:val="AF56E3DA"/>
    <w:lvl w:ilvl="0" w:tplc="4202C932">
      <w:start w:val="1"/>
      <w:numFmt w:val="bullet"/>
      <w:lvlText w:val=""/>
      <w:lvlJc w:val="left"/>
      <w:pPr>
        <w:ind w:left="420" w:hanging="420"/>
      </w:pPr>
      <w:rPr>
        <w:rFonts w:ascii="Symbol" w:eastAsia="MS Mincho" w:hAnsi="Symbol" w:cs="Times New Roman" w:hint="default"/>
      </w:rPr>
    </w:lvl>
    <w:lvl w:ilvl="1" w:tplc="4202C932">
      <w:start w:val="1"/>
      <w:numFmt w:val="bullet"/>
      <w:lvlText w:val=""/>
      <w:lvlJc w:val="left"/>
      <w:pPr>
        <w:ind w:left="840" w:hanging="420"/>
      </w:pPr>
      <w:rPr>
        <w:rFonts w:ascii="Symbol" w:eastAsia="MS Mincho" w:hAnsi="Symbol"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nsid w:val="4ED4671C"/>
    <w:multiLevelType w:val="hybridMultilevel"/>
    <w:tmpl w:val="C310C9D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9">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5CB13ED6"/>
    <w:multiLevelType w:val="hybridMultilevel"/>
    <w:tmpl w:val="A05C6330"/>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hint="default"/>
      </w:rPr>
    </w:lvl>
    <w:lvl w:ilvl="6" w:tplc="04090001">
      <w:start w:val="1"/>
      <w:numFmt w:val="bullet"/>
      <w:lvlText w:val=""/>
      <w:lvlJc w:val="left"/>
      <w:pPr>
        <w:ind w:left="5544" w:hanging="360"/>
      </w:pPr>
      <w:rPr>
        <w:rFonts w:ascii="Symbol" w:hAnsi="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hint="default"/>
      </w:rPr>
    </w:lvl>
  </w:abstractNum>
  <w:abstractNum w:abstractNumId="52">
    <w:nsid w:val="5DC46F5C"/>
    <w:multiLevelType w:val="hybridMultilevel"/>
    <w:tmpl w:val="DC80C61A"/>
    <w:lvl w:ilvl="0" w:tplc="9D30E6EE">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53">
    <w:nsid w:val="5DFF3C1C"/>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tentative="1">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54">
    <w:nsid w:val="5E40009D"/>
    <w:multiLevelType w:val="hybridMultilevel"/>
    <w:tmpl w:val="01EE4D7E"/>
    <w:lvl w:ilvl="0" w:tplc="9BB0262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5">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nsid w:val="613B4FFE"/>
    <w:multiLevelType w:val="hybridMultilevel"/>
    <w:tmpl w:val="4734FFDE"/>
    <w:lvl w:ilvl="0" w:tplc="4202C932">
      <w:start w:val="1"/>
      <w:numFmt w:val="bullet"/>
      <w:lvlText w:val=""/>
      <w:lvlJc w:val="left"/>
      <w:pPr>
        <w:ind w:left="720" w:hanging="720"/>
      </w:pPr>
      <w:rPr>
        <w:rFonts w:ascii="Symbol" w:eastAsia="MS Mincho" w:hAnsi="Symbol" w:cs="Times New Roman" w:hint="default"/>
      </w:rPr>
    </w:lvl>
    <w:lvl w:ilvl="1" w:tplc="90D2449C">
      <w:numFmt w:val="bullet"/>
      <w:lvlText w:val="•"/>
      <w:lvlJc w:val="left"/>
      <w:pPr>
        <w:ind w:left="1140" w:hanging="720"/>
      </w:pPr>
      <w:rPr>
        <w:rFonts w:ascii="MS Gothic" w:eastAsia="MS Gothic" w:hAnsi="MS Gothic"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nsid w:val="616D5CC2"/>
    <w:multiLevelType w:val="hybridMultilevel"/>
    <w:tmpl w:val="802C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1D168C3"/>
    <w:multiLevelType w:val="hybridMultilevel"/>
    <w:tmpl w:val="17DE01AE"/>
    <w:lvl w:ilvl="0" w:tplc="53CC0E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9">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nsid w:val="666B6F87"/>
    <w:multiLevelType w:val="hybridMultilevel"/>
    <w:tmpl w:val="86AE4D2A"/>
    <w:lvl w:ilvl="0" w:tplc="CD5CE9B0">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1">
    <w:nsid w:val="679A4EB9"/>
    <w:multiLevelType w:val="hybridMultilevel"/>
    <w:tmpl w:val="0002BDFC"/>
    <w:lvl w:ilvl="0" w:tplc="F1749258">
      <w:start w:val="1"/>
      <w:numFmt w:val="decimal"/>
      <w:lvlText w:val="%1."/>
      <w:lvlJc w:val="left"/>
      <w:pPr>
        <w:ind w:left="1008" w:hanging="360"/>
      </w:pPr>
      <w:rPr>
        <w:rFonts w:hint="default"/>
      </w:rPr>
    </w:lvl>
    <w:lvl w:ilvl="1" w:tplc="FB84B378">
      <w:start w:val="23"/>
      <w:numFmt w:val="upperLetter"/>
      <w:lvlText w:val="%2．"/>
      <w:lvlJc w:val="left"/>
      <w:pPr>
        <w:ind w:left="1458" w:hanging="390"/>
      </w:pPr>
      <w:rPr>
        <w:rFonts w:hint="default"/>
      </w:rPr>
    </w:lvl>
    <w:lvl w:ilvl="2" w:tplc="0409001B" w:tentative="1">
      <w:start w:val="1"/>
      <w:numFmt w:val="lowerRoman"/>
      <w:lvlText w:val="%3."/>
      <w:lvlJc w:val="right"/>
      <w:pPr>
        <w:ind w:left="1908" w:hanging="420"/>
      </w:pPr>
    </w:lvl>
    <w:lvl w:ilvl="3" w:tplc="0409000F" w:tentative="1">
      <w:start w:val="1"/>
      <w:numFmt w:val="decimal"/>
      <w:lvlText w:val="%4."/>
      <w:lvlJc w:val="left"/>
      <w:pPr>
        <w:ind w:left="2328" w:hanging="420"/>
      </w:pPr>
    </w:lvl>
    <w:lvl w:ilvl="4" w:tplc="04090019" w:tentative="1">
      <w:start w:val="1"/>
      <w:numFmt w:val="lowerLetter"/>
      <w:lvlText w:val="%5)"/>
      <w:lvlJc w:val="left"/>
      <w:pPr>
        <w:ind w:left="2748" w:hanging="420"/>
      </w:pPr>
    </w:lvl>
    <w:lvl w:ilvl="5" w:tplc="0409001B" w:tentative="1">
      <w:start w:val="1"/>
      <w:numFmt w:val="lowerRoman"/>
      <w:lvlText w:val="%6."/>
      <w:lvlJc w:val="right"/>
      <w:pPr>
        <w:ind w:left="3168" w:hanging="420"/>
      </w:pPr>
    </w:lvl>
    <w:lvl w:ilvl="6" w:tplc="0409000F" w:tentative="1">
      <w:start w:val="1"/>
      <w:numFmt w:val="decimal"/>
      <w:lvlText w:val="%7."/>
      <w:lvlJc w:val="left"/>
      <w:pPr>
        <w:ind w:left="3588" w:hanging="420"/>
      </w:pPr>
    </w:lvl>
    <w:lvl w:ilvl="7" w:tplc="04090019" w:tentative="1">
      <w:start w:val="1"/>
      <w:numFmt w:val="lowerLetter"/>
      <w:lvlText w:val="%8)"/>
      <w:lvlJc w:val="left"/>
      <w:pPr>
        <w:ind w:left="4008" w:hanging="420"/>
      </w:pPr>
    </w:lvl>
    <w:lvl w:ilvl="8" w:tplc="0409001B" w:tentative="1">
      <w:start w:val="1"/>
      <w:numFmt w:val="lowerRoman"/>
      <w:lvlText w:val="%9."/>
      <w:lvlJc w:val="right"/>
      <w:pPr>
        <w:ind w:left="4428" w:hanging="420"/>
      </w:pPr>
    </w:lvl>
  </w:abstractNum>
  <w:abstractNum w:abstractNumId="62">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3">
    <w:nsid w:val="68526158"/>
    <w:multiLevelType w:val="multilevel"/>
    <w:tmpl w:val="2C52AEF0"/>
    <w:name w:val="AppNum"/>
    <w:lvl w:ilvl="0">
      <w:start w:val="1"/>
      <w:numFmt w:val="decimalZero"/>
      <w:pStyle w:val="AppNum"/>
      <w:lvlText w:val="[00%1]    "/>
      <w:lvlJc w:val="left"/>
      <w:pPr>
        <w:tabs>
          <w:tab w:val="num" w:pos="1620"/>
        </w:tabs>
        <w:ind w:left="540" w:firstLine="0"/>
      </w:pPr>
      <w:rPr>
        <w:rFonts w:ascii="Times New Roman" w:hAnsi="Times New Roman" w:hint="default"/>
        <w:b/>
        <w:i w:val="0"/>
        <w:sz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64">
    <w:nsid w:val="698C7B5F"/>
    <w:multiLevelType w:val="hybridMultilevel"/>
    <w:tmpl w:val="50DC8C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nsid w:val="6C2D3BDB"/>
    <w:multiLevelType w:val="hybridMultilevel"/>
    <w:tmpl w:val="128E1BA0"/>
    <w:lvl w:ilvl="0" w:tplc="04090001">
      <w:start w:val="1"/>
      <w:numFmt w:val="bullet"/>
      <w:lvlText w:val=""/>
      <w:lvlJc w:val="left"/>
      <w:pPr>
        <w:ind w:left="620" w:hanging="420"/>
      </w:pPr>
      <w:rPr>
        <w:rFonts w:ascii="Symbol" w:hAnsi="Symbo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66">
    <w:nsid w:val="6DCE44E9"/>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67">
    <w:nsid w:val="6F2B10C1"/>
    <w:multiLevelType w:val="hybridMultilevel"/>
    <w:tmpl w:val="4B4ACE10"/>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6CAC5E30">
      <w:numFmt w:val="bullet"/>
      <w:lvlText w:val="-"/>
      <w:lvlJc w:val="left"/>
      <w:pPr>
        <w:ind w:left="1684" w:hanging="420"/>
      </w:pPr>
      <w:rPr>
        <w:rFonts w:ascii="Times New Roman" w:eastAsia="宋体" w:hAnsi="Times New Roman" w:cs="Times New Roman" w:hint="default"/>
      </w:rPr>
    </w:lvl>
    <w:lvl w:ilvl="3" w:tplc="0409000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68">
    <w:nsid w:val="75727081"/>
    <w:multiLevelType w:val="hybridMultilevel"/>
    <w:tmpl w:val="CA688E6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nsid w:val="7A6307F7"/>
    <w:multiLevelType w:val="hybridMultilevel"/>
    <w:tmpl w:val="7C1A5850"/>
    <w:lvl w:ilvl="0" w:tplc="53C2A13E">
      <w:start w:val="1"/>
      <w:numFmt w:val="decimal"/>
      <w:lvlText w:val="%1."/>
      <w:lvlJc w:val="left"/>
      <w:pPr>
        <w:ind w:left="360" w:hanging="360"/>
      </w:pPr>
      <w:rPr>
        <w:rFonts w:hint="default"/>
      </w:rPr>
    </w:lvl>
    <w:lvl w:ilvl="1" w:tplc="CF4ACAF4">
      <w:start w:val="1"/>
      <w:numFmt w:val="bullet"/>
      <w:lvlText w:val=""/>
      <w:lvlJc w:val="left"/>
      <w:pPr>
        <w:ind w:left="840" w:hanging="420"/>
      </w:pPr>
      <w:rPr>
        <w:rFonts w:ascii="Symbol" w:hAnsi="Symbol" w:hint="default"/>
        <w:lang w:val="en-GB"/>
      </w:rPr>
    </w:lvl>
    <w:lvl w:ilvl="2" w:tplc="91E8D862">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nsid w:val="7D585C75"/>
    <w:multiLevelType w:val="hybridMultilevel"/>
    <w:tmpl w:val="9F889B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2">
    <w:nsid w:val="7F327901"/>
    <w:multiLevelType w:val="hybridMultilevel"/>
    <w:tmpl w:val="C8DACAC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6"/>
  </w:num>
  <w:num w:numId="2">
    <w:abstractNumId w:val="70"/>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5"/>
  </w:num>
  <w:num w:numId="6">
    <w:abstractNumId w:val="3"/>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num>
  <w:num w:numId="9">
    <w:abstractNumId w:val="18"/>
  </w:num>
  <w:num w:numId="10">
    <w:abstractNumId w:val="17"/>
  </w:num>
  <w:num w:numId="11">
    <w:abstractNumId w:val="65"/>
  </w:num>
  <w:num w:numId="12">
    <w:abstractNumId w:val="67"/>
  </w:num>
  <w:num w:numId="13">
    <w:abstractNumId w:val="44"/>
  </w:num>
  <w:num w:numId="14">
    <w:abstractNumId w:val="23"/>
  </w:num>
  <w:num w:numId="15">
    <w:abstractNumId w:val="14"/>
  </w:num>
  <w:num w:numId="16">
    <w:abstractNumId w:val="28"/>
  </w:num>
  <w:num w:numId="17">
    <w:abstractNumId w:val="36"/>
  </w:num>
  <w:num w:numId="18">
    <w:abstractNumId w:val="39"/>
  </w:num>
  <w:num w:numId="19">
    <w:abstractNumId w:val="22"/>
  </w:num>
  <w:num w:numId="20">
    <w:abstractNumId w:val="72"/>
  </w:num>
  <w:num w:numId="21">
    <w:abstractNumId w:val="48"/>
  </w:num>
  <w:num w:numId="22">
    <w:abstractNumId w:val="7"/>
  </w:num>
  <w:num w:numId="23">
    <w:abstractNumId w:val="25"/>
  </w:num>
  <w:num w:numId="24">
    <w:abstractNumId w:val="71"/>
  </w:num>
  <w:num w:numId="25">
    <w:abstractNumId w:val="69"/>
  </w:num>
  <w:num w:numId="26">
    <w:abstractNumId w:val="32"/>
  </w:num>
  <w:num w:numId="27">
    <w:abstractNumId w:val="66"/>
  </w:num>
  <w:num w:numId="28">
    <w:abstractNumId w:val="9"/>
  </w:num>
  <w:num w:numId="29">
    <w:abstractNumId w:val="15"/>
  </w:num>
  <w:num w:numId="30">
    <w:abstractNumId w:val="64"/>
  </w:num>
  <w:num w:numId="31">
    <w:abstractNumId w:val="68"/>
  </w:num>
  <w:num w:numId="32">
    <w:abstractNumId w:val="29"/>
  </w:num>
  <w:num w:numId="33">
    <w:abstractNumId w:val="16"/>
  </w:num>
  <w:num w:numId="34">
    <w:abstractNumId w:val="63"/>
  </w:num>
  <w:num w:numId="35">
    <w:abstractNumId w:val="11"/>
  </w:num>
  <w:num w:numId="36">
    <w:abstractNumId w:val="33"/>
  </w:num>
  <w:num w:numId="37">
    <w:abstractNumId w:val="51"/>
  </w:num>
  <w:num w:numId="38">
    <w:abstractNumId w:val="38"/>
  </w:num>
  <w:num w:numId="39">
    <w:abstractNumId w:val="41"/>
  </w:num>
  <w:num w:numId="40">
    <w:abstractNumId w:val="8"/>
  </w:num>
  <w:num w:numId="41">
    <w:abstractNumId w:val="56"/>
  </w:num>
  <w:num w:numId="42">
    <w:abstractNumId w:val="47"/>
  </w:num>
  <w:num w:numId="43">
    <w:abstractNumId w:val="24"/>
  </w:num>
  <w:num w:numId="44">
    <w:abstractNumId w:val="31"/>
  </w:num>
  <w:num w:numId="45">
    <w:abstractNumId w:val="59"/>
  </w:num>
  <w:num w:numId="46">
    <w:abstractNumId w:val="49"/>
  </w:num>
  <w:num w:numId="47">
    <w:abstractNumId w:val="37"/>
  </w:num>
  <w:num w:numId="48">
    <w:abstractNumId w:val="5"/>
  </w:num>
  <w:num w:numId="49">
    <w:abstractNumId w:val="27"/>
  </w:num>
  <w:num w:numId="50">
    <w:abstractNumId w:val="57"/>
  </w:num>
  <w:num w:numId="51">
    <w:abstractNumId w:val="45"/>
  </w:num>
  <w:num w:numId="52">
    <w:abstractNumId w:val="52"/>
  </w:num>
  <w:num w:numId="53">
    <w:abstractNumId w:val="62"/>
  </w:num>
  <w:num w:numId="54">
    <w:abstractNumId w:val="4"/>
  </w:num>
  <w:num w:numId="55">
    <w:abstractNumId w:val="42"/>
  </w:num>
  <w:num w:numId="56">
    <w:abstractNumId w:val="58"/>
  </w:num>
  <w:num w:numId="57">
    <w:abstractNumId w:val="10"/>
  </w:num>
  <w:num w:numId="58">
    <w:abstractNumId w:val="13"/>
  </w:num>
  <w:num w:numId="59">
    <w:abstractNumId w:val="20"/>
  </w:num>
  <w:num w:numId="60">
    <w:abstractNumId w:val="30"/>
  </w:num>
  <w:num w:numId="61">
    <w:abstractNumId w:val="1"/>
  </w:num>
  <w:num w:numId="62">
    <w:abstractNumId w:val="12"/>
  </w:num>
  <w:num w:numId="63">
    <w:abstractNumId w:val="53"/>
  </w:num>
  <w:num w:numId="64">
    <w:abstractNumId w:val="21"/>
  </w:num>
  <w:num w:numId="65">
    <w:abstractNumId w:val="0"/>
  </w:num>
  <w:num w:numId="66">
    <w:abstractNumId w:val="35"/>
  </w:num>
  <w:num w:numId="67">
    <w:abstractNumId w:val="54"/>
  </w:num>
  <w:num w:numId="68">
    <w:abstractNumId w:val="60"/>
  </w:num>
  <w:num w:numId="69">
    <w:abstractNumId w:val="19"/>
  </w:num>
  <w:num w:numId="70">
    <w:abstractNumId w:val="61"/>
  </w:num>
  <w:num w:numId="71">
    <w:abstractNumId w:val="6"/>
  </w:num>
  <w:num w:numId="72">
    <w:abstractNumId w:val="43"/>
  </w:num>
  <w:num w:numId="73">
    <w:abstractNumId w:val="46"/>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lles Charbit">
    <w15:presenceInfo w15:providerId="AD" w15:userId="S-1-5-21-3285339950-981350797-2163593329-5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FA"/>
    <w:rsid w:val="000000A2"/>
    <w:rsid w:val="00000350"/>
    <w:rsid w:val="000004CA"/>
    <w:rsid w:val="000004DB"/>
    <w:rsid w:val="00000515"/>
    <w:rsid w:val="00000963"/>
    <w:rsid w:val="00000ECA"/>
    <w:rsid w:val="00000F2A"/>
    <w:rsid w:val="00001431"/>
    <w:rsid w:val="000015F7"/>
    <w:rsid w:val="0000183C"/>
    <w:rsid w:val="00001FC3"/>
    <w:rsid w:val="000021CE"/>
    <w:rsid w:val="00002375"/>
    <w:rsid w:val="00002459"/>
    <w:rsid w:val="000024CE"/>
    <w:rsid w:val="0000255C"/>
    <w:rsid w:val="000025C0"/>
    <w:rsid w:val="000029A6"/>
    <w:rsid w:val="00002BF0"/>
    <w:rsid w:val="00003131"/>
    <w:rsid w:val="000032AF"/>
    <w:rsid w:val="00003772"/>
    <w:rsid w:val="000037FB"/>
    <w:rsid w:val="00004556"/>
    <w:rsid w:val="00004885"/>
    <w:rsid w:val="00004A82"/>
    <w:rsid w:val="00004CD0"/>
    <w:rsid w:val="00004CE6"/>
    <w:rsid w:val="00004D8C"/>
    <w:rsid w:val="00004DCB"/>
    <w:rsid w:val="00004E10"/>
    <w:rsid w:val="000051F0"/>
    <w:rsid w:val="00005327"/>
    <w:rsid w:val="0000553B"/>
    <w:rsid w:val="00005714"/>
    <w:rsid w:val="00006009"/>
    <w:rsid w:val="00006780"/>
    <w:rsid w:val="00006836"/>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514"/>
    <w:rsid w:val="00014D13"/>
    <w:rsid w:val="00015BCB"/>
    <w:rsid w:val="000162B2"/>
    <w:rsid w:val="00016DCE"/>
    <w:rsid w:val="00016FF6"/>
    <w:rsid w:val="0001729B"/>
    <w:rsid w:val="00017309"/>
    <w:rsid w:val="000178B8"/>
    <w:rsid w:val="00020331"/>
    <w:rsid w:val="00020587"/>
    <w:rsid w:val="000205C1"/>
    <w:rsid w:val="000208B8"/>
    <w:rsid w:val="00020936"/>
    <w:rsid w:val="00020D61"/>
    <w:rsid w:val="00020E34"/>
    <w:rsid w:val="0002110D"/>
    <w:rsid w:val="0002130A"/>
    <w:rsid w:val="0002165C"/>
    <w:rsid w:val="00021802"/>
    <w:rsid w:val="0002198E"/>
    <w:rsid w:val="00021A19"/>
    <w:rsid w:val="00021C67"/>
    <w:rsid w:val="00021DEC"/>
    <w:rsid w:val="000222F7"/>
    <w:rsid w:val="000226C1"/>
    <w:rsid w:val="00022808"/>
    <w:rsid w:val="000228C4"/>
    <w:rsid w:val="00022F07"/>
    <w:rsid w:val="000230F2"/>
    <w:rsid w:val="00023545"/>
    <w:rsid w:val="00023564"/>
    <w:rsid w:val="000235F3"/>
    <w:rsid w:val="0002398B"/>
    <w:rsid w:val="00023C29"/>
    <w:rsid w:val="00024780"/>
    <w:rsid w:val="00024E37"/>
    <w:rsid w:val="00024E57"/>
    <w:rsid w:val="00024F14"/>
    <w:rsid w:val="0002506A"/>
    <w:rsid w:val="00025229"/>
    <w:rsid w:val="00025281"/>
    <w:rsid w:val="000255A1"/>
    <w:rsid w:val="000258DD"/>
    <w:rsid w:val="0002591B"/>
    <w:rsid w:val="00025AFC"/>
    <w:rsid w:val="00025C14"/>
    <w:rsid w:val="000266AE"/>
    <w:rsid w:val="00026770"/>
    <w:rsid w:val="00026905"/>
    <w:rsid w:val="00026977"/>
    <w:rsid w:val="00026AF7"/>
    <w:rsid w:val="00026C7C"/>
    <w:rsid w:val="00026EF9"/>
    <w:rsid w:val="00027333"/>
    <w:rsid w:val="0002790C"/>
    <w:rsid w:val="00027C82"/>
    <w:rsid w:val="00027EC3"/>
    <w:rsid w:val="00027F1D"/>
    <w:rsid w:val="000300FE"/>
    <w:rsid w:val="00030365"/>
    <w:rsid w:val="00030634"/>
    <w:rsid w:val="00030766"/>
    <w:rsid w:val="00030911"/>
    <w:rsid w:val="00030ED5"/>
    <w:rsid w:val="00030F74"/>
    <w:rsid w:val="0003118F"/>
    <w:rsid w:val="000311D2"/>
    <w:rsid w:val="00031242"/>
    <w:rsid w:val="00031EDD"/>
    <w:rsid w:val="00032043"/>
    <w:rsid w:val="000320B5"/>
    <w:rsid w:val="0003219D"/>
    <w:rsid w:val="000321DC"/>
    <w:rsid w:val="0003294B"/>
    <w:rsid w:val="00032A64"/>
    <w:rsid w:val="00032FE5"/>
    <w:rsid w:val="000334D2"/>
    <w:rsid w:val="00033834"/>
    <w:rsid w:val="00033944"/>
    <w:rsid w:val="00033A55"/>
    <w:rsid w:val="00033AE8"/>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FA7"/>
    <w:rsid w:val="000377E3"/>
    <w:rsid w:val="00037910"/>
    <w:rsid w:val="00037A21"/>
    <w:rsid w:val="00040025"/>
    <w:rsid w:val="00040483"/>
    <w:rsid w:val="000404F2"/>
    <w:rsid w:val="00040821"/>
    <w:rsid w:val="00040C8B"/>
    <w:rsid w:val="00040F7A"/>
    <w:rsid w:val="000412B7"/>
    <w:rsid w:val="000413B8"/>
    <w:rsid w:val="0004182E"/>
    <w:rsid w:val="000418C8"/>
    <w:rsid w:val="0004190B"/>
    <w:rsid w:val="00041928"/>
    <w:rsid w:val="00041C30"/>
    <w:rsid w:val="0004214B"/>
    <w:rsid w:val="0004240E"/>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A82"/>
    <w:rsid w:val="00047C05"/>
    <w:rsid w:val="000504DD"/>
    <w:rsid w:val="000504E4"/>
    <w:rsid w:val="0005055B"/>
    <w:rsid w:val="000505E0"/>
    <w:rsid w:val="000509C8"/>
    <w:rsid w:val="00050C09"/>
    <w:rsid w:val="00051135"/>
    <w:rsid w:val="00051586"/>
    <w:rsid w:val="000515D0"/>
    <w:rsid w:val="00051D7A"/>
    <w:rsid w:val="00051D9B"/>
    <w:rsid w:val="0005201C"/>
    <w:rsid w:val="0005291A"/>
    <w:rsid w:val="00052AE3"/>
    <w:rsid w:val="000531A8"/>
    <w:rsid w:val="000532F8"/>
    <w:rsid w:val="0005349F"/>
    <w:rsid w:val="000537DB"/>
    <w:rsid w:val="00053849"/>
    <w:rsid w:val="00053A47"/>
    <w:rsid w:val="000544FB"/>
    <w:rsid w:val="0005456E"/>
    <w:rsid w:val="00054661"/>
    <w:rsid w:val="0005468A"/>
    <w:rsid w:val="00054ACE"/>
    <w:rsid w:val="00054B33"/>
    <w:rsid w:val="00054DAB"/>
    <w:rsid w:val="00054DB4"/>
    <w:rsid w:val="0005504C"/>
    <w:rsid w:val="0005579A"/>
    <w:rsid w:val="00055873"/>
    <w:rsid w:val="00055B8E"/>
    <w:rsid w:val="00055E96"/>
    <w:rsid w:val="0005602E"/>
    <w:rsid w:val="00056057"/>
    <w:rsid w:val="000562B6"/>
    <w:rsid w:val="000565B1"/>
    <w:rsid w:val="00056B2D"/>
    <w:rsid w:val="000572A7"/>
    <w:rsid w:val="00057460"/>
    <w:rsid w:val="00057511"/>
    <w:rsid w:val="00057980"/>
    <w:rsid w:val="00057AD4"/>
    <w:rsid w:val="00057C5E"/>
    <w:rsid w:val="00057DF9"/>
    <w:rsid w:val="00057F2C"/>
    <w:rsid w:val="00057F68"/>
    <w:rsid w:val="00057F6C"/>
    <w:rsid w:val="00057FE7"/>
    <w:rsid w:val="00060035"/>
    <w:rsid w:val="00060586"/>
    <w:rsid w:val="00060873"/>
    <w:rsid w:val="00060FDB"/>
    <w:rsid w:val="000612C5"/>
    <w:rsid w:val="000614FC"/>
    <w:rsid w:val="0006192C"/>
    <w:rsid w:val="00061989"/>
    <w:rsid w:val="00061E34"/>
    <w:rsid w:val="000621A9"/>
    <w:rsid w:val="00062624"/>
    <w:rsid w:val="0006263A"/>
    <w:rsid w:val="00062A94"/>
    <w:rsid w:val="000632B7"/>
    <w:rsid w:val="0006333C"/>
    <w:rsid w:val="00063480"/>
    <w:rsid w:val="00063485"/>
    <w:rsid w:val="000636BA"/>
    <w:rsid w:val="00063E29"/>
    <w:rsid w:val="00063F4D"/>
    <w:rsid w:val="00063F57"/>
    <w:rsid w:val="0006436D"/>
    <w:rsid w:val="0006480B"/>
    <w:rsid w:val="00064A2B"/>
    <w:rsid w:val="00064D36"/>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C95"/>
    <w:rsid w:val="00071E9B"/>
    <w:rsid w:val="000721FD"/>
    <w:rsid w:val="000724EC"/>
    <w:rsid w:val="000725C2"/>
    <w:rsid w:val="00072C58"/>
    <w:rsid w:val="00072E49"/>
    <w:rsid w:val="00072E75"/>
    <w:rsid w:val="00072EFA"/>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747E"/>
    <w:rsid w:val="00077579"/>
    <w:rsid w:val="00080089"/>
    <w:rsid w:val="000803F8"/>
    <w:rsid w:val="000805B2"/>
    <w:rsid w:val="00080786"/>
    <w:rsid w:val="0008085D"/>
    <w:rsid w:val="00080D68"/>
    <w:rsid w:val="00080D74"/>
    <w:rsid w:val="00080FC5"/>
    <w:rsid w:val="000814B2"/>
    <w:rsid w:val="00081534"/>
    <w:rsid w:val="000815C6"/>
    <w:rsid w:val="00082152"/>
    <w:rsid w:val="000825BC"/>
    <w:rsid w:val="000826FF"/>
    <w:rsid w:val="00082A49"/>
    <w:rsid w:val="0008324B"/>
    <w:rsid w:val="00083322"/>
    <w:rsid w:val="00083391"/>
    <w:rsid w:val="00083788"/>
    <w:rsid w:val="000839CE"/>
    <w:rsid w:val="00083B30"/>
    <w:rsid w:val="00083EBD"/>
    <w:rsid w:val="0008405D"/>
    <w:rsid w:val="00084255"/>
    <w:rsid w:val="000844DE"/>
    <w:rsid w:val="00084E16"/>
    <w:rsid w:val="00085201"/>
    <w:rsid w:val="00085239"/>
    <w:rsid w:val="000852B1"/>
    <w:rsid w:val="00085696"/>
    <w:rsid w:val="0008579B"/>
    <w:rsid w:val="00085EC1"/>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CFE"/>
    <w:rsid w:val="00095127"/>
    <w:rsid w:val="0009515A"/>
    <w:rsid w:val="000951A3"/>
    <w:rsid w:val="0009541D"/>
    <w:rsid w:val="00095671"/>
    <w:rsid w:val="00095920"/>
    <w:rsid w:val="00095EA1"/>
    <w:rsid w:val="00095F53"/>
    <w:rsid w:val="0009612D"/>
    <w:rsid w:val="000962EF"/>
    <w:rsid w:val="0009653B"/>
    <w:rsid w:val="0009666F"/>
    <w:rsid w:val="000967BD"/>
    <w:rsid w:val="0009680E"/>
    <w:rsid w:val="000968D8"/>
    <w:rsid w:val="00096B8C"/>
    <w:rsid w:val="0009709B"/>
    <w:rsid w:val="00097215"/>
    <w:rsid w:val="000972CD"/>
    <w:rsid w:val="0009745F"/>
    <w:rsid w:val="000974F2"/>
    <w:rsid w:val="000979F0"/>
    <w:rsid w:val="00097A82"/>
    <w:rsid w:val="00097AE8"/>
    <w:rsid w:val="00097B61"/>
    <w:rsid w:val="000A02DC"/>
    <w:rsid w:val="000A060F"/>
    <w:rsid w:val="000A0A1D"/>
    <w:rsid w:val="000A0C46"/>
    <w:rsid w:val="000A0CA1"/>
    <w:rsid w:val="000A0E99"/>
    <w:rsid w:val="000A1A53"/>
    <w:rsid w:val="000A1AD3"/>
    <w:rsid w:val="000A1B13"/>
    <w:rsid w:val="000A1D49"/>
    <w:rsid w:val="000A23B7"/>
    <w:rsid w:val="000A2405"/>
    <w:rsid w:val="000A2D70"/>
    <w:rsid w:val="000A2EEC"/>
    <w:rsid w:val="000A310F"/>
    <w:rsid w:val="000A3135"/>
    <w:rsid w:val="000A336F"/>
    <w:rsid w:val="000A34D8"/>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68D"/>
    <w:rsid w:val="000A78A3"/>
    <w:rsid w:val="000A7C88"/>
    <w:rsid w:val="000A7E17"/>
    <w:rsid w:val="000B016D"/>
    <w:rsid w:val="000B02C2"/>
    <w:rsid w:val="000B03D0"/>
    <w:rsid w:val="000B0454"/>
    <w:rsid w:val="000B081C"/>
    <w:rsid w:val="000B0A3E"/>
    <w:rsid w:val="000B0DA6"/>
    <w:rsid w:val="000B10AB"/>
    <w:rsid w:val="000B17A1"/>
    <w:rsid w:val="000B1CD3"/>
    <w:rsid w:val="000B256B"/>
    <w:rsid w:val="000B2AAA"/>
    <w:rsid w:val="000B2C8E"/>
    <w:rsid w:val="000B2EF8"/>
    <w:rsid w:val="000B3092"/>
    <w:rsid w:val="000B32D4"/>
    <w:rsid w:val="000B38DA"/>
    <w:rsid w:val="000B3C21"/>
    <w:rsid w:val="000B3F37"/>
    <w:rsid w:val="000B40E2"/>
    <w:rsid w:val="000B44DA"/>
    <w:rsid w:val="000B49D7"/>
    <w:rsid w:val="000B53AF"/>
    <w:rsid w:val="000B546F"/>
    <w:rsid w:val="000B569D"/>
    <w:rsid w:val="000B5A8F"/>
    <w:rsid w:val="000B5BE3"/>
    <w:rsid w:val="000B5E69"/>
    <w:rsid w:val="000B60B9"/>
    <w:rsid w:val="000B6344"/>
    <w:rsid w:val="000B65BE"/>
    <w:rsid w:val="000B69AA"/>
    <w:rsid w:val="000B6BDF"/>
    <w:rsid w:val="000B71B6"/>
    <w:rsid w:val="000B7206"/>
    <w:rsid w:val="000B72F0"/>
    <w:rsid w:val="000B7387"/>
    <w:rsid w:val="000B74DA"/>
    <w:rsid w:val="000B7508"/>
    <w:rsid w:val="000B76BB"/>
    <w:rsid w:val="000B7D5E"/>
    <w:rsid w:val="000B7E48"/>
    <w:rsid w:val="000C07AC"/>
    <w:rsid w:val="000C1320"/>
    <w:rsid w:val="000C133A"/>
    <w:rsid w:val="000C13B1"/>
    <w:rsid w:val="000C143C"/>
    <w:rsid w:val="000C1540"/>
    <w:rsid w:val="000C1742"/>
    <w:rsid w:val="000C1941"/>
    <w:rsid w:val="000C198D"/>
    <w:rsid w:val="000C1BD2"/>
    <w:rsid w:val="000C1DBD"/>
    <w:rsid w:val="000C1F69"/>
    <w:rsid w:val="000C231B"/>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206C"/>
    <w:rsid w:val="000D23C1"/>
    <w:rsid w:val="000D23F0"/>
    <w:rsid w:val="000D2AE0"/>
    <w:rsid w:val="000D2C6C"/>
    <w:rsid w:val="000D2D3B"/>
    <w:rsid w:val="000D2EA5"/>
    <w:rsid w:val="000D31B6"/>
    <w:rsid w:val="000D35D4"/>
    <w:rsid w:val="000D362A"/>
    <w:rsid w:val="000D37FA"/>
    <w:rsid w:val="000D3A6C"/>
    <w:rsid w:val="000D3D12"/>
    <w:rsid w:val="000D3DB3"/>
    <w:rsid w:val="000D4324"/>
    <w:rsid w:val="000D46EE"/>
    <w:rsid w:val="000D4ABD"/>
    <w:rsid w:val="000D4B29"/>
    <w:rsid w:val="000D4DE6"/>
    <w:rsid w:val="000D4DFF"/>
    <w:rsid w:val="000D5428"/>
    <w:rsid w:val="000D55EA"/>
    <w:rsid w:val="000D5711"/>
    <w:rsid w:val="000D59D6"/>
    <w:rsid w:val="000D5AB0"/>
    <w:rsid w:val="000D5AD1"/>
    <w:rsid w:val="000D5B77"/>
    <w:rsid w:val="000D5C0C"/>
    <w:rsid w:val="000D5D6D"/>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8"/>
    <w:rsid w:val="000D7C7C"/>
    <w:rsid w:val="000D7C84"/>
    <w:rsid w:val="000D7D3D"/>
    <w:rsid w:val="000D7D72"/>
    <w:rsid w:val="000D7E4D"/>
    <w:rsid w:val="000D7EF2"/>
    <w:rsid w:val="000E011D"/>
    <w:rsid w:val="000E0300"/>
    <w:rsid w:val="000E04F1"/>
    <w:rsid w:val="000E0A57"/>
    <w:rsid w:val="000E0C8A"/>
    <w:rsid w:val="000E14B9"/>
    <w:rsid w:val="000E15FE"/>
    <w:rsid w:val="000E17B5"/>
    <w:rsid w:val="000E182B"/>
    <w:rsid w:val="000E18F2"/>
    <w:rsid w:val="000E1E8E"/>
    <w:rsid w:val="000E2303"/>
    <w:rsid w:val="000E24CC"/>
    <w:rsid w:val="000E279B"/>
    <w:rsid w:val="000E2AC1"/>
    <w:rsid w:val="000E2D8C"/>
    <w:rsid w:val="000E3075"/>
    <w:rsid w:val="000E3358"/>
    <w:rsid w:val="000E38ED"/>
    <w:rsid w:val="000E3F84"/>
    <w:rsid w:val="000E4047"/>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9D4"/>
    <w:rsid w:val="000E6EB7"/>
    <w:rsid w:val="000E6F62"/>
    <w:rsid w:val="000E7535"/>
    <w:rsid w:val="000E7979"/>
    <w:rsid w:val="000E7ABD"/>
    <w:rsid w:val="000E7F51"/>
    <w:rsid w:val="000F00D8"/>
    <w:rsid w:val="000F036B"/>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CAF"/>
    <w:rsid w:val="000F4DD9"/>
    <w:rsid w:val="000F4F44"/>
    <w:rsid w:val="000F52FB"/>
    <w:rsid w:val="000F53CB"/>
    <w:rsid w:val="000F5474"/>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636"/>
    <w:rsid w:val="001047E3"/>
    <w:rsid w:val="00104871"/>
    <w:rsid w:val="00104A80"/>
    <w:rsid w:val="001050B7"/>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10645"/>
    <w:rsid w:val="001107FE"/>
    <w:rsid w:val="00110C92"/>
    <w:rsid w:val="00110FBF"/>
    <w:rsid w:val="001110DA"/>
    <w:rsid w:val="00111169"/>
    <w:rsid w:val="001112E9"/>
    <w:rsid w:val="00111481"/>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030"/>
    <w:rsid w:val="00115306"/>
    <w:rsid w:val="0011536C"/>
    <w:rsid w:val="00115432"/>
    <w:rsid w:val="001155CA"/>
    <w:rsid w:val="00115716"/>
    <w:rsid w:val="0011584C"/>
    <w:rsid w:val="00115D19"/>
    <w:rsid w:val="00116026"/>
    <w:rsid w:val="001160A8"/>
    <w:rsid w:val="00116329"/>
    <w:rsid w:val="0011677E"/>
    <w:rsid w:val="00116AFC"/>
    <w:rsid w:val="00116B96"/>
    <w:rsid w:val="00116C09"/>
    <w:rsid w:val="00116EBA"/>
    <w:rsid w:val="001174C4"/>
    <w:rsid w:val="00117957"/>
    <w:rsid w:val="00117B90"/>
    <w:rsid w:val="00117DE8"/>
    <w:rsid w:val="0012022B"/>
    <w:rsid w:val="001203DB"/>
    <w:rsid w:val="0012079F"/>
    <w:rsid w:val="001207F3"/>
    <w:rsid w:val="00120D2A"/>
    <w:rsid w:val="00121897"/>
    <w:rsid w:val="00121AF7"/>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5A"/>
    <w:rsid w:val="001249BA"/>
    <w:rsid w:val="001249D7"/>
    <w:rsid w:val="00124B40"/>
    <w:rsid w:val="00124C33"/>
    <w:rsid w:val="00124DDD"/>
    <w:rsid w:val="00124E10"/>
    <w:rsid w:val="00125078"/>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1D"/>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5A4"/>
    <w:rsid w:val="00140608"/>
    <w:rsid w:val="0014073C"/>
    <w:rsid w:val="00140762"/>
    <w:rsid w:val="00140912"/>
    <w:rsid w:val="00140C92"/>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932"/>
    <w:rsid w:val="00143E78"/>
    <w:rsid w:val="00143FFE"/>
    <w:rsid w:val="00144235"/>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30D"/>
    <w:rsid w:val="00151805"/>
    <w:rsid w:val="001518AA"/>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F7A"/>
    <w:rsid w:val="00155FA8"/>
    <w:rsid w:val="001560BF"/>
    <w:rsid w:val="00156260"/>
    <w:rsid w:val="0015645A"/>
    <w:rsid w:val="00156501"/>
    <w:rsid w:val="0015674F"/>
    <w:rsid w:val="00157BDB"/>
    <w:rsid w:val="00157F63"/>
    <w:rsid w:val="0016017A"/>
    <w:rsid w:val="0016019C"/>
    <w:rsid w:val="00160674"/>
    <w:rsid w:val="00160786"/>
    <w:rsid w:val="0016087B"/>
    <w:rsid w:val="00160C88"/>
    <w:rsid w:val="00161087"/>
    <w:rsid w:val="001618A3"/>
    <w:rsid w:val="00161AEE"/>
    <w:rsid w:val="0016207A"/>
    <w:rsid w:val="00162262"/>
    <w:rsid w:val="00162BD5"/>
    <w:rsid w:val="00162CF1"/>
    <w:rsid w:val="00162F82"/>
    <w:rsid w:val="00163099"/>
    <w:rsid w:val="001630E4"/>
    <w:rsid w:val="001631BD"/>
    <w:rsid w:val="001639BC"/>
    <w:rsid w:val="001639D7"/>
    <w:rsid w:val="001639E6"/>
    <w:rsid w:val="00163AFC"/>
    <w:rsid w:val="00164414"/>
    <w:rsid w:val="00164646"/>
    <w:rsid w:val="001647FA"/>
    <w:rsid w:val="00164827"/>
    <w:rsid w:val="001648A0"/>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1C5"/>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73E"/>
    <w:rsid w:val="0017591F"/>
    <w:rsid w:val="00175B5A"/>
    <w:rsid w:val="00175B9A"/>
    <w:rsid w:val="00175F2D"/>
    <w:rsid w:val="0017637D"/>
    <w:rsid w:val="00176414"/>
    <w:rsid w:val="001764C5"/>
    <w:rsid w:val="001764FD"/>
    <w:rsid w:val="00176703"/>
    <w:rsid w:val="00176F85"/>
    <w:rsid w:val="00177036"/>
    <w:rsid w:val="0017714C"/>
    <w:rsid w:val="0017722E"/>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E60"/>
    <w:rsid w:val="001817BA"/>
    <w:rsid w:val="001818C2"/>
    <w:rsid w:val="00181B3A"/>
    <w:rsid w:val="001820B2"/>
    <w:rsid w:val="001820B5"/>
    <w:rsid w:val="001821E9"/>
    <w:rsid w:val="00182608"/>
    <w:rsid w:val="00182A9A"/>
    <w:rsid w:val="00182E75"/>
    <w:rsid w:val="00182E85"/>
    <w:rsid w:val="001836DF"/>
    <w:rsid w:val="00183929"/>
    <w:rsid w:val="00183CC6"/>
    <w:rsid w:val="00183D8A"/>
    <w:rsid w:val="00183E8B"/>
    <w:rsid w:val="00183F11"/>
    <w:rsid w:val="001840F5"/>
    <w:rsid w:val="00184DAB"/>
    <w:rsid w:val="00184F51"/>
    <w:rsid w:val="00185257"/>
    <w:rsid w:val="00185B19"/>
    <w:rsid w:val="00185CC2"/>
    <w:rsid w:val="00185E59"/>
    <w:rsid w:val="00185E97"/>
    <w:rsid w:val="00185F10"/>
    <w:rsid w:val="00186395"/>
    <w:rsid w:val="0018691B"/>
    <w:rsid w:val="00186B4D"/>
    <w:rsid w:val="0018767B"/>
    <w:rsid w:val="00187AB6"/>
    <w:rsid w:val="00187B37"/>
    <w:rsid w:val="00187EE2"/>
    <w:rsid w:val="00187EF8"/>
    <w:rsid w:val="00190014"/>
    <w:rsid w:val="00190307"/>
    <w:rsid w:val="00190731"/>
    <w:rsid w:val="00190927"/>
    <w:rsid w:val="00190A16"/>
    <w:rsid w:val="00190BD5"/>
    <w:rsid w:val="00190D5E"/>
    <w:rsid w:val="00190E02"/>
    <w:rsid w:val="00191214"/>
    <w:rsid w:val="00191236"/>
    <w:rsid w:val="001912D1"/>
    <w:rsid w:val="00191727"/>
    <w:rsid w:val="00191823"/>
    <w:rsid w:val="00191830"/>
    <w:rsid w:val="00191995"/>
    <w:rsid w:val="00191A2B"/>
    <w:rsid w:val="00191B53"/>
    <w:rsid w:val="00191EBF"/>
    <w:rsid w:val="00192072"/>
    <w:rsid w:val="00192411"/>
    <w:rsid w:val="001925E5"/>
    <w:rsid w:val="00192D98"/>
    <w:rsid w:val="00193779"/>
    <w:rsid w:val="00193987"/>
    <w:rsid w:val="00194465"/>
    <w:rsid w:val="00194620"/>
    <w:rsid w:val="00194A69"/>
    <w:rsid w:val="00194C23"/>
    <w:rsid w:val="00194FBD"/>
    <w:rsid w:val="001955A5"/>
    <w:rsid w:val="0019573B"/>
    <w:rsid w:val="0019592C"/>
    <w:rsid w:val="001959B9"/>
    <w:rsid w:val="00195B9A"/>
    <w:rsid w:val="00195DD9"/>
    <w:rsid w:val="00196085"/>
    <w:rsid w:val="00196A48"/>
    <w:rsid w:val="00196B90"/>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6C0"/>
    <w:rsid w:val="001A2939"/>
    <w:rsid w:val="001A2E33"/>
    <w:rsid w:val="001A2FD5"/>
    <w:rsid w:val="001A3037"/>
    <w:rsid w:val="001A30B0"/>
    <w:rsid w:val="001A30FB"/>
    <w:rsid w:val="001A35B2"/>
    <w:rsid w:val="001A36CF"/>
    <w:rsid w:val="001A381F"/>
    <w:rsid w:val="001A395B"/>
    <w:rsid w:val="001A3974"/>
    <w:rsid w:val="001A3D5B"/>
    <w:rsid w:val="001A3F0F"/>
    <w:rsid w:val="001A3FA5"/>
    <w:rsid w:val="001A4179"/>
    <w:rsid w:val="001A448D"/>
    <w:rsid w:val="001A4EDF"/>
    <w:rsid w:val="001A5156"/>
    <w:rsid w:val="001A5174"/>
    <w:rsid w:val="001A51BC"/>
    <w:rsid w:val="001A53E9"/>
    <w:rsid w:val="001A5ABA"/>
    <w:rsid w:val="001A5C42"/>
    <w:rsid w:val="001A61A0"/>
    <w:rsid w:val="001A628F"/>
    <w:rsid w:val="001A66A8"/>
    <w:rsid w:val="001A690D"/>
    <w:rsid w:val="001A6AFE"/>
    <w:rsid w:val="001A6F38"/>
    <w:rsid w:val="001A706D"/>
    <w:rsid w:val="001A71EB"/>
    <w:rsid w:val="001A72EE"/>
    <w:rsid w:val="001A773A"/>
    <w:rsid w:val="001A7751"/>
    <w:rsid w:val="001A7912"/>
    <w:rsid w:val="001A7924"/>
    <w:rsid w:val="001A7BF4"/>
    <w:rsid w:val="001A7C23"/>
    <w:rsid w:val="001A7CBD"/>
    <w:rsid w:val="001A7ED6"/>
    <w:rsid w:val="001B00B2"/>
    <w:rsid w:val="001B0149"/>
    <w:rsid w:val="001B0163"/>
    <w:rsid w:val="001B0180"/>
    <w:rsid w:val="001B0251"/>
    <w:rsid w:val="001B08ED"/>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279"/>
    <w:rsid w:val="001B337E"/>
    <w:rsid w:val="001B345B"/>
    <w:rsid w:val="001B3754"/>
    <w:rsid w:val="001B3A2F"/>
    <w:rsid w:val="001B3C00"/>
    <w:rsid w:val="001B3C51"/>
    <w:rsid w:val="001B3FD9"/>
    <w:rsid w:val="001B41EB"/>
    <w:rsid w:val="001B422E"/>
    <w:rsid w:val="001B46A1"/>
    <w:rsid w:val="001B4E11"/>
    <w:rsid w:val="001B502F"/>
    <w:rsid w:val="001B5332"/>
    <w:rsid w:val="001B53B3"/>
    <w:rsid w:val="001B54E9"/>
    <w:rsid w:val="001B58A8"/>
    <w:rsid w:val="001B5947"/>
    <w:rsid w:val="001B5F67"/>
    <w:rsid w:val="001B5FBD"/>
    <w:rsid w:val="001B62E0"/>
    <w:rsid w:val="001B6488"/>
    <w:rsid w:val="001B6619"/>
    <w:rsid w:val="001B676A"/>
    <w:rsid w:val="001B6C73"/>
    <w:rsid w:val="001B6C77"/>
    <w:rsid w:val="001B70CF"/>
    <w:rsid w:val="001B716B"/>
    <w:rsid w:val="001B73B5"/>
    <w:rsid w:val="001B748B"/>
    <w:rsid w:val="001B7E0C"/>
    <w:rsid w:val="001C002C"/>
    <w:rsid w:val="001C0085"/>
    <w:rsid w:val="001C030C"/>
    <w:rsid w:val="001C04E1"/>
    <w:rsid w:val="001C063F"/>
    <w:rsid w:val="001C078D"/>
    <w:rsid w:val="001C0883"/>
    <w:rsid w:val="001C0F60"/>
    <w:rsid w:val="001C16A9"/>
    <w:rsid w:val="001C1E53"/>
    <w:rsid w:val="001C211D"/>
    <w:rsid w:val="001C22AE"/>
    <w:rsid w:val="001C2305"/>
    <w:rsid w:val="001C2982"/>
    <w:rsid w:val="001C2D84"/>
    <w:rsid w:val="001C2E60"/>
    <w:rsid w:val="001C3474"/>
    <w:rsid w:val="001C37B1"/>
    <w:rsid w:val="001C3DC6"/>
    <w:rsid w:val="001C3E2C"/>
    <w:rsid w:val="001C3EAD"/>
    <w:rsid w:val="001C3EAE"/>
    <w:rsid w:val="001C4F5F"/>
    <w:rsid w:val="001C518A"/>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37"/>
    <w:rsid w:val="001D329E"/>
    <w:rsid w:val="001D34EC"/>
    <w:rsid w:val="001D3701"/>
    <w:rsid w:val="001D3C68"/>
    <w:rsid w:val="001D4315"/>
    <w:rsid w:val="001D43C0"/>
    <w:rsid w:val="001D452A"/>
    <w:rsid w:val="001D4803"/>
    <w:rsid w:val="001D4969"/>
    <w:rsid w:val="001D4AF0"/>
    <w:rsid w:val="001D4B23"/>
    <w:rsid w:val="001D4F24"/>
    <w:rsid w:val="001D506F"/>
    <w:rsid w:val="001D562F"/>
    <w:rsid w:val="001D57BC"/>
    <w:rsid w:val="001D5990"/>
    <w:rsid w:val="001D5D7D"/>
    <w:rsid w:val="001D5E31"/>
    <w:rsid w:val="001D6304"/>
    <w:rsid w:val="001D6433"/>
    <w:rsid w:val="001D6C74"/>
    <w:rsid w:val="001D6E61"/>
    <w:rsid w:val="001D6F30"/>
    <w:rsid w:val="001D7260"/>
    <w:rsid w:val="001D773E"/>
    <w:rsid w:val="001D7816"/>
    <w:rsid w:val="001D7B96"/>
    <w:rsid w:val="001D7EFB"/>
    <w:rsid w:val="001D7FE2"/>
    <w:rsid w:val="001E09F4"/>
    <w:rsid w:val="001E0A73"/>
    <w:rsid w:val="001E0C27"/>
    <w:rsid w:val="001E111F"/>
    <w:rsid w:val="001E1284"/>
    <w:rsid w:val="001E13E0"/>
    <w:rsid w:val="001E1524"/>
    <w:rsid w:val="001E1D3C"/>
    <w:rsid w:val="001E1E7C"/>
    <w:rsid w:val="001E1FD2"/>
    <w:rsid w:val="001E220A"/>
    <w:rsid w:val="001E2382"/>
    <w:rsid w:val="001E24E8"/>
    <w:rsid w:val="001E251E"/>
    <w:rsid w:val="001E25CD"/>
    <w:rsid w:val="001E2666"/>
    <w:rsid w:val="001E266E"/>
    <w:rsid w:val="001E2CF9"/>
    <w:rsid w:val="001E2EEF"/>
    <w:rsid w:val="001E2FA4"/>
    <w:rsid w:val="001E3188"/>
    <w:rsid w:val="001E31D1"/>
    <w:rsid w:val="001E32BE"/>
    <w:rsid w:val="001E36FC"/>
    <w:rsid w:val="001E3A45"/>
    <w:rsid w:val="001E3D0D"/>
    <w:rsid w:val="001E406D"/>
    <w:rsid w:val="001E420B"/>
    <w:rsid w:val="001E4583"/>
    <w:rsid w:val="001E4704"/>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2FB"/>
    <w:rsid w:val="001E750C"/>
    <w:rsid w:val="001E75FF"/>
    <w:rsid w:val="001E7632"/>
    <w:rsid w:val="001E7922"/>
    <w:rsid w:val="001E79CC"/>
    <w:rsid w:val="001E7AFE"/>
    <w:rsid w:val="001F008C"/>
    <w:rsid w:val="001F0505"/>
    <w:rsid w:val="001F0546"/>
    <w:rsid w:val="001F0BE2"/>
    <w:rsid w:val="001F0C2E"/>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E57"/>
    <w:rsid w:val="001F53A2"/>
    <w:rsid w:val="001F5410"/>
    <w:rsid w:val="001F5AF6"/>
    <w:rsid w:val="001F5C95"/>
    <w:rsid w:val="001F5C9E"/>
    <w:rsid w:val="001F5E73"/>
    <w:rsid w:val="001F5ED8"/>
    <w:rsid w:val="001F5F10"/>
    <w:rsid w:val="001F6192"/>
    <w:rsid w:val="001F623C"/>
    <w:rsid w:val="001F6408"/>
    <w:rsid w:val="001F644E"/>
    <w:rsid w:val="001F697C"/>
    <w:rsid w:val="001F6CCC"/>
    <w:rsid w:val="001F6E45"/>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3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9"/>
    <w:rsid w:val="0020674D"/>
    <w:rsid w:val="00206799"/>
    <w:rsid w:val="00206CA6"/>
    <w:rsid w:val="00206E5A"/>
    <w:rsid w:val="002071DD"/>
    <w:rsid w:val="00207430"/>
    <w:rsid w:val="00207603"/>
    <w:rsid w:val="00207613"/>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D31"/>
    <w:rsid w:val="00211DD9"/>
    <w:rsid w:val="002120C7"/>
    <w:rsid w:val="002125B4"/>
    <w:rsid w:val="00212816"/>
    <w:rsid w:val="00212A13"/>
    <w:rsid w:val="00212D30"/>
    <w:rsid w:val="00212EFE"/>
    <w:rsid w:val="002130BD"/>
    <w:rsid w:val="0021319E"/>
    <w:rsid w:val="0021356F"/>
    <w:rsid w:val="00213851"/>
    <w:rsid w:val="00213DAF"/>
    <w:rsid w:val="00213F2E"/>
    <w:rsid w:val="00213F38"/>
    <w:rsid w:val="002140D1"/>
    <w:rsid w:val="00214485"/>
    <w:rsid w:val="002145A2"/>
    <w:rsid w:val="00214963"/>
    <w:rsid w:val="00214E0D"/>
    <w:rsid w:val="00214F33"/>
    <w:rsid w:val="0021586D"/>
    <w:rsid w:val="00215C0B"/>
    <w:rsid w:val="00215CF0"/>
    <w:rsid w:val="00215DED"/>
    <w:rsid w:val="0021619F"/>
    <w:rsid w:val="002162EA"/>
    <w:rsid w:val="0021635C"/>
    <w:rsid w:val="002165F9"/>
    <w:rsid w:val="00216685"/>
    <w:rsid w:val="00216B17"/>
    <w:rsid w:val="00216BBF"/>
    <w:rsid w:val="00217135"/>
    <w:rsid w:val="0021737B"/>
    <w:rsid w:val="00217650"/>
    <w:rsid w:val="00217792"/>
    <w:rsid w:val="002177AC"/>
    <w:rsid w:val="002177C4"/>
    <w:rsid w:val="002178BA"/>
    <w:rsid w:val="00217A8F"/>
    <w:rsid w:val="00217AC2"/>
    <w:rsid w:val="00217CE8"/>
    <w:rsid w:val="002201DD"/>
    <w:rsid w:val="002202EC"/>
    <w:rsid w:val="0022046A"/>
    <w:rsid w:val="002204ED"/>
    <w:rsid w:val="00220977"/>
    <w:rsid w:val="00220AA0"/>
    <w:rsid w:val="00220CDF"/>
    <w:rsid w:val="00220E92"/>
    <w:rsid w:val="002211DD"/>
    <w:rsid w:val="0022135D"/>
    <w:rsid w:val="002214A0"/>
    <w:rsid w:val="002222A4"/>
    <w:rsid w:val="0022230B"/>
    <w:rsid w:val="00222A32"/>
    <w:rsid w:val="00223328"/>
    <w:rsid w:val="0022337A"/>
    <w:rsid w:val="00223833"/>
    <w:rsid w:val="002238E9"/>
    <w:rsid w:val="00223ACD"/>
    <w:rsid w:val="00223ADC"/>
    <w:rsid w:val="00223AFF"/>
    <w:rsid w:val="00223CE8"/>
    <w:rsid w:val="00223F34"/>
    <w:rsid w:val="002241C9"/>
    <w:rsid w:val="00224A9B"/>
    <w:rsid w:val="00224C25"/>
    <w:rsid w:val="00225398"/>
    <w:rsid w:val="0022565C"/>
    <w:rsid w:val="00225FAF"/>
    <w:rsid w:val="0022657F"/>
    <w:rsid w:val="00226920"/>
    <w:rsid w:val="002269A7"/>
    <w:rsid w:val="00226BD3"/>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F95"/>
    <w:rsid w:val="0023101D"/>
    <w:rsid w:val="00231234"/>
    <w:rsid w:val="002314EE"/>
    <w:rsid w:val="00231740"/>
    <w:rsid w:val="0023185D"/>
    <w:rsid w:val="0023189D"/>
    <w:rsid w:val="00231929"/>
    <w:rsid w:val="00231C09"/>
    <w:rsid w:val="00231D67"/>
    <w:rsid w:val="00232191"/>
    <w:rsid w:val="00232529"/>
    <w:rsid w:val="00232E9D"/>
    <w:rsid w:val="00232EC2"/>
    <w:rsid w:val="00232ED9"/>
    <w:rsid w:val="002336F1"/>
    <w:rsid w:val="0023386C"/>
    <w:rsid w:val="0023387F"/>
    <w:rsid w:val="00233A1B"/>
    <w:rsid w:val="00233B04"/>
    <w:rsid w:val="00233C23"/>
    <w:rsid w:val="002344C8"/>
    <w:rsid w:val="002349C5"/>
    <w:rsid w:val="00235581"/>
    <w:rsid w:val="00235698"/>
    <w:rsid w:val="00235724"/>
    <w:rsid w:val="002358F2"/>
    <w:rsid w:val="0023598D"/>
    <w:rsid w:val="002361D3"/>
    <w:rsid w:val="00236375"/>
    <w:rsid w:val="002364D5"/>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8E"/>
    <w:rsid w:val="00247DD1"/>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25D"/>
    <w:rsid w:val="002533FF"/>
    <w:rsid w:val="00253400"/>
    <w:rsid w:val="00253636"/>
    <w:rsid w:val="002537F5"/>
    <w:rsid w:val="00253A63"/>
    <w:rsid w:val="00253A89"/>
    <w:rsid w:val="00253D64"/>
    <w:rsid w:val="0025434B"/>
    <w:rsid w:val="0025435D"/>
    <w:rsid w:val="002545EA"/>
    <w:rsid w:val="00254616"/>
    <w:rsid w:val="00254BF6"/>
    <w:rsid w:val="00254CC7"/>
    <w:rsid w:val="0025517C"/>
    <w:rsid w:val="00255315"/>
    <w:rsid w:val="00255774"/>
    <w:rsid w:val="0025587F"/>
    <w:rsid w:val="00255C71"/>
    <w:rsid w:val="00256213"/>
    <w:rsid w:val="00256363"/>
    <w:rsid w:val="0025648C"/>
    <w:rsid w:val="00256F02"/>
    <w:rsid w:val="002571C8"/>
    <w:rsid w:val="002572F1"/>
    <w:rsid w:val="00257500"/>
    <w:rsid w:val="00257A62"/>
    <w:rsid w:val="00260156"/>
    <w:rsid w:val="0026075E"/>
    <w:rsid w:val="00260C2A"/>
    <w:rsid w:val="00260C8B"/>
    <w:rsid w:val="00260FAD"/>
    <w:rsid w:val="002612A1"/>
    <w:rsid w:val="002615F1"/>
    <w:rsid w:val="00261625"/>
    <w:rsid w:val="0026179E"/>
    <w:rsid w:val="00261D05"/>
    <w:rsid w:val="002621FF"/>
    <w:rsid w:val="002623AC"/>
    <w:rsid w:val="00262793"/>
    <w:rsid w:val="0026279C"/>
    <w:rsid w:val="00262864"/>
    <w:rsid w:val="00262979"/>
    <w:rsid w:val="00262CEB"/>
    <w:rsid w:val="00262E69"/>
    <w:rsid w:val="00263038"/>
    <w:rsid w:val="00263373"/>
    <w:rsid w:val="002634D2"/>
    <w:rsid w:val="00263A0B"/>
    <w:rsid w:val="00263B02"/>
    <w:rsid w:val="00263CF3"/>
    <w:rsid w:val="00263DD9"/>
    <w:rsid w:val="00263F00"/>
    <w:rsid w:val="00263FD3"/>
    <w:rsid w:val="00264110"/>
    <w:rsid w:val="002643C7"/>
    <w:rsid w:val="0026455A"/>
    <w:rsid w:val="0026468A"/>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9EC"/>
    <w:rsid w:val="00266A94"/>
    <w:rsid w:val="0026716C"/>
    <w:rsid w:val="002676C7"/>
    <w:rsid w:val="00267825"/>
    <w:rsid w:val="00267CFE"/>
    <w:rsid w:val="00267EF5"/>
    <w:rsid w:val="00267F60"/>
    <w:rsid w:val="00270621"/>
    <w:rsid w:val="00270C2C"/>
    <w:rsid w:val="00270C63"/>
    <w:rsid w:val="00270C98"/>
    <w:rsid w:val="00270D2B"/>
    <w:rsid w:val="00270E57"/>
    <w:rsid w:val="00270F4A"/>
    <w:rsid w:val="00271008"/>
    <w:rsid w:val="00271736"/>
    <w:rsid w:val="00271738"/>
    <w:rsid w:val="0027193C"/>
    <w:rsid w:val="00271B1E"/>
    <w:rsid w:val="00271EEF"/>
    <w:rsid w:val="00272124"/>
    <w:rsid w:val="0027242C"/>
    <w:rsid w:val="00272474"/>
    <w:rsid w:val="002726EE"/>
    <w:rsid w:val="002729EA"/>
    <w:rsid w:val="00272C29"/>
    <w:rsid w:val="00272D06"/>
    <w:rsid w:val="00272FEB"/>
    <w:rsid w:val="00272FF7"/>
    <w:rsid w:val="0027309D"/>
    <w:rsid w:val="0027318B"/>
    <w:rsid w:val="002731F9"/>
    <w:rsid w:val="002732F9"/>
    <w:rsid w:val="002738C9"/>
    <w:rsid w:val="00273B2D"/>
    <w:rsid w:val="00273CC9"/>
    <w:rsid w:val="00273CFB"/>
    <w:rsid w:val="00273D2B"/>
    <w:rsid w:val="00274125"/>
    <w:rsid w:val="0027450C"/>
    <w:rsid w:val="002748C6"/>
    <w:rsid w:val="00274BED"/>
    <w:rsid w:val="00274CC9"/>
    <w:rsid w:val="00274D08"/>
    <w:rsid w:val="002750BC"/>
    <w:rsid w:val="00275435"/>
    <w:rsid w:val="00275464"/>
    <w:rsid w:val="00275607"/>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369"/>
    <w:rsid w:val="002825CE"/>
    <w:rsid w:val="002826D0"/>
    <w:rsid w:val="002829E8"/>
    <w:rsid w:val="00282F08"/>
    <w:rsid w:val="00283181"/>
    <w:rsid w:val="002835A5"/>
    <w:rsid w:val="002835BD"/>
    <w:rsid w:val="002836DC"/>
    <w:rsid w:val="00283B90"/>
    <w:rsid w:val="00283D6B"/>
    <w:rsid w:val="00284DBD"/>
    <w:rsid w:val="00284E7F"/>
    <w:rsid w:val="002851AA"/>
    <w:rsid w:val="0028527A"/>
    <w:rsid w:val="00285520"/>
    <w:rsid w:val="00285894"/>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1332"/>
    <w:rsid w:val="0029178F"/>
    <w:rsid w:val="00291B01"/>
    <w:rsid w:val="002922B3"/>
    <w:rsid w:val="00292B70"/>
    <w:rsid w:val="00292BFE"/>
    <w:rsid w:val="00292CBD"/>
    <w:rsid w:val="00292DD7"/>
    <w:rsid w:val="00293504"/>
    <w:rsid w:val="00293559"/>
    <w:rsid w:val="002936B6"/>
    <w:rsid w:val="00293EF0"/>
    <w:rsid w:val="002941F4"/>
    <w:rsid w:val="00294359"/>
    <w:rsid w:val="002943A4"/>
    <w:rsid w:val="002944CA"/>
    <w:rsid w:val="00294722"/>
    <w:rsid w:val="0029491A"/>
    <w:rsid w:val="00294AB1"/>
    <w:rsid w:val="00294D1B"/>
    <w:rsid w:val="00294FB4"/>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5B"/>
    <w:rsid w:val="00296CE0"/>
    <w:rsid w:val="00296FD8"/>
    <w:rsid w:val="002971CA"/>
    <w:rsid w:val="0029743A"/>
    <w:rsid w:val="00297499"/>
    <w:rsid w:val="002974AA"/>
    <w:rsid w:val="002976A3"/>
    <w:rsid w:val="00297F46"/>
    <w:rsid w:val="002A0581"/>
    <w:rsid w:val="002A05EF"/>
    <w:rsid w:val="002A0724"/>
    <w:rsid w:val="002A0B8D"/>
    <w:rsid w:val="002A1737"/>
    <w:rsid w:val="002A18DC"/>
    <w:rsid w:val="002A1A57"/>
    <w:rsid w:val="002A1DA1"/>
    <w:rsid w:val="002A205B"/>
    <w:rsid w:val="002A22F3"/>
    <w:rsid w:val="002A24F5"/>
    <w:rsid w:val="002A29A0"/>
    <w:rsid w:val="002A29F9"/>
    <w:rsid w:val="002A2B35"/>
    <w:rsid w:val="002A2E61"/>
    <w:rsid w:val="002A2FE5"/>
    <w:rsid w:val="002A3011"/>
    <w:rsid w:val="002A30CB"/>
    <w:rsid w:val="002A31C7"/>
    <w:rsid w:val="002A31FF"/>
    <w:rsid w:val="002A34F1"/>
    <w:rsid w:val="002A3668"/>
    <w:rsid w:val="002A3771"/>
    <w:rsid w:val="002A3B12"/>
    <w:rsid w:val="002A3CF2"/>
    <w:rsid w:val="002A3E68"/>
    <w:rsid w:val="002A4102"/>
    <w:rsid w:val="002A4577"/>
    <w:rsid w:val="002A4788"/>
    <w:rsid w:val="002A4918"/>
    <w:rsid w:val="002A4E20"/>
    <w:rsid w:val="002A4EFE"/>
    <w:rsid w:val="002A510F"/>
    <w:rsid w:val="002A523D"/>
    <w:rsid w:val="002A5343"/>
    <w:rsid w:val="002A5488"/>
    <w:rsid w:val="002A54CC"/>
    <w:rsid w:val="002A5915"/>
    <w:rsid w:val="002A596B"/>
    <w:rsid w:val="002A5F1E"/>
    <w:rsid w:val="002A5FC1"/>
    <w:rsid w:val="002A5FF1"/>
    <w:rsid w:val="002A60B6"/>
    <w:rsid w:val="002A68D9"/>
    <w:rsid w:val="002A6F16"/>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F"/>
    <w:rsid w:val="002B2589"/>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3C1"/>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203A"/>
    <w:rsid w:val="002C2326"/>
    <w:rsid w:val="002C27F3"/>
    <w:rsid w:val="002C2E8A"/>
    <w:rsid w:val="002C2FB4"/>
    <w:rsid w:val="002C2FCD"/>
    <w:rsid w:val="002C36D3"/>
    <w:rsid w:val="002C3AE4"/>
    <w:rsid w:val="002C3B99"/>
    <w:rsid w:val="002C3C99"/>
    <w:rsid w:val="002C3E89"/>
    <w:rsid w:val="002C4110"/>
    <w:rsid w:val="002C44DB"/>
    <w:rsid w:val="002C47BD"/>
    <w:rsid w:val="002C4ADE"/>
    <w:rsid w:val="002C4FAC"/>
    <w:rsid w:val="002C53D9"/>
    <w:rsid w:val="002C53F6"/>
    <w:rsid w:val="002C5533"/>
    <w:rsid w:val="002C5620"/>
    <w:rsid w:val="002C5A6B"/>
    <w:rsid w:val="002C5DAF"/>
    <w:rsid w:val="002C61E0"/>
    <w:rsid w:val="002C660C"/>
    <w:rsid w:val="002C6BD0"/>
    <w:rsid w:val="002C782F"/>
    <w:rsid w:val="002C7B03"/>
    <w:rsid w:val="002C7B0D"/>
    <w:rsid w:val="002C7D95"/>
    <w:rsid w:val="002D001E"/>
    <w:rsid w:val="002D0298"/>
    <w:rsid w:val="002D04DC"/>
    <w:rsid w:val="002D0657"/>
    <w:rsid w:val="002D066F"/>
    <w:rsid w:val="002D0987"/>
    <w:rsid w:val="002D09B3"/>
    <w:rsid w:val="002D0B53"/>
    <w:rsid w:val="002D0D85"/>
    <w:rsid w:val="002D1371"/>
    <w:rsid w:val="002D13B7"/>
    <w:rsid w:val="002D15C0"/>
    <w:rsid w:val="002D165D"/>
    <w:rsid w:val="002D19F2"/>
    <w:rsid w:val="002D2057"/>
    <w:rsid w:val="002D20F7"/>
    <w:rsid w:val="002D2B4E"/>
    <w:rsid w:val="002D30B4"/>
    <w:rsid w:val="002D30F3"/>
    <w:rsid w:val="002D35C8"/>
    <w:rsid w:val="002D3968"/>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FDA"/>
    <w:rsid w:val="002F619C"/>
    <w:rsid w:val="002F6319"/>
    <w:rsid w:val="002F6575"/>
    <w:rsid w:val="002F68BF"/>
    <w:rsid w:val="002F6941"/>
    <w:rsid w:val="002F6A1F"/>
    <w:rsid w:val="002F6BDA"/>
    <w:rsid w:val="002F6DA5"/>
    <w:rsid w:val="002F6E26"/>
    <w:rsid w:val="002F6EA2"/>
    <w:rsid w:val="002F78C9"/>
    <w:rsid w:val="002F7B6D"/>
    <w:rsid w:val="002F7C0F"/>
    <w:rsid w:val="002F7D48"/>
    <w:rsid w:val="002F7D96"/>
    <w:rsid w:val="002F7EC5"/>
    <w:rsid w:val="0030005C"/>
    <w:rsid w:val="0030036A"/>
    <w:rsid w:val="003003AD"/>
    <w:rsid w:val="003004CC"/>
    <w:rsid w:val="003004DC"/>
    <w:rsid w:val="0030063C"/>
    <w:rsid w:val="0030088E"/>
    <w:rsid w:val="00300EFC"/>
    <w:rsid w:val="003011C0"/>
    <w:rsid w:val="003012B1"/>
    <w:rsid w:val="00301348"/>
    <w:rsid w:val="003013BD"/>
    <w:rsid w:val="00301524"/>
    <w:rsid w:val="003016FB"/>
    <w:rsid w:val="003017F2"/>
    <w:rsid w:val="00301A99"/>
    <w:rsid w:val="00301EE4"/>
    <w:rsid w:val="003024AF"/>
    <w:rsid w:val="003024DE"/>
    <w:rsid w:val="00302701"/>
    <w:rsid w:val="00302734"/>
    <w:rsid w:val="00302739"/>
    <w:rsid w:val="00302D52"/>
    <w:rsid w:val="0030327E"/>
    <w:rsid w:val="0030361B"/>
    <w:rsid w:val="00303634"/>
    <w:rsid w:val="00303FB7"/>
    <w:rsid w:val="00303FD8"/>
    <w:rsid w:val="00304549"/>
    <w:rsid w:val="0030457C"/>
    <w:rsid w:val="0030469C"/>
    <w:rsid w:val="00304AC5"/>
    <w:rsid w:val="00304FCA"/>
    <w:rsid w:val="00305802"/>
    <w:rsid w:val="00305E8E"/>
    <w:rsid w:val="00305FBB"/>
    <w:rsid w:val="003065FB"/>
    <w:rsid w:val="0030663B"/>
    <w:rsid w:val="00306694"/>
    <w:rsid w:val="00306884"/>
    <w:rsid w:val="003069F7"/>
    <w:rsid w:val="00306E33"/>
    <w:rsid w:val="00307426"/>
    <w:rsid w:val="003074C7"/>
    <w:rsid w:val="00307B27"/>
    <w:rsid w:val="00307BAF"/>
    <w:rsid w:val="00307F28"/>
    <w:rsid w:val="00310148"/>
    <w:rsid w:val="003101DC"/>
    <w:rsid w:val="0031035A"/>
    <w:rsid w:val="00310CC6"/>
    <w:rsid w:val="00310CCB"/>
    <w:rsid w:val="00310F45"/>
    <w:rsid w:val="00311162"/>
    <w:rsid w:val="003111DA"/>
    <w:rsid w:val="00311642"/>
    <w:rsid w:val="00311735"/>
    <w:rsid w:val="00311761"/>
    <w:rsid w:val="00311941"/>
    <w:rsid w:val="00311AFC"/>
    <w:rsid w:val="003121B8"/>
    <w:rsid w:val="00312261"/>
    <w:rsid w:val="00312940"/>
    <w:rsid w:val="003137A0"/>
    <w:rsid w:val="003137ED"/>
    <w:rsid w:val="00313C09"/>
    <w:rsid w:val="00313C25"/>
    <w:rsid w:val="00313C4F"/>
    <w:rsid w:val="003141C2"/>
    <w:rsid w:val="0031420C"/>
    <w:rsid w:val="00314629"/>
    <w:rsid w:val="0031518B"/>
    <w:rsid w:val="003152BC"/>
    <w:rsid w:val="0031586B"/>
    <w:rsid w:val="00315908"/>
    <w:rsid w:val="0031599D"/>
    <w:rsid w:val="00315F72"/>
    <w:rsid w:val="00316072"/>
    <w:rsid w:val="00316265"/>
    <w:rsid w:val="00316687"/>
    <w:rsid w:val="00316A94"/>
    <w:rsid w:val="00316C58"/>
    <w:rsid w:val="00316E46"/>
    <w:rsid w:val="00317050"/>
    <w:rsid w:val="003172FB"/>
    <w:rsid w:val="00317780"/>
    <w:rsid w:val="00317884"/>
    <w:rsid w:val="00317A42"/>
    <w:rsid w:val="00317B68"/>
    <w:rsid w:val="00317C55"/>
    <w:rsid w:val="00317EF6"/>
    <w:rsid w:val="003200D5"/>
    <w:rsid w:val="003203AD"/>
    <w:rsid w:val="00320AD9"/>
    <w:rsid w:val="00320B1B"/>
    <w:rsid w:val="00320DF8"/>
    <w:rsid w:val="0032172E"/>
    <w:rsid w:val="00321774"/>
    <w:rsid w:val="00321822"/>
    <w:rsid w:val="00321B02"/>
    <w:rsid w:val="00321D14"/>
    <w:rsid w:val="00321D73"/>
    <w:rsid w:val="00321D74"/>
    <w:rsid w:val="0032214B"/>
    <w:rsid w:val="003222E4"/>
    <w:rsid w:val="00322A6A"/>
    <w:rsid w:val="00322BC3"/>
    <w:rsid w:val="00322BFD"/>
    <w:rsid w:val="00322E3B"/>
    <w:rsid w:val="00323325"/>
    <w:rsid w:val="003238E7"/>
    <w:rsid w:val="00323FAD"/>
    <w:rsid w:val="003240EB"/>
    <w:rsid w:val="00324636"/>
    <w:rsid w:val="00324731"/>
    <w:rsid w:val="003248A9"/>
    <w:rsid w:val="003249F8"/>
    <w:rsid w:val="003259EB"/>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156"/>
    <w:rsid w:val="0033468E"/>
    <w:rsid w:val="003349CA"/>
    <w:rsid w:val="00335250"/>
    <w:rsid w:val="003354B1"/>
    <w:rsid w:val="00335615"/>
    <w:rsid w:val="00335733"/>
    <w:rsid w:val="0033592C"/>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CDF"/>
    <w:rsid w:val="0034243C"/>
    <w:rsid w:val="0034246D"/>
    <w:rsid w:val="003426DE"/>
    <w:rsid w:val="00342925"/>
    <w:rsid w:val="00342FD2"/>
    <w:rsid w:val="0034305B"/>
    <w:rsid w:val="003430E0"/>
    <w:rsid w:val="003433C7"/>
    <w:rsid w:val="00343752"/>
    <w:rsid w:val="003438EF"/>
    <w:rsid w:val="00343BE5"/>
    <w:rsid w:val="00343C24"/>
    <w:rsid w:val="00343D24"/>
    <w:rsid w:val="00343F02"/>
    <w:rsid w:val="00344382"/>
    <w:rsid w:val="00344490"/>
    <w:rsid w:val="003446D0"/>
    <w:rsid w:val="003446EC"/>
    <w:rsid w:val="00344725"/>
    <w:rsid w:val="00344898"/>
    <w:rsid w:val="00344C47"/>
    <w:rsid w:val="0034511B"/>
    <w:rsid w:val="00345641"/>
    <w:rsid w:val="00345AC1"/>
    <w:rsid w:val="00346390"/>
    <w:rsid w:val="00346444"/>
    <w:rsid w:val="00346EA4"/>
    <w:rsid w:val="00346EE4"/>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325"/>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69"/>
    <w:rsid w:val="0035488F"/>
    <w:rsid w:val="00354995"/>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85C"/>
    <w:rsid w:val="00360986"/>
    <w:rsid w:val="00360E73"/>
    <w:rsid w:val="003617B5"/>
    <w:rsid w:val="0036185C"/>
    <w:rsid w:val="00361A72"/>
    <w:rsid w:val="00361B3C"/>
    <w:rsid w:val="00361C91"/>
    <w:rsid w:val="00361CF5"/>
    <w:rsid w:val="00362335"/>
    <w:rsid w:val="0036262C"/>
    <w:rsid w:val="00362C5A"/>
    <w:rsid w:val="00363D68"/>
    <w:rsid w:val="00363E00"/>
    <w:rsid w:val="00363E9E"/>
    <w:rsid w:val="00364046"/>
    <w:rsid w:val="00364591"/>
    <w:rsid w:val="003645D7"/>
    <w:rsid w:val="003645E8"/>
    <w:rsid w:val="00364A63"/>
    <w:rsid w:val="00364B49"/>
    <w:rsid w:val="00365CED"/>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65D"/>
    <w:rsid w:val="00371766"/>
    <w:rsid w:val="00371831"/>
    <w:rsid w:val="003718AF"/>
    <w:rsid w:val="003718D6"/>
    <w:rsid w:val="003719F5"/>
    <w:rsid w:val="00371BB0"/>
    <w:rsid w:val="00371F1F"/>
    <w:rsid w:val="00372029"/>
    <w:rsid w:val="0037215E"/>
    <w:rsid w:val="0037220B"/>
    <w:rsid w:val="003724A1"/>
    <w:rsid w:val="003724EB"/>
    <w:rsid w:val="0037297C"/>
    <w:rsid w:val="00372A6B"/>
    <w:rsid w:val="00372F5D"/>
    <w:rsid w:val="00372FD7"/>
    <w:rsid w:val="003734F9"/>
    <w:rsid w:val="00373C10"/>
    <w:rsid w:val="00373E10"/>
    <w:rsid w:val="00373EFE"/>
    <w:rsid w:val="00373F2C"/>
    <w:rsid w:val="0037406C"/>
    <w:rsid w:val="00374138"/>
    <w:rsid w:val="003741D2"/>
    <w:rsid w:val="003744CB"/>
    <w:rsid w:val="0037456D"/>
    <w:rsid w:val="0037457B"/>
    <w:rsid w:val="00374804"/>
    <w:rsid w:val="00374B2A"/>
    <w:rsid w:val="00374F06"/>
    <w:rsid w:val="00374F99"/>
    <w:rsid w:val="003758E4"/>
    <w:rsid w:val="00375D8D"/>
    <w:rsid w:val="00375FFC"/>
    <w:rsid w:val="003761A8"/>
    <w:rsid w:val="003764FA"/>
    <w:rsid w:val="00376699"/>
    <w:rsid w:val="00376897"/>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717"/>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1BB"/>
    <w:rsid w:val="0038732E"/>
    <w:rsid w:val="00387675"/>
    <w:rsid w:val="00387771"/>
    <w:rsid w:val="00387854"/>
    <w:rsid w:val="00387A19"/>
    <w:rsid w:val="00387B2B"/>
    <w:rsid w:val="00387C81"/>
    <w:rsid w:val="00387D1D"/>
    <w:rsid w:val="003900DA"/>
    <w:rsid w:val="003904B1"/>
    <w:rsid w:val="003907D2"/>
    <w:rsid w:val="00390B64"/>
    <w:rsid w:val="00390B72"/>
    <w:rsid w:val="00390B8F"/>
    <w:rsid w:val="00390C20"/>
    <w:rsid w:val="00390C56"/>
    <w:rsid w:val="00390F47"/>
    <w:rsid w:val="00390FF2"/>
    <w:rsid w:val="0039122C"/>
    <w:rsid w:val="0039124D"/>
    <w:rsid w:val="0039147E"/>
    <w:rsid w:val="003914C2"/>
    <w:rsid w:val="00391645"/>
    <w:rsid w:val="00391A92"/>
    <w:rsid w:val="00391FA7"/>
    <w:rsid w:val="00392008"/>
    <w:rsid w:val="0039216C"/>
    <w:rsid w:val="003926BE"/>
    <w:rsid w:val="00392D6D"/>
    <w:rsid w:val="00392DB8"/>
    <w:rsid w:val="00392FDB"/>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424"/>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65"/>
    <w:rsid w:val="003A1DD5"/>
    <w:rsid w:val="003A2019"/>
    <w:rsid w:val="003A2D39"/>
    <w:rsid w:val="003A2FE7"/>
    <w:rsid w:val="003A36CA"/>
    <w:rsid w:val="003A3E20"/>
    <w:rsid w:val="003A42BB"/>
    <w:rsid w:val="003A435A"/>
    <w:rsid w:val="003A45FB"/>
    <w:rsid w:val="003A48FC"/>
    <w:rsid w:val="003A49F6"/>
    <w:rsid w:val="003A4E82"/>
    <w:rsid w:val="003A590E"/>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B8"/>
    <w:rsid w:val="003B1575"/>
    <w:rsid w:val="003B188F"/>
    <w:rsid w:val="003B18ED"/>
    <w:rsid w:val="003B1CC2"/>
    <w:rsid w:val="003B21B1"/>
    <w:rsid w:val="003B2B79"/>
    <w:rsid w:val="003B2B7D"/>
    <w:rsid w:val="003B3608"/>
    <w:rsid w:val="003B3C4E"/>
    <w:rsid w:val="003B3EE6"/>
    <w:rsid w:val="003B4280"/>
    <w:rsid w:val="003B4482"/>
    <w:rsid w:val="003B45D1"/>
    <w:rsid w:val="003B46BA"/>
    <w:rsid w:val="003B480D"/>
    <w:rsid w:val="003B4849"/>
    <w:rsid w:val="003B4BCD"/>
    <w:rsid w:val="003B4FC5"/>
    <w:rsid w:val="003B50F6"/>
    <w:rsid w:val="003B53F5"/>
    <w:rsid w:val="003B570F"/>
    <w:rsid w:val="003B5990"/>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C009A"/>
    <w:rsid w:val="003C03D5"/>
    <w:rsid w:val="003C04E2"/>
    <w:rsid w:val="003C0667"/>
    <w:rsid w:val="003C07D7"/>
    <w:rsid w:val="003C0985"/>
    <w:rsid w:val="003C0BBA"/>
    <w:rsid w:val="003C0D37"/>
    <w:rsid w:val="003C0D8B"/>
    <w:rsid w:val="003C12F3"/>
    <w:rsid w:val="003C143A"/>
    <w:rsid w:val="003C1D61"/>
    <w:rsid w:val="003C1EC9"/>
    <w:rsid w:val="003C226A"/>
    <w:rsid w:val="003C25DB"/>
    <w:rsid w:val="003C270B"/>
    <w:rsid w:val="003C2C9D"/>
    <w:rsid w:val="003C2E05"/>
    <w:rsid w:val="003C30C6"/>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DF2"/>
    <w:rsid w:val="003D1E37"/>
    <w:rsid w:val="003D2050"/>
    <w:rsid w:val="003D220E"/>
    <w:rsid w:val="003D2339"/>
    <w:rsid w:val="003D25CB"/>
    <w:rsid w:val="003D266F"/>
    <w:rsid w:val="003D26AA"/>
    <w:rsid w:val="003D2A2B"/>
    <w:rsid w:val="003D3201"/>
    <w:rsid w:val="003D320C"/>
    <w:rsid w:val="003D34D8"/>
    <w:rsid w:val="003D3666"/>
    <w:rsid w:val="003D39A6"/>
    <w:rsid w:val="003D3B53"/>
    <w:rsid w:val="003D3F75"/>
    <w:rsid w:val="003D42A0"/>
    <w:rsid w:val="003D4330"/>
    <w:rsid w:val="003D4350"/>
    <w:rsid w:val="003D4409"/>
    <w:rsid w:val="003D50AE"/>
    <w:rsid w:val="003D5176"/>
    <w:rsid w:val="003D52A8"/>
    <w:rsid w:val="003D5717"/>
    <w:rsid w:val="003D5878"/>
    <w:rsid w:val="003D59FE"/>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F2A"/>
    <w:rsid w:val="003E1209"/>
    <w:rsid w:val="003E1304"/>
    <w:rsid w:val="003E149E"/>
    <w:rsid w:val="003E1748"/>
    <w:rsid w:val="003E187F"/>
    <w:rsid w:val="003E18AD"/>
    <w:rsid w:val="003E19B9"/>
    <w:rsid w:val="003E1B68"/>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703E"/>
    <w:rsid w:val="003E709B"/>
    <w:rsid w:val="003E73BC"/>
    <w:rsid w:val="003E7A07"/>
    <w:rsid w:val="003F0656"/>
    <w:rsid w:val="003F0905"/>
    <w:rsid w:val="003F0D71"/>
    <w:rsid w:val="003F1438"/>
    <w:rsid w:val="003F14D7"/>
    <w:rsid w:val="003F16E1"/>
    <w:rsid w:val="003F1B6D"/>
    <w:rsid w:val="003F1BFD"/>
    <w:rsid w:val="003F1D73"/>
    <w:rsid w:val="003F20E2"/>
    <w:rsid w:val="003F2244"/>
    <w:rsid w:val="003F23A7"/>
    <w:rsid w:val="003F2564"/>
    <w:rsid w:val="003F2624"/>
    <w:rsid w:val="003F2711"/>
    <w:rsid w:val="003F2817"/>
    <w:rsid w:val="003F2A56"/>
    <w:rsid w:val="003F2DEB"/>
    <w:rsid w:val="003F324B"/>
    <w:rsid w:val="003F3652"/>
    <w:rsid w:val="003F3865"/>
    <w:rsid w:val="003F3A47"/>
    <w:rsid w:val="003F3DFF"/>
    <w:rsid w:val="003F412F"/>
    <w:rsid w:val="003F461C"/>
    <w:rsid w:val="003F4933"/>
    <w:rsid w:val="003F4977"/>
    <w:rsid w:val="003F4E1C"/>
    <w:rsid w:val="003F4E39"/>
    <w:rsid w:val="003F4FF7"/>
    <w:rsid w:val="003F536B"/>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EF6"/>
    <w:rsid w:val="00405105"/>
    <w:rsid w:val="00405194"/>
    <w:rsid w:val="0040537E"/>
    <w:rsid w:val="00405844"/>
    <w:rsid w:val="00405898"/>
    <w:rsid w:val="00405D95"/>
    <w:rsid w:val="00405EF0"/>
    <w:rsid w:val="00405F90"/>
    <w:rsid w:val="00405FCD"/>
    <w:rsid w:val="00406108"/>
    <w:rsid w:val="004061C8"/>
    <w:rsid w:val="00406290"/>
    <w:rsid w:val="00406412"/>
    <w:rsid w:val="004064B6"/>
    <w:rsid w:val="0040669E"/>
    <w:rsid w:val="00406F25"/>
    <w:rsid w:val="00406F4B"/>
    <w:rsid w:val="00406FBD"/>
    <w:rsid w:val="00407328"/>
    <w:rsid w:val="004073B0"/>
    <w:rsid w:val="00407612"/>
    <w:rsid w:val="004078F0"/>
    <w:rsid w:val="00407A2B"/>
    <w:rsid w:val="00407A66"/>
    <w:rsid w:val="00407C9E"/>
    <w:rsid w:val="00410197"/>
    <w:rsid w:val="0041029D"/>
    <w:rsid w:val="004105CE"/>
    <w:rsid w:val="00410854"/>
    <w:rsid w:val="00410CC4"/>
    <w:rsid w:val="00411230"/>
    <w:rsid w:val="004116D7"/>
    <w:rsid w:val="004118C9"/>
    <w:rsid w:val="0041195D"/>
    <w:rsid w:val="00411990"/>
    <w:rsid w:val="00411B58"/>
    <w:rsid w:val="00411CE1"/>
    <w:rsid w:val="00411D82"/>
    <w:rsid w:val="00411EE5"/>
    <w:rsid w:val="00412697"/>
    <w:rsid w:val="004129E0"/>
    <w:rsid w:val="00412CB9"/>
    <w:rsid w:val="00412DBE"/>
    <w:rsid w:val="00412F8D"/>
    <w:rsid w:val="00413369"/>
    <w:rsid w:val="004134FF"/>
    <w:rsid w:val="00413501"/>
    <w:rsid w:val="00413F24"/>
    <w:rsid w:val="00414129"/>
    <w:rsid w:val="004145AE"/>
    <w:rsid w:val="004149A5"/>
    <w:rsid w:val="004149C8"/>
    <w:rsid w:val="00414A69"/>
    <w:rsid w:val="0041577E"/>
    <w:rsid w:val="004157F6"/>
    <w:rsid w:val="00415894"/>
    <w:rsid w:val="0041596C"/>
    <w:rsid w:val="004159D3"/>
    <w:rsid w:val="00415A14"/>
    <w:rsid w:val="0041616C"/>
    <w:rsid w:val="00416217"/>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824"/>
    <w:rsid w:val="00421904"/>
    <w:rsid w:val="00421A94"/>
    <w:rsid w:val="00421EC5"/>
    <w:rsid w:val="004222BF"/>
    <w:rsid w:val="00422399"/>
    <w:rsid w:val="0042251B"/>
    <w:rsid w:val="004228B8"/>
    <w:rsid w:val="00422A01"/>
    <w:rsid w:val="00422DB5"/>
    <w:rsid w:val="0042307B"/>
    <w:rsid w:val="00423326"/>
    <w:rsid w:val="004235C6"/>
    <w:rsid w:val="0042383A"/>
    <w:rsid w:val="00423921"/>
    <w:rsid w:val="00423A73"/>
    <w:rsid w:val="0042425E"/>
    <w:rsid w:val="00424510"/>
    <w:rsid w:val="00425164"/>
    <w:rsid w:val="00425402"/>
    <w:rsid w:val="0042586E"/>
    <w:rsid w:val="00425C97"/>
    <w:rsid w:val="00425FFD"/>
    <w:rsid w:val="004262F8"/>
    <w:rsid w:val="00426442"/>
    <w:rsid w:val="0042654A"/>
    <w:rsid w:val="00426A93"/>
    <w:rsid w:val="00426DFA"/>
    <w:rsid w:val="004273BA"/>
    <w:rsid w:val="004276E3"/>
    <w:rsid w:val="004279ED"/>
    <w:rsid w:val="00427AF4"/>
    <w:rsid w:val="00427E47"/>
    <w:rsid w:val="00427E67"/>
    <w:rsid w:val="00430178"/>
    <w:rsid w:val="00430495"/>
    <w:rsid w:val="00430680"/>
    <w:rsid w:val="0043072A"/>
    <w:rsid w:val="00430773"/>
    <w:rsid w:val="00430A72"/>
    <w:rsid w:val="004313DE"/>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6AE"/>
    <w:rsid w:val="00436A3B"/>
    <w:rsid w:val="00436B64"/>
    <w:rsid w:val="00436DF9"/>
    <w:rsid w:val="00436F11"/>
    <w:rsid w:val="00437027"/>
    <w:rsid w:val="00437132"/>
    <w:rsid w:val="004371AB"/>
    <w:rsid w:val="004374E8"/>
    <w:rsid w:val="0043751C"/>
    <w:rsid w:val="004375CC"/>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C1E"/>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74A"/>
    <w:rsid w:val="0045682F"/>
    <w:rsid w:val="00456971"/>
    <w:rsid w:val="00456995"/>
    <w:rsid w:val="004569CC"/>
    <w:rsid w:val="00456B9B"/>
    <w:rsid w:val="0045742D"/>
    <w:rsid w:val="0045790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058"/>
    <w:rsid w:val="00465461"/>
    <w:rsid w:val="00465467"/>
    <w:rsid w:val="00465573"/>
    <w:rsid w:val="0046583F"/>
    <w:rsid w:val="004658C3"/>
    <w:rsid w:val="00465AAF"/>
    <w:rsid w:val="00465EB3"/>
    <w:rsid w:val="0046645E"/>
    <w:rsid w:val="00466B1F"/>
    <w:rsid w:val="004676AC"/>
    <w:rsid w:val="00467716"/>
    <w:rsid w:val="00467838"/>
    <w:rsid w:val="00470052"/>
    <w:rsid w:val="0047041E"/>
    <w:rsid w:val="00470750"/>
    <w:rsid w:val="00470893"/>
    <w:rsid w:val="00470B16"/>
    <w:rsid w:val="00470E35"/>
    <w:rsid w:val="00470FE9"/>
    <w:rsid w:val="004712A7"/>
    <w:rsid w:val="00471627"/>
    <w:rsid w:val="0047166D"/>
    <w:rsid w:val="00471856"/>
    <w:rsid w:val="00471978"/>
    <w:rsid w:val="004719A1"/>
    <w:rsid w:val="00471DB0"/>
    <w:rsid w:val="00471F3B"/>
    <w:rsid w:val="00471FAB"/>
    <w:rsid w:val="004727D8"/>
    <w:rsid w:val="00472890"/>
    <w:rsid w:val="00472894"/>
    <w:rsid w:val="004729CB"/>
    <w:rsid w:val="00472AAB"/>
    <w:rsid w:val="00472ACB"/>
    <w:rsid w:val="0047307D"/>
    <w:rsid w:val="004730B8"/>
    <w:rsid w:val="00473BF7"/>
    <w:rsid w:val="00473DB6"/>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830"/>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728"/>
    <w:rsid w:val="004918A0"/>
    <w:rsid w:val="00491C2A"/>
    <w:rsid w:val="0049220B"/>
    <w:rsid w:val="004924E5"/>
    <w:rsid w:val="00492619"/>
    <w:rsid w:val="00492D3C"/>
    <w:rsid w:val="00492ECB"/>
    <w:rsid w:val="00492F8C"/>
    <w:rsid w:val="0049349F"/>
    <w:rsid w:val="004935A4"/>
    <w:rsid w:val="00493D08"/>
    <w:rsid w:val="0049484A"/>
    <w:rsid w:val="00494D25"/>
    <w:rsid w:val="00494E75"/>
    <w:rsid w:val="00495071"/>
    <w:rsid w:val="00495227"/>
    <w:rsid w:val="00495AC7"/>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F7"/>
    <w:rsid w:val="004A1600"/>
    <w:rsid w:val="004A1B20"/>
    <w:rsid w:val="004A1D1E"/>
    <w:rsid w:val="004A201F"/>
    <w:rsid w:val="004A23B8"/>
    <w:rsid w:val="004A23C0"/>
    <w:rsid w:val="004A28D4"/>
    <w:rsid w:val="004A2908"/>
    <w:rsid w:val="004A2B02"/>
    <w:rsid w:val="004A2B3D"/>
    <w:rsid w:val="004A2B97"/>
    <w:rsid w:val="004A2BA7"/>
    <w:rsid w:val="004A2BE1"/>
    <w:rsid w:val="004A2E44"/>
    <w:rsid w:val="004A30F7"/>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1313"/>
    <w:rsid w:val="004B169E"/>
    <w:rsid w:val="004B1B53"/>
    <w:rsid w:val="004B1C42"/>
    <w:rsid w:val="004B26D8"/>
    <w:rsid w:val="004B26FA"/>
    <w:rsid w:val="004B2700"/>
    <w:rsid w:val="004B2B31"/>
    <w:rsid w:val="004B2C33"/>
    <w:rsid w:val="004B2CDB"/>
    <w:rsid w:val="004B31C2"/>
    <w:rsid w:val="004B32CA"/>
    <w:rsid w:val="004B32E2"/>
    <w:rsid w:val="004B33E4"/>
    <w:rsid w:val="004B3A42"/>
    <w:rsid w:val="004B3C3F"/>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CC"/>
    <w:rsid w:val="004C0B5B"/>
    <w:rsid w:val="004C0F99"/>
    <w:rsid w:val="004C130D"/>
    <w:rsid w:val="004C142F"/>
    <w:rsid w:val="004C1599"/>
    <w:rsid w:val="004C1624"/>
    <w:rsid w:val="004C1964"/>
    <w:rsid w:val="004C1A11"/>
    <w:rsid w:val="004C1E25"/>
    <w:rsid w:val="004C2371"/>
    <w:rsid w:val="004C278A"/>
    <w:rsid w:val="004C2C4E"/>
    <w:rsid w:val="004C2F01"/>
    <w:rsid w:val="004C3012"/>
    <w:rsid w:val="004C311C"/>
    <w:rsid w:val="004C3472"/>
    <w:rsid w:val="004C34E8"/>
    <w:rsid w:val="004C380B"/>
    <w:rsid w:val="004C3AFE"/>
    <w:rsid w:val="004C3BFC"/>
    <w:rsid w:val="004C3C2A"/>
    <w:rsid w:val="004C3C51"/>
    <w:rsid w:val="004C4077"/>
    <w:rsid w:val="004C4384"/>
    <w:rsid w:val="004C4448"/>
    <w:rsid w:val="004C47FE"/>
    <w:rsid w:val="004C49C6"/>
    <w:rsid w:val="004C4BCE"/>
    <w:rsid w:val="004C4BF3"/>
    <w:rsid w:val="004C4F33"/>
    <w:rsid w:val="004C521E"/>
    <w:rsid w:val="004C5230"/>
    <w:rsid w:val="004C5C61"/>
    <w:rsid w:val="004C5EF0"/>
    <w:rsid w:val="004C63D6"/>
    <w:rsid w:val="004C660B"/>
    <w:rsid w:val="004C6627"/>
    <w:rsid w:val="004C66A8"/>
    <w:rsid w:val="004C6834"/>
    <w:rsid w:val="004C6915"/>
    <w:rsid w:val="004C696E"/>
    <w:rsid w:val="004C6D25"/>
    <w:rsid w:val="004C6D5E"/>
    <w:rsid w:val="004C718C"/>
    <w:rsid w:val="004C730E"/>
    <w:rsid w:val="004C746E"/>
    <w:rsid w:val="004C7739"/>
    <w:rsid w:val="004C7BDF"/>
    <w:rsid w:val="004C7C2F"/>
    <w:rsid w:val="004C7D7C"/>
    <w:rsid w:val="004D001B"/>
    <w:rsid w:val="004D0200"/>
    <w:rsid w:val="004D0E42"/>
    <w:rsid w:val="004D171F"/>
    <w:rsid w:val="004D1916"/>
    <w:rsid w:val="004D1A33"/>
    <w:rsid w:val="004D1AD9"/>
    <w:rsid w:val="004D1D64"/>
    <w:rsid w:val="004D22DF"/>
    <w:rsid w:val="004D2474"/>
    <w:rsid w:val="004D24F2"/>
    <w:rsid w:val="004D2577"/>
    <w:rsid w:val="004D26C4"/>
    <w:rsid w:val="004D27C4"/>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8C0"/>
    <w:rsid w:val="004D710C"/>
    <w:rsid w:val="004D7423"/>
    <w:rsid w:val="004D7448"/>
    <w:rsid w:val="004D7872"/>
    <w:rsid w:val="004D7CAC"/>
    <w:rsid w:val="004E0033"/>
    <w:rsid w:val="004E03BE"/>
    <w:rsid w:val="004E0CD0"/>
    <w:rsid w:val="004E1260"/>
    <w:rsid w:val="004E1486"/>
    <w:rsid w:val="004E16DA"/>
    <w:rsid w:val="004E1CBB"/>
    <w:rsid w:val="004E1D07"/>
    <w:rsid w:val="004E1F73"/>
    <w:rsid w:val="004E209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435"/>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DCE"/>
    <w:rsid w:val="004F1ED7"/>
    <w:rsid w:val="004F1FEB"/>
    <w:rsid w:val="004F2314"/>
    <w:rsid w:val="004F2826"/>
    <w:rsid w:val="004F2AA6"/>
    <w:rsid w:val="004F2B9C"/>
    <w:rsid w:val="004F2CCE"/>
    <w:rsid w:val="004F2D1C"/>
    <w:rsid w:val="004F2D47"/>
    <w:rsid w:val="004F2E8A"/>
    <w:rsid w:val="004F33A9"/>
    <w:rsid w:val="004F359A"/>
    <w:rsid w:val="004F3CEA"/>
    <w:rsid w:val="004F3CEF"/>
    <w:rsid w:val="004F3DD1"/>
    <w:rsid w:val="004F3F81"/>
    <w:rsid w:val="004F4000"/>
    <w:rsid w:val="004F40F1"/>
    <w:rsid w:val="004F46B0"/>
    <w:rsid w:val="004F46D8"/>
    <w:rsid w:val="004F4760"/>
    <w:rsid w:val="004F49C5"/>
    <w:rsid w:val="004F4A70"/>
    <w:rsid w:val="004F4DAC"/>
    <w:rsid w:val="004F4E25"/>
    <w:rsid w:val="004F4E53"/>
    <w:rsid w:val="004F4EBA"/>
    <w:rsid w:val="004F4F76"/>
    <w:rsid w:val="004F4FBF"/>
    <w:rsid w:val="004F58AB"/>
    <w:rsid w:val="004F5F53"/>
    <w:rsid w:val="004F66FA"/>
    <w:rsid w:val="004F67A9"/>
    <w:rsid w:val="004F6AFE"/>
    <w:rsid w:val="004F6BC6"/>
    <w:rsid w:val="004F6E4E"/>
    <w:rsid w:val="004F6E8D"/>
    <w:rsid w:val="004F6F20"/>
    <w:rsid w:val="004F7373"/>
    <w:rsid w:val="004F73A5"/>
    <w:rsid w:val="004F76A6"/>
    <w:rsid w:val="004F76B3"/>
    <w:rsid w:val="004F78C3"/>
    <w:rsid w:val="004F7C51"/>
    <w:rsid w:val="004F7CE6"/>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C1"/>
    <w:rsid w:val="005038A7"/>
    <w:rsid w:val="005039D9"/>
    <w:rsid w:val="00503B71"/>
    <w:rsid w:val="00503C88"/>
    <w:rsid w:val="00503E69"/>
    <w:rsid w:val="00503EC2"/>
    <w:rsid w:val="00503FAD"/>
    <w:rsid w:val="00504639"/>
    <w:rsid w:val="00504F89"/>
    <w:rsid w:val="005050F8"/>
    <w:rsid w:val="005057C9"/>
    <w:rsid w:val="00505850"/>
    <w:rsid w:val="00505A2A"/>
    <w:rsid w:val="00505CF5"/>
    <w:rsid w:val="00505D65"/>
    <w:rsid w:val="00505E39"/>
    <w:rsid w:val="0050614B"/>
    <w:rsid w:val="00506156"/>
    <w:rsid w:val="00506571"/>
    <w:rsid w:val="00506772"/>
    <w:rsid w:val="00506A8D"/>
    <w:rsid w:val="00506C2E"/>
    <w:rsid w:val="00506D3B"/>
    <w:rsid w:val="005074C9"/>
    <w:rsid w:val="005076B3"/>
    <w:rsid w:val="00507754"/>
    <w:rsid w:val="0050785D"/>
    <w:rsid w:val="00507CAF"/>
    <w:rsid w:val="00507E70"/>
    <w:rsid w:val="00510085"/>
    <w:rsid w:val="00510374"/>
    <w:rsid w:val="00510444"/>
    <w:rsid w:val="00510753"/>
    <w:rsid w:val="0051077F"/>
    <w:rsid w:val="005109F8"/>
    <w:rsid w:val="00510B25"/>
    <w:rsid w:val="00510BCC"/>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CEE"/>
    <w:rsid w:val="00514FFF"/>
    <w:rsid w:val="005150E4"/>
    <w:rsid w:val="005153A5"/>
    <w:rsid w:val="00515899"/>
    <w:rsid w:val="00515907"/>
    <w:rsid w:val="00515E2B"/>
    <w:rsid w:val="00515FE3"/>
    <w:rsid w:val="005162C5"/>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75B"/>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C8A"/>
    <w:rsid w:val="00526E75"/>
    <w:rsid w:val="00527489"/>
    <w:rsid w:val="005276B9"/>
    <w:rsid w:val="0053012B"/>
    <w:rsid w:val="0053058D"/>
    <w:rsid w:val="00530A1A"/>
    <w:rsid w:val="00530AFD"/>
    <w:rsid w:val="00530B46"/>
    <w:rsid w:val="00530FBD"/>
    <w:rsid w:val="00530FF3"/>
    <w:rsid w:val="00531113"/>
    <w:rsid w:val="0053173A"/>
    <w:rsid w:val="00531824"/>
    <w:rsid w:val="00531AF4"/>
    <w:rsid w:val="00531F71"/>
    <w:rsid w:val="00532000"/>
    <w:rsid w:val="00532462"/>
    <w:rsid w:val="00532B16"/>
    <w:rsid w:val="00532B63"/>
    <w:rsid w:val="00532C9D"/>
    <w:rsid w:val="00532DBB"/>
    <w:rsid w:val="00533215"/>
    <w:rsid w:val="005334E4"/>
    <w:rsid w:val="005336F3"/>
    <w:rsid w:val="005338BD"/>
    <w:rsid w:val="0053394F"/>
    <w:rsid w:val="0053405D"/>
    <w:rsid w:val="00534451"/>
    <w:rsid w:val="00534640"/>
    <w:rsid w:val="00534695"/>
    <w:rsid w:val="005347FB"/>
    <w:rsid w:val="005348FE"/>
    <w:rsid w:val="005349EB"/>
    <w:rsid w:val="00534AA6"/>
    <w:rsid w:val="00534C83"/>
    <w:rsid w:val="00535407"/>
    <w:rsid w:val="005354A1"/>
    <w:rsid w:val="00535590"/>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343"/>
    <w:rsid w:val="0054769A"/>
    <w:rsid w:val="00547891"/>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E1E"/>
    <w:rsid w:val="00551E52"/>
    <w:rsid w:val="00551E84"/>
    <w:rsid w:val="00552038"/>
    <w:rsid w:val="0055233E"/>
    <w:rsid w:val="005523E0"/>
    <w:rsid w:val="00552569"/>
    <w:rsid w:val="005526F2"/>
    <w:rsid w:val="00552FF4"/>
    <w:rsid w:val="00553607"/>
    <w:rsid w:val="00553DFF"/>
    <w:rsid w:val="0055410A"/>
    <w:rsid w:val="005543EE"/>
    <w:rsid w:val="005547CB"/>
    <w:rsid w:val="00554DF7"/>
    <w:rsid w:val="0055514A"/>
    <w:rsid w:val="005553FF"/>
    <w:rsid w:val="00555675"/>
    <w:rsid w:val="005556C8"/>
    <w:rsid w:val="00555713"/>
    <w:rsid w:val="00555772"/>
    <w:rsid w:val="00555C03"/>
    <w:rsid w:val="00555D6F"/>
    <w:rsid w:val="00555DC4"/>
    <w:rsid w:val="0055630A"/>
    <w:rsid w:val="00556680"/>
    <w:rsid w:val="005567AA"/>
    <w:rsid w:val="005567BF"/>
    <w:rsid w:val="00556978"/>
    <w:rsid w:val="005569D2"/>
    <w:rsid w:val="00556BB2"/>
    <w:rsid w:val="00556DBC"/>
    <w:rsid w:val="005570E7"/>
    <w:rsid w:val="0055718D"/>
    <w:rsid w:val="00557464"/>
    <w:rsid w:val="00557541"/>
    <w:rsid w:val="0055771C"/>
    <w:rsid w:val="00557742"/>
    <w:rsid w:val="00557CAB"/>
    <w:rsid w:val="00557E51"/>
    <w:rsid w:val="005608D5"/>
    <w:rsid w:val="00560955"/>
    <w:rsid w:val="00560AC9"/>
    <w:rsid w:val="00560DDA"/>
    <w:rsid w:val="00560F9A"/>
    <w:rsid w:val="00561250"/>
    <w:rsid w:val="0056134D"/>
    <w:rsid w:val="005617BF"/>
    <w:rsid w:val="005617E8"/>
    <w:rsid w:val="00561A95"/>
    <w:rsid w:val="00561BF6"/>
    <w:rsid w:val="00561E36"/>
    <w:rsid w:val="00561E4A"/>
    <w:rsid w:val="00561E5E"/>
    <w:rsid w:val="005620D9"/>
    <w:rsid w:val="00562496"/>
    <w:rsid w:val="005625FE"/>
    <w:rsid w:val="005629F1"/>
    <w:rsid w:val="00562CDC"/>
    <w:rsid w:val="005635B8"/>
    <w:rsid w:val="005636CA"/>
    <w:rsid w:val="00563855"/>
    <w:rsid w:val="00563C64"/>
    <w:rsid w:val="00563D83"/>
    <w:rsid w:val="00563F65"/>
    <w:rsid w:val="00563FD2"/>
    <w:rsid w:val="0056432D"/>
    <w:rsid w:val="0056434D"/>
    <w:rsid w:val="00564593"/>
    <w:rsid w:val="00564775"/>
    <w:rsid w:val="00565028"/>
    <w:rsid w:val="005650BF"/>
    <w:rsid w:val="00565614"/>
    <w:rsid w:val="00565679"/>
    <w:rsid w:val="00565807"/>
    <w:rsid w:val="00565C6A"/>
    <w:rsid w:val="0056620B"/>
    <w:rsid w:val="00566219"/>
    <w:rsid w:val="0056636D"/>
    <w:rsid w:val="00566A42"/>
    <w:rsid w:val="0056719E"/>
    <w:rsid w:val="00567EFD"/>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BB0"/>
    <w:rsid w:val="00573D2B"/>
    <w:rsid w:val="00573F24"/>
    <w:rsid w:val="00574167"/>
    <w:rsid w:val="00574886"/>
    <w:rsid w:val="00574B86"/>
    <w:rsid w:val="005753BB"/>
    <w:rsid w:val="005753BD"/>
    <w:rsid w:val="005753DB"/>
    <w:rsid w:val="00575795"/>
    <w:rsid w:val="005758BA"/>
    <w:rsid w:val="00575E27"/>
    <w:rsid w:val="00575EC1"/>
    <w:rsid w:val="00576050"/>
    <w:rsid w:val="00576087"/>
    <w:rsid w:val="0057681E"/>
    <w:rsid w:val="00576A37"/>
    <w:rsid w:val="00576C0D"/>
    <w:rsid w:val="00576DD6"/>
    <w:rsid w:val="00576F31"/>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375"/>
    <w:rsid w:val="005815D2"/>
    <w:rsid w:val="005818D4"/>
    <w:rsid w:val="005819D7"/>
    <w:rsid w:val="00581F00"/>
    <w:rsid w:val="00581F40"/>
    <w:rsid w:val="005829CC"/>
    <w:rsid w:val="00582E3D"/>
    <w:rsid w:val="00583147"/>
    <w:rsid w:val="00583526"/>
    <w:rsid w:val="00583615"/>
    <w:rsid w:val="005836D0"/>
    <w:rsid w:val="00583B29"/>
    <w:rsid w:val="00583C6C"/>
    <w:rsid w:val="00583E78"/>
    <w:rsid w:val="0058415F"/>
    <w:rsid w:val="00584392"/>
    <w:rsid w:val="00584496"/>
    <w:rsid w:val="00584B01"/>
    <w:rsid w:val="00584F8D"/>
    <w:rsid w:val="00585932"/>
    <w:rsid w:val="005859D4"/>
    <w:rsid w:val="00585A7B"/>
    <w:rsid w:val="00585C3A"/>
    <w:rsid w:val="00586075"/>
    <w:rsid w:val="0058628A"/>
    <w:rsid w:val="005863AF"/>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396"/>
    <w:rsid w:val="00593F19"/>
    <w:rsid w:val="00594131"/>
    <w:rsid w:val="005943C6"/>
    <w:rsid w:val="0059441D"/>
    <w:rsid w:val="005944C5"/>
    <w:rsid w:val="005953C2"/>
    <w:rsid w:val="005954F2"/>
    <w:rsid w:val="00595534"/>
    <w:rsid w:val="00595777"/>
    <w:rsid w:val="00595AAA"/>
    <w:rsid w:val="00595B87"/>
    <w:rsid w:val="00595BC4"/>
    <w:rsid w:val="00595E99"/>
    <w:rsid w:val="00595F40"/>
    <w:rsid w:val="00596115"/>
    <w:rsid w:val="00596308"/>
    <w:rsid w:val="005968C4"/>
    <w:rsid w:val="005968F0"/>
    <w:rsid w:val="00596A56"/>
    <w:rsid w:val="00597097"/>
    <w:rsid w:val="005970DB"/>
    <w:rsid w:val="0059715B"/>
    <w:rsid w:val="005973C7"/>
    <w:rsid w:val="005973CD"/>
    <w:rsid w:val="00597605"/>
    <w:rsid w:val="00597942"/>
    <w:rsid w:val="00597A36"/>
    <w:rsid w:val="00597E86"/>
    <w:rsid w:val="005A0121"/>
    <w:rsid w:val="005A05C6"/>
    <w:rsid w:val="005A05DF"/>
    <w:rsid w:val="005A0753"/>
    <w:rsid w:val="005A0CB6"/>
    <w:rsid w:val="005A0D32"/>
    <w:rsid w:val="005A0F9B"/>
    <w:rsid w:val="005A1328"/>
    <w:rsid w:val="005A1A31"/>
    <w:rsid w:val="005A1D03"/>
    <w:rsid w:val="005A1E4F"/>
    <w:rsid w:val="005A1F4A"/>
    <w:rsid w:val="005A1F92"/>
    <w:rsid w:val="005A2174"/>
    <w:rsid w:val="005A2229"/>
    <w:rsid w:val="005A28D9"/>
    <w:rsid w:val="005A2A32"/>
    <w:rsid w:val="005A2BB3"/>
    <w:rsid w:val="005A320D"/>
    <w:rsid w:val="005A32B1"/>
    <w:rsid w:val="005A36E3"/>
    <w:rsid w:val="005A375A"/>
    <w:rsid w:val="005A3856"/>
    <w:rsid w:val="005A3A31"/>
    <w:rsid w:val="005A3A82"/>
    <w:rsid w:val="005A3AF1"/>
    <w:rsid w:val="005A3B07"/>
    <w:rsid w:val="005A3B1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C58"/>
    <w:rsid w:val="005B3C7C"/>
    <w:rsid w:val="005B40EB"/>
    <w:rsid w:val="005B4911"/>
    <w:rsid w:val="005B4AFB"/>
    <w:rsid w:val="005B4C5C"/>
    <w:rsid w:val="005B4E3D"/>
    <w:rsid w:val="005B4E83"/>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07AC"/>
    <w:rsid w:val="005D1BAD"/>
    <w:rsid w:val="005D20FC"/>
    <w:rsid w:val="005D241F"/>
    <w:rsid w:val="005D24A2"/>
    <w:rsid w:val="005D26D7"/>
    <w:rsid w:val="005D279C"/>
    <w:rsid w:val="005D2990"/>
    <w:rsid w:val="005D2A49"/>
    <w:rsid w:val="005D2A80"/>
    <w:rsid w:val="005D2AAC"/>
    <w:rsid w:val="005D2B7E"/>
    <w:rsid w:val="005D2EE8"/>
    <w:rsid w:val="005D31D3"/>
    <w:rsid w:val="005D3778"/>
    <w:rsid w:val="005D3894"/>
    <w:rsid w:val="005D3897"/>
    <w:rsid w:val="005D3944"/>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59"/>
    <w:rsid w:val="005D64A5"/>
    <w:rsid w:val="005D6929"/>
    <w:rsid w:val="005D6B30"/>
    <w:rsid w:val="005D6DD5"/>
    <w:rsid w:val="005D6E1C"/>
    <w:rsid w:val="005D7597"/>
    <w:rsid w:val="005D7741"/>
    <w:rsid w:val="005D77FB"/>
    <w:rsid w:val="005D7E04"/>
    <w:rsid w:val="005D7F47"/>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31E"/>
    <w:rsid w:val="005F05F0"/>
    <w:rsid w:val="005F0B4C"/>
    <w:rsid w:val="005F0B53"/>
    <w:rsid w:val="005F0C46"/>
    <w:rsid w:val="005F0C73"/>
    <w:rsid w:val="005F101D"/>
    <w:rsid w:val="005F15BA"/>
    <w:rsid w:val="005F1E42"/>
    <w:rsid w:val="005F1FE4"/>
    <w:rsid w:val="005F22BC"/>
    <w:rsid w:val="005F2788"/>
    <w:rsid w:val="005F2CD8"/>
    <w:rsid w:val="005F2E91"/>
    <w:rsid w:val="005F327D"/>
    <w:rsid w:val="005F3430"/>
    <w:rsid w:val="005F369B"/>
    <w:rsid w:val="005F377C"/>
    <w:rsid w:val="005F3F7F"/>
    <w:rsid w:val="005F401B"/>
    <w:rsid w:val="005F40E5"/>
    <w:rsid w:val="005F4364"/>
    <w:rsid w:val="005F46D9"/>
    <w:rsid w:val="005F4950"/>
    <w:rsid w:val="005F509E"/>
    <w:rsid w:val="005F51BF"/>
    <w:rsid w:val="005F51DA"/>
    <w:rsid w:val="005F5CBF"/>
    <w:rsid w:val="005F5D8D"/>
    <w:rsid w:val="005F60E7"/>
    <w:rsid w:val="005F649A"/>
    <w:rsid w:val="005F660A"/>
    <w:rsid w:val="005F6697"/>
    <w:rsid w:val="005F6C51"/>
    <w:rsid w:val="005F6F9C"/>
    <w:rsid w:val="005F6FFC"/>
    <w:rsid w:val="005F7504"/>
    <w:rsid w:val="005F7AAE"/>
    <w:rsid w:val="005F7F11"/>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9D8"/>
    <w:rsid w:val="00607ADE"/>
    <w:rsid w:val="00607B98"/>
    <w:rsid w:val="00607E68"/>
    <w:rsid w:val="006101AC"/>
    <w:rsid w:val="006102C6"/>
    <w:rsid w:val="006103F0"/>
    <w:rsid w:val="0061048F"/>
    <w:rsid w:val="0061097B"/>
    <w:rsid w:val="00610D13"/>
    <w:rsid w:val="00611034"/>
    <w:rsid w:val="006113A9"/>
    <w:rsid w:val="00611811"/>
    <w:rsid w:val="00611960"/>
    <w:rsid w:val="0061221B"/>
    <w:rsid w:val="006126E9"/>
    <w:rsid w:val="00612724"/>
    <w:rsid w:val="00612809"/>
    <w:rsid w:val="006128B4"/>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22CB"/>
    <w:rsid w:val="006225EE"/>
    <w:rsid w:val="0062286B"/>
    <w:rsid w:val="00622DE2"/>
    <w:rsid w:val="00623427"/>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1007"/>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B5E"/>
    <w:rsid w:val="00633C0A"/>
    <w:rsid w:val="00633C5D"/>
    <w:rsid w:val="00633D62"/>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A76"/>
    <w:rsid w:val="00636E9F"/>
    <w:rsid w:val="0063717F"/>
    <w:rsid w:val="006372C0"/>
    <w:rsid w:val="006373C7"/>
    <w:rsid w:val="006374F0"/>
    <w:rsid w:val="006376E2"/>
    <w:rsid w:val="00637C24"/>
    <w:rsid w:val="00637DC7"/>
    <w:rsid w:val="00637E00"/>
    <w:rsid w:val="006401C6"/>
    <w:rsid w:val="00640207"/>
    <w:rsid w:val="00640222"/>
    <w:rsid w:val="00640529"/>
    <w:rsid w:val="006409F3"/>
    <w:rsid w:val="00640B5E"/>
    <w:rsid w:val="00641061"/>
    <w:rsid w:val="006419E1"/>
    <w:rsid w:val="006419ED"/>
    <w:rsid w:val="0064239B"/>
    <w:rsid w:val="00642D10"/>
    <w:rsid w:val="00642F4E"/>
    <w:rsid w:val="00642FFD"/>
    <w:rsid w:val="006436C0"/>
    <w:rsid w:val="00643769"/>
    <w:rsid w:val="006437A9"/>
    <w:rsid w:val="00643973"/>
    <w:rsid w:val="006439E5"/>
    <w:rsid w:val="00644200"/>
    <w:rsid w:val="0064428B"/>
    <w:rsid w:val="00644511"/>
    <w:rsid w:val="0064486C"/>
    <w:rsid w:val="00644D8D"/>
    <w:rsid w:val="00644E60"/>
    <w:rsid w:val="0064552C"/>
    <w:rsid w:val="006456B3"/>
    <w:rsid w:val="006457B7"/>
    <w:rsid w:val="00645C7B"/>
    <w:rsid w:val="00646059"/>
    <w:rsid w:val="00646556"/>
    <w:rsid w:val="006470DA"/>
    <w:rsid w:val="006471FE"/>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3CE0"/>
    <w:rsid w:val="0065403E"/>
    <w:rsid w:val="00654346"/>
    <w:rsid w:val="006544F6"/>
    <w:rsid w:val="00654A54"/>
    <w:rsid w:val="00654B42"/>
    <w:rsid w:val="00654C2D"/>
    <w:rsid w:val="00654C81"/>
    <w:rsid w:val="00655068"/>
    <w:rsid w:val="00655070"/>
    <w:rsid w:val="00655223"/>
    <w:rsid w:val="00655780"/>
    <w:rsid w:val="0065594D"/>
    <w:rsid w:val="00655F02"/>
    <w:rsid w:val="00655F76"/>
    <w:rsid w:val="00655FCA"/>
    <w:rsid w:val="006561FF"/>
    <w:rsid w:val="006565E1"/>
    <w:rsid w:val="00656884"/>
    <w:rsid w:val="00656D6F"/>
    <w:rsid w:val="00656E58"/>
    <w:rsid w:val="00657005"/>
    <w:rsid w:val="006578D9"/>
    <w:rsid w:val="00657F67"/>
    <w:rsid w:val="006601F9"/>
    <w:rsid w:val="006602D1"/>
    <w:rsid w:val="006605DC"/>
    <w:rsid w:val="00661601"/>
    <w:rsid w:val="00661636"/>
    <w:rsid w:val="0066198A"/>
    <w:rsid w:val="006619A5"/>
    <w:rsid w:val="00661C1D"/>
    <w:rsid w:val="00661CC2"/>
    <w:rsid w:val="00661EFC"/>
    <w:rsid w:val="00662032"/>
    <w:rsid w:val="00662166"/>
    <w:rsid w:val="006621E3"/>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86E"/>
    <w:rsid w:val="00665BC6"/>
    <w:rsid w:val="00665CCE"/>
    <w:rsid w:val="006668A6"/>
    <w:rsid w:val="00666976"/>
    <w:rsid w:val="006672FC"/>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7DD"/>
    <w:rsid w:val="0067392D"/>
    <w:rsid w:val="00673BDE"/>
    <w:rsid w:val="00673C25"/>
    <w:rsid w:val="00673DFA"/>
    <w:rsid w:val="00673EB7"/>
    <w:rsid w:val="00673FA8"/>
    <w:rsid w:val="00673FBF"/>
    <w:rsid w:val="00674460"/>
    <w:rsid w:val="006746FF"/>
    <w:rsid w:val="00675012"/>
    <w:rsid w:val="0067517B"/>
    <w:rsid w:val="006755C0"/>
    <w:rsid w:val="00675652"/>
    <w:rsid w:val="006757DC"/>
    <w:rsid w:val="00675C3B"/>
    <w:rsid w:val="006763E2"/>
    <w:rsid w:val="00676471"/>
    <w:rsid w:val="006767B8"/>
    <w:rsid w:val="00676853"/>
    <w:rsid w:val="00676CF3"/>
    <w:rsid w:val="00677012"/>
    <w:rsid w:val="006773BF"/>
    <w:rsid w:val="00677725"/>
    <w:rsid w:val="0067778F"/>
    <w:rsid w:val="006779E8"/>
    <w:rsid w:val="00677A1B"/>
    <w:rsid w:val="00677AE8"/>
    <w:rsid w:val="0068013A"/>
    <w:rsid w:val="00680A97"/>
    <w:rsid w:val="00680D50"/>
    <w:rsid w:val="00680F30"/>
    <w:rsid w:val="00680F81"/>
    <w:rsid w:val="0068102D"/>
    <w:rsid w:val="0068125C"/>
    <w:rsid w:val="00681336"/>
    <w:rsid w:val="006819F6"/>
    <w:rsid w:val="00681FB4"/>
    <w:rsid w:val="0068226B"/>
    <w:rsid w:val="00682318"/>
    <w:rsid w:val="006824E8"/>
    <w:rsid w:val="006825B2"/>
    <w:rsid w:val="00682A4A"/>
    <w:rsid w:val="00682C99"/>
    <w:rsid w:val="00682ED3"/>
    <w:rsid w:val="0068367C"/>
    <w:rsid w:val="00683A51"/>
    <w:rsid w:val="00683D7F"/>
    <w:rsid w:val="00683EF3"/>
    <w:rsid w:val="00684258"/>
    <w:rsid w:val="00684629"/>
    <w:rsid w:val="00684BD0"/>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87DC7"/>
    <w:rsid w:val="00690447"/>
    <w:rsid w:val="0069064D"/>
    <w:rsid w:val="00690769"/>
    <w:rsid w:val="00690D12"/>
    <w:rsid w:val="00690F0E"/>
    <w:rsid w:val="00691278"/>
    <w:rsid w:val="00691357"/>
    <w:rsid w:val="00691495"/>
    <w:rsid w:val="0069181C"/>
    <w:rsid w:val="006918F9"/>
    <w:rsid w:val="006919C5"/>
    <w:rsid w:val="00691D23"/>
    <w:rsid w:val="00691D43"/>
    <w:rsid w:val="00692521"/>
    <w:rsid w:val="00692602"/>
    <w:rsid w:val="00692799"/>
    <w:rsid w:val="006927F0"/>
    <w:rsid w:val="00692979"/>
    <w:rsid w:val="006929EF"/>
    <w:rsid w:val="00692A0D"/>
    <w:rsid w:val="00693077"/>
    <w:rsid w:val="00693295"/>
    <w:rsid w:val="006935FA"/>
    <w:rsid w:val="00693CA1"/>
    <w:rsid w:val="006943ED"/>
    <w:rsid w:val="0069447C"/>
    <w:rsid w:val="00694508"/>
    <w:rsid w:val="006949AD"/>
    <w:rsid w:val="00694A09"/>
    <w:rsid w:val="00694D26"/>
    <w:rsid w:val="00694DBD"/>
    <w:rsid w:val="00694F49"/>
    <w:rsid w:val="006954FA"/>
    <w:rsid w:val="00695D50"/>
    <w:rsid w:val="00695E95"/>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140F"/>
    <w:rsid w:val="006A18CF"/>
    <w:rsid w:val="006A18DD"/>
    <w:rsid w:val="006A1B7F"/>
    <w:rsid w:val="006A1B9E"/>
    <w:rsid w:val="006A1ECB"/>
    <w:rsid w:val="006A2245"/>
    <w:rsid w:val="006A227C"/>
    <w:rsid w:val="006A2347"/>
    <w:rsid w:val="006A24B3"/>
    <w:rsid w:val="006A2A71"/>
    <w:rsid w:val="006A2D0E"/>
    <w:rsid w:val="006A2DC5"/>
    <w:rsid w:val="006A2E66"/>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2F0"/>
    <w:rsid w:val="006B652C"/>
    <w:rsid w:val="006B6AD0"/>
    <w:rsid w:val="006B6BA3"/>
    <w:rsid w:val="006B6BF0"/>
    <w:rsid w:val="006B6C95"/>
    <w:rsid w:val="006B725C"/>
    <w:rsid w:val="006B7360"/>
    <w:rsid w:val="006B7609"/>
    <w:rsid w:val="006B7850"/>
    <w:rsid w:val="006B7864"/>
    <w:rsid w:val="006B789D"/>
    <w:rsid w:val="006C03B2"/>
    <w:rsid w:val="006C06B5"/>
    <w:rsid w:val="006C08B3"/>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287"/>
    <w:rsid w:val="006C677C"/>
    <w:rsid w:val="006C698F"/>
    <w:rsid w:val="006C6E92"/>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AF"/>
    <w:rsid w:val="006D4222"/>
    <w:rsid w:val="006D43BD"/>
    <w:rsid w:val="006D47AB"/>
    <w:rsid w:val="006D492A"/>
    <w:rsid w:val="006D493C"/>
    <w:rsid w:val="006D4ED6"/>
    <w:rsid w:val="006D4F72"/>
    <w:rsid w:val="006D5732"/>
    <w:rsid w:val="006D58A9"/>
    <w:rsid w:val="006D59BF"/>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B85"/>
    <w:rsid w:val="006E1EE9"/>
    <w:rsid w:val="006E2116"/>
    <w:rsid w:val="006E22CC"/>
    <w:rsid w:val="006E260B"/>
    <w:rsid w:val="006E26A3"/>
    <w:rsid w:val="006E28BF"/>
    <w:rsid w:val="006E2AA6"/>
    <w:rsid w:val="006E327B"/>
    <w:rsid w:val="006E335A"/>
    <w:rsid w:val="006E3710"/>
    <w:rsid w:val="006E3D3A"/>
    <w:rsid w:val="006E4340"/>
    <w:rsid w:val="006E4469"/>
    <w:rsid w:val="006E459B"/>
    <w:rsid w:val="006E4EC2"/>
    <w:rsid w:val="006E512D"/>
    <w:rsid w:val="006E5151"/>
    <w:rsid w:val="006E51DD"/>
    <w:rsid w:val="006E54EC"/>
    <w:rsid w:val="006E554E"/>
    <w:rsid w:val="006E5DC8"/>
    <w:rsid w:val="006E61E2"/>
    <w:rsid w:val="006E63EA"/>
    <w:rsid w:val="006E69FF"/>
    <w:rsid w:val="006E6A05"/>
    <w:rsid w:val="006E6A86"/>
    <w:rsid w:val="006E6BC1"/>
    <w:rsid w:val="006E6DA9"/>
    <w:rsid w:val="006E6F03"/>
    <w:rsid w:val="006E7090"/>
    <w:rsid w:val="006E71A8"/>
    <w:rsid w:val="006E7320"/>
    <w:rsid w:val="006E7496"/>
    <w:rsid w:val="006E7524"/>
    <w:rsid w:val="006E78B5"/>
    <w:rsid w:val="006E792F"/>
    <w:rsid w:val="006E7969"/>
    <w:rsid w:val="006E799F"/>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ABF"/>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19A"/>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AE3"/>
    <w:rsid w:val="00701B27"/>
    <w:rsid w:val="0070286C"/>
    <w:rsid w:val="00702BA8"/>
    <w:rsid w:val="00702BFC"/>
    <w:rsid w:val="00702DFC"/>
    <w:rsid w:val="00702E95"/>
    <w:rsid w:val="00703025"/>
    <w:rsid w:val="00703112"/>
    <w:rsid w:val="007034BC"/>
    <w:rsid w:val="007035F6"/>
    <w:rsid w:val="007036E5"/>
    <w:rsid w:val="007038D5"/>
    <w:rsid w:val="00703DCA"/>
    <w:rsid w:val="00704692"/>
    <w:rsid w:val="007047A7"/>
    <w:rsid w:val="007048DD"/>
    <w:rsid w:val="00704A0A"/>
    <w:rsid w:val="00704A33"/>
    <w:rsid w:val="00704C52"/>
    <w:rsid w:val="00704DEB"/>
    <w:rsid w:val="007052F3"/>
    <w:rsid w:val="00705584"/>
    <w:rsid w:val="00705617"/>
    <w:rsid w:val="0070564A"/>
    <w:rsid w:val="00705E96"/>
    <w:rsid w:val="00706537"/>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20759"/>
    <w:rsid w:val="00720BD4"/>
    <w:rsid w:val="0072149B"/>
    <w:rsid w:val="007215A9"/>
    <w:rsid w:val="007218A9"/>
    <w:rsid w:val="0072190B"/>
    <w:rsid w:val="007219ED"/>
    <w:rsid w:val="00721E1D"/>
    <w:rsid w:val="007221F1"/>
    <w:rsid w:val="007223FD"/>
    <w:rsid w:val="00722B72"/>
    <w:rsid w:val="007230A1"/>
    <w:rsid w:val="007230B7"/>
    <w:rsid w:val="0072345D"/>
    <w:rsid w:val="00723701"/>
    <w:rsid w:val="00723C97"/>
    <w:rsid w:val="00723EC3"/>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65F"/>
    <w:rsid w:val="00726661"/>
    <w:rsid w:val="00726BC9"/>
    <w:rsid w:val="00727E9F"/>
    <w:rsid w:val="00730302"/>
    <w:rsid w:val="00731032"/>
    <w:rsid w:val="0073128B"/>
    <w:rsid w:val="00731648"/>
    <w:rsid w:val="0073171A"/>
    <w:rsid w:val="00731A41"/>
    <w:rsid w:val="00731ADF"/>
    <w:rsid w:val="00731D37"/>
    <w:rsid w:val="00731E4B"/>
    <w:rsid w:val="00731E9C"/>
    <w:rsid w:val="0073204A"/>
    <w:rsid w:val="00732321"/>
    <w:rsid w:val="00733130"/>
    <w:rsid w:val="00733315"/>
    <w:rsid w:val="00733858"/>
    <w:rsid w:val="00733A74"/>
    <w:rsid w:val="00733A80"/>
    <w:rsid w:val="00733AA9"/>
    <w:rsid w:val="00733B1F"/>
    <w:rsid w:val="00733B41"/>
    <w:rsid w:val="00733F4E"/>
    <w:rsid w:val="0073405A"/>
    <w:rsid w:val="007344DD"/>
    <w:rsid w:val="0073497A"/>
    <w:rsid w:val="00734D5C"/>
    <w:rsid w:val="007356D0"/>
    <w:rsid w:val="00735D07"/>
    <w:rsid w:val="00735DD5"/>
    <w:rsid w:val="00735DF8"/>
    <w:rsid w:val="0073637C"/>
    <w:rsid w:val="007365F7"/>
    <w:rsid w:val="00736801"/>
    <w:rsid w:val="00736D7B"/>
    <w:rsid w:val="007377ED"/>
    <w:rsid w:val="007379C8"/>
    <w:rsid w:val="00737AB1"/>
    <w:rsid w:val="00740698"/>
    <w:rsid w:val="007406C0"/>
    <w:rsid w:val="007409E8"/>
    <w:rsid w:val="00740AC1"/>
    <w:rsid w:val="00740CD3"/>
    <w:rsid w:val="00741013"/>
    <w:rsid w:val="0074108B"/>
    <w:rsid w:val="007419FC"/>
    <w:rsid w:val="00741F87"/>
    <w:rsid w:val="007420C9"/>
    <w:rsid w:val="0074221A"/>
    <w:rsid w:val="00742235"/>
    <w:rsid w:val="007422B2"/>
    <w:rsid w:val="00742695"/>
    <w:rsid w:val="007429AB"/>
    <w:rsid w:val="00742A51"/>
    <w:rsid w:val="00742BFB"/>
    <w:rsid w:val="00742EC0"/>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446"/>
    <w:rsid w:val="0074773B"/>
    <w:rsid w:val="00747A25"/>
    <w:rsid w:val="00747BD8"/>
    <w:rsid w:val="00747E09"/>
    <w:rsid w:val="00747F05"/>
    <w:rsid w:val="00747FE3"/>
    <w:rsid w:val="0075038A"/>
    <w:rsid w:val="00750598"/>
    <w:rsid w:val="00750771"/>
    <w:rsid w:val="007509F9"/>
    <w:rsid w:val="00750B10"/>
    <w:rsid w:val="00750C1D"/>
    <w:rsid w:val="00750D5D"/>
    <w:rsid w:val="007514D6"/>
    <w:rsid w:val="007515C8"/>
    <w:rsid w:val="0075177C"/>
    <w:rsid w:val="007517D1"/>
    <w:rsid w:val="00751F76"/>
    <w:rsid w:val="00752497"/>
    <w:rsid w:val="007526F7"/>
    <w:rsid w:val="0075288B"/>
    <w:rsid w:val="007528E7"/>
    <w:rsid w:val="00752FE7"/>
    <w:rsid w:val="0075327B"/>
    <w:rsid w:val="00753575"/>
    <w:rsid w:val="007536BB"/>
    <w:rsid w:val="00753A93"/>
    <w:rsid w:val="00753B9D"/>
    <w:rsid w:val="00753E73"/>
    <w:rsid w:val="00753F01"/>
    <w:rsid w:val="0075401D"/>
    <w:rsid w:val="0075412E"/>
    <w:rsid w:val="00754907"/>
    <w:rsid w:val="00754D64"/>
    <w:rsid w:val="00754EBE"/>
    <w:rsid w:val="007556A5"/>
    <w:rsid w:val="0075581E"/>
    <w:rsid w:val="00755B06"/>
    <w:rsid w:val="00755B24"/>
    <w:rsid w:val="00755D41"/>
    <w:rsid w:val="00755E06"/>
    <w:rsid w:val="0075639D"/>
    <w:rsid w:val="007564B4"/>
    <w:rsid w:val="007565E2"/>
    <w:rsid w:val="007570A3"/>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C3C"/>
    <w:rsid w:val="00760D79"/>
    <w:rsid w:val="00760E75"/>
    <w:rsid w:val="0076131B"/>
    <w:rsid w:val="007613AF"/>
    <w:rsid w:val="007614B4"/>
    <w:rsid w:val="00761520"/>
    <w:rsid w:val="007619FB"/>
    <w:rsid w:val="00761A21"/>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792"/>
    <w:rsid w:val="00774836"/>
    <w:rsid w:val="007750DC"/>
    <w:rsid w:val="00775330"/>
    <w:rsid w:val="00775BAA"/>
    <w:rsid w:val="00775D0E"/>
    <w:rsid w:val="00775EFD"/>
    <w:rsid w:val="00775F11"/>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185"/>
    <w:rsid w:val="00780657"/>
    <w:rsid w:val="007806C6"/>
    <w:rsid w:val="00780980"/>
    <w:rsid w:val="007809E1"/>
    <w:rsid w:val="00780FD1"/>
    <w:rsid w:val="00781012"/>
    <w:rsid w:val="0078109E"/>
    <w:rsid w:val="007812DB"/>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4E5"/>
    <w:rsid w:val="0078756D"/>
    <w:rsid w:val="00787736"/>
    <w:rsid w:val="007878F1"/>
    <w:rsid w:val="00787977"/>
    <w:rsid w:val="00787A55"/>
    <w:rsid w:val="00787FF1"/>
    <w:rsid w:val="007901FA"/>
    <w:rsid w:val="0079051B"/>
    <w:rsid w:val="00790660"/>
    <w:rsid w:val="00791096"/>
    <w:rsid w:val="007916D2"/>
    <w:rsid w:val="00791ADE"/>
    <w:rsid w:val="00791BEA"/>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7FB"/>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C85"/>
    <w:rsid w:val="007A5D0F"/>
    <w:rsid w:val="007A5F69"/>
    <w:rsid w:val="007A618D"/>
    <w:rsid w:val="007A6333"/>
    <w:rsid w:val="007A6477"/>
    <w:rsid w:val="007A6622"/>
    <w:rsid w:val="007A6909"/>
    <w:rsid w:val="007A6AF1"/>
    <w:rsid w:val="007A6DE7"/>
    <w:rsid w:val="007A75A3"/>
    <w:rsid w:val="007A7A14"/>
    <w:rsid w:val="007A7FF2"/>
    <w:rsid w:val="007B020E"/>
    <w:rsid w:val="007B0253"/>
    <w:rsid w:val="007B040B"/>
    <w:rsid w:val="007B0467"/>
    <w:rsid w:val="007B073B"/>
    <w:rsid w:val="007B083D"/>
    <w:rsid w:val="007B0865"/>
    <w:rsid w:val="007B08EA"/>
    <w:rsid w:val="007B09ED"/>
    <w:rsid w:val="007B0B92"/>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C6B"/>
    <w:rsid w:val="007B3D12"/>
    <w:rsid w:val="007B3D55"/>
    <w:rsid w:val="007B40AD"/>
    <w:rsid w:val="007B448A"/>
    <w:rsid w:val="007B44DC"/>
    <w:rsid w:val="007B4533"/>
    <w:rsid w:val="007B4543"/>
    <w:rsid w:val="007B484D"/>
    <w:rsid w:val="007B4866"/>
    <w:rsid w:val="007B4937"/>
    <w:rsid w:val="007B52F6"/>
    <w:rsid w:val="007B5A66"/>
    <w:rsid w:val="007B5C67"/>
    <w:rsid w:val="007B5E5F"/>
    <w:rsid w:val="007B60AA"/>
    <w:rsid w:val="007B614B"/>
    <w:rsid w:val="007B630D"/>
    <w:rsid w:val="007B697F"/>
    <w:rsid w:val="007B7618"/>
    <w:rsid w:val="007B766F"/>
    <w:rsid w:val="007B7977"/>
    <w:rsid w:val="007C0259"/>
    <w:rsid w:val="007C0880"/>
    <w:rsid w:val="007C0BD2"/>
    <w:rsid w:val="007C0C9B"/>
    <w:rsid w:val="007C0DBA"/>
    <w:rsid w:val="007C0F3A"/>
    <w:rsid w:val="007C1065"/>
    <w:rsid w:val="007C1357"/>
    <w:rsid w:val="007C140F"/>
    <w:rsid w:val="007C1489"/>
    <w:rsid w:val="007C1537"/>
    <w:rsid w:val="007C16D7"/>
    <w:rsid w:val="007C1B94"/>
    <w:rsid w:val="007C20F7"/>
    <w:rsid w:val="007C286E"/>
    <w:rsid w:val="007C2A39"/>
    <w:rsid w:val="007C2C7F"/>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94C"/>
    <w:rsid w:val="007D1B7C"/>
    <w:rsid w:val="007D214A"/>
    <w:rsid w:val="007D2306"/>
    <w:rsid w:val="007D2628"/>
    <w:rsid w:val="007D2EFD"/>
    <w:rsid w:val="007D357E"/>
    <w:rsid w:val="007D3889"/>
    <w:rsid w:val="007D39A2"/>
    <w:rsid w:val="007D39D7"/>
    <w:rsid w:val="007D3E22"/>
    <w:rsid w:val="007D3F34"/>
    <w:rsid w:val="007D4422"/>
    <w:rsid w:val="007D47E5"/>
    <w:rsid w:val="007D486D"/>
    <w:rsid w:val="007D4FF2"/>
    <w:rsid w:val="007D512C"/>
    <w:rsid w:val="007D526F"/>
    <w:rsid w:val="007D54C0"/>
    <w:rsid w:val="007D59D5"/>
    <w:rsid w:val="007D5AB1"/>
    <w:rsid w:val="007D5CEA"/>
    <w:rsid w:val="007D6115"/>
    <w:rsid w:val="007D6310"/>
    <w:rsid w:val="007D63E1"/>
    <w:rsid w:val="007D647B"/>
    <w:rsid w:val="007D657C"/>
    <w:rsid w:val="007D673F"/>
    <w:rsid w:val="007D68F4"/>
    <w:rsid w:val="007D68FD"/>
    <w:rsid w:val="007D6C84"/>
    <w:rsid w:val="007D6CE5"/>
    <w:rsid w:val="007D6D46"/>
    <w:rsid w:val="007D6EF0"/>
    <w:rsid w:val="007D7042"/>
    <w:rsid w:val="007D7059"/>
    <w:rsid w:val="007D794A"/>
    <w:rsid w:val="007D7CCA"/>
    <w:rsid w:val="007D7E15"/>
    <w:rsid w:val="007D7E94"/>
    <w:rsid w:val="007E001D"/>
    <w:rsid w:val="007E015E"/>
    <w:rsid w:val="007E0162"/>
    <w:rsid w:val="007E02CC"/>
    <w:rsid w:val="007E05A6"/>
    <w:rsid w:val="007E07FD"/>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E6F"/>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FD"/>
    <w:rsid w:val="007E6626"/>
    <w:rsid w:val="007E666B"/>
    <w:rsid w:val="007E6735"/>
    <w:rsid w:val="007E67F4"/>
    <w:rsid w:val="007E6EF1"/>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83B"/>
    <w:rsid w:val="007F2DBB"/>
    <w:rsid w:val="007F2ED4"/>
    <w:rsid w:val="007F3564"/>
    <w:rsid w:val="007F3A09"/>
    <w:rsid w:val="007F3C69"/>
    <w:rsid w:val="007F3FB0"/>
    <w:rsid w:val="007F43A9"/>
    <w:rsid w:val="007F556C"/>
    <w:rsid w:val="007F5608"/>
    <w:rsid w:val="007F5874"/>
    <w:rsid w:val="007F5A89"/>
    <w:rsid w:val="007F5D4A"/>
    <w:rsid w:val="007F5EE7"/>
    <w:rsid w:val="007F62F7"/>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2FF"/>
    <w:rsid w:val="00802410"/>
    <w:rsid w:val="00802841"/>
    <w:rsid w:val="00802DE5"/>
    <w:rsid w:val="00803656"/>
    <w:rsid w:val="00803A19"/>
    <w:rsid w:val="00803AAC"/>
    <w:rsid w:val="00803E2E"/>
    <w:rsid w:val="00803FAA"/>
    <w:rsid w:val="00803FAE"/>
    <w:rsid w:val="008041E1"/>
    <w:rsid w:val="00804867"/>
    <w:rsid w:val="0080487F"/>
    <w:rsid w:val="00804B2F"/>
    <w:rsid w:val="00804E28"/>
    <w:rsid w:val="00804F74"/>
    <w:rsid w:val="0080503C"/>
    <w:rsid w:val="00805CDC"/>
    <w:rsid w:val="0080623D"/>
    <w:rsid w:val="0080638C"/>
    <w:rsid w:val="00806979"/>
    <w:rsid w:val="0080699F"/>
    <w:rsid w:val="00806BBA"/>
    <w:rsid w:val="00806D29"/>
    <w:rsid w:val="00806F88"/>
    <w:rsid w:val="00807270"/>
    <w:rsid w:val="0080729C"/>
    <w:rsid w:val="0080770D"/>
    <w:rsid w:val="008078EA"/>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66"/>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1D"/>
    <w:rsid w:val="00823D4A"/>
    <w:rsid w:val="00823F61"/>
    <w:rsid w:val="00824460"/>
    <w:rsid w:val="0082449E"/>
    <w:rsid w:val="0082483B"/>
    <w:rsid w:val="008249FF"/>
    <w:rsid w:val="00824B13"/>
    <w:rsid w:val="008251EC"/>
    <w:rsid w:val="008252F8"/>
    <w:rsid w:val="00825855"/>
    <w:rsid w:val="00825DD4"/>
    <w:rsid w:val="00826204"/>
    <w:rsid w:val="0082636C"/>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1F73"/>
    <w:rsid w:val="00832142"/>
    <w:rsid w:val="00832C18"/>
    <w:rsid w:val="00832CAF"/>
    <w:rsid w:val="00832FF7"/>
    <w:rsid w:val="0083302B"/>
    <w:rsid w:val="00833067"/>
    <w:rsid w:val="008330AE"/>
    <w:rsid w:val="008330DB"/>
    <w:rsid w:val="0083313C"/>
    <w:rsid w:val="00833588"/>
    <w:rsid w:val="008335F9"/>
    <w:rsid w:val="00833947"/>
    <w:rsid w:val="00833D45"/>
    <w:rsid w:val="00833EF5"/>
    <w:rsid w:val="00834034"/>
    <w:rsid w:val="0083417A"/>
    <w:rsid w:val="00834512"/>
    <w:rsid w:val="00834746"/>
    <w:rsid w:val="008349E7"/>
    <w:rsid w:val="00834F4B"/>
    <w:rsid w:val="0083507A"/>
    <w:rsid w:val="008353C3"/>
    <w:rsid w:val="008358DF"/>
    <w:rsid w:val="0083591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86"/>
    <w:rsid w:val="00840145"/>
    <w:rsid w:val="008401C3"/>
    <w:rsid w:val="00840287"/>
    <w:rsid w:val="008403BA"/>
    <w:rsid w:val="008404D7"/>
    <w:rsid w:val="00840634"/>
    <w:rsid w:val="00840A68"/>
    <w:rsid w:val="00840A83"/>
    <w:rsid w:val="00840D46"/>
    <w:rsid w:val="008412EA"/>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97D"/>
    <w:rsid w:val="00843AFD"/>
    <w:rsid w:val="00843F54"/>
    <w:rsid w:val="00844234"/>
    <w:rsid w:val="008444F8"/>
    <w:rsid w:val="00844750"/>
    <w:rsid w:val="00844885"/>
    <w:rsid w:val="00845170"/>
    <w:rsid w:val="008451A0"/>
    <w:rsid w:val="00845F51"/>
    <w:rsid w:val="00845F5B"/>
    <w:rsid w:val="00845F6D"/>
    <w:rsid w:val="00846106"/>
    <w:rsid w:val="008462E7"/>
    <w:rsid w:val="00846302"/>
    <w:rsid w:val="00846467"/>
    <w:rsid w:val="00846A4C"/>
    <w:rsid w:val="00847991"/>
    <w:rsid w:val="00847C4E"/>
    <w:rsid w:val="00850060"/>
    <w:rsid w:val="00850174"/>
    <w:rsid w:val="008504D3"/>
    <w:rsid w:val="00850608"/>
    <w:rsid w:val="00850A70"/>
    <w:rsid w:val="00851076"/>
    <w:rsid w:val="008511B7"/>
    <w:rsid w:val="0085130C"/>
    <w:rsid w:val="008519A8"/>
    <w:rsid w:val="00851B22"/>
    <w:rsid w:val="008521C5"/>
    <w:rsid w:val="00852338"/>
    <w:rsid w:val="00852999"/>
    <w:rsid w:val="00852E46"/>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5E"/>
    <w:rsid w:val="00854FC8"/>
    <w:rsid w:val="00855046"/>
    <w:rsid w:val="00855278"/>
    <w:rsid w:val="008555CB"/>
    <w:rsid w:val="00855A3E"/>
    <w:rsid w:val="00856301"/>
    <w:rsid w:val="00856562"/>
    <w:rsid w:val="008566E7"/>
    <w:rsid w:val="00856917"/>
    <w:rsid w:val="008569DF"/>
    <w:rsid w:val="00856ACF"/>
    <w:rsid w:val="00856E4A"/>
    <w:rsid w:val="00856FF3"/>
    <w:rsid w:val="00857075"/>
    <w:rsid w:val="0085722A"/>
    <w:rsid w:val="008573F3"/>
    <w:rsid w:val="00857473"/>
    <w:rsid w:val="008577BE"/>
    <w:rsid w:val="008577F6"/>
    <w:rsid w:val="00857925"/>
    <w:rsid w:val="00857974"/>
    <w:rsid w:val="00857C34"/>
    <w:rsid w:val="00860197"/>
    <w:rsid w:val="00860315"/>
    <w:rsid w:val="0086037F"/>
    <w:rsid w:val="008603E1"/>
    <w:rsid w:val="008604CD"/>
    <w:rsid w:val="008616F0"/>
    <w:rsid w:val="008618BB"/>
    <w:rsid w:val="00861B41"/>
    <w:rsid w:val="00861D65"/>
    <w:rsid w:val="00861DA1"/>
    <w:rsid w:val="008620C2"/>
    <w:rsid w:val="00862173"/>
    <w:rsid w:val="00862290"/>
    <w:rsid w:val="00862449"/>
    <w:rsid w:val="008626B0"/>
    <w:rsid w:val="00862859"/>
    <w:rsid w:val="00862988"/>
    <w:rsid w:val="00863437"/>
    <w:rsid w:val="00863479"/>
    <w:rsid w:val="00863AA0"/>
    <w:rsid w:val="008648C9"/>
    <w:rsid w:val="00864A9F"/>
    <w:rsid w:val="00864DD6"/>
    <w:rsid w:val="008650AB"/>
    <w:rsid w:val="008654F6"/>
    <w:rsid w:val="00865696"/>
    <w:rsid w:val="008657D2"/>
    <w:rsid w:val="00865B8C"/>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707C"/>
    <w:rsid w:val="0087721D"/>
    <w:rsid w:val="00877266"/>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A12"/>
    <w:rsid w:val="00883B97"/>
    <w:rsid w:val="00883CAD"/>
    <w:rsid w:val="00883D18"/>
    <w:rsid w:val="00883ED6"/>
    <w:rsid w:val="00883F8F"/>
    <w:rsid w:val="00884255"/>
    <w:rsid w:val="0088425B"/>
    <w:rsid w:val="008843F1"/>
    <w:rsid w:val="0088451B"/>
    <w:rsid w:val="00884B7A"/>
    <w:rsid w:val="00885068"/>
    <w:rsid w:val="008850CF"/>
    <w:rsid w:val="0088579F"/>
    <w:rsid w:val="0088599D"/>
    <w:rsid w:val="00885A34"/>
    <w:rsid w:val="00885D5D"/>
    <w:rsid w:val="00885F46"/>
    <w:rsid w:val="00886116"/>
    <w:rsid w:val="00886211"/>
    <w:rsid w:val="008863F0"/>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E70"/>
    <w:rsid w:val="00890F04"/>
    <w:rsid w:val="00890F2B"/>
    <w:rsid w:val="008911A2"/>
    <w:rsid w:val="00891A5E"/>
    <w:rsid w:val="00891F63"/>
    <w:rsid w:val="00891F6C"/>
    <w:rsid w:val="008922DC"/>
    <w:rsid w:val="008922DF"/>
    <w:rsid w:val="0089247C"/>
    <w:rsid w:val="00892C7E"/>
    <w:rsid w:val="00893024"/>
    <w:rsid w:val="00893723"/>
    <w:rsid w:val="00893B3B"/>
    <w:rsid w:val="008941C7"/>
    <w:rsid w:val="00894304"/>
    <w:rsid w:val="00894F3F"/>
    <w:rsid w:val="00895060"/>
    <w:rsid w:val="00895243"/>
    <w:rsid w:val="00895461"/>
    <w:rsid w:val="008956A0"/>
    <w:rsid w:val="00895A0C"/>
    <w:rsid w:val="00895C80"/>
    <w:rsid w:val="0089654E"/>
    <w:rsid w:val="00896982"/>
    <w:rsid w:val="00896A6F"/>
    <w:rsid w:val="00896D10"/>
    <w:rsid w:val="00896DF5"/>
    <w:rsid w:val="00897BEA"/>
    <w:rsid w:val="00897EFC"/>
    <w:rsid w:val="008A0173"/>
    <w:rsid w:val="008A0339"/>
    <w:rsid w:val="008A0364"/>
    <w:rsid w:val="008A03A0"/>
    <w:rsid w:val="008A0473"/>
    <w:rsid w:val="008A04C7"/>
    <w:rsid w:val="008A0627"/>
    <w:rsid w:val="008A0BBA"/>
    <w:rsid w:val="008A0D4A"/>
    <w:rsid w:val="008A111D"/>
    <w:rsid w:val="008A16AB"/>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631F"/>
    <w:rsid w:val="008A6641"/>
    <w:rsid w:val="008A668F"/>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7D"/>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E9"/>
    <w:rsid w:val="008B60ED"/>
    <w:rsid w:val="008B68DD"/>
    <w:rsid w:val="008B6904"/>
    <w:rsid w:val="008B6E5C"/>
    <w:rsid w:val="008B6FEC"/>
    <w:rsid w:val="008B7394"/>
    <w:rsid w:val="008B766A"/>
    <w:rsid w:val="008B7A0E"/>
    <w:rsid w:val="008B7B59"/>
    <w:rsid w:val="008B7F9E"/>
    <w:rsid w:val="008C0469"/>
    <w:rsid w:val="008C0FB9"/>
    <w:rsid w:val="008C2063"/>
    <w:rsid w:val="008C2426"/>
    <w:rsid w:val="008C2453"/>
    <w:rsid w:val="008C26B4"/>
    <w:rsid w:val="008C28BA"/>
    <w:rsid w:val="008C2A7C"/>
    <w:rsid w:val="008C2F57"/>
    <w:rsid w:val="008C2F95"/>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347"/>
    <w:rsid w:val="008C6C7A"/>
    <w:rsid w:val="008C6F4F"/>
    <w:rsid w:val="008C70B1"/>
    <w:rsid w:val="008C747B"/>
    <w:rsid w:val="008C74CC"/>
    <w:rsid w:val="008C7E9F"/>
    <w:rsid w:val="008C7F77"/>
    <w:rsid w:val="008D008C"/>
    <w:rsid w:val="008D02CB"/>
    <w:rsid w:val="008D0459"/>
    <w:rsid w:val="008D04A8"/>
    <w:rsid w:val="008D05D2"/>
    <w:rsid w:val="008D0995"/>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554"/>
    <w:rsid w:val="008D7615"/>
    <w:rsid w:val="008D76A0"/>
    <w:rsid w:val="008D7868"/>
    <w:rsid w:val="008D78C3"/>
    <w:rsid w:val="008D7DEB"/>
    <w:rsid w:val="008D7F7A"/>
    <w:rsid w:val="008E0054"/>
    <w:rsid w:val="008E037E"/>
    <w:rsid w:val="008E03C6"/>
    <w:rsid w:val="008E04B5"/>
    <w:rsid w:val="008E0CDD"/>
    <w:rsid w:val="008E0E89"/>
    <w:rsid w:val="008E0E8C"/>
    <w:rsid w:val="008E1217"/>
    <w:rsid w:val="008E1294"/>
    <w:rsid w:val="008E1404"/>
    <w:rsid w:val="008E1A8F"/>
    <w:rsid w:val="008E1B76"/>
    <w:rsid w:val="008E1FDF"/>
    <w:rsid w:val="008E2051"/>
    <w:rsid w:val="008E20EC"/>
    <w:rsid w:val="008E24B5"/>
    <w:rsid w:val="008E2562"/>
    <w:rsid w:val="008E2635"/>
    <w:rsid w:val="008E290D"/>
    <w:rsid w:val="008E2B22"/>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A2F"/>
    <w:rsid w:val="008F3D2D"/>
    <w:rsid w:val="008F3D7C"/>
    <w:rsid w:val="008F3DC9"/>
    <w:rsid w:val="008F4107"/>
    <w:rsid w:val="008F473A"/>
    <w:rsid w:val="008F4786"/>
    <w:rsid w:val="008F47A9"/>
    <w:rsid w:val="008F4850"/>
    <w:rsid w:val="008F4BFE"/>
    <w:rsid w:val="008F4C7F"/>
    <w:rsid w:val="008F4E3F"/>
    <w:rsid w:val="008F4F03"/>
    <w:rsid w:val="008F4FC5"/>
    <w:rsid w:val="008F5184"/>
    <w:rsid w:val="008F52BC"/>
    <w:rsid w:val="008F5560"/>
    <w:rsid w:val="008F595E"/>
    <w:rsid w:val="008F5AA2"/>
    <w:rsid w:val="008F5DDC"/>
    <w:rsid w:val="008F6188"/>
    <w:rsid w:val="008F6649"/>
    <w:rsid w:val="008F6CD0"/>
    <w:rsid w:val="008F6CD1"/>
    <w:rsid w:val="008F71CB"/>
    <w:rsid w:val="008F72D4"/>
    <w:rsid w:val="008F7AA4"/>
    <w:rsid w:val="008F7B66"/>
    <w:rsid w:val="008F7BD6"/>
    <w:rsid w:val="008F7CEF"/>
    <w:rsid w:val="0090004F"/>
    <w:rsid w:val="009000FD"/>
    <w:rsid w:val="00900AF1"/>
    <w:rsid w:val="00900DDE"/>
    <w:rsid w:val="00900DF1"/>
    <w:rsid w:val="0090108C"/>
    <w:rsid w:val="0090173C"/>
    <w:rsid w:val="00901845"/>
    <w:rsid w:val="00901926"/>
    <w:rsid w:val="00901D80"/>
    <w:rsid w:val="009022BC"/>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73D"/>
    <w:rsid w:val="009067B8"/>
    <w:rsid w:val="00906BAC"/>
    <w:rsid w:val="00906EED"/>
    <w:rsid w:val="00907071"/>
    <w:rsid w:val="0090715C"/>
    <w:rsid w:val="0090717B"/>
    <w:rsid w:val="00907180"/>
    <w:rsid w:val="00907CF3"/>
    <w:rsid w:val="00910178"/>
    <w:rsid w:val="009105EF"/>
    <w:rsid w:val="009108A7"/>
    <w:rsid w:val="00910A24"/>
    <w:rsid w:val="00910ED6"/>
    <w:rsid w:val="00911E1A"/>
    <w:rsid w:val="009123B9"/>
    <w:rsid w:val="00912984"/>
    <w:rsid w:val="009129AA"/>
    <w:rsid w:val="00912EBE"/>
    <w:rsid w:val="00913181"/>
    <w:rsid w:val="009131D7"/>
    <w:rsid w:val="0091342A"/>
    <w:rsid w:val="009136E4"/>
    <w:rsid w:val="009138EB"/>
    <w:rsid w:val="00913AEE"/>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E33"/>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63D"/>
    <w:rsid w:val="0093135E"/>
    <w:rsid w:val="00931812"/>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96F"/>
    <w:rsid w:val="00933C28"/>
    <w:rsid w:val="00933D61"/>
    <w:rsid w:val="00933DE4"/>
    <w:rsid w:val="0093457F"/>
    <w:rsid w:val="00934605"/>
    <w:rsid w:val="00934C65"/>
    <w:rsid w:val="009350A7"/>
    <w:rsid w:val="0093550C"/>
    <w:rsid w:val="009355F0"/>
    <w:rsid w:val="00935766"/>
    <w:rsid w:val="00935B52"/>
    <w:rsid w:val="00935E52"/>
    <w:rsid w:val="00936593"/>
    <w:rsid w:val="00936951"/>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761"/>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FE"/>
    <w:rsid w:val="00946A8D"/>
    <w:rsid w:val="009477BE"/>
    <w:rsid w:val="009478CF"/>
    <w:rsid w:val="00947B9C"/>
    <w:rsid w:val="00947DB3"/>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C84"/>
    <w:rsid w:val="009640C7"/>
    <w:rsid w:val="009640D3"/>
    <w:rsid w:val="009649EA"/>
    <w:rsid w:val="00964DB8"/>
    <w:rsid w:val="00964E3C"/>
    <w:rsid w:val="00964E69"/>
    <w:rsid w:val="00964FE3"/>
    <w:rsid w:val="00965015"/>
    <w:rsid w:val="0096504D"/>
    <w:rsid w:val="009654F0"/>
    <w:rsid w:val="009659EA"/>
    <w:rsid w:val="00965FA9"/>
    <w:rsid w:val="00966417"/>
    <w:rsid w:val="0096653F"/>
    <w:rsid w:val="0096691D"/>
    <w:rsid w:val="00966EC4"/>
    <w:rsid w:val="009672BC"/>
    <w:rsid w:val="0096766C"/>
    <w:rsid w:val="00967851"/>
    <w:rsid w:val="00967A79"/>
    <w:rsid w:val="00967B67"/>
    <w:rsid w:val="00967BAA"/>
    <w:rsid w:val="00967D2D"/>
    <w:rsid w:val="00967D7D"/>
    <w:rsid w:val="00970579"/>
    <w:rsid w:val="00970872"/>
    <w:rsid w:val="00970D79"/>
    <w:rsid w:val="00970F7A"/>
    <w:rsid w:val="00970FE3"/>
    <w:rsid w:val="00971190"/>
    <w:rsid w:val="00971281"/>
    <w:rsid w:val="009712FC"/>
    <w:rsid w:val="009713AD"/>
    <w:rsid w:val="009714AF"/>
    <w:rsid w:val="0097188F"/>
    <w:rsid w:val="009718F0"/>
    <w:rsid w:val="00971EC5"/>
    <w:rsid w:val="00971F6B"/>
    <w:rsid w:val="00971FCC"/>
    <w:rsid w:val="0097298A"/>
    <w:rsid w:val="009729F1"/>
    <w:rsid w:val="009729FE"/>
    <w:rsid w:val="00972A0B"/>
    <w:rsid w:val="00972BB7"/>
    <w:rsid w:val="00972C06"/>
    <w:rsid w:val="00972EAB"/>
    <w:rsid w:val="00972F4C"/>
    <w:rsid w:val="00972FEB"/>
    <w:rsid w:val="00973257"/>
    <w:rsid w:val="0097328F"/>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51BA"/>
    <w:rsid w:val="0097563E"/>
    <w:rsid w:val="00975859"/>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669"/>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9A"/>
    <w:rsid w:val="00985CA4"/>
    <w:rsid w:val="00985D90"/>
    <w:rsid w:val="00985F01"/>
    <w:rsid w:val="00985F0C"/>
    <w:rsid w:val="0098606B"/>
    <w:rsid w:val="009861A9"/>
    <w:rsid w:val="00986326"/>
    <w:rsid w:val="009863AD"/>
    <w:rsid w:val="00986956"/>
    <w:rsid w:val="0098748A"/>
    <w:rsid w:val="009876A0"/>
    <w:rsid w:val="009877D2"/>
    <w:rsid w:val="009879B5"/>
    <w:rsid w:val="009879F4"/>
    <w:rsid w:val="00990313"/>
    <w:rsid w:val="009904B4"/>
    <w:rsid w:val="00990A01"/>
    <w:rsid w:val="00990D32"/>
    <w:rsid w:val="00990D3B"/>
    <w:rsid w:val="00990DCC"/>
    <w:rsid w:val="00990E80"/>
    <w:rsid w:val="00991628"/>
    <w:rsid w:val="009917F3"/>
    <w:rsid w:val="00991B0C"/>
    <w:rsid w:val="00991E0E"/>
    <w:rsid w:val="00991F39"/>
    <w:rsid w:val="009921AE"/>
    <w:rsid w:val="00992259"/>
    <w:rsid w:val="00992624"/>
    <w:rsid w:val="009927C4"/>
    <w:rsid w:val="0099295A"/>
    <w:rsid w:val="00992FD4"/>
    <w:rsid w:val="009930C0"/>
    <w:rsid w:val="009931FB"/>
    <w:rsid w:val="0099324C"/>
    <w:rsid w:val="00993627"/>
    <w:rsid w:val="00993658"/>
    <w:rsid w:val="0099367D"/>
    <w:rsid w:val="009936F0"/>
    <w:rsid w:val="00993C47"/>
    <w:rsid w:val="00993DA5"/>
    <w:rsid w:val="0099408C"/>
    <w:rsid w:val="00994317"/>
    <w:rsid w:val="009944F2"/>
    <w:rsid w:val="00994DB6"/>
    <w:rsid w:val="00995042"/>
    <w:rsid w:val="00995360"/>
    <w:rsid w:val="009954AD"/>
    <w:rsid w:val="0099573B"/>
    <w:rsid w:val="00995DCD"/>
    <w:rsid w:val="009962BE"/>
    <w:rsid w:val="00996546"/>
    <w:rsid w:val="009969A0"/>
    <w:rsid w:val="00996A8B"/>
    <w:rsid w:val="00996B84"/>
    <w:rsid w:val="00996CD1"/>
    <w:rsid w:val="00996CD4"/>
    <w:rsid w:val="00996F9D"/>
    <w:rsid w:val="0099713E"/>
    <w:rsid w:val="00997157"/>
    <w:rsid w:val="009971EE"/>
    <w:rsid w:val="00997276"/>
    <w:rsid w:val="0099727B"/>
    <w:rsid w:val="0099731A"/>
    <w:rsid w:val="00997481"/>
    <w:rsid w:val="009974A2"/>
    <w:rsid w:val="009979D6"/>
    <w:rsid w:val="00997CA3"/>
    <w:rsid w:val="00997D40"/>
    <w:rsid w:val="00997F8A"/>
    <w:rsid w:val="009A0212"/>
    <w:rsid w:val="009A031F"/>
    <w:rsid w:val="009A0332"/>
    <w:rsid w:val="009A041C"/>
    <w:rsid w:val="009A04D7"/>
    <w:rsid w:val="009A0886"/>
    <w:rsid w:val="009A0928"/>
    <w:rsid w:val="009A0AE7"/>
    <w:rsid w:val="009A1722"/>
    <w:rsid w:val="009A1808"/>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29A"/>
    <w:rsid w:val="009A4345"/>
    <w:rsid w:val="009A4758"/>
    <w:rsid w:val="009A4C3B"/>
    <w:rsid w:val="009A4C99"/>
    <w:rsid w:val="009A4FD9"/>
    <w:rsid w:val="009A5004"/>
    <w:rsid w:val="009A516A"/>
    <w:rsid w:val="009A528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2AB"/>
    <w:rsid w:val="009B0D09"/>
    <w:rsid w:val="009B0D80"/>
    <w:rsid w:val="009B19A9"/>
    <w:rsid w:val="009B1B81"/>
    <w:rsid w:val="009B22E9"/>
    <w:rsid w:val="009B2353"/>
    <w:rsid w:val="009B3032"/>
    <w:rsid w:val="009B3221"/>
    <w:rsid w:val="009B346F"/>
    <w:rsid w:val="009B3608"/>
    <w:rsid w:val="009B3694"/>
    <w:rsid w:val="009B3745"/>
    <w:rsid w:val="009B3A10"/>
    <w:rsid w:val="009B3C79"/>
    <w:rsid w:val="009B3E77"/>
    <w:rsid w:val="009B3F3C"/>
    <w:rsid w:val="009B41BC"/>
    <w:rsid w:val="009B43E1"/>
    <w:rsid w:val="009B43EC"/>
    <w:rsid w:val="009B4821"/>
    <w:rsid w:val="009B4BED"/>
    <w:rsid w:val="009B4C24"/>
    <w:rsid w:val="009B4DBD"/>
    <w:rsid w:val="009B5821"/>
    <w:rsid w:val="009B59B0"/>
    <w:rsid w:val="009B5A7E"/>
    <w:rsid w:val="009B5D3B"/>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81C"/>
    <w:rsid w:val="009C29E0"/>
    <w:rsid w:val="009C2BDF"/>
    <w:rsid w:val="009C31B7"/>
    <w:rsid w:val="009C325B"/>
    <w:rsid w:val="009C3705"/>
    <w:rsid w:val="009C3A87"/>
    <w:rsid w:val="009C3D88"/>
    <w:rsid w:val="009C3EEC"/>
    <w:rsid w:val="009C3FD7"/>
    <w:rsid w:val="009C4074"/>
    <w:rsid w:val="009C4661"/>
    <w:rsid w:val="009C4A33"/>
    <w:rsid w:val="009C520B"/>
    <w:rsid w:val="009C5785"/>
    <w:rsid w:val="009C585B"/>
    <w:rsid w:val="009C5874"/>
    <w:rsid w:val="009C6004"/>
    <w:rsid w:val="009C64A2"/>
    <w:rsid w:val="009C6768"/>
    <w:rsid w:val="009C6894"/>
    <w:rsid w:val="009C68DA"/>
    <w:rsid w:val="009C6AAD"/>
    <w:rsid w:val="009C6B3B"/>
    <w:rsid w:val="009C6B7B"/>
    <w:rsid w:val="009C6E60"/>
    <w:rsid w:val="009C6E93"/>
    <w:rsid w:val="009C7147"/>
    <w:rsid w:val="009C7504"/>
    <w:rsid w:val="009C759C"/>
    <w:rsid w:val="009C7F47"/>
    <w:rsid w:val="009D0222"/>
    <w:rsid w:val="009D0361"/>
    <w:rsid w:val="009D0720"/>
    <w:rsid w:val="009D079F"/>
    <w:rsid w:val="009D07DA"/>
    <w:rsid w:val="009D0897"/>
    <w:rsid w:val="009D08B7"/>
    <w:rsid w:val="009D0A1E"/>
    <w:rsid w:val="009D0AFF"/>
    <w:rsid w:val="009D0C84"/>
    <w:rsid w:val="009D0F01"/>
    <w:rsid w:val="009D1234"/>
    <w:rsid w:val="009D129F"/>
    <w:rsid w:val="009D18B3"/>
    <w:rsid w:val="009D1D55"/>
    <w:rsid w:val="009D2118"/>
    <w:rsid w:val="009D21A4"/>
    <w:rsid w:val="009D22EA"/>
    <w:rsid w:val="009D2A06"/>
    <w:rsid w:val="009D2BEA"/>
    <w:rsid w:val="009D2C43"/>
    <w:rsid w:val="009D2D27"/>
    <w:rsid w:val="009D31C1"/>
    <w:rsid w:val="009D3256"/>
    <w:rsid w:val="009D3CC0"/>
    <w:rsid w:val="009D3D45"/>
    <w:rsid w:val="009D3E52"/>
    <w:rsid w:val="009D40DC"/>
    <w:rsid w:val="009D422C"/>
    <w:rsid w:val="009D4303"/>
    <w:rsid w:val="009D478C"/>
    <w:rsid w:val="009D49A4"/>
    <w:rsid w:val="009D49B5"/>
    <w:rsid w:val="009D4A8E"/>
    <w:rsid w:val="009D4DA3"/>
    <w:rsid w:val="009D4DAE"/>
    <w:rsid w:val="009D5B62"/>
    <w:rsid w:val="009D60A4"/>
    <w:rsid w:val="009D610C"/>
    <w:rsid w:val="009D62E7"/>
    <w:rsid w:val="009D69E5"/>
    <w:rsid w:val="009D6AB8"/>
    <w:rsid w:val="009D6B8A"/>
    <w:rsid w:val="009D6CAB"/>
    <w:rsid w:val="009D6F40"/>
    <w:rsid w:val="009D742E"/>
    <w:rsid w:val="009D75A4"/>
    <w:rsid w:val="009D7CF7"/>
    <w:rsid w:val="009D7D77"/>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1033"/>
    <w:rsid w:val="009F10FC"/>
    <w:rsid w:val="009F1144"/>
    <w:rsid w:val="009F182D"/>
    <w:rsid w:val="009F187B"/>
    <w:rsid w:val="009F1933"/>
    <w:rsid w:val="009F202A"/>
    <w:rsid w:val="009F2297"/>
    <w:rsid w:val="009F2E7E"/>
    <w:rsid w:val="009F3720"/>
    <w:rsid w:val="009F3A4B"/>
    <w:rsid w:val="009F3B56"/>
    <w:rsid w:val="009F3FC9"/>
    <w:rsid w:val="009F41E1"/>
    <w:rsid w:val="009F4375"/>
    <w:rsid w:val="009F47E1"/>
    <w:rsid w:val="009F4834"/>
    <w:rsid w:val="009F4E73"/>
    <w:rsid w:val="009F4ED5"/>
    <w:rsid w:val="009F4F05"/>
    <w:rsid w:val="009F5234"/>
    <w:rsid w:val="009F537B"/>
    <w:rsid w:val="009F5606"/>
    <w:rsid w:val="009F57FE"/>
    <w:rsid w:val="009F5BF9"/>
    <w:rsid w:val="009F5CA4"/>
    <w:rsid w:val="009F6410"/>
    <w:rsid w:val="009F6457"/>
    <w:rsid w:val="009F669B"/>
    <w:rsid w:val="009F66DF"/>
    <w:rsid w:val="009F6DEF"/>
    <w:rsid w:val="009F6EBA"/>
    <w:rsid w:val="009F709D"/>
    <w:rsid w:val="009F7169"/>
    <w:rsid w:val="009F76CB"/>
    <w:rsid w:val="009F7746"/>
    <w:rsid w:val="009F7883"/>
    <w:rsid w:val="009F7B46"/>
    <w:rsid w:val="009F7DDF"/>
    <w:rsid w:val="00A004E0"/>
    <w:rsid w:val="00A00519"/>
    <w:rsid w:val="00A009D2"/>
    <w:rsid w:val="00A00F35"/>
    <w:rsid w:val="00A01006"/>
    <w:rsid w:val="00A0107F"/>
    <w:rsid w:val="00A0114E"/>
    <w:rsid w:val="00A011C6"/>
    <w:rsid w:val="00A013A9"/>
    <w:rsid w:val="00A01520"/>
    <w:rsid w:val="00A0210D"/>
    <w:rsid w:val="00A02183"/>
    <w:rsid w:val="00A0267C"/>
    <w:rsid w:val="00A0274F"/>
    <w:rsid w:val="00A02A1F"/>
    <w:rsid w:val="00A02B26"/>
    <w:rsid w:val="00A036A3"/>
    <w:rsid w:val="00A03893"/>
    <w:rsid w:val="00A0394B"/>
    <w:rsid w:val="00A040C4"/>
    <w:rsid w:val="00A04541"/>
    <w:rsid w:val="00A047BB"/>
    <w:rsid w:val="00A04846"/>
    <w:rsid w:val="00A04A92"/>
    <w:rsid w:val="00A04C87"/>
    <w:rsid w:val="00A04E77"/>
    <w:rsid w:val="00A04F19"/>
    <w:rsid w:val="00A05120"/>
    <w:rsid w:val="00A0547D"/>
    <w:rsid w:val="00A05483"/>
    <w:rsid w:val="00A05536"/>
    <w:rsid w:val="00A0559E"/>
    <w:rsid w:val="00A05A1F"/>
    <w:rsid w:val="00A05A70"/>
    <w:rsid w:val="00A05BA9"/>
    <w:rsid w:val="00A05C0E"/>
    <w:rsid w:val="00A05DFF"/>
    <w:rsid w:val="00A05FF8"/>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BF"/>
    <w:rsid w:val="00A11912"/>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080"/>
    <w:rsid w:val="00A131A4"/>
    <w:rsid w:val="00A13269"/>
    <w:rsid w:val="00A13372"/>
    <w:rsid w:val="00A1341C"/>
    <w:rsid w:val="00A13511"/>
    <w:rsid w:val="00A13684"/>
    <w:rsid w:val="00A136B5"/>
    <w:rsid w:val="00A13715"/>
    <w:rsid w:val="00A13AAA"/>
    <w:rsid w:val="00A13CF1"/>
    <w:rsid w:val="00A145D0"/>
    <w:rsid w:val="00A14743"/>
    <w:rsid w:val="00A14B5D"/>
    <w:rsid w:val="00A1562F"/>
    <w:rsid w:val="00A157EC"/>
    <w:rsid w:val="00A15B71"/>
    <w:rsid w:val="00A15DBB"/>
    <w:rsid w:val="00A16098"/>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5D5"/>
    <w:rsid w:val="00A26883"/>
    <w:rsid w:val="00A26D60"/>
    <w:rsid w:val="00A26E54"/>
    <w:rsid w:val="00A26EE0"/>
    <w:rsid w:val="00A270A1"/>
    <w:rsid w:val="00A27884"/>
    <w:rsid w:val="00A27A99"/>
    <w:rsid w:val="00A27E36"/>
    <w:rsid w:val="00A27F7C"/>
    <w:rsid w:val="00A30699"/>
    <w:rsid w:val="00A3072C"/>
    <w:rsid w:val="00A3094F"/>
    <w:rsid w:val="00A30BAE"/>
    <w:rsid w:val="00A311E2"/>
    <w:rsid w:val="00A313D0"/>
    <w:rsid w:val="00A314A9"/>
    <w:rsid w:val="00A31591"/>
    <w:rsid w:val="00A3170C"/>
    <w:rsid w:val="00A31804"/>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D39"/>
    <w:rsid w:val="00A35735"/>
    <w:rsid w:val="00A3583A"/>
    <w:rsid w:val="00A35A0B"/>
    <w:rsid w:val="00A35CBB"/>
    <w:rsid w:val="00A36027"/>
    <w:rsid w:val="00A362CB"/>
    <w:rsid w:val="00A36694"/>
    <w:rsid w:val="00A368F8"/>
    <w:rsid w:val="00A3747D"/>
    <w:rsid w:val="00A377EC"/>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4F9"/>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70E"/>
    <w:rsid w:val="00A45A3B"/>
    <w:rsid w:val="00A461D4"/>
    <w:rsid w:val="00A46395"/>
    <w:rsid w:val="00A4684A"/>
    <w:rsid w:val="00A46A7D"/>
    <w:rsid w:val="00A46CA6"/>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5D8"/>
    <w:rsid w:val="00A52A54"/>
    <w:rsid w:val="00A52D1E"/>
    <w:rsid w:val="00A5313C"/>
    <w:rsid w:val="00A5320D"/>
    <w:rsid w:val="00A532A8"/>
    <w:rsid w:val="00A53552"/>
    <w:rsid w:val="00A53A20"/>
    <w:rsid w:val="00A53DDA"/>
    <w:rsid w:val="00A544BF"/>
    <w:rsid w:val="00A544CB"/>
    <w:rsid w:val="00A54A20"/>
    <w:rsid w:val="00A54A90"/>
    <w:rsid w:val="00A54D16"/>
    <w:rsid w:val="00A5579B"/>
    <w:rsid w:val="00A55877"/>
    <w:rsid w:val="00A55BB7"/>
    <w:rsid w:val="00A55CCE"/>
    <w:rsid w:val="00A55E76"/>
    <w:rsid w:val="00A5612A"/>
    <w:rsid w:val="00A5637C"/>
    <w:rsid w:val="00A563CC"/>
    <w:rsid w:val="00A56594"/>
    <w:rsid w:val="00A565AD"/>
    <w:rsid w:val="00A565C3"/>
    <w:rsid w:val="00A56735"/>
    <w:rsid w:val="00A56C2C"/>
    <w:rsid w:val="00A570E9"/>
    <w:rsid w:val="00A572A2"/>
    <w:rsid w:val="00A57311"/>
    <w:rsid w:val="00A57371"/>
    <w:rsid w:val="00A5772C"/>
    <w:rsid w:val="00A577E9"/>
    <w:rsid w:val="00A57C08"/>
    <w:rsid w:val="00A57F96"/>
    <w:rsid w:val="00A60100"/>
    <w:rsid w:val="00A602EE"/>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62"/>
    <w:rsid w:val="00A64EB1"/>
    <w:rsid w:val="00A65350"/>
    <w:rsid w:val="00A65354"/>
    <w:rsid w:val="00A657CF"/>
    <w:rsid w:val="00A659FD"/>
    <w:rsid w:val="00A65A44"/>
    <w:rsid w:val="00A65FBF"/>
    <w:rsid w:val="00A66089"/>
    <w:rsid w:val="00A66A0F"/>
    <w:rsid w:val="00A66A5A"/>
    <w:rsid w:val="00A672E0"/>
    <w:rsid w:val="00A677C1"/>
    <w:rsid w:val="00A67A8E"/>
    <w:rsid w:val="00A67AC6"/>
    <w:rsid w:val="00A70A35"/>
    <w:rsid w:val="00A7141F"/>
    <w:rsid w:val="00A71A33"/>
    <w:rsid w:val="00A71D6B"/>
    <w:rsid w:val="00A71F0C"/>
    <w:rsid w:val="00A72343"/>
    <w:rsid w:val="00A7243E"/>
    <w:rsid w:val="00A730B0"/>
    <w:rsid w:val="00A734B9"/>
    <w:rsid w:val="00A7375B"/>
    <w:rsid w:val="00A73873"/>
    <w:rsid w:val="00A73A4F"/>
    <w:rsid w:val="00A744A2"/>
    <w:rsid w:val="00A745D9"/>
    <w:rsid w:val="00A748C3"/>
    <w:rsid w:val="00A74955"/>
    <w:rsid w:val="00A74E04"/>
    <w:rsid w:val="00A74F6C"/>
    <w:rsid w:val="00A75040"/>
    <w:rsid w:val="00A750FA"/>
    <w:rsid w:val="00A75204"/>
    <w:rsid w:val="00A75212"/>
    <w:rsid w:val="00A7538B"/>
    <w:rsid w:val="00A756BA"/>
    <w:rsid w:val="00A75857"/>
    <w:rsid w:val="00A75920"/>
    <w:rsid w:val="00A75F06"/>
    <w:rsid w:val="00A7634B"/>
    <w:rsid w:val="00A7662C"/>
    <w:rsid w:val="00A76696"/>
    <w:rsid w:val="00A767B1"/>
    <w:rsid w:val="00A76A52"/>
    <w:rsid w:val="00A76BF2"/>
    <w:rsid w:val="00A76D98"/>
    <w:rsid w:val="00A76FC0"/>
    <w:rsid w:val="00A770A5"/>
    <w:rsid w:val="00A7735F"/>
    <w:rsid w:val="00A77816"/>
    <w:rsid w:val="00A77C0E"/>
    <w:rsid w:val="00A806D6"/>
    <w:rsid w:val="00A807E8"/>
    <w:rsid w:val="00A80888"/>
    <w:rsid w:val="00A8099F"/>
    <w:rsid w:val="00A80C13"/>
    <w:rsid w:val="00A80E52"/>
    <w:rsid w:val="00A80FAB"/>
    <w:rsid w:val="00A8135C"/>
    <w:rsid w:val="00A81633"/>
    <w:rsid w:val="00A8186B"/>
    <w:rsid w:val="00A81897"/>
    <w:rsid w:val="00A8199D"/>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3DF"/>
    <w:rsid w:val="00A85661"/>
    <w:rsid w:val="00A85E66"/>
    <w:rsid w:val="00A85FFF"/>
    <w:rsid w:val="00A865AF"/>
    <w:rsid w:val="00A86736"/>
    <w:rsid w:val="00A869DD"/>
    <w:rsid w:val="00A86ACD"/>
    <w:rsid w:val="00A86FEF"/>
    <w:rsid w:val="00A87052"/>
    <w:rsid w:val="00A87389"/>
    <w:rsid w:val="00A8745A"/>
    <w:rsid w:val="00A87482"/>
    <w:rsid w:val="00A875E8"/>
    <w:rsid w:val="00A87648"/>
    <w:rsid w:val="00A8787F"/>
    <w:rsid w:val="00A87C98"/>
    <w:rsid w:val="00A905F1"/>
    <w:rsid w:val="00A906BA"/>
    <w:rsid w:val="00A90E27"/>
    <w:rsid w:val="00A91218"/>
    <w:rsid w:val="00A91469"/>
    <w:rsid w:val="00A9164F"/>
    <w:rsid w:val="00A91D6E"/>
    <w:rsid w:val="00A91F3E"/>
    <w:rsid w:val="00A9287D"/>
    <w:rsid w:val="00A92BCB"/>
    <w:rsid w:val="00A92E11"/>
    <w:rsid w:val="00A92F49"/>
    <w:rsid w:val="00A930F9"/>
    <w:rsid w:val="00A93270"/>
    <w:rsid w:val="00A9349C"/>
    <w:rsid w:val="00A934FE"/>
    <w:rsid w:val="00A93715"/>
    <w:rsid w:val="00A9399B"/>
    <w:rsid w:val="00A939D3"/>
    <w:rsid w:val="00A93A6C"/>
    <w:rsid w:val="00A93BDA"/>
    <w:rsid w:val="00A93C1A"/>
    <w:rsid w:val="00A93E41"/>
    <w:rsid w:val="00A93FAE"/>
    <w:rsid w:val="00A949D9"/>
    <w:rsid w:val="00A94A70"/>
    <w:rsid w:val="00A94B73"/>
    <w:rsid w:val="00A94F5C"/>
    <w:rsid w:val="00A9505F"/>
    <w:rsid w:val="00A9526D"/>
    <w:rsid w:val="00A95353"/>
    <w:rsid w:val="00A95445"/>
    <w:rsid w:val="00A955B1"/>
    <w:rsid w:val="00A95658"/>
    <w:rsid w:val="00A9580D"/>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927"/>
    <w:rsid w:val="00AA3B44"/>
    <w:rsid w:val="00AA3B47"/>
    <w:rsid w:val="00AA3B75"/>
    <w:rsid w:val="00AA3BBE"/>
    <w:rsid w:val="00AA3FF1"/>
    <w:rsid w:val="00AA435A"/>
    <w:rsid w:val="00AA461D"/>
    <w:rsid w:val="00AA4757"/>
    <w:rsid w:val="00AA4838"/>
    <w:rsid w:val="00AA4AD5"/>
    <w:rsid w:val="00AA4B1B"/>
    <w:rsid w:val="00AA4CCA"/>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88C"/>
    <w:rsid w:val="00AA7C4F"/>
    <w:rsid w:val="00AB001C"/>
    <w:rsid w:val="00AB003A"/>
    <w:rsid w:val="00AB02C8"/>
    <w:rsid w:val="00AB0377"/>
    <w:rsid w:val="00AB03C3"/>
    <w:rsid w:val="00AB069E"/>
    <w:rsid w:val="00AB06B8"/>
    <w:rsid w:val="00AB09FA"/>
    <w:rsid w:val="00AB0ADE"/>
    <w:rsid w:val="00AB0CA0"/>
    <w:rsid w:val="00AB102D"/>
    <w:rsid w:val="00AB13E4"/>
    <w:rsid w:val="00AB161F"/>
    <w:rsid w:val="00AB174E"/>
    <w:rsid w:val="00AB1A33"/>
    <w:rsid w:val="00AB1B40"/>
    <w:rsid w:val="00AB1BBE"/>
    <w:rsid w:val="00AB1C99"/>
    <w:rsid w:val="00AB1DD3"/>
    <w:rsid w:val="00AB24A0"/>
    <w:rsid w:val="00AB2857"/>
    <w:rsid w:val="00AB28D4"/>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513E"/>
    <w:rsid w:val="00AB53BA"/>
    <w:rsid w:val="00AB57AD"/>
    <w:rsid w:val="00AB583A"/>
    <w:rsid w:val="00AB59EA"/>
    <w:rsid w:val="00AB642C"/>
    <w:rsid w:val="00AB64B8"/>
    <w:rsid w:val="00AB705B"/>
    <w:rsid w:val="00AB7134"/>
    <w:rsid w:val="00AB74CC"/>
    <w:rsid w:val="00AB76D5"/>
    <w:rsid w:val="00AB7787"/>
    <w:rsid w:val="00AB78AC"/>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A3B"/>
    <w:rsid w:val="00AC6031"/>
    <w:rsid w:val="00AC604F"/>
    <w:rsid w:val="00AC61B3"/>
    <w:rsid w:val="00AC63F4"/>
    <w:rsid w:val="00AC6482"/>
    <w:rsid w:val="00AC6521"/>
    <w:rsid w:val="00AC690A"/>
    <w:rsid w:val="00AC6D0A"/>
    <w:rsid w:val="00AC7949"/>
    <w:rsid w:val="00AC7F00"/>
    <w:rsid w:val="00AD01DF"/>
    <w:rsid w:val="00AD0286"/>
    <w:rsid w:val="00AD0EB8"/>
    <w:rsid w:val="00AD10B9"/>
    <w:rsid w:val="00AD12BD"/>
    <w:rsid w:val="00AD163D"/>
    <w:rsid w:val="00AD16C9"/>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514B"/>
    <w:rsid w:val="00AD5600"/>
    <w:rsid w:val="00AD58E2"/>
    <w:rsid w:val="00AD5B9B"/>
    <w:rsid w:val="00AD5FF3"/>
    <w:rsid w:val="00AD626C"/>
    <w:rsid w:val="00AD65C1"/>
    <w:rsid w:val="00AD6609"/>
    <w:rsid w:val="00AD66CC"/>
    <w:rsid w:val="00AD6758"/>
    <w:rsid w:val="00AD6C7F"/>
    <w:rsid w:val="00AD70C9"/>
    <w:rsid w:val="00AD732B"/>
    <w:rsid w:val="00AD7346"/>
    <w:rsid w:val="00AD75A6"/>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7ED"/>
    <w:rsid w:val="00AE3CE1"/>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F006B"/>
    <w:rsid w:val="00AF0801"/>
    <w:rsid w:val="00AF09C6"/>
    <w:rsid w:val="00AF0B58"/>
    <w:rsid w:val="00AF1414"/>
    <w:rsid w:val="00AF1B1E"/>
    <w:rsid w:val="00AF1CA8"/>
    <w:rsid w:val="00AF1E07"/>
    <w:rsid w:val="00AF1E49"/>
    <w:rsid w:val="00AF224C"/>
    <w:rsid w:val="00AF28B0"/>
    <w:rsid w:val="00AF295C"/>
    <w:rsid w:val="00AF2ADF"/>
    <w:rsid w:val="00AF2DED"/>
    <w:rsid w:val="00AF37D2"/>
    <w:rsid w:val="00AF3B1D"/>
    <w:rsid w:val="00AF3BF8"/>
    <w:rsid w:val="00AF3C80"/>
    <w:rsid w:val="00AF3C8C"/>
    <w:rsid w:val="00AF40C2"/>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6F15"/>
    <w:rsid w:val="00AF738A"/>
    <w:rsid w:val="00AF7629"/>
    <w:rsid w:val="00AF782D"/>
    <w:rsid w:val="00AF7B12"/>
    <w:rsid w:val="00AF7F09"/>
    <w:rsid w:val="00B002BA"/>
    <w:rsid w:val="00B00306"/>
    <w:rsid w:val="00B00648"/>
    <w:rsid w:val="00B00858"/>
    <w:rsid w:val="00B00D62"/>
    <w:rsid w:val="00B010D3"/>
    <w:rsid w:val="00B010DD"/>
    <w:rsid w:val="00B01131"/>
    <w:rsid w:val="00B01325"/>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10A"/>
    <w:rsid w:val="00B0483F"/>
    <w:rsid w:val="00B04D36"/>
    <w:rsid w:val="00B04F11"/>
    <w:rsid w:val="00B054CE"/>
    <w:rsid w:val="00B05688"/>
    <w:rsid w:val="00B05AA9"/>
    <w:rsid w:val="00B05B58"/>
    <w:rsid w:val="00B06102"/>
    <w:rsid w:val="00B063C1"/>
    <w:rsid w:val="00B06AF4"/>
    <w:rsid w:val="00B06C77"/>
    <w:rsid w:val="00B0715D"/>
    <w:rsid w:val="00B075EC"/>
    <w:rsid w:val="00B077B1"/>
    <w:rsid w:val="00B07BA2"/>
    <w:rsid w:val="00B07C76"/>
    <w:rsid w:val="00B07C78"/>
    <w:rsid w:val="00B07CBE"/>
    <w:rsid w:val="00B07F35"/>
    <w:rsid w:val="00B10125"/>
    <w:rsid w:val="00B105B1"/>
    <w:rsid w:val="00B1093D"/>
    <w:rsid w:val="00B109D9"/>
    <w:rsid w:val="00B10BD1"/>
    <w:rsid w:val="00B10E49"/>
    <w:rsid w:val="00B111BF"/>
    <w:rsid w:val="00B114C4"/>
    <w:rsid w:val="00B11882"/>
    <w:rsid w:val="00B11E29"/>
    <w:rsid w:val="00B12498"/>
    <w:rsid w:val="00B12D56"/>
    <w:rsid w:val="00B12F78"/>
    <w:rsid w:val="00B13145"/>
    <w:rsid w:val="00B137AD"/>
    <w:rsid w:val="00B137BE"/>
    <w:rsid w:val="00B137D3"/>
    <w:rsid w:val="00B1388A"/>
    <w:rsid w:val="00B13930"/>
    <w:rsid w:val="00B13BE5"/>
    <w:rsid w:val="00B13F1F"/>
    <w:rsid w:val="00B145D4"/>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744"/>
    <w:rsid w:val="00B20057"/>
    <w:rsid w:val="00B20383"/>
    <w:rsid w:val="00B2043A"/>
    <w:rsid w:val="00B20889"/>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33A9"/>
    <w:rsid w:val="00B236FC"/>
    <w:rsid w:val="00B239CC"/>
    <w:rsid w:val="00B2412B"/>
    <w:rsid w:val="00B24C6C"/>
    <w:rsid w:val="00B24F49"/>
    <w:rsid w:val="00B24FFB"/>
    <w:rsid w:val="00B25258"/>
    <w:rsid w:val="00B253EA"/>
    <w:rsid w:val="00B2544D"/>
    <w:rsid w:val="00B254EC"/>
    <w:rsid w:val="00B25585"/>
    <w:rsid w:val="00B25688"/>
    <w:rsid w:val="00B2582A"/>
    <w:rsid w:val="00B25A70"/>
    <w:rsid w:val="00B25BD4"/>
    <w:rsid w:val="00B25BD8"/>
    <w:rsid w:val="00B25E1D"/>
    <w:rsid w:val="00B25F0A"/>
    <w:rsid w:val="00B25F9A"/>
    <w:rsid w:val="00B2613A"/>
    <w:rsid w:val="00B262D7"/>
    <w:rsid w:val="00B269CE"/>
    <w:rsid w:val="00B26A2D"/>
    <w:rsid w:val="00B27211"/>
    <w:rsid w:val="00B2757B"/>
    <w:rsid w:val="00B27617"/>
    <w:rsid w:val="00B27BA9"/>
    <w:rsid w:val="00B27C5E"/>
    <w:rsid w:val="00B27D54"/>
    <w:rsid w:val="00B305C0"/>
    <w:rsid w:val="00B305F9"/>
    <w:rsid w:val="00B31447"/>
    <w:rsid w:val="00B31678"/>
    <w:rsid w:val="00B31742"/>
    <w:rsid w:val="00B31E5F"/>
    <w:rsid w:val="00B32579"/>
    <w:rsid w:val="00B32607"/>
    <w:rsid w:val="00B326BE"/>
    <w:rsid w:val="00B32735"/>
    <w:rsid w:val="00B32821"/>
    <w:rsid w:val="00B32A3B"/>
    <w:rsid w:val="00B32CE3"/>
    <w:rsid w:val="00B3331B"/>
    <w:rsid w:val="00B33595"/>
    <w:rsid w:val="00B33808"/>
    <w:rsid w:val="00B3396B"/>
    <w:rsid w:val="00B33AF8"/>
    <w:rsid w:val="00B33B68"/>
    <w:rsid w:val="00B33C7B"/>
    <w:rsid w:val="00B33D85"/>
    <w:rsid w:val="00B33DCD"/>
    <w:rsid w:val="00B3416B"/>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4FF"/>
    <w:rsid w:val="00B36599"/>
    <w:rsid w:val="00B369D3"/>
    <w:rsid w:val="00B36A46"/>
    <w:rsid w:val="00B36AED"/>
    <w:rsid w:val="00B36D41"/>
    <w:rsid w:val="00B37121"/>
    <w:rsid w:val="00B374DF"/>
    <w:rsid w:val="00B37DF1"/>
    <w:rsid w:val="00B4003E"/>
    <w:rsid w:val="00B40122"/>
    <w:rsid w:val="00B4023E"/>
    <w:rsid w:val="00B40292"/>
    <w:rsid w:val="00B406B2"/>
    <w:rsid w:val="00B40912"/>
    <w:rsid w:val="00B40D73"/>
    <w:rsid w:val="00B40D8E"/>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6B"/>
    <w:rsid w:val="00B44BF3"/>
    <w:rsid w:val="00B4500C"/>
    <w:rsid w:val="00B45385"/>
    <w:rsid w:val="00B45443"/>
    <w:rsid w:val="00B458D3"/>
    <w:rsid w:val="00B45A61"/>
    <w:rsid w:val="00B45AAE"/>
    <w:rsid w:val="00B45B3D"/>
    <w:rsid w:val="00B460A0"/>
    <w:rsid w:val="00B461C8"/>
    <w:rsid w:val="00B462D6"/>
    <w:rsid w:val="00B46347"/>
    <w:rsid w:val="00B463CB"/>
    <w:rsid w:val="00B46BBB"/>
    <w:rsid w:val="00B47036"/>
    <w:rsid w:val="00B47784"/>
    <w:rsid w:val="00B4783F"/>
    <w:rsid w:val="00B47C22"/>
    <w:rsid w:val="00B47CEF"/>
    <w:rsid w:val="00B47E6A"/>
    <w:rsid w:val="00B500E6"/>
    <w:rsid w:val="00B50445"/>
    <w:rsid w:val="00B504F7"/>
    <w:rsid w:val="00B50B0C"/>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2BB"/>
    <w:rsid w:val="00B57861"/>
    <w:rsid w:val="00B60567"/>
    <w:rsid w:val="00B60605"/>
    <w:rsid w:val="00B60768"/>
    <w:rsid w:val="00B607B8"/>
    <w:rsid w:val="00B60B04"/>
    <w:rsid w:val="00B60DF7"/>
    <w:rsid w:val="00B60E6E"/>
    <w:rsid w:val="00B6184F"/>
    <w:rsid w:val="00B61999"/>
    <w:rsid w:val="00B619AF"/>
    <w:rsid w:val="00B61B85"/>
    <w:rsid w:val="00B61CFF"/>
    <w:rsid w:val="00B61F53"/>
    <w:rsid w:val="00B61F70"/>
    <w:rsid w:val="00B6237B"/>
    <w:rsid w:val="00B624C5"/>
    <w:rsid w:val="00B62A18"/>
    <w:rsid w:val="00B62B17"/>
    <w:rsid w:val="00B6305A"/>
    <w:rsid w:val="00B634C4"/>
    <w:rsid w:val="00B63870"/>
    <w:rsid w:val="00B63904"/>
    <w:rsid w:val="00B63A16"/>
    <w:rsid w:val="00B640AB"/>
    <w:rsid w:val="00B64398"/>
    <w:rsid w:val="00B64484"/>
    <w:rsid w:val="00B645EE"/>
    <w:rsid w:val="00B645F8"/>
    <w:rsid w:val="00B646A6"/>
    <w:rsid w:val="00B64995"/>
    <w:rsid w:val="00B652B0"/>
    <w:rsid w:val="00B65378"/>
    <w:rsid w:val="00B65746"/>
    <w:rsid w:val="00B657B5"/>
    <w:rsid w:val="00B65D1C"/>
    <w:rsid w:val="00B664EC"/>
    <w:rsid w:val="00B66758"/>
    <w:rsid w:val="00B66801"/>
    <w:rsid w:val="00B66FF7"/>
    <w:rsid w:val="00B6745B"/>
    <w:rsid w:val="00B675E5"/>
    <w:rsid w:val="00B6796C"/>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1D19"/>
    <w:rsid w:val="00B72184"/>
    <w:rsid w:val="00B72267"/>
    <w:rsid w:val="00B7273B"/>
    <w:rsid w:val="00B727B8"/>
    <w:rsid w:val="00B7287A"/>
    <w:rsid w:val="00B7301A"/>
    <w:rsid w:val="00B73259"/>
    <w:rsid w:val="00B73453"/>
    <w:rsid w:val="00B737C7"/>
    <w:rsid w:val="00B73B30"/>
    <w:rsid w:val="00B741DB"/>
    <w:rsid w:val="00B74409"/>
    <w:rsid w:val="00B74570"/>
    <w:rsid w:val="00B74572"/>
    <w:rsid w:val="00B74A0D"/>
    <w:rsid w:val="00B74EC0"/>
    <w:rsid w:val="00B7518B"/>
    <w:rsid w:val="00B75667"/>
    <w:rsid w:val="00B758C6"/>
    <w:rsid w:val="00B75A72"/>
    <w:rsid w:val="00B75ED2"/>
    <w:rsid w:val="00B76324"/>
    <w:rsid w:val="00B76727"/>
    <w:rsid w:val="00B76CD5"/>
    <w:rsid w:val="00B77062"/>
    <w:rsid w:val="00B7709F"/>
    <w:rsid w:val="00B772C3"/>
    <w:rsid w:val="00B774CC"/>
    <w:rsid w:val="00B77632"/>
    <w:rsid w:val="00B778C2"/>
    <w:rsid w:val="00B77D8A"/>
    <w:rsid w:val="00B8010B"/>
    <w:rsid w:val="00B8053A"/>
    <w:rsid w:val="00B8053B"/>
    <w:rsid w:val="00B80795"/>
    <w:rsid w:val="00B80F5B"/>
    <w:rsid w:val="00B80FF3"/>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70D"/>
    <w:rsid w:val="00B83735"/>
    <w:rsid w:val="00B83AC3"/>
    <w:rsid w:val="00B83C33"/>
    <w:rsid w:val="00B83D8E"/>
    <w:rsid w:val="00B83DF6"/>
    <w:rsid w:val="00B8408E"/>
    <w:rsid w:val="00B84920"/>
    <w:rsid w:val="00B84BE8"/>
    <w:rsid w:val="00B854E9"/>
    <w:rsid w:val="00B8571B"/>
    <w:rsid w:val="00B85883"/>
    <w:rsid w:val="00B85909"/>
    <w:rsid w:val="00B85C6F"/>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FB"/>
    <w:rsid w:val="00B87563"/>
    <w:rsid w:val="00B8769E"/>
    <w:rsid w:val="00B87D85"/>
    <w:rsid w:val="00B90427"/>
    <w:rsid w:val="00B90516"/>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A04"/>
    <w:rsid w:val="00B95C49"/>
    <w:rsid w:val="00B95EEF"/>
    <w:rsid w:val="00B96077"/>
    <w:rsid w:val="00B96228"/>
    <w:rsid w:val="00B96282"/>
    <w:rsid w:val="00B96313"/>
    <w:rsid w:val="00B96A58"/>
    <w:rsid w:val="00B96ABF"/>
    <w:rsid w:val="00B96CBF"/>
    <w:rsid w:val="00B96CF0"/>
    <w:rsid w:val="00B96DA2"/>
    <w:rsid w:val="00B9763B"/>
    <w:rsid w:val="00B977E6"/>
    <w:rsid w:val="00B97B85"/>
    <w:rsid w:val="00BA067F"/>
    <w:rsid w:val="00BA0827"/>
    <w:rsid w:val="00BA0EBA"/>
    <w:rsid w:val="00BA13E0"/>
    <w:rsid w:val="00BA17C4"/>
    <w:rsid w:val="00BA185A"/>
    <w:rsid w:val="00BA1C20"/>
    <w:rsid w:val="00BA1E0C"/>
    <w:rsid w:val="00BA233D"/>
    <w:rsid w:val="00BA2641"/>
    <w:rsid w:val="00BA270E"/>
    <w:rsid w:val="00BA2729"/>
    <w:rsid w:val="00BA283C"/>
    <w:rsid w:val="00BA2AA9"/>
    <w:rsid w:val="00BA2AEB"/>
    <w:rsid w:val="00BA2DED"/>
    <w:rsid w:val="00BA2E29"/>
    <w:rsid w:val="00BA3129"/>
    <w:rsid w:val="00BA3909"/>
    <w:rsid w:val="00BA3974"/>
    <w:rsid w:val="00BA3CC9"/>
    <w:rsid w:val="00BA3F29"/>
    <w:rsid w:val="00BA40BE"/>
    <w:rsid w:val="00BA4232"/>
    <w:rsid w:val="00BA48E0"/>
    <w:rsid w:val="00BA4C24"/>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082"/>
    <w:rsid w:val="00BB1211"/>
    <w:rsid w:val="00BB1393"/>
    <w:rsid w:val="00BB1905"/>
    <w:rsid w:val="00BB1966"/>
    <w:rsid w:val="00BB1B24"/>
    <w:rsid w:val="00BB1C4F"/>
    <w:rsid w:val="00BB1D4A"/>
    <w:rsid w:val="00BB1D50"/>
    <w:rsid w:val="00BB225D"/>
    <w:rsid w:val="00BB2604"/>
    <w:rsid w:val="00BB2649"/>
    <w:rsid w:val="00BB31D2"/>
    <w:rsid w:val="00BB3355"/>
    <w:rsid w:val="00BB365A"/>
    <w:rsid w:val="00BB3F4C"/>
    <w:rsid w:val="00BB3F8F"/>
    <w:rsid w:val="00BB3FE9"/>
    <w:rsid w:val="00BB424D"/>
    <w:rsid w:val="00BB4644"/>
    <w:rsid w:val="00BB4A42"/>
    <w:rsid w:val="00BB4B3D"/>
    <w:rsid w:val="00BB51B2"/>
    <w:rsid w:val="00BB5321"/>
    <w:rsid w:val="00BB56F2"/>
    <w:rsid w:val="00BB56F3"/>
    <w:rsid w:val="00BB5AFD"/>
    <w:rsid w:val="00BB5D3B"/>
    <w:rsid w:val="00BB6037"/>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D5"/>
    <w:rsid w:val="00BC7133"/>
    <w:rsid w:val="00BC71C5"/>
    <w:rsid w:val="00BC7659"/>
    <w:rsid w:val="00BC77C9"/>
    <w:rsid w:val="00BC783B"/>
    <w:rsid w:val="00BC7A42"/>
    <w:rsid w:val="00BD0025"/>
    <w:rsid w:val="00BD013E"/>
    <w:rsid w:val="00BD0238"/>
    <w:rsid w:val="00BD03AD"/>
    <w:rsid w:val="00BD07D3"/>
    <w:rsid w:val="00BD082C"/>
    <w:rsid w:val="00BD0FC4"/>
    <w:rsid w:val="00BD140B"/>
    <w:rsid w:val="00BD1624"/>
    <w:rsid w:val="00BD238C"/>
    <w:rsid w:val="00BD2800"/>
    <w:rsid w:val="00BD2A08"/>
    <w:rsid w:val="00BD2F55"/>
    <w:rsid w:val="00BD32CE"/>
    <w:rsid w:val="00BD3806"/>
    <w:rsid w:val="00BD3837"/>
    <w:rsid w:val="00BD386B"/>
    <w:rsid w:val="00BD3C69"/>
    <w:rsid w:val="00BD3D7A"/>
    <w:rsid w:val="00BD4235"/>
    <w:rsid w:val="00BD4522"/>
    <w:rsid w:val="00BD45AD"/>
    <w:rsid w:val="00BD46F4"/>
    <w:rsid w:val="00BD5226"/>
    <w:rsid w:val="00BD5A26"/>
    <w:rsid w:val="00BD5CD4"/>
    <w:rsid w:val="00BD5FA4"/>
    <w:rsid w:val="00BD6509"/>
    <w:rsid w:val="00BD689C"/>
    <w:rsid w:val="00BD6A22"/>
    <w:rsid w:val="00BD6D88"/>
    <w:rsid w:val="00BD7834"/>
    <w:rsid w:val="00BD7A82"/>
    <w:rsid w:val="00BD7E5E"/>
    <w:rsid w:val="00BD7F9E"/>
    <w:rsid w:val="00BE072F"/>
    <w:rsid w:val="00BE0C09"/>
    <w:rsid w:val="00BE0FCB"/>
    <w:rsid w:val="00BE1382"/>
    <w:rsid w:val="00BE13B8"/>
    <w:rsid w:val="00BE149A"/>
    <w:rsid w:val="00BE16C6"/>
    <w:rsid w:val="00BE1959"/>
    <w:rsid w:val="00BE197A"/>
    <w:rsid w:val="00BE1A06"/>
    <w:rsid w:val="00BE1C18"/>
    <w:rsid w:val="00BE1CE8"/>
    <w:rsid w:val="00BE1E9D"/>
    <w:rsid w:val="00BE2404"/>
    <w:rsid w:val="00BE2412"/>
    <w:rsid w:val="00BE269D"/>
    <w:rsid w:val="00BE28FE"/>
    <w:rsid w:val="00BE2B2C"/>
    <w:rsid w:val="00BE2BF1"/>
    <w:rsid w:val="00BE312F"/>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B3"/>
    <w:rsid w:val="00BE689B"/>
    <w:rsid w:val="00BE6D82"/>
    <w:rsid w:val="00BE6D8D"/>
    <w:rsid w:val="00BE72B2"/>
    <w:rsid w:val="00BE7B27"/>
    <w:rsid w:val="00BF0058"/>
    <w:rsid w:val="00BF00A5"/>
    <w:rsid w:val="00BF0207"/>
    <w:rsid w:val="00BF02E6"/>
    <w:rsid w:val="00BF04FF"/>
    <w:rsid w:val="00BF08B0"/>
    <w:rsid w:val="00BF0CEB"/>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734"/>
    <w:rsid w:val="00C04938"/>
    <w:rsid w:val="00C04C60"/>
    <w:rsid w:val="00C04EB3"/>
    <w:rsid w:val="00C05182"/>
    <w:rsid w:val="00C056CD"/>
    <w:rsid w:val="00C057E0"/>
    <w:rsid w:val="00C05863"/>
    <w:rsid w:val="00C05B81"/>
    <w:rsid w:val="00C05C20"/>
    <w:rsid w:val="00C06066"/>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114F"/>
    <w:rsid w:val="00C11183"/>
    <w:rsid w:val="00C11197"/>
    <w:rsid w:val="00C111D9"/>
    <w:rsid w:val="00C1181D"/>
    <w:rsid w:val="00C11C33"/>
    <w:rsid w:val="00C11C73"/>
    <w:rsid w:val="00C11EC6"/>
    <w:rsid w:val="00C11FE5"/>
    <w:rsid w:val="00C11FF6"/>
    <w:rsid w:val="00C1282B"/>
    <w:rsid w:val="00C1286D"/>
    <w:rsid w:val="00C12EB5"/>
    <w:rsid w:val="00C134A1"/>
    <w:rsid w:val="00C13504"/>
    <w:rsid w:val="00C13AAA"/>
    <w:rsid w:val="00C13C8A"/>
    <w:rsid w:val="00C13F22"/>
    <w:rsid w:val="00C13F33"/>
    <w:rsid w:val="00C140FE"/>
    <w:rsid w:val="00C14150"/>
    <w:rsid w:val="00C14C0C"/>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2"/>
    <w:rsid w:val="00C223DE"/>
    <w:rsid w:val="00C23041"/>
    <w:rsid w:val="00C231E2"/>
    <w:rsid w:val="00C232DD"/>
    <w:rsid w:val="00C236CC"/>
    <w:rsid w:val="00C23EE8"/>
    <w:rsid w:val="00C2423A"/>
    <w:rsid w:val="00C242A3"/>
    <w:rsid w:val="00C243D1"/>
    <w:rsid w:val="00C247C8"/>
    <w:rsid w:val="00C24C63"/>
    <w:rsid w:val="00C24CA2"/>
    <w:rsid w:val="00C24EE5"/>
    <w:rsid w:val="00C24F74"/>
    <w:rsid w:val="00C250CF"/>
    <w:rsid w:val="00C2544D"/>
    <w:rsid w:val="00C254EB"/>
    <w:rsid w:val="00C255D5"/>
    <w:rsid w:val="00C25D3A"/>
    <w:rsid w:val="00C263AE"/>
    <w:rsid w:val="00C264A7"/>
    <w:rsid w:val="00C26871"/>
    <w:rsid w:val="00C2695A"/>
    <w:rsid w:val="00C27075"/>
    <w:rsid w:val="00C274BE"/>
    <w:rsid w:val="00C27552"/>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81A"/>
    <w:rsid w:val="00C339DE"/>
    <w:rsid w:val="00C33AA7"/>
    <w:rsid w:val="00C33DCE"/>
    <w:rsid w:val="00C340A3"/>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449"/>
    <w:rsid w:val="00C439C5"/>
    <w:rsid w:val="00C439F0"/>
    <w:rsid w:val="00C43CE7"/>
    <w:rsid w:val="00C43FEF"/>
    <w:rsid w:val="00C44189"/>
    <w:rsid w:val="00C4424F"/>
    <w:rsid w:val="00C4451B"/>
    <w:rsid w:val="00C4464F"/>
    <w:rsid w:val="00C447FB"/>
    <w:rsid w:val="00C44ADA"/>
    <w:rsid w:val="00C44F76"/>
    <w:rsid w:val="00C45A9C"/>
    <w:rsid w:val="00C45B3D"/>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0D5C"/>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C62"/>
    <w:rsid w:val="00C54FF6"/>
    <w:rsid w:val="00C551BD"/>
    <w:rsid w:val="00C55ADC"/>
    <w:rsid w:val="00C55CE2"/>
    <w:rsid w:val="00C55FD3"/>
    <w:rsid w:val="00C5638E"/>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419F"/>
    <w:rsid w:val="00C64376"/>
    <w:rsid w:val="00C6451B"/>
    <w:rsid w:val="00C64626"/>
    <w:rsid w:val="00C646DA"/>
    <w:rsid w:val="00C64849"/>
    <w:rsid w:val="00C64EDC"/>
    <w:rsid w:val="00C65309"/>
    <w:rsid w:val="00C656EC"/>
    <w:rsid w:val="00C65AD2"/>
    <w:rsid w:val="00C65C31"/>
    <w:rsid w:val="00C65D24"/>
    <w:rsid w:val="00C65F58"/>
    <w:rsid w:val="00C65FA3"/>
    <w:rsid w:val="00C6616A"/>
    <w:rsid w:val="00C66571"/>
    <w:rsid w:val="00C666DB"/>
    <w:rsid w:val="00C667F6"/>
    <w:rsid w:val="00C66A25"/>
    <w:rsid w:val="00C66AC7"/>
    <w:rsid w:val="00C66B89"/>
    <w:rsid w:val="00C66BB8"/>
    <w:rsid w:val="00C66C34"/>
    <w:rsid w:val="00C671D3"/>
    <w:rsid w:val="00C67231"/>
    <w:rsid w:val="00C7040D"/>
    <w:rsid w:val="00C70B8C"/>
    <w:rsid w:val="00C710F5"/>
    <w:rsid w:val="00C71292"/>
    <w:rsid w:val="00C71468"/>
    <w:rsid w:val="00C715DB"/>
    <w:rsid w:val="00C71A91"/>
    <w:rsid w:val="00C72280"/>
    <w:rsid w:val="00C7238B"/>
    <w:rsid w:val="00C723AF"/>
    <w:rsid w:val="00C723F3"/>
    <w:rsid w:val="00C724BB"/>
    <w:rsid w:val="00C72953"/>
    <w:rsid w:val="00C72EF5"/>
    <w:rsid w:val="00C72FD0"/>
    <w:rsid w:val="00C732C5"/>
    <w:rsid w:val="00C7357D"/>
    <w:rsid w:val="00C73F77"/>
    <w:rsid w:val="00C740FD"/>
    <w:rsid w:val="00C74157"/>
    <w:rsid w:val="00C743BC"/>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99E"/>
    <w:rsid w:val="00C77C55"/>
    <w:rsid w:val="00C77DF7"/>
    <w:rsid w:val="00C80547"/>
    <w:rsid w:val="00C80C97"/>
    <w:rsid w:val="00C80ECB"/>
    <w:rsid w:val="00C810BD"/>
    <w:rsid w:val="00C8198E"/>
    <w:rsid w:val="00C81B30"/>
    <w:rsid w:val="00C81D3B"/>
    <w:rsid w:val="00C82221"/>
    <w:rsid w:val="00C82387"/>
    <w:rsid w:val="00C823AF"/>
    <w:rsid w:val="00C82502"/>
    <w:rsid w:val="00C8329E"/>
    <w:rsid w:val="00C832C1"/>
    <w:rsid w:val="00C8346E"/>
    <w:rsid w:val="00C83920"/>
    <w:rsid w:val="00C83DC3"/>
    <w:rsid w:val="00C84332"/>
    <w:rsid w:val="00C845EC"/>
    <w:rsid w:val="00C8473D"/>
    <w:rsid w:val="00C8534D"/>
    <w:rsid w:val="00C85FA0"/>
    <w:rsid w:val="00C860AB"/>
    <w:rsid w:val="00C8624E"/>
    <w:rsid w:val="00C86379"/>
    <w:rsid w:val="00C864DB"/>
    <w:rsid w:val="00C87004"/>
    <w:rsid w:val="00C87079"/>
    <w:rsid w:val="00C8781D"/>
    <w:rsid w:val="00C87DF3"/>
    <w:rsid w:val="00C87E17"/>
    <w:rsid w:val="00C87F85"/>
    <w:rsid w:val="00C901A9"/>
    <w:rsid w:val="00C902B6"/>
    <w:rsid w:val="00C905AC"/>
    <w:rsid w:val="00C906DB"/>
    <w:rsid w:val="00C90B35"/>
    <w:rsid w:val="00C90B43"/>
    <w:rsid w:val="00C90C65"/>
    <w:rsid w:val="00C90C82"/>
    <w:rsid w:val="00C90CA8"/>
    <w:rsid w:val="00C90F7A"/>
    <w:rsid w:val="00C9111C"/>
    <w:rsid w:val="00C91707"/>
    <w:rsid w:val="00C9187B"/>
    <w:rsid w:val="00C91CFB"/>
    <w:rsid w:val="00C91FAC"/>
    <w:rsid w:val="00C921D1"/>
    <w:rsid w:val="00C9220C"/>
    <w:rsid w:val="00C92215"/>
    <w:rsid w:val="00C922C5"/>
    <w:rsid w:val="00C92352"/>
    <w:rsid w:val="00C92376"/>
    <w:rsid w:val="00C927D6"/>
    <w:rsid w:val="00C92919"/>
    <w:rsid w:val="00C92A12"/>
    <w:rsid w:val="00C92C2A"/>
    <w:rsid w:val="00C92E97"/>
    <w:rsid w:val="00C92FF0"/>
    <w:rsid w:val="00C9314B"/>
    <w:rsid w:val="00C9318C"/>
    <w:rsid w:val="00C93297"/>
    <w:rsid w:val="00C93BFF"/>
    <w:rsid w:val="00C94523"/>
    <w:rsid w:val="00C945EC"/>
    <w:rsid w:val="00C9487D"/>
    <w:rsid w:val="00C94C81"/>
    <w:rsid w:val="00C94C87"/>
    <w:rsid w:val="00C94E45"/>
    <w:rsid w:val="00C95014"/>
    <w:rsid w:val="00C95300"/>
    <w:rsid w:val="00C95548"/>
    <w:rsid w:val="00C95730"/>
    <w:rsid w:val="00C957FF"/>
    <w:rsid w:val="00C95962"/>
    <w:rsid w:val="00C95A44"/>
    <w:rsid w:val="00C95CD4"/>
    <w:rsid w:val="00C960C6"/>
    <w:rsid w:val="00C96127"/>
    <w:rsid w:val="00C965BF"/>
    <w:rsid w:val="00C96FE0"/>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C56"/>
    <w:rsid w:val="00CA2DC8"/>
    <w:rsid w:val="00CA3072"/>
    <w:rsid w:val="00CA32ED"/>
    <w:rsid w:val="00CA366F"/>
    <w:rsid w:val="00CA375F"/>
    <w:rsid w:val="00CA3AF1"/>
    <w:rsid w:val="00CA3CF5"/>
    <w:rsid w:val="00CA4743"/>
    <w:rsid w:val="00CA4A3F"/>
    <w:rsid w:val="00CA4C14"/>
    <w:rsid w:val="00CA4DC3"/>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11BD"/>
    <w:rsid w:val="00CB120B"/>
    <w:rsid w:val="00CB1368"/>
    <w:rsid w:val="00CB1467"/>
    <w:rsid w:val="00CB16B2"/>
    <w:rsid w:val="00CB1D87"/>
    <w:rsid w:val="00CB1D94"/>
    <w:rsid w:val="00CB1F2A"/>
    <w:rsid w:val="00CB216C"/>
    <w:rsid w:val="00CB259D"/>
    <w:rsid w:val="00CB2836"/>
    <w:rsid w:val="00CB288A"/>
    <w:rsid w:val="00CB2C9E"/>
    <w:rsid w:val="00CB3252"/>
    <w:rsid w:val="00CB33E4"/>
    <w:rsid w:val="00CB3460"/>
    <w:rsid w:val="00CB3733"/>
    <w:rsid w:val="00CB3886"/>
    <w:rsid w:val="00CB3A50"/>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EF"/>
    <w:rsid w:val="00CB659C"/>
    <w:rsid w:val="00CB68B3"/>
    <w:rsid w:val="00CB6F9E"/>
    <w:rsid w:val="00CB7648"/>
    <w:rsid w:val="00CB7880"/>
    <w:rsid w:val="00CB7972"/>
    <w:rsid w:val="00CB7B54"/>
    <w:rsid w:val="00CB7B6B"/>
    <w:rsid w:val="00CB7FFE"/>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209"/>
    <w:rsid w:val="00CC2559"/>
    <w:rsid w:val="00CC2726"/>
    <w:rsid w:val="00CC27F5"/>
    <w:rsid w:val="00CC2A3A"/>
    <w:rsid w:val="00CC2CF7"/>
    <w:rsid w:val="00CC2D0E"/>
    <w:rsid w:val="00CC2D18"/>
    <w:rsid w:val="00CC2EFE"/>
    <w:rsid w:val="00CC37EE"/>
    <w:rsid w:val="00CC3949"/>
    <w:rsid w:val="00CC3AFC"/>
    <w:rsid w:val="00CC3E8C"/>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8B6"/>
    <w:rsid w:val="00CC6B0F"/>
    <w:rsid w:val="00CC6C99"/>
    <w:rsid w:val="00CC728B"/>
    <w:rsid w:val="00CC7356"/>
    <w:rsid w:val="00CC74D5"/>
    <w:rsid w:val="00CC7A6D"/>
    <w:rsid w:val="00CC7BD9"/>
    <w:rsid w:val="00CC7DF5"/>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23B"/>
    <w:rsid w:val="00CD22E3"/>
    <w:rsid w:val="00CD2585"/>
    <w:rsid w:val="00CD25A6"/>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D5F"/>
    <w:rsid w:val="00CD4DBB"/>
    <w:rsid w:val="00CD50EE"/>
    <w:rsid w:val="00CD5423"/>
    <w:rsid w:val="00CD5AC2"/>
    <w:rsid w:val="00CD5C02"/>
    <w:rsid w:val="00CD61E3"/>
    <w:rsid w:val="00CD6814"/>
    <w:rsid w:val="00CD68C0"/>
    <w:rsid w:val="00CD6A0C"/>
    <w:rsid w:val="00CD6E0B"/>
    <w:rsid w:val="00CD787F"/>
    <w:rsid w:val="00CD7E3D"/>
    <w:rsid w:val="00CD7F02"/>
    <w:rsid w:val="00CE00C8"/>
    <w:rsid w:val="00CE025E"/>
    <w:rsid w:val="00CE030D"/>
    <w:rsid w:val="00CE037A"/>
    <w:rsid w:val="00CE03B6"/>
    <w:rsid w:val="00CE05F2"/>
    <w:rsid w:val="00CE0B01"/>
    <w:rsid w:val="00CE0CBF"/>
    <w:rsid w:val="00CE0FBF"/>
    <w:rsid w:val="00CE1116"/>
    <w:rsid w:val="00CE112E"/>
    <w:rsid w:val="00CE1162"/>
    <w:rsid w:val="00CE1225"/>
    <w:rsid w:val="00CE132D"/>
    <w:rsid w:val="00CE152F"/>
    <w:rsid w:val="00CE1D7B"/>
    <w:rsid w:val="00CE1D7E"/>
    <w:rsid w:val="00CE1E11"/>
    <w:rsid w:val="00CE212D"/>
    <w:rsid w:val="00CE253D"/>
    <w:rsid w:val="00CE2561"/>
    <w:rsid w:val="00CE2EC2"/>
    <w:rsid w:val="00CE3257"/>
    <w:rsid w:val="00CE367C"/>
    <w:rsid w:val="00CE38C1"/>
    <w:rsid w:val="00CE3A6B"/>
    <w:rsid w:val="00CE436D"/>
    <w:rsid w:val="00CE43D3"/>
    <w:rsid w:val="00CE44C7"/>
    <w:rsid w:val="00CE4645"/>
    <w:rsid w:val="00CE476F"/>
    <w:rsid w:val="00CE5086"/>
    <w:rsid w:val="00CE5112"/>
    <w:rsid w:val="00CE5A7F"/>
    <w:rsid w:val="00CE5B05"/>
    <w:rsid w:val="00CE5E50"/>
    <w:rsid w:val="00CE697C"/>
    <w:rsid w:val="00CE698C"/>
    <w:rsid w:val="00CE69F3"/>
    <w:rsid w:val="00CE6AC8"/>
    <w:rsid w:val="00CE6AD5"/>
    <w:rsid w:val="00CE6E24"/>
    <w:rsid w:val="00CE72B0"/>
    <w:rsid w:val="00CE7423"/>
    <w:rsid w:val="00CE7598"/>
    <w:rsid w:val="00CE76BD"/>
    <w:rsid w:val="00CE79BC"/>
    <w:rsid w:val="00CF02AC"/>
    <w:rsid w:val="00CF057C"/>
    <w:rsid w:val="00CF0639"/>
    <w:rsid w:val="00CF06E6"/>
    <w:rsid w:val="00CF0E93"/>
    <w:rsid w:val="00CF15FE"/>
    <w:rsid w:val="00CF16CE"/>
    <w:rsid w:val="00CF1858"/>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74E"/>
    <w:rsid w:val="00CF592E"/>
    <w:rsid w:val="00CF5D11"/>
    <w:rsid w:val="00CF61A3"/>
    <w:rsid w:val="00CF66DE"/>
    <w:rsid w:val="00CF6848"/>
    <w:rsid w:val="00CF6AF3"/>
    <w:rsid w:val="00CF6C9A"/>
    <w:rsid w:val="00CF6CCA"/>
    <w:rsid w:val="00CF6F64"/>
    <w:rsid w:val="00CF7603"/>
    <w:rsid w:val="00CF7CCF"/>
    <w:rsid w:val="00CF7D08"/>
    <w:rsid w:val="00CF7DD0"/>
    <w:rsid w:val="00D00522"/>
    <w:rsid w:val="00D0090B"/>
    <w:rsid w:val="00D00B22"/>
    <w:rsid w:val="00D01364"/>
    <w:rsid w:val="00D013B9"/>
    <w:rsid w:val="00D0155C"/>
    <w:rsid w:val="00D017EE"/>
    <w:rsid w:val="00D0182B"/>
    <w:rsid w:val="00D0186E"/>
    <w:rsid w:val="00D01881"/>
    <w:rsid w:val="00D01975"/>
    <w:rsid w:val="00D01B04"/>
    <w:rsid w:val="00D01C73"/>
    <w:rsid w:val="00D02369"/>
    <w:rsid w:val="00D0253B"/>
    <w:rsid w:val="00D02C36"/>
    <w:rsid w:val="00D02DBA"/>
    <w:rsid w:val="00D02E17"/>
    <w:rsid w:val="00D0327B"/>
    <w:rsid w:val="00D03334"/>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BA8"/>
    <w:rsid w:val="00D16DEE"/>
    <w:rsid w:val="00D174E5"/>
    <w:rsid w:val="00D17761"/>
    <w:rsid w:val="00D17CE8"/>
    <w:rsid w:val="00D17DA3"/>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E53"/>
    <w:rsid w:val="00D220DF"/>
    <w:rsid w:val="00D220F2"/>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A2B"/>
    <w:rsid w:val="00D25A56"/>
    <w:rsid w:val="00D25C26"/>
    <w:rsid w:val="00D261F9"/>
    <w:rsid w:val="00D261FB"/>
    <w:rsid w:val="00D26283"/>
    <w:rsid w:val="00D26288"/>
    <w:rsid w:val="00D263B5"/>
    <w:rsid w:val="00D263F5"/>
    <w:rsid w:val="00D26586"/>
    <w:rsid w:val="00D26DBE"/>
    <w:rsid w:val="00D26E45"/>
    <w:rsid w:val="00D27813"/>
    <w:rsid w:val="00D27F01"/>
    <w:rsid w:val="00D30914"/>
    <w:rsid w:val="00D30983"/>
    <w:rsid w:val="00D30C46"/>
    <w:rsid w:val="00D30CC3"/>
    <w:rsid w:val="00D30FC7"/>
    <w:rsid w:val="00D31369"/>
    <w:rsid w:val="00D31B49"/>
    <w:rsid w:val="00D31B9F"/>
    <w:rsid w:val="00D31BEA"/>
    <w:rsid w:val="00D31E10"/>
    <w:rsid w:val="00D3227F"/>
    <w:rsid w:val="00D3235C"/>
    <w:rsid w:val="00D32461"/>
    <w:rsid w:val="00D32B6E"/>
    <w:rsid w:val="00D32C70"/>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64"/>
    <w:rsid w:val="00D448BD"/>
    <w:rsid w:val="00D44A5C"/>
    <w:rsid w:val="00D44FA7"/>
    <w:rsid w:val="00D453B9"/>
    <w:rsid w:val="00D453F7"/>
    <w:rsid w:val="00D45581"/>
    <w:rsid w:val="00D45668"/>
    <w:rsid w:val="00D458AB"/>
    <w:rsid w:val="00D45BBF"/>
    <w:rsid w:val="00D45C69"/>
    <w:rsid w:val="00D45D57"/>
    <w:rsid w:val="00D4620A"/>
    <w:rsid w:val="00D463DD"/>
    <w:rsid w:val="00D464C9"/>
    <w:rsid w:val="00D466E5"/>
    <w:rsid w:val="00D467C7"/>
    <w:rsid w:val="00D4688E"/>
    <w:rsid w:val="00D46F2D"/>
    <w:rsid w:val="00D471EF"/>
    <w:rsid w:val="00D475CC"/>
    <w:rsid w:val="00D47613"/>
    <w:rsid w:val="00D477E2"/>
    <w:rsid w:val="00D47E55"/>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11"/>
    <w:rsid w:val="00D52BA6"/>
    <w:rsid w:val="00D52D27"/>
    <w:rsid w:val="00D530BC"/>
    <w:rsid w:val="00D5346C"/>
    <w:rsid w:val="00D53658"/>
    <w:rsid w:val="00D53768"/>
    <w:rsid w:val="00D53C63"/>
    <w:rsid w:val="00D54185"/>
    <w:rsid w:val="00D54AF7"/>
    <w:rsid w:val="00D54C00"/>
    <w:rsid w:val="00D54C59"/>
    <w:rsid w:val="00D54D88"/>
    <w:rsid w:val="00D54F0E"/>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B2"/>
    <w:rsid w:val="00D573A2"/>
    <w:rsid w:val="00D578C5"/>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582"/>
    <w:rsid w:val="00D63664"/>
    <w:rsid w:val="00D6394E"/>
    <w:rsid w:val="00D63BAD"/>
    <w:rsid w:val="00D63C5F"/>
    <w:rsid w:val="00D63D3C"/>
    <w:rsid w:val="00D6410E"/>
    <w:rsid w:val="00D6433E"/>
    <w:rsid w:val="00D64346"/>
    <w:rsid w:val="00D64376"/>
    <w:rsid w:val="00D6447E"/>
    <w:rsid w:val="00D644F2"/>
    <w:rsid w:val="00D64755"/>
    <w:rsid w:val="00D647F9"/>
    <w:rsid w:val="00D6485C"/>
    <w:rsid w:val="00D64CB8"/>
    <w:rsid w:val="00D64CEB"/>
    <w:rsid w:val="00D650EB"/>
    <w:rsid w:val="00D65404"/>
    <w:rsid w:val="00D65507"/>
    <w:rsid w:val="00D656A1"/>
    <w:rsid w:val="00D6575A"/>
    <w:rsid w:val="00D65837"/>
    <w:rsid w:val="00D65838"/>
    <w:rsid w:val="00D65A79"/>
    <w:rsid w:val="00D65AAD"/>
    <w:rsid w:val="00D65B74"/>
    <w:rsid w:val="00D66022"/>
    <w:rsid w:val="00D66026"/>
    <w:rsid w:val="00D66065"/>
    <w:rsid w:val="00D662E2"/>
    <w:rsid w:val="00D66DAA"/>
    <w:rsid w:val="00D671E9"/>
    <w:rsid w:val="00D67A51"/>
    <w:rsid w:val="00D67BCB"/>
    <w:rsid w:val="00D7010A"/>
    <w:rsid w:val="00D7040B"/>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CD8"/>
    <w:rsid w:val="00D75E85"/>
    <w:rsid w:val="00D761CB"/>
    <w:rsid w:val="00D767D6"/>
    <w:rsid w:val="00D769F8"/>
    <w:rsid w:val="00D76A4B"/>
    <w:rsid w:val="00D76DDA"/>
    <w:rsid w:val="00D76E83"/>
    <w:rsid w:val="00D76F6F"/>
    <w:rsid w:val="00D7718F"/>
    <w:rsid w:val="00D771C9"/>
    <w:rsid w:val="00D771D5"/>
    <w:rsid w:val="00D776F2"/>
    <w:rsid w:val="00D77B6A"/>
    <w:rsid w:val="00D77E4B"/>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B94"/>
    <w:rsid w:val="00D82D56"/>
    <w:rsid w:val="00D82F3E"/>
    <w:rsid w:val="00D83401"/>
    <w:rsid w:val="00D83902"/>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9045F"/>
    <w:rsid w:val="00D90D0F"/>
    <w:rsid w:val="00D90F85"/>
    <w:rsid w:val="00D91009"/>
    <w:rsid w:val="00D91012"/>
    <w:rsid w:val="00D9120D"/>
    <w:rsid w:val="00D9126A"/>
    <w:rsid w:val="00D912DF"/>
    <w:rsid w:val="00D91C54"/>
    <w:rsid w:val="00D91E52"/>
    <w:rsid w:val="00D91F8C"/>
    <w:rsid w:val="00D92265"/>
    <w:rsid w:val="00D9230B"/>
    <w:rsid w:val="00D923B9"/>
    <w:rsid w:val="00D92558"/>
    <w:rsid w:val="00D92633"/>
    <w:rsid w:val="00D92722"/>
    <w:rsid w:val="00D92997"/>
    <w:rsid w:val="00D92C4F"/>
    <w:rsid w:val="00D92CBC"/>
    <w:rsid w:val="00D92FD3"/>
    <w:rsid w:val="00D931E6"/>
    <w:rsid w:val="00D931F2"/>
    <w:rsid w:val="00D93460"/>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B3C"/>
    <w:rsid w:val="00D95BF0"/>
    <w:rsid w:val="00D95BFF"/>
    <w:rsid w:val="00D95D70"/>
    <w:rsid w:val="00D96193"/>
    <w:rsid w:val="00D963A0"/>
    <w:rsid w:val="00D96517"/>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A61"/>
    <w:rsid w:val="00DA2CD7"/>
    <w:rsid w:val="00DA2D90"/>
    <w:rsid w:val="00DA2F56"/>
    <w:rsid w:val="00DA3450"/>
    <w:rsid w:val="00DA3B43"/>
    <w:rsid w:val="00DA3BE7"/>
    <w:rsid w:val="00DA3DD9"/>
    <w:rsid w:val="00DA3EC1"/>
    <w:rsid w:val="00DA3F00"/>
    <w:rsid w:val="00DA3F62"/>
    <w:rsid w:val="00DA43CA"/>
    <w:rsid w:val="00DA46AB"/>
    <w:rsid w:val="00DA492A"/>
    <w:rsid w:val="00DA4B10"/>
    <w:rsid w:val="00DA4D11"/>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9EA"/>
    <w:rsid w:val="00DA7A85"/>
    <w:rsid w:val="00DA7BC7"/>
    <w:rsid w:val="00DA7BD8"/>
    <w:rsid w:val="00DA7E4C"/>
    <w:rsid w:val="00DB0052"/>
    <w:rsid w:val="00DB0487"/>
    <w:rsid w:val="00DB0564"/>
    <w:rsid w:val="00DB1539"/>
    <w:rsid w:val="00DB1903"/>
    <w:rsid w:val="00DB191A"/>
    <w:rsid w:val="00DB1DE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500"/>
    <w:rsid w:val="00DB6563"/>
    <w:rsid w:val="00DB6598"/>
    <w:rsid w:val="00DB6646"/>
    <w:rsid w:val="00DB689C"/>
    <w:rsid w:val="00DB68FF"/>
    <w:rsid w:val="00DB6FA9"/>
    <w:rsid w:val="00DB71FD"/>
    <w:rsid w:val="00DB7427"/>
    <w:rsid w:val="00DB749A"/>
    <w:rsid w:val="00DB7BDF"/>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B7"/>
    <w:rsid w:val="00DC257F"/>
    <w:rsid w:val="00DC25D4"/>
    <w:rsid w:val="00DC2726"/>
    <w:rsid w:val="00DC2898"/>
    <w:rsid w:val="00DC28A6"/>
    <w:rsid w:val="00DC28EC"/>
    <w:rsid w:val="00DC3131"/>
    <w:rsid w:val="00DC337A"/>
    <w:rsid w:val="00DC375A"/>
    <w:rsid w:val="00DC3956"/>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5D8"/>
    <w:rsid w:val="00DC6A53"/>
    <w:rsid w:val="00DC6A94"/>
    <w:rsid w:val="00DC6CBB"/>
    <w:rsid w:val="00DC6D40"/>
    <w:rsid w:val="00DC6F63"/>
    <w:rsid w:val="00DC7073"/>
    <w:rsid w:val="00DC765F"/>
    <w:rsid w:val="00DC7704"/>
    <w:rsid w:val="00DC7722"/>
    <w:rsid w:val="00DC7848"/>
    <w:rsid w:val="00DC7890"/>
    <w:rsid w:val="00DC7A85"/>
    <w:rsid w:val="00DC7ADE"/>
    <w:rsid w:val="00DD02C4"/>
    <w:rsid w:val="00DD061B"/>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55C"/>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536"/>
    <w:rsid w:val="00DD49D3"/>
    <w:rsid w:val="00DD518A"/>
    <w:rsid w:val="00DD5799"/>
    <w:rsid w:val="00DD6396"/>
    <w:rsid w:val="00DD6B28"/>
    <w:rsid w:val="00DD6C70"/>
    <w:rsid w:val="00DD6CED"/>
    <w:rsid w:val="00DD6DA2"/>
    <w:rsid w:val="00DD761C"/>
    <w:rsid w:val="00DD7DF3"/>
    <w:rsid w:val="00DE0171"/>
    <w:rsid w:val="00DE0333"/>
    <w:rsid w:val="00DE042B"/>
    <w:rsid w:val="00DE044F"/>
    <w:rsid w:val="00DE0558"/>
    <w:rsid w:val="00DE07AB"/>
    <w:rsid w:val="00DE183E"/>
    <w:rsid w:val="00DE1995"/>
    <w:rsid w:val="00DE1C2A"/>
    <w:rsid w:val="00DE21CF"/>
    <w:rsid w:val="00DE273F"/>
    <w:rsid w:val="00DE279F"/>
    <w:rsid w:val="00DE2BAE"/>
    <w:rsid w:val="00DE2D4B"/>
    <w:rsid w:val="00DE3083"/>
    <w:rsid w:val="00DE33AF"/>
    <w:rsid w:val="00DE35EC"/>
    <w:rsid w:val="00DE3CEF"/>
    <w:rsid w:val="00DE3E7C"/>
    <w:rsid w:val="00DE3F49"/>
    <w:rsid w:val="00DE464E"/>
    <w:rsid w:val="00DE4664"/>
    <w:rsid w:val="00DE470D"/>
    <w:rsid w:val="00DE47CE"/>
    <w:rsid w:val="00DE480D"/>
    <w:rsid w:val="00DE4B0C"/>
    <w:rsid w:val="00DE4D74"/>
    <w:rsid w:val="00DE516B"/>
    <w:rsid w:val="00DE5C2F"/>
    <w:rsid w:val="00DE61AA"/>
    <w:rsid w:val="00DE6386"/>
    <w:rsid w:val="00DE6A5A"/>
    <w:rsid w:val="00DE6AE9"/>
    <w:rsid w:val="00DE6B6B"/>
    <w:rsid w:val="00DE6C16"/>
    <w:rsid w:val="00DE7012"/>
    <w:rsid w:val="00DE779F"/>
    <w:rsid w:val="00DE7AF1"/>
    <w:rsid w:val="00DE7D03"/>
    <w:rsid w:val="00DF02EC"/>
    <w:rsid w:val="00DF0953"/>
    <w:rsid w:val="00DF0AF2"/>
    <w:rsid w:val="00DF0D33"/>
    <w:rsid w:val="00DF0E63"/>
    <w:rsid w:val="00DF0FE6"/>
    <w:rsid w:val="00DF1300"/>
    <w:rsid w:val="00DF139E"/>
    <w:rsid w:val="00DF1758"/>
    <w:rsid w:val="00DF17A0"/>
    <w:rsid w:val="00DF1AC6"/>
    <w:rsid w:val="00DF1ADA"/>
    <w:rsid w:val="00DF1C46"/>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76F"/>
    <w:rsid w:val="00DF5BC7"/>
    <w:rsid w:val="00DF6014"/>
    <w:rsid w:val="00DF6824"/>
    <w:rsid w:val="00DF6C54"/>
    <w:rsid w:val="00DF7226"/>
    <w:rsid w:val="00DF7DC4"/>
    <w:rsid w:val="00E000AA"/>
    <w:rsid w:val="00E0038C"/>
    <w:rsid w:val="00E004D1"/>
    <w:rsid w:val="00E00633"/>
    <w:rsid w:val="00E00A07"/>
    <w:rsid w:val="00E00EFF"/>
    <w:rsid w:val="00E0118C"/>
    <w:rsid w:val="00E0138A"/>
    <w:rsid w:val="00E013CA"/>
    <w:rsid w:val="00E015AA"/>
    <w:rsid w:val="00E019EA"/>
    <w:rsid w:val="00E01A2F"/>
    <w:rsid w:val="00E01B07"/>
    <w:rsid w:val="00E02346"/>
    <w:rsid w:val="00E02505"/>
    <w:rsid w:val="00E028E6"/>
    <w:rsid w:val="00E02C20"/>
    <w:rsid w:val="00E02CD9"/>
    <w:rsid w:val="00E032C1"/>
    <w:rsid w:val="00E034CA"/>
    <w:rsid w:val="00E039C0"/>
    <w:rsid w:val="00E03A1A"/>
    <w:rsid w:val="00E03B59"/>
    <w:rsid w:val="00E042DC"/>
    <w:rsid w:val="00E044A8"/>
    <w:rsid w:val="00E046C1"/>
    <w:rsid w:val="00E048D9"/>
    <w:rsid w:val="00E049B0"/>
    <w:rsid w:val="00E049EC"/>
    <w:rsid w:val="00E04D22"/>
    <w:rsid w:val="00E04D2E"/>
    <w:rsid w:val="00E04E2D"/>
    <w:rsid w:val="00E04EE6"/>
    <w:rsid w:val="00E04FB3"/>
    <w:rsid w:val="00E054D8"/>
    <w:rsid w:val="00E058C8"/>
    <w:rsid w:val="00E05989"/>
    <w:rsid w:val="00E05A43"/>
    <w:rsid w:val="00E05B03"/>
    <w:rsid w:val="00E0646D"/>
    <w:rsid w:val="00E06AF4"/>
    <w:rsid w:val="00E06EDB"/>
    <w:rsid w:val="00E0729D"/>
    <w:rsid w:val="00E07686"/>
    <w:rsid w:val="00E07A3F"/>
    <w:rsid w:val="00E07C7D"/>
    <w:rsid w:val="00E07E45"/>
    <w:rsid w:val="00E1007C"/>
    <w:rsid w:val="00E1018D"/>
    <w:rsid w:val="00E101C3"/>
    <w:rsid w:val="00E102BD"/>
    <w:rsid w:val="00E1039D"/>
    <w:rsid w:val="00E103F8"/>
    <w:rsid w:val="00E104DE"/>
    <w:rsid w:val="00E1074E"/>
    <w:rsid w:val="00E109D7"/>
    <w:rsid w:val="00E10ADD"/>
    <w:rsid w:val="00E10E7A"/>
    <w:rsid w:val="00E11742"/>
    <w:rsid w:val="00E117D6"/>
    <w:rsid w:val="00E11D58"/>
    <w:rsid w:val="00E11E3A"/>
    <w:rsid w:val="00E11EB8"/>
    <w:rsid w:val="00E125EE"/>
    <w:rsid w:val="00E12775"/>
    <w:rsid w:val="00E12A5A"/>
    <w:rsid w:val="00E12BF5"/>
    <w:rsid w:val="00E12DAD"/>
    <w:rsid w:val="00E12ED5"/>
    <w:rsid w:val="00E136AE"/>
    <w:rsid w:val="00E137EA"/>
    <w:rsid w:val="00E1382A"/>
    <w:rsid w:val="00E139D0"/>
    <w:rsid w:val="00E13C70"/>
    <w:rsid w:val="00E140C2"/>
    <w:rsid w:val="00E14372"/>
    <w:rsid w:val="00E143F1"/>
    <w:rsid w:val="00E145E0"/>
    <w:rsid w:val="00E14845"/>
    <w:rsid w:val="00E14913"/>
    <w:rsid w:val="00E14F7D"/>
    <w:rsid w:val="00E150B1"/>
    <w:rsid w:val="00E15352"/>
    <w:rsid w:val="00E15383"/>
    <w:rsid w:val="00E15468"/>
    <w:rsid w:val="00E154A1"/>
    <w:rsid w:val="00E15524"/>
    <w:rsid w:val="00E15722"/>
    <w:rsid w:val="00E15A4C"/>
    <w:rsid w:val="00E15DAC"/>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661"/>
    <w:rsid w:val="00E2082C"/>
    <w:rsid w:val="00E20862"/>
    <w:rsid w:val="00E20AD1"/>
    <w:rsid w:val="00E20E6F"/>
    <w:rsid w:val="00E21059"/>
    <w:rsid w:val="00E214FB"/>
    <w:rsid w:val="00E216A5"/>
    <w:rsid w:val="00E21723"/>
    <w:rsid w:val="00E219EC"/>
    <w:rsid w:val="00E21CCC"/>
    <w:rsid w:val="00E21FD8"/>
    <w:rsid w:val="00E224C9"/>
    <w:rsid w:val="00E2263B"/>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4BF"/>
    <w:rsid w:val="00E256FC"/>
    <w:rsid w:val="00E257DB"/>
    <w:rsid w:val="00E25F49"/>
    <w:rsid w:val="00E2617B"/>
    <w:rsid w:val="00E2690E"/>
    <w:rsid w:val="00E26BFA"/>
    <w:rsid w:val="00E27252"/>
    <w:rsid w:val="00E272A9"/>
    <w:rsid w:val="00E272C2"/>
    <w:rsid w:val="00E272FE"/>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3FE"/>
    <w:rsid w:val="00E33802"/>
    <w:rsid w:val="00E33814"/>
    <w:rsid w:val="00E338D1"/>
    <w:rsid w:val="00E339C6"/>
    <w:rsid w:val="00E33BB9"/>
    <w:rsid w:val="00E33E4D"/>
    <w:rsid w:val="00E344CE"/>
    <w:rsid w:val="00E3457A"/>
    <w:rsid w:val="00E34B9D"/>
    <w:rsid w:val="00E34F08"/>
    <w:rsid w:val="00E3506A"/>
    <w:rsid w:val="00E35199"/>
    <w:rsid w:val="00E35F47"/>
    <w:rsid w:val="00E362BC"/>
    <w:rsid w:val="00E363DF"/>
    <w:rsid w:val="00E36F3C"/>
    <w:rsid w:val="00E375C6"/>
    <w:rsid w:val="00E377B6"/>
    <w:rsid w:val="00E377BF"/>
    <w:rsid w:val="00E37C25"/>
    <w:rsid w:val="00E37EB7"/>
    <w:rsid w:val="00E400DE"/>
    <w:rsid w:val="00E40362"/>
    <w:rsid w:val="00E404CE"/>
    <w:rsid w:val="00E40BAC"/>
    <w:rsid w:val="00E40DAE"/>
    <w:rsid w:val="00E41086"/>
    <w:rsid w:val="00E41235"/>
    <w:rsid w:val="00E41A3E"/>
    <w:rsid w:val="00E41D2F"/>
    <w:rsid w:val="00E424CF"/>
    <w:rsid w:val="00E425FA"/>
    <w:rsid w:val="00E4273E"/>
    <w:rsid w:val="00E42FB8"/>
    <w:rsid w:val="00E42FF3"/>
    <w:rsid w:val="00E432AE"/>
    <w:rsid w:val="00E43510"/>
    <w:rsid w:val="00E4356E"/>
    <w:rsid w:val="00E43F1E"/>
    <w:rsid w:val="00E43FBE"/>
    <w:rsid w:val="00E445DB"/>
    <w:rsid w:val="00E44C1F"/>
    <w:rsid w:val="00E44CBA"/>
    <w:rsid w:val="00E44F6A"/>
    <w:rsid w:val="00E452D0"/>
    <w:rsid w:val="00E45421"/>
    <w:rsid w:val="00E4543C"/>
    <w:rsid w:val="00E4577C"/>
    <w:rsid w:val="00E45A07"/>
    <w:rsid w:val="00E45A9D"/>
    <w:rsid w:val="00E45B37"/>
    <w:rsid w:val="00E460A1"/>
    <w:rsid w:val="00E4632D"/>
    <w:rsid w:val="00E4679E"/>
    <w:rsid w:val="00E46809"/>
    <w:rsid w:val="00E46814"/>
    <w:rsid w:val="00E468E4"/>
    <w:rsid w:val="00E46C91"/>
    <w:rsid w:val="00E46CC9"/>
    <w:rsid w:val="00E46F78"/>
    <w:rsid w:val="00E4754F"/>
    <w:rsid w:val="00E4782F"/>
    <w:rsid w:val="00E47878"/>
    <w:rsid w:val="00E47930"/>
    <w:rsid w:val="00E47B8B"/>
    <w:rsid w:val="00E47D5F"/>
    <w:rsid w:val="00E47D96"/>
    <w:rsid w:val="00E501A5"/>
    <w:rsid w:val="00E5059F"/>
    <w:rsid w:val="00E509C7"/>
    <w:rsid w:val="00E509E6"/>
    <w:rsid w:val="00E50BE2"/>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BD9"/>
    <w:rsid w:val="00E53EAE"/>
    <w:rsid w:val="00E548A8"/>
    <w:rsid w:val="00E54C37"/>
    <w:rsid w:val="00E54D33"/>
    <w:rsid w:val="00E5544A"/>
    <w:rsid w:val="00E556A3"/>
    <w:rsid w:val="00E55BCA"/>
    <w:rsid w:val="00E5639F"/>
    <w:rsid w:val="00E56442"/>
    <w:rsid w:val="00E56F8F"/>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F2"/>
    <w:rsid w:val="00E62EE5"/>
    <w:rsid w:val="00E62FA4"/>
    <w:rsid w:val="00E62FD5"/>
    <w:rsid w:val="00E630F7"/>
    <w:rsid w:val="00E6331F"/>
    <w:rsid w:val="00E639EE"/>
    <w:rsid w:val="00E63B69"/>
    <w:rsid w:val="00E63EF4"/>
    <w:rsid w:val="00E63FDC"/>
    <w:rsid w:val="00E6412A"/>
    <w:rsid w:val="00E64286"/>
    <w:rsid w:val="00E64763"/>
    <w:rsid w:val="00E64767"/>
    <w:rsid w:val="00E64BB6"/>
    <w:rsid w:val="00E65E6B"/>
    <w:rsid w:val="00E66077"/>
    <w:rsid w:val="00E66286"/>
    <w:rsid w:val="00E6640D"/>
    <w:rsid w:val="00E66637"/>
    <w:rsid w:val="00E6682F"/>
    <w:rsid w:val="00E668A3"/>
    <w:rsid w:val="00E66A1B"/>
    <w:rsid w:val="00E66E21"/>
    <w:rsid w:val="00E67551"/>
    <w:rsid w:val="00E676A6"/>
    <w:rsid w:val="00E67953"/>
    <w:rsid w:val="00E67AEB"/>
    <w:rsid w:val="00E67D67"/>
    <w:rsid w:val="00E67E2F"/>
    <w:rsid w:val="00E701EB"/>
    <w:rsid w:val="00E705E5"/>
    <w:rsid w:val="00E709B5"/>
    <w:rsid w:val="00E70A95"/>
    <w:rsid w:val="00E70B0C"/>
    <w:rsid w:val="00E71315"/>
    <w:rsid w:val="00E718C9"/>
    <w:rsid w:val="00E71C75"/>
    <w:rsid w:val="00E71DF1"/>
    <w:rsid w:val="00E722EF"/>
    <w:rsid w:val="00E723D3"/>
    <w:rsid w:val="00E7242A"/>
    <w:rsid w:val="00E7245A"/>
    <w:rsid w:val="00E72ABE"/>
    <w:rsid w:val="00E72BCC"/>
    <w:rsid w:val="00E72DBF"/>
    <w:rsid w:val="00E73065"/>
    <w:rsid w:val="00E7306F"/>
    <w:rsid w:val="00E73251"/>
    <w:rsid w:val="00E73670"/>
    <w:rsid w:val="00E738C7"/>
    <w:rsid w:val="00E7399A"/>
    <w:rsid w:val="00E73BAB"/>
    <w:rsid w:val="00E73E01"/>
    <w:rsid w:val="00E7429A"/>
    <w:rsid w:val="00E745E9"/>
    <w:rsid w:val="00E746AB"/>
    <w:rsid w:val="00E7476B"/>
    <w:rsid w:val="00E74795"/>
    <w:rsid w:val="00E74B5A"/>
    <w:rsid w:val="00E74DDD"/>
    <w:rsid w:val="00E7524F"/>
    <w:rsid w:val="00E7556D"/>
    <w:rsid w:val="00E756FB"/>
    <w:rsid w:val="00E75BCE"/>
    <w:rsid w:val="00E75F9B"/>
    <w:rsid w:val="00E76007"/>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F9F"/>
    <w:rsid w:val="00E81FFC"/>
    <w:rsid w:val="00E826AF"/>
    <w:rsid w:val="00E826C8"/>
    <w:rsid w:val="00E828DA"/>
    <w:rsid w:val="00E83280"/>
    <w:rsid w:val="00E832C9"/>
    <w:rsid w:val="00E83469"/>
    <w:rsid w:val="00E83765"/>
    <w:rsid w:val="00E839E1"/>
    <w:rsid w:val="00E83E6E"/>
    <w:rsid w:val="00E83EA2"/>
    <w:rsid w:val="00E83EC8"/>
    <w:rsid w:val="00E84088"/>
    <w:rsid w:val="00E845FB"/>
    <w:rsid w:val="00E847F8"/>
    <w:rsid w:val="00E84820"/>
    <w:rsid w:val="00E84F61"/>
    <w:rsid w:val="00E84F87"/>
    <w:rsid w:val="00E850F7"/>
    <w:rsid w:val="00E85483"/>
    <w:rsid w:val="00E85796"/>
    <w:rsid w:val="00E859CA"/>
    <w:rsid w:val="00E85B21"/>
    <w:rsid w:val="00E85C2A"/>
    <w:rsid w:val="00E85F6C"/>
    <w:rsid w:val="00E85FD9"/>
    <w:rsid w:val="00E86057"/>
    <w:rsid w:val="00E861F7"/>
    <w:rsid w:val="00E864B0"/>
    <w:rsid w:val="00E86647"/>
    <w:rsid w:val="00E86B77"/>
    <w:rsid w:val="00E86BA9"/>
    <w:rsid w:val="00E86D82"/>
    <w:rsid w:val="00E86DBF"/>
    <w:rsid w:val="00E87565"/>
    <w:rsid w:val="00E8793E"/>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DC"/>
    <w:rsid w:val="00E92E29"/>
    <w:rsid w:val="00E92F0A"/>
    <w:rsid w:val="00E93168"/>
    <w:rsid w:val="00E9346A"/>
    <w:rsid w:val="00E93A7A"/>
    <w:rsid w:val="00E93B3D"/>
    <w:rsid w:val="00E93D80"/>
    <w:rsid w:val="00E942A2"/>
    <w:rsid w:val="00E94307"/>
    <w:rsid w:val="00E943EF"/>
    <w:rsid w:val="00E94762"/>
    <w:rsid w:val="00E947DB"/>
    <w:rsid w:val="00E9487C"/>
    <w:rsid w:val="00E94990"/>
    <w:rsid w:val="00E94C55"/>
    <w:rsid w:val="00E94CE0"/>
    <w:rsid w:val="00E94CEE"/>
    <w:rsid w:val="00E954A9"/>
    <w:rsid w:val="00E95754"/>
    <w:rsid w:val="00E95B52"/>
    <w:rsid w:val="00E95D01"/>
    <w:rsid w:val="00E95DAE"/>
    <w:rsid w:val="00E9627E"/>
    <w:rsid w:val="00E96286"/>
    <w:rsid w:val="00E963A3"/>
    <w:rsid w:val="00E963DA"/>
    <w:rsid w:val="00E9694A"/>
    <w:rsid w:val="00E96B75"/>
    <w:rsid w:val="00E96C84"/>
    <w:rsid w:val="00E96FBC"/>
    <w:rsid w:val="00E9738B"/>
    <w:rsid w:val="00E97430"/>
    <w:rsid w:val="00E97507"/>
    <w:rsid w:val="00E9760C"/>
    <w:rsid w:val="00E978B3"/>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474"/>
    <w:rsid w:val="00EA59B5"/>
    <w:rsid w:val="00EA6506"/>
    <w:rsid w:val="00EA68CA"/>
    <w:rsid w:val="00EA69C7"/>
    <w:rsid w:val="00EA6E5F"/>
    <w:rsid w:val="00EA708C"/>
    <w:rsid w:val="00EA7A7E"/>
    <w:rsid w:val="00EA7AF2"/>
    <w:rsid w:val="00EA7C2F"/>
    <w:rsid w:val="00EA7CC5"/>
    <w:rsid w:val="00EA7CE6"/>
    <w:rsid w:val="00EA7E15"/>
    <w:rsid w:val="00EA7E9E"/>
    <w:rsid w:val="00EA7EF5"/>
    <w:rsid w:val="00EA7F1F"/>
    <w:rsid w:val="00EB0073"/>
    <w:rsid w:val="00EB00CD"/>
    <w:rsid w:val="00EB0363"/>
    <w:rsid w:val="00EB0534"/>
    <w:rsid w:val="00EB05DB"/>
    <w:rsid w:val="00EB05DC"/>
    <w:rsid w:val="00EB0A4F"/>
    <w:rsid w:val="00EB0F02"/>
    <w:rsid w:val="00EB1279"/>
    <w:rsid w:val="00EB148D"/>
    <w:rsid w:val="00EB1705"/>
    <w:rsid w:val="00EB172F"/>
    <w:rsid w:val="00EB17E0"/>
    <w:rsid w:val="00EB1D4D"/>
    <w:rsid w:val="00EB1E07"/>
    <w:rsid w:val="00EB1FBE"/>
    <w:rsid w:val="00EB2435"/>
    <w:rsid w:val="00EB269A"/>
    <w:rsid w:val="00EB2B2A"/>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1EB"/>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6D72"/>
    <w:rsid w:val="00EB7502"/>
    <w:rsid w:val="00EB7832"/>
    <w:rsid w:val="00EB7AB5"/>
    <w:rsid w:val="00EB7B45"/>
    <w:rsid w:val="00EB7C50"/>
    <w:rsid w:val="00EB7C9F"/>
    <w:rsid w:val="00EB7E4D"/>
    <w:rsid w:val="00EB7FE8"/>
    <w:rsid w:val="00EC00BA"/>
    <w:rsid w:val="00EC011C"/>
    <w:rsid w:val="00EC045E"/>
    <w:rsid w:val="00EC04EA"/>
    <w:rsid w:val="00EC0930"/>
    <w:rsid w:val="00EC117E"/>
    <w:rsid w:val="00EC13AF"/>
    <w:rsid w:val="00EC183D"/>
    <w:rsid w:val="00EC1D83"/>
    <w:rsid w:val="00EC1DD0"/>
    <w:rsid w:val="00EC1F79"/>
    <w:rsid w:val="00EC2106"/>
    <w:rsid w:val="00EC2591"/>
    <w:rsid w:val="00EC2AB3"/>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901"/>
    <w:rsid w:val="00EC5A0B"/>
    <w:rsid w:val="00EC5A47"/>
    <w:rsid w:val="00EC5F1A"/>
    <w:rsid w:val="00EC5FD9"/>
    <w:rsid w:val="00EC6037"/>
    <w:rsid w:val="00EC6337"/>
    <w:rsid w:val="00EC64C9"/>
    <w:rsid w:val="00EC66D7"/>
    <w:rsid w:val="00EC6B24"/>
    <w:rsid w:val="00EC6C1D"/>
    <w:rsid w:val="00EC6D68"/>
    <w:rsid w:val="00EC6E88"/>
    <w:rsid w:val="00EC6F7C"/>
    <w:rsid w:val="00EC7183"/>
    <w:rsid w:val="00EC71AB"/>
    <w:rsid w:val="00EC7BC5"/>
    <w:rsid w:val="00EC7CDC"/>
    <w:rsid w:val="00EC7E71"/>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EA"/>
    <w:rsid w:val="00ED4FE6"/>
    <w:rsid w:val="00ED5122"/>
    <w:rsid w:val="00ED5259"/>
    <w:rsid w:val="00ED54F7"/>
    <w:rsid w:val="00ED5767"/>
    <w:rsid w:val="00ED57A8"/>
    <w:rsid w:val="00ED58F2"/>
    <w:rsid w:val="00ED5FCF"/>
    <w:rsid w:val="00ED70FC"/>
    <w:rsid w:val="00ED7140"/>
    <w:rsid w:val="00EE08BC"/>
    <w:rsid w:val="00EE09C8"/>
    <w:rsid w:val="00EE09EA"/>
    <w:rsid w:val="00EE0A30"/>
    <w:rsid w:val="00EE0A49"/>
    <w:rsid w:val="00EE0E09"/>
    <w:rsid w:val="00EE12DA"/>
    <w:rsid w:val="00EE1416"/>
    <w:rsid w:val="00EE15CA"/>
    <w:rsid w:val="00EE18BB"/>
    <w:rsid w:val="00EE19F0"/>
    <w:rsid w:val="00EE1CDA"/>
    <w:rsid w:val="00EE24B7"/>
    <w:rsid w:val="00EE2706"/>
    <w:rsid w:val="00EE29B4"/>
    <w:rsid w:val="00EE2AAB"/>
    <w:rsid w:val="00EE2B49"/>
    <w:rsid w:val="00EE2B75"/>
    <w:rsid w:val="00EE2C45"/>
    <w:rsid w:val="00EE3203"/>
    <w:rsid w:val="00EE33A6"/>
    <w:rsid w:val="00EE3966"/>
    <w:rsid w:val="00EE3DA6"/>
    <w:rsid w:val="00EE3DCB"/>
    <w:rsid w:val="00EE49E0"/>
    <w:rsid w:val="00EE5112"/>
    <w:rsid w:val="00EE5289"/>
    <w:rsid w:val="00EE52B9"/>
    <w:rsid w:val="00EE5CF1"/>
    <w:rsid w:val="00EE62B4"/>
    <w:rsid w:val="00EE6359"/>
    <w:rsid w:val="00EE636D"/>
    <w:rsid w:val="00EE66B1"/>
    <w:rsid w:val="00EE67A5"/>
    <w:rsid w:val="00EE6BD3"/>
    <w:rsid w:val="00EE6EE2"/>
    <w:rsid w:val="00EE786E"/>
    <w:rsid w:val="00EE78D5"/>
    <w:rsid w:val="00EE7D91"/>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6F"/>
    <w:rsid w:val="00EF31C2"/>
    <w:rsid w:val="00EF32A3"/>
    <w:rsid w:val="00EF34CD"/>
    <w:rsid w:val="00EF39A6"/>
    <w:rsid w:val="00EF3A28"/>
    <w:rsid w:val="00EF3A3D"/>
    <w:rsid w:val="00EF3A4A"/>
    <w:rsid w:val="00EF3BA3"/>
    <w:rsid w:val="00EF3D43"/>
    <w:rsid w:val="00EF3E36"/>
    <w:rsid w:val="00EF3E4C"/>
    <w:rsid w:val="00EF447D"/>
    <w:rsid w:val="00EF45C8"/>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1670"/>
    <w:rsid w:val="00F017CB"/>
    <w:rsid w:val="00F0197D"/>
    <w:rsid w:val="00F01A58"/>
    <w:rsid w:val="00F01F57"/>
    <w:rsid w:val="00F01FEA"/>
    <w:rsid w:val="00F02082"/>
    <w:rsid w:val="00F02371"/>
    <w:rsid w:val="00F023A1"/>
    <w:rsid w:val="00F024E9"/>
    <w:rsid w:val="00F02625"/>
    <w:rsid w:val="00F026AE"/>
    <w:rsid w:val="00F027FF"/>
    <w:rsid w:val="00F02D95"/>
    <w:rsid w:val="00F02DD1"/>
    <w:rsid w:val="00F02E48"/>
    <w:rsid w:val="00F0301D"/>
    <w:rsid w:val="00F032DF"/>
    <w:rsid w:val="00F03300"/>
    <w:rsid w:val="00F03466"/>
    <w:rsid w:val="00F035E3"/>
    <w:rsid w:val="00F035FD"/>
    <w:rsid w:val="00F0368B"/>
    <w:rsid w:val="00F0388F"/>
    <w:rsid w:val="00F03891"/>
    <w:rsid w:val="00F04134"/>
    <w:rsid w:val="00F04523"/>
    <w:rsid w:val="00F04551"/>
    <w:rsid w:val="00F049CD"/>
    <w:rsid w:val="00F04B22"/>
    <w:rsid w:val="00F04B5E"/>
    <w:rsid w:val="00F04D51"/>
    <w:rsid w:val="00F04F3E"/>
    <w:rsid w:val="00F0522E"/>
    <w:rsid w:val="00F05616"/>
    <w:rsid w:val="00F057AA"/>
    <w:rsid w:val="00F05EED"/>
    <w:rsid w:val="00F05F5A"/>
    <w:rsid w:val="00F06D91"/>
    <w:rsid w:val="00F06F02"/>
    <w:rsid w:val="00F07310"/>
    <w:rsid w:val="00F0763D"/>
    <w:rsid w:val="00F07F82"/>
    <w:rsid w:val="00F10437"/>
    <w:rsid w:val="00F10465"/>
    <w:rsid w:val="00F10793"/>
    <w:rsid w:val="00F10864"/>
    <w:rsid w:val="00F108F5"/>
    <w:rsid w:val="00F11003"/>
    <w:rsid w:val="00F1114C"/>
    <w:rsid w:val="00F1146B"/>
    <w:rsid w:val="00F11501"/>
    <w:rsid w:val="00F115E0"/>
    <w:rsid w:val="00F11613"/>
    <w:rsid w:val="00F1165E"/>
    <w:rsid w:val="00F11CF5"/>
    <w:rsid w:val="00F11E00"/>
    <w:rsid w:val="00F1244F"/>
    <w:rsid w:val="00F124CB"/>
    <w:rsid w:val="00F12B3D"/>
    <w:rsid w:val="00F12D63"/>
    <w:rsid w:val="00F13273"/>
    <w:rsid w:val="00F13526"/>
    <w:rsid w:val="00F13857"/>
    <w:rsid w:val="00F13D8D"/>
    <w:rsid w:val="00F1403E"/>
    <w:rsid w:val="00F14100"/>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5B"/>
    <w:rsid w:val="00F20F67"/>
    <w:rsid w:val="00F21048"/>
    <w:rsid w:val="00F210AB"/>
    <w:rsid w:val="00F21225"/>
    <w:rsid w:val="00F215C3"/>
    <w:rsid w:val="00F21857"/>
    <w:rsid w:val="00F218EF"/>
    <w:rsid w:val="00F21A0B"/>
    <w:rsid w:val="00F21D89"/>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A86"/>
    <w:rsid w:val="00F27E0C"/>
    <w:rsid w:val="00F3002F"/>
    <w:rsid w:val="00F30031"/>
    <w:rsid w:val="00F300F2"/>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61CC"/>
    <w:rsid w:val="00F3651B"/>
    <w:rsid w:val="00F369F3"/>
    <w:rsid w:val="00F36C79"/>
    <w:rsid w:val="00F36CF3"/>
    <w:rsid w:val="00F370CB"/>
    <w:rsid w:val="00F377A2"/>
    <w:rsid w:val="00F37922"/>
    <w:rsid w:val="00F3797C"/>
    <w:rsid w:val="00F37AE3"/>
    <w:rsid w:val="00F37AEF"/>
    <w:rsid w:val="00F37ED6"/>
    <w:rsid w:val="00F37F3E"/>
    <w:rsid w:val="00F40582"/>
    <w:rsid w:val="00F4125D"/>
    <w:rsid w:val="00F4143B"/>
    <w:rsid w:val="00F42910"/>
    <w:rsid w:val="00F42C2B"/>
    <w:rsid w:val="00F43516"/>
    <w:rsid w:val="00F437AC"/>
    <w:rsid w:val="00F43838"/>
    <w:rsid w:val="00F439C5"/>
    <w:rsid w:val="00F443F1"/>
    <w:rsid w:val="00F443FF"/>
    <w:rsid w:val="00F44833"/>
    <w:rsid w:val="00F44D41"/>
    <w:rsid w:val="00F45906"/>
    <w:rsid w:val="00F45A81"/>
    <w:rsid w:val="00F45DCE"/>
    <w:rsid w:val="00F45E7B"/>
    <w:rsid w:val="00F45E9D"/>
    <w:rsid w:val="00F461BA"/>
    <w:rsid w:val="00F46417"/>
    <w:rsid w:val="00F465C1"/>
    <w:rsid w:val="00F4678D"/>
    <w:rsid w:val="00F467B0"/>
    <w:rsid w:val="00F46B40"/>
    <w:rsid w:val="00F46E40"/>
    <w:rsid w:val="00F46F8B"/>
    <w:rsid w:val="00F47132"/>
    <w:rsid w:val="00F47728"/>
    <w:rsid w:val="00F47AB9"/>
    <w:rsid w:val="00F47AFE"/>
    <w:rsid w:val="00F47CBA"/>
    <w:rsid w:val="00F5000E"/>
    <w:rsid w:val="00F50020"/>
    <w:rsid w:val="00F50380"/>
    <w:rsid w:val="00F5052D"/>
    <w:rsid w:val="00F50671"/>
    <w:rsid w:val="00F50849"/>
    <w:rsid w:val="00F50A3D"/>
    <w:rsid w:val="00F513BA"/>
    <w:rsid w:val="00F51447"/>
    <w:rsid w:val="00F514EF"/>
    <w:rsid w:val="00F516F4"/>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0C"/>
    <w:rsid w:val="00F548C8"/>
    <w:rsid w:val="00F551DC"/>
    <w:rsid w:val="00F55340"/>
    <w:rsid w:val="00F55454"/>
    <w:rsid w:val="00F5556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FDE"/>
    <w:rsid w:val="00F622E1"/>
    <w:rsid w:val="00F622E3"/>
    <w:rsid w:val="00F62377"/>
    <w:rsid w:val="00F623D9"/>
    <w:rsid w:val="00F62CEF"/>
    <w:rsid w:val="00F62E2A"/>
    <w:rsid w:val="00F63289"/>
    <w:rsid w:val="00F634A6"/>
    <w:rsid w:val="00F63622"/>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39C"/>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30B"/>
    <w:rsid w:val="00F77540"/>
    <w:rsid w:val="00F77546"/>
    <w:rsid w:val="00F7792A"/>
    <w:rsid w:val="00F77C47"/>
    <w:rsid w:val="00F77CFA"/>
    <w:rsid w:val="00F77E4A"/>
    <w:rsid w:val="00F80AB6"/>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419"/>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D07"/>
    <w:rsid w:val="00F87D7F"/>
    <w:rsid w:val="00F87E13"/>
    <w:rsid w:val="00F87E28"/>
    <w:rsid w:val="00F87E81"/>
    <w:rsid w:val="00F87EDD"/>
    <w:rsid w:val="00F9013C"/>
    <w:rsid w:val="00F90164"/>
    <w:rsid w:val="00F90178"/>
    <w:rsid w:val="00F901EE"/>
    <w:rsid w:val="00F901F7"/>
    <w:rsid w:val="00F90320"/>
    <w:rsid w:val="00F90391"/>
    <w:rsid w:val="00F9046C"/>
    <w:rsid w:val="00F906BF"/>
    <w:rsid w:val="00F90BEE"/>
    <w:rsid w:val="00F90C5B"/>
    <w:rsid w:val="00F90C86"/>
    <w:rsid w:val="00F90EC5"/>
    <w:rsid w:val="00F90FD6"/>
    <w:rsid w:val="00F910E4"/>
    <w:rsid w:val="00F91220"/>
    <w:rsid w:val="00F915AB"/>
    <w:rsid w:val="00F9174D"/>
    <w:rsid w:val="00F91906"/>
    <w:rsid w:val="00F91CA2"/>
    <w:rsid w:val="00F91DAC"/>
    <w:rsid w:val="00F91F7C"/>
    <w:rsid w:val="00F92174"/>
    <w:rsid w:val="00F92280"/>
    <w:rsid w:val="00F923DB"/>
    <w:rsid w:val="00F92725"/>
    <w:rsid w:val="00F93A3D"/>
    <w:rsid w:val="00F93D13"/>
    <w:rsid w:val="00F93D29"/>
    <w:rsid w:val="00F93DF3"/>
    <w:rsid w:val="00F93EE6"/>
    <w:rsid w:val="00F94003"/>
    <w:rsid w:val="00F94412"/>
    <w:rsid w:val="00F94737"/>
    <w:rsid w:val="00F9473D"/>
    <w:rsid w:val="00F9495D"/>
    <w:rsid w:val="00F94E88"/>
    <w:rsid w:val="00F95013"/>
    <w:rsid w:val="00F95132"/>
    <w:rsid w:val="00F951BD"/>
    <w:rsid w:val="00F9632D"/>
    <w:rsid w:val="00F96393"/>
    <w:rsid w:val="00F9644F"/>
    <w:rsid w:val="00F965D9"/>
    <w:rsid w:val="00F96842"/>
    <w:rsid w:val="00F969EB"/>
    <w:rsid w:val="00F96C7A"/>
    <w:rsid w:val="00F96CB6"/>
    <w:rsid w:val="00F96E7C"/>
    <w:rsid w:val="00F96FA5"/>
    <w:rsid w:val="00F97147"/>
    <w:rsid w:val="00F97550"/>
    <w:rsid w:val="00F975A8"/>
    <w:rsid w:val="00F975B5"/>
    <w:rsid w:val="00FA04BE"/>
    <w:rsid w:val="00FA0509"/>
    <w:rsid w:val="00FA0A8A"/>
    <w:rsid w:val="00FA0E7C"/>
    <w:rsid w:val="00FA1CBF"/>
    <w:rsid w:val="00FA1D8F"/>
    <w:rsid w:val="00FA1F1D"/>
    <w:rsid w:val="00FA2002"/>
    <w:rsid w:val="00FA2526"/>
    <w:rsid w:val="00FA25D5"/>
    <w:rsid w:val="00FA2AB0"/>
    <w:rsid w:val="00FA3557"/>
    <w:rsid w:val="00FA3C84"/>
    <w:rsid w:val="00FA4092"/>
    <w:rsid w:val="00FA4668"/>
    <w:rsid w:val="00FA4EDE"/>
    <w:rsid w:val="00FA50E8"/>
    <w:rsid w:val="00FA51D5"/>
    <w:rsid w:val="00FA526F"/>
    <w:rsid w:val="00FA53C1"/>
    <w:rsid w:val="00FA5412"/>
    <w:rsid w:val="00FA5527"/>
    <w:rsid w:val="00FA55E5"/>
    <w:rsid w:val="00FA5871"/>
    <w:rsid w:val="00FA589E"/>
    <w:rsid w:val="00FA5962"/>
    <w:rsid w:val="00FA5995"/>
    <w:rsid w:val="00FA5C8C"/>
    <w:rsid w:val="00FA5CEE"/>
    <w:rsid w:val="00FA5EB9"/>
    <w:rsid w:val="00FA6225"/>
    <w:rsid w:val="00FA656D"/>
    <w:rsid w:val="00FA6686"/>
    <w:rsid w:val="00FA6A4B"/>
    <w:rsid w:val="00FA6A8C"/>
    <w:rsid w:val="00FA6BE1"/>
    <w:rsid w:val="00FA6D2E"/>
    <w:rsid w:val="00FA7074"/>
    <w:rsid w:val="00FA70DF"/>
    <w:rsid w:val="00FA7152"/>
    <w:rsid w:val="00FA7343"/>
    <w:rsid w:val="00FA74D5"/>
    <w:rsid w:val="00FA76FA"/>
    <w:rsid w:val="00FA7A20"/>
    <w:rsid w:val="00FA7AA6"/>
    <w:rsid w:val="00FA7B91"/>
    <w:rsid w:val="00FA7C04"/>
    <w:rsid w:val="00FB009F"/>
    <w:rsid w:val="00FB0443"/>
    <w:rsid w:val="00FB0ACC"/>
    <w:rsid w:val="00FB0C79"/>
    <w:rsid w:val="00FB0F6E"/>
    <w:rsid w:val="00FB1374"/>
    <w:rsid w:val="00FB153D"/>
    <w:rsid w:val="00FB15D5"/>
    <w:rsid w:val="00FB1694"/>
    <w:rsid w:val="00FB18E8"/>
    <w:rsid w:val="00FB1924"/>
    <w:rsid w:val="00FB19D8"/>
    <w:rsid w:val="00FB22E5"/>
    <w:rsid w:val="00FB2803"/>
    <w:rsid w:val="00FB2864"/>
    <w:rsid w:val="00FB2A1B"/>
    <w:rsid w:val="00FB2B32"/>
    <w:rsid w:val="00FB2F94"/>
    <w:rsid w:val="00FB34CB"/>
    <w:rsid w:val="00FB35AB"/>
    <w:rsid w:val="00FB38EA"/>
    <w:rsid w:val="00FB38FF"/>
    <w:rsid w:val="00FB3CD6"/>
    <w:rsid w:val="00FB4065"/>
    <w:rsid w:val="00FB412E"/>
    <w:rsid w:val="00FB41C5"/>
    <w:rsid w:val="00FB43DE"/>
    <w:rsid w:val="00FB44CB"/>
    <w:rsid w:val="00FB4561"/>
    <w:rsid w:val="00FB45F9"/>
    <w:rsid w:val="00FB4760"/>
    <w:rsid w:val="00FB47B5"/>
    <w:rsid w:val="00FB52FD"/>
    <w:rsid w:val="00FB565B"/>
    <w:rsid w:val="00FB57A7"/>
    <w:rsid w:val="00FB5A6F"/>
    <w:rsid w:val="00FB5B3F"/>
    <w:rsid w:val="00FB5D73"/>
    <w:rsid w:val="00FB6053"/>
    <w:rsid w:val="00FB6401"/>
    <w:rsid w:val="00FB67DD"/>
    <w:rsid w:val="00FB681D"/>
    <w:rsid w:val="00FB68CE"/>
    <w:rsid w:val="00FB6B9D"/>
    <w:rsid w:val="00FB6C5F"/>
    <w:rsid w:val="00FB6C8C"/>
    <w:rsid w:val="00FB72CB"/>
    <w:rsid w:val="00FB731C"/>
    <w:rsid w:val="00FB7334"/>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EED"/>
    <w:rsid w:val="00FC330F"/>
    <w:rsid w:val="00FC37C5"/>
    <w:rsid w:val="00FC37F0"/>
    <w:rsid w:val="00FC3BBC"/>
    <w:rsid w:val="00FC3EEB"/>
    <w:rsid w:val="00FC4278"/>
    <w:rsid w:val="00FC4423"/>
    <w:rsid w:val="00FC44DC"/>
    <w:rsid w:val="00FC47D1"/>
    <w:rsid w:val="00FC4850"/>
    <w:rsid w:val="00FC4CA4"/>
    <w:rsid w:val="00FC4DD6"/>
    <w:rsid w:val="00FC5440"/>
    <w:rsid w:val="00FC545C"/>
    <w:rsid w:val="00FC553E"/>
    <w:rsid w:val="00FC5C9B"/>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705"/>
    <w:rsid w:val="00FD2804"/>
    <w:rsid w:val="00FD282A"/>
    <w:rsid w:val="00FD2A71"/>
    <w:rsid w:val="00FD2F16"/>
    <w:rsid w:val="00FD310A"/>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E5"/>
    <w:rsid w:val="00FE0657"/>
    <w:rsid w:val="00FE07D8"/>
    <w:rsid w:val="00FE0B02"/>
    <w:rsid w:val="00FE0DA7"/>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3C4A"/>
    <w:rsid w:val="00FE501E"/>
    <w:rsid w:val="00FE5066"/>
    <w:rsid w:val="00FE5172"/>
    <w:rsid w:val="00FE5410"/>
    <w:rsid w:val="00FE54B4"/>
    <w:rsid w:val="00FE551B"/>
    <w:rsid w:val="00FE583A"/>
    <w:rsid w:val="00FE5977"/>
    <w:rsid w:val="00FE5BDB"/>
    <w:rsid w:val="00FE6027"/>
    <w:rsid w:val="00FE627C"/>
    <w:rsid w:val="00FE649F"/>
    <w:rsid w:val="00FE6A42"/>
    <w:rsid w:val="00FE6DEC"/>
    <w:rsid w:val="00FE74E2"/>
    <w:rsid w:val="00FE74FC"/>
    <w:rsid w:val="00FE753A"/>
    <w:rsid w:val="00FE761D"/>
    <w:rsid w:val="00FE7625"/>
    <w:rsid w:val="00FE76FA"/>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1EC8"/>
    <w:rsid w:val="00FF2077"/>
    <w:rsid w:val="00FF2A88"/>
    <w:rsid w:val="00FF30B9"/>
    <w:rsid w:val="00FF3345"/>
    <w:rsid w:val="00FF3451"/>
    <w:rsid w:val="00FF3542"/>
    <w:rsid w:val="00FF37C5"/>
    <w:rsid w:val="00FF3A12"/>
    <w:rsid w:val="00FF3CFC"/>
    <w:rsid w:val="00FF43AF"/>
    <w:rsid w:val="00FF44A2"/>
    <w:rsid w:val="00FF48E0"/>
    <w:rsid w:val="00FF48F5"/>
    <w:rsid w:val="00FF4998"/>
    <w:rsid w:val="00FF4C0A"/>
    <w:rsid w:val="00FF4D22"/>
    <w:rsid w:val="00FF4FCD"/>
    <w:rsid w:val="00FF5026"/>
    <w:rsid w:val="00FF5173"/>
    <w:rsid w:val="00FF51D0"/>
    <w:rsid w:val="00FF52CC"/>
    <w:rsid w:val="00FF52E3"/>
    <w:rsid w:val="00FF542B"/>
    <w:rsid w:val="00FF544E"/>
    <w:rsid w:val="00FF58A5"/>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C5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qFormat="1"/>
    <w:lsdException w:name="header" w:qFormat="1"/>
    <w:lsdException w:name="footer" w:uiPriority="99" w:qFormat="1"/>
    <w:lsdException w:name="caption" w:qFormat="1"/>
    <w:lsdException w:name="table of figures" w:uiPriority="99"/>
    <w:lsdException w:name="footnote reference" w:qFormat="1"/>
    <w:lsdException w:name="annotation reference" w:qFormat="1"/>
    <w:lsdException w:name="page number" w:qFormat="1"/>
    <w:lsdException w:name="List"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qFormat="1"/>
    <w:lsdException w:name="Body Text" w:qFormat="1"/>
    <w:lsdException w:name="Subtitle" w:semiHidden="0" w:unhideWhenUsed="0" w:qFormat="1"/>
    <w:lsdException w:name="Body Text 2" w:qFormat="1"/>
    <w:lsdException w:name="Body Text 3" w:qFormat="1"/>
    <w:lsdException w:name="Hyperlink" w:uiPriority="99" w:qFormat="1"/>
    <w:lsdException w:name="FollowedHyperlink" w:qFormat="1"/>
    <w:lsdException w:name="Strong" w:semiHidden="0"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qFormat="1"/>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overflowPunct w:val="0"/>
      <w:autoSpaceDE w:val="0"/>
      <w:autoSpaceDN w:val="0"/>
      <w:adjustRightInd w:val="0"/>
      <w:spacing w:after="180"/>
      <w:textAlignment w:val="baseline"/>
    </w:pPr>
    <w:rPr>
      <w:rFonts w:eastAsia="宋体"/>
      <w:lang w:val="en-GB" w:eastAsia="en-US"/>
    </w:rPr>
  </w:style>
  <w:style w:type="paragraph" w:styleId="1">
    <w:name w:val="heading 1"/>
    <w:next w:val="a1"/>
    <w:link w:val="1Char"/>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a6">
    <w:name w:val="annotation subject"/>
    <w:basedOn w:val="a7"/>
    <w:next w:val="a7"/>
    <w:semiHidden/>
    <w:qFormat/>
    <w:rPr>
      <w:b/>
      <w:bCs/>
    </w:rPr>
  </w:style>
  <w:style w:type="paragraph" w:styleId="a7">
    <w:name w:val="annotation text"/>
    <w:basedOn w:val="a1"/>
    <w:link w:val="Char"/>
    <w:qFormat/>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宋体"/>
      <w:sz w:val="22"/>
      <w:lang w:eastAsia="en-US"/>
    </w:rPr>
  </w:style>
  <w:style w:type="paragraph" w:styleId="22">
    <w:name w:val="List Number 2"/>
    <w:basedOn w:val="a8"/>
    <w:qFormat/>
    <w:pPr>
      <w:ind w:left="851"/>
    </w:pPr>
  </w:style>
  <w:style w:type="paragraph" w:styleId="a8">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9"/>
    <w:qFormat/>
    <w:pPr>
      <w:ind w:left="851"/>
    </w:pPr>
  </w:style>
  <w:style w:type="paragraph" w:styleId="a9">
    <w:name w:val="List Bullet"/>
    <w:basedOn w:val="a5"/>
    <w:qFormat/>
  </w:style>
  <w:style w:type="paragraph" w:styleId="aa">
    <w:name w:val="caption"/>
    <w:aliases w:val="cap,cap Char,Caption Char1 Char,cap Char Char1,Caption Char Char1 Char,cap Char2,Caption Char2,Caption Char Char Char,Caption Char Char1,fig and tbl,fighead2,Table Caption,fighead21,fighead22,fighead23,Table Caption1,fighead211"/>
    <w:basedOn w:val="a1"/>
    <w:next w:val="a1"/>
    <w:link w:val="Char0"/>
    <w:qFormat/>
    <w:pPr>
      <w:spacing w:before="120" w:after="120"/>
    </w:pPr>
    <w:rPr>
      <w:b/>
      <w:bCs/>
    </w:rPr>
  </w:style>
  <w:style w:type="paragraph" w:styleId="ab">
    <w:name w:val="Document Map"/>
    <w:basedOn w:val="a1"/>
    <w:semiHidden/>
    <w:qFormat/>
    <w:pPr>
      <w:shd w:val="clear" w:color="auto" w:fill="000080"/>
    </w:pPr>
    <w:rPr>
      <w:rFonts w:ascii="Tahoma" w:hAnsi="Tahoma"/>
    </w:rPr>
  </w:style>
  <w:style w:type="paragraph" w:styleId="33">
    <w:name w:val="Body Text 3"/>
    <w:basedOn w:val="a1"/>
    <w:qFormat/>
    <w:rPr>
      <w:i/>
    </w:rPr>
  </w:style>
  <w:style w:type="paragraph" w:styleId="ac">
    <w:name w:val="Body Text"/>
    <w:basedOn w:val="a1"/>
    <w:link w:val="Char1"/>
    <w:qFormat/>
    <w:pPr>
      <w:spacing w:after="120"/>
      <w:jc w:val="both"/>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d">
    <w:name w:val="Balloon Text"/>
    <w:basedOn w:val="a1"/>
    <w:semiHidden/>
    <w:qFormat/>
    <w:rPr>
      <w:rFonts w:ascii="Tahoma" w:hAnsi="Tahoma" w:cs="Tahoma"/>
      <w:sz w:val="16"/>
      <w:szCs w:val="16"/>
    </w:rPr>
  </w:style>
  <w:style w:type="paragraph" w:styleId="ae">
    <w:name w:val="footer"/>
    <w:basedOn w:val="a1"/>
    <w:link w:val="Char2"/>
    <w:uiPriority w:val="99"/>
    <w:qFormat/>
    <w:pPr>
      <w:jc w:val="center"/>
    </w:pPr>
    <w:rPr>
      <w:i/>
    </w:rPr>
  </w:style>
  <w:style w:type="paragraph" w:styleId="af">
    <w:name w:val="header"/>
    <w:link w:val="Char3"/>
    <w:qFormat/>
    <w:pPr>
      <w:widowControl w:val="0"/>
      <w:overflowPunct w:val="0"/>
      <w:autoSpaceDE w:val="0"/>
      <w:autoSpaceDN w:val="0"/>
      <w:adjustRightInd w:val="0"/>
      <w:textAlignment w:val="baseline"/>
    </w:pPr>
    <w:rPr>
      <w:rFonts w:ascii="Arial" w:eastAsia="宋体" w:hAnsi="Arial"/>
      <w:b/>
      <w:sz w:val="18"/>
      <w:lang w:eastAsia="en-US"/>
    </w:rPr>
  </w:style>
  <w:style w:type="paragraph" w:styleId="af0">
    <w:name w:val="Subtitle"/>
    <w:basedOn w:val="a1"/>
    <w:next w:val="a1"/>
    <w:link w:val="Char4"/>
    <w:qFormat/>
    <w:pPr>
      <w:spacing w:after="60"/>
      <w:jc w:val="center"/>
      <w:outlineLvl w:val="1"/>
    </w:pPr>
    <w:rPr>
      <w:rFonts w:ascii="Cambria" w:eastAsia="Times New Roman" w:hAnsi="Cambria"/>
      <w:sz w:val="24"/>
      <w:szCs w:val="24"/>
    </w:rPr>
  </w:style>
  <w:style w:type="paragraph" w:styleId="af1">
    <w:name w:val="footnote text"/>
    <w:basedOn w:val="a1"/>
    <w:link w:val="Char5"/>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2">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character" w:styleId="af3">
    <w:name w:val="page number"/>
    <w:basedOn w:val="a2"/>
    <w:qFormat/>
  </w:style>
  <w:style w:type="character" w:styleId="af4">
    <w:name w:val="FollowedHyperlink"/>
    <w:qFormat/>
    <w:rPr>
      <w:color w:val="800080"/>
      <w:u w:val="single"/>
    </w:rPr>
  </w:style>
  <w:style w:type="character" w:styleId="af5">
    <w:name w:val="Emphasis"/>
    <w:basedOn w:val="a2"/>
    <w:uiPriority w:val="20"/>
    <w:qFormat/>
    <w:rPr>
      <w:i/>
      <w:iCs/>
    </w:rPr>
  </w:style>
  <w:style w:type="character" w:styleId="af6">
    <w:name w:val="Hyperlink"/>
    <w:uiPriority w:val="99"/>
    <w:qFormat/>
    <w:rPr>
      <w:color w:val="0000FF"/>
      <w:u w:val="single"/>
    </w:rPr>
  </w:style>
  <w:style w:type="character" w:styleId="af7">
    <w:name w:val="annotation reference"/>
    <w:semiHidden/>
    <w:qFormat/>
    <w:rPr>
      <w:sz w:val="16"/>
      <w:szCs w:val="16"/>
    </w:rPr>
  </w:style>
  <w:style w:type="character" w:styleId="af8">
    <w:name w:val="footnote reference"/>
    <w:qFormat/>
    <w:rPr>
      <w:b/>
      <w:position w:val="6"/>
      <w:sz w:val="16"/>
    </w:rPr>
  </w:style>
  <w:style w:type="table" w:styleId="af9">
    <w:name w:val="Table Grid"/>
    <w:basedOn w:val="a3"/>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Dark List Accent 6"/>
    <w:basedOn w:val="a3"/>
    <w:uiPriority w:val="70"/>
    <w:qFormat/>
    <w:rPr>
      <w:color w:val="FFFFFF"/>
    </w:rPr>
    <w:tblPr>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宋体"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宋体" w:hAnsi="Arial"/>
      <w:lang w:eastAsia="en-US"/>
    </w:rPr>
  </w:style>
  <w:style w:type="paragraph" w:customStyle="1" w:styleId="TT">
    <w:name w:val="TT"/>
    <w:basedOn w:val="1"/>
    <w:next w:val="a1"/>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宋体"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宋体"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宋体"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宋体"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宋体"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宋体"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hAnsi="Arial"/>
      <w:sz w:val="36"/>
      <w:lang w:val="en-GB" w:eastAsia="en-US" w:bidi="ar-SA"/>
    </w:rPr>
  </w:style>
  <w:style w:type="character" w:customStyle="1" w:styleId="2Char">
    <w:name w:val="标题 2 Char"/>
    <w:link w:val="2"/>
    <w:qFormat/>
    <w:rPr>
      <w:rFonts w:ascii="Arial" w:hAnsi="Arial"/>
      <w:sz w:val="32"/>
      <w:lang w:val="en-GB" w:eastAsia="en-US" w:bidi="ar-SA"/>
    </w:rPr>
  </w:style>
  <w:style w:type="character" w:customStyle="1" w:styleId="3Char">
    <w:name w:val="标题 3 Char"/>
    <w:link w:val="3"/>
    <w:qFormat/>
    <w:rPr>
      <w:rFonts w:ascii="Arial" w:hAnsi="Arial"/>
      <w:sz w:val="28"/>
      <w:lang w:val="en-GB" w:eastAsia="en-US" w:bidi="ar-SA"/>
    </w:rPr>
  </w:style>
  <w:style w:type="character" w:customStyle="1" w:styleId="4Char">
    <w:name w:val="标题 4 Char"/>
    <w:link w:val="4"/>
    <w:qFormat/>
    <w:rPr>
      <w:rFonts w:ascii="Arial" w:hAnsi="Arial"/>
      <w:sz w:val="24"/>
      <w:lang w:val="en-GB" w:eastAsia="en-US" w:bidi="ar-SA"/>
    </w:rPr>
  </w:style>
  <w:style w:type="character" w:customStyle="1" w:styleId="5Char">
    <w:name w:val="标题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a">
    <w:name w:val="List Paragraph"/>
    <w:aliases w:val="- Bullets,?? ??,?????,????,Lista1,中等深浅网格 1 - 着色 21,1st level - Bullet List Paragraph,Lettre d'introduction,Paragrafo elenco,Normal bullet 2,Bullet list,Numbered List,List Paragraph1,Task Body,Viñetas (Inicio Parrafo),列表段落1,ÁÐ³ö¶ÎÂä"/>
    <w:basedOn w:val="a1"/>
    <w:link w:val="Char6"/>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副标题 Char"/>
    <w:link w:val="af0"/>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宋体"/>
      <w:lang w:val="en-GB" w:eastAsia="en-US"/>
    </w:rPr>
  </w:style>
  <w:style w:type="character" w:customStyle="1" w:styleId="Char">
    <w:name w:val="批注文字 Char"/>
    <w:link w:val="a7"/>
    <w:qFormat/>
    <w:rPr>
      <w:rFonts w:ascii="Times New Roman" w:hAnsi="Times New Roman"/>
      <w:lang w:val="en-GB"/>
    </w:rPr>
  </w:style>
  <w:style w:type="character" w:styleId="afb">
    <w:name w:val="Placeholder Text"/>
    <w:uiPriority w:val="99"/>
    <w:semiHidden/>
    <w:qFormat/>
    <w:rPr>
      <w:color w:val="808080"/>
    </w:rPr>
  </w:style>
  <w:style w:type="character" w:customStyle="1" w:styleId="Char2">
    <w:name w:val="页脚 Char"/>
    <w:link w:val="ae"/>
    <w:uiPriority w:val="99"/>
    <w:qFormat/>
    <w:rPr>
      <w:rFonts w:ascii="Arial" w:hAnsi="Arial"/>
      <w:b/>
      <w:i/>
      <w:sz w:val="18"/>
    </w:rPr>
  </w:style>
  <w:style w:type="paragraph" w:customStyle="1" w:styleId="afc">
    <w:name w:val="样式 页眉"/>
    <w:basedOn w:val="af"/>
    <w:link w:val="Char7"/>
    <w:qFormat/>
    <w:rPr>
      <w:rFonts w:eastAsia="Arial"/>
      <w:bCs/>
      <w:sz w:val="22"/>
      <w:lang w:val="en-GB"/>
    </w:rPr>
  </w:style>
  <w:style w:type="character" w:customStyle="1" w:styleId="Char7">
    <w:name w:val="样式 页眉 Char"/>
    <w:link w:val="afc"/>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a1"/>
    <w:next w:val="a1"/>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har0">
    <w:name w:val="题注 Char"/>
    <w:aliases w:val="cap Char3,cap Char Char2,Caption Char1 Char Char1,cap Char Char1 Char1,Caption Char Char1 Char Char1,cap Char2 Char1,Caption Char2 Char1,Caption Char Char Char Char1,Caption Char Char1 Char2,fig and tbl Char1,fighead2 Char1,Table Caption Char"/>
    <w:link w:val="aa"/>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页眉 Char"/>
    <w:link w:val="af"/>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Char1">
    <w:name w:val="正文文本 Char"/>
    <w:link w:val="ac"/>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a3"/>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3"/>
    <w:uiPriority w:val="46"/>
    <w:qFormat/>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a3"/>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a3"/>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a3"/>
    <w:uiPriority w:val="48"/>
    <w:qFormat/>
    <w:tblP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宋体"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a3"/>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Char6">
    <w:name w:val="列出段落 Char"/>
    <w:aliases w:val="- Bullets Char,?? ?? Char,????? Char,???? Char,Lista1 Char,中等深浅网格 1 - 着色 21 Char,1st level - Bullet List Paragraph Char,Lettre d'introduction Char,Paragrafo elenco Char,Normal bullet 2 Char,Bullet list Char,Numbered List Char,Task Body Char"/>
    <w:link w:val="afa"/>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2">
    <w:name w:val="列出段落1"/>
    <w:basedOn w:val="a1"/>
    <w:link w:val="afd"/>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fd">
    <w:name w:val="列出段落 字符"/>
    <w:link w:val="12"/>
    <w:uiPriority w:val="34"/>
    <w:qFormat/>
    <w:rPr>
      <w:rFonts w:ascii="Times New Roman" w:eastAsia="MS Gothic" w:hAnsi="Times New Roman"/>
      <w:sz w:val="24"/>
      <w:lang w:val="en-GB" w:eastAsia="ja-JP"/>
    </w:rPr>
  </w:style>
  <w:style w:type="paragraph" w:customStyle="1" w:styleId="13">
    <w:name w:val="正文1"/>
    <w:qFormat/>
    <w:pPr>
      <w:spacing w:before="100" w:beforeAutospacing="1" w:after="100" w:afterAutospacing="1"/>
      <w:ind w:left="720" w:hanging="720"/>
    </w:pPr>
    <w:rPr>
      <w:rFonts w:ascii="Times" w:eastAsia="宋体" w:hAnsi="Times" w:cs="Times"/>
      <w:sz w:val="24"/>
      <w:szCs w:val="24"/>
    </w:rPr>
  </w:style>
  <w:style w:type="character" w:customStyle="1" w:styleId="apple-converted-space">
    <w:name w:val="apple-converted-space"/>
    <w:basedOn w:val="a2"/>
    <w:qFormat/>
  </w:style>
  <w:style w:type="paragraph" w:customStyle="1" w:styleId="3GPPHeader">
    <w:name w:val="3GPP_Header"/>
    <w:basedOn w:val="a1"/>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ac"/>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a1"/>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ac"/>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Char1"/>
    <w:link w:val="IvDbodytext"/>
    <w:qFormat/>
    <w:rPr>
      <w:rFonts w:ascii="Arial" w:eastAsia="MS Mincho" w:hAnsi="Arial"/>
      <w:spacing w:val="2"/>
      <w:sz w:val="22"/>
      <w:szCs w:val="24"/>
      <w:lang w:val="en-GB" w:eastAsia="en-US"/>
    </w:rPr>
  </w:style>
  <w:style w:type="paragraph" w:customStyle="1" w:styleId="Eqn">
    <w:name w:val="Eqn"/>
    <w:basedOn w:val="a1"/>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a2"/>
  </w:style>
  <w:style w:type="paragraph" w:customStyle="1" w:styleId="Observation">
    <w:name w:val="Observation"/>
    <w:basedOn w:val="Proposal"/>
    <w:qFormat/>
    <w:pPr>
      <w:numPr>
        <w:numId w:val="8"/>
      </w:numPr>
      <w:tabs>
        <w:tab w:val="clear" w:pos="1304"/>
      </w:tabs>
      <w:ind w:left="1701" w:hanging="1701"/>
    </w:pPr>
    <w:rPr>
      <w:lang w:eastAsia="ja-JP"/>
    </w:rPr>
  </w:style>
  <w:style w:type="paragraph" w:styleId="afe">
    <w:name w:val="Revision"/>
    <w:hidden/>
    <w:uiPriority w:val="99"/>
    <w:semiHidden/>
    <w:rsid w:val="00803FAE"/>
    <w:rPr>
      <w:rFonts w:eastAsia="宋体"/>
      <w:lang w:val="en-GB" w:eastAsia="en-US"/>
    </w:rPr>
  </w:style>
  <w:style w:type="paragraph" w:customStyle="1" w:styleId="Default">
    <w:name w:val="Default"/>
    <w:rsid w:val="006E0F36"/>
    <w:pPr>
      <w:autoSpaceDE w:val="0"/>
      <w:autoSpaceDN w:val="0"/>
      <w:adjustRightInd w:val="0"/>
    </w:pPr>
    <w:rPr>
      <w:rFonts w:eastAsia="宋体"/>
      <w:color w:val="000000"/>
      <w:sz w:val="24"/>
      <w:szCs w:val="24"/>
    </w:r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rsid w:val="006E0F36"/>
    <w:rPr>
      <w:rFonts w:ascii="Arial" w:eastAsia="宋体" w:hAnsi="Arial" w:cs="Arial"/>
      <w:color w:val="0000FF"/>
      <w:kern w:val="2"/>
      <w:lang w:val="en-GB" w:eastAsia="en-US" w:bidi="ar-SA"/>
    </w:rPr>
  </w:style>
  <w:style w:type="character" w:styleId="aff">
    <w:name w:val="Intense Reference"/>
    <w:basedOn w:val="a2"/>
    <w:uiPriority w:val="32"/>
    <w:qFormat/>
    <w:rsid w:val="007152C7"/>
    <w:rPr>
      <w:b/>
      <w:bCs/>
      <w:smallCaps/>
      <w:color w:val="5B9BD5" w:themeColor="accent1"/>
      <w:spacing w:val="5"/>
    </w:rPr>
  </w:style>
  <w:style w:type="paragraph" w:styleId="aff0">
    <w:name w:val="table of figures"/>
    <w:basedOn w:val="ac"/>
    <w:next w:val="a1"/>
    <w:uiPriority w:val="99"/>
    <w:rsid w:val="00424510"/>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character" w:customStyle="1" w:styleId="Char5">
    <w:name w:val="脚注文本 Char"/>
    <w:link w:val="af1"/>
    <w:rsid w:val="00D1156E"/>
    <w:rPr>
      <w:rFonts w:eastAsia="宋体"/>
      <w:sz w:val="16"/>
      <w:lang w:val="en-GB" w:eastAsia="en-US"/>
    </w:rPr>
  </w:style>
  <w:style w:type="paragraph" w:customStyle="1" w:styleId="TdocHeader2">
    <w:name w:val="Tdoc_Header_2"/>
    <w:basedOn w:val="a1"/>
    <w:rsid w:val="003758E4"/>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a2"/>
    <w:link w:val="B2"/>
    <w:qFormat/>
    <w:locked/>
    <w:rsid w:val="00DC375A"/>
    <w:rPr>
      <w:rFonts w:eastAsia="宋体"/>
      <w:lang w:val="en-GB" w:eastAsia="en-US"/>
    </w:rPr>
  </w:style>
  <w:style w:type="paragraph" w:customStyle="1" w:styleId="26">
    <w:name w:val="正文2"/>
    <w:rsid w:val="002B33B9"/>
    <w:pPr>
      <w:spacing w:before="100" w:beforeAutospacing="1" w:after="180"/>
    </w:pPr>
    <w:rPr>
      <w:rFonts w:eastAsia="宋体"/>
      <w:sz w:val="24"/>
      <w:szCs w:val="24"/>
    </w:rPr>
  </w:style>
  <w:style w:type="paragraph" w:customStyle="1" w:styleId="410">
    <w:name w:val="标题 41"/>
    <w:basedOn w:val="a1"/>
    <w:next w:val="26"/>
    <w:rsid w:val="009F1144"/>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1">
    <w:name w:val="Paragraphe de liste1"/>
    <w:basedOn w:val="a1"/>
    <w:rsid w:val="00BC538A"/>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ff1">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AC6031"/>
    <w:rPr>
      <w:rFonts w:ascii="Arial" w:eastAsia="MS Mincho" w:hAnsi="Arial" w:cs="Times New Roman"/>
      <w:b/>
      <w:sz w:val="20"/>
      <w:szCs w:val="24"/>
      <w:lang w:val="en-US"/>
    </w:rPr>
  </w:style>
  <w:style w:type="paragraph" w:customStyle="1" w:styleId="AppNum">
    <w:name w:val="AppNum"/>
    <w:basedOn w:val="a1"/>
    <w:rsid w:val="00E36F3C"/>
    <w:pPr>
      <w:numPr>
        <w:numId w:val="34"/>
      </w:numPr>
      <w:suppressAutoHyphens/>
      <w:overflowPunct/>
      <w:autoSpaceDE/>
      <w:autoSpaceDN/>
      <w:adjustRightInd/>
      <w:spacing w:after="360" w:line="360" w:lineRule="exact"/>
      <w:textAlignment w:val="auto"/>
    </w:pPr>
    <w:rPr>
      <w:rFonts w:eastAsia="Times New Roman"/>
      <w:bCs/>
      <w:sz w:val="24"/>
      <w:lang w:val="en-US"/>
    </w:rPr>
  </w:style>
  <w:style w:type="paragraph" w:customStyle="1" w:styleId="34">
    <w:name w:val="正文3"/>
    <w:rsid w:val="006E1B85"/>
    <w:pPr>
      <w:jc w:val="both"/>
    </w:pPr>
    <w:rPr>
      <w:rFonts w:eastAsia="宋体"/>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qFormat="1"/>
    <w:lsdException w:name="header" w:qFormat="1"/>
    <w:lsdException w:name="footer" w:uiPriority="99" w:qFormat="1"/>
    <w:lsdException w:name="caption" w:qFormat="1"/>
    <w:lsdException w:name="table of figures" w:uiPriority="99"/>
    <w:lsdException w:name="footnote reference" w:qFormat="1"/>
    <w:lsdException w:name="annotation reference" w:qFormat="1"/>
    <w:lsdException w:name="page number" w:qFormat="1"/>
    <w:lsdException w:name="List"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qFormat="1"/>
    <w:lsdException w:name="Body Text" w:qFormat="1"/>
    <w:lsdException w:name="Subtitle" w:semiHidden="0" w:unhideWhenUsed="0" w:qFormat="1"/>
    <w:lsdException w:name="Body Text 2" w:qFormat="1"/>
    <w:lsdException w:name="Body Text 3" w:qFormat="1"/>
    <w:lsdException w:name="Hyperlink" w:uiPriority="99" w:qFormat="1"/>
    <w:lsdException w:name="FollowedHyperlink" w:qFormat="1"/>
    <w:lsdException w:name="Strong" w:semiHidden="0"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qFormat="1"/>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overflowPunct w:val="0"/>
      <w:autoSpaceDE w:val="0"/>
      <w:autoSpaceDN w:val="0"/>
      <w:adjustRightInd w:val="0"/>
      <w:spacing w:after="180"/>
      <w:textAlignment w:val="baseline"/>
    </w:pPr>
    <w:rPr>
      <w:rFonts w:eastAsia="宋体"/>
      <w:lang w:val="en-GB" w:eastAsia="en-US"/>
    </w:rPr>
  </w:style>
  <w:style w:type="paragraph" w:styleId="1">
    <w:name w:val="heading 1"/>
    <w:next w:val="a1"/>
    <w:link w:val="1Char"/>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a6">
    <w:name w:val="annotation subject"/>
    <w:basedOn w:val="a7"/>
    <w:next w:val="a7"/>
    <w:semiHidden/>
    <w:qFormat/>
    <w:rPr>
      <w:b/>
      <w:bCs/>
    </w:rPr>
  </w:style>
  <w:style w:type="paragraph" w:styleId="a7">
    <w:name w:val="annotation text"/>
    <w:basedOn w:val="a1"/>
    <w:link w:val="Char"/>
    <w:qFormat/>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宋体"/>
      <w:sz w:val="22"/>
      <w:lang w:eastAsia="en-US"/>
    </w:rPr>
  </w:style>
  <w:style w:type="paragraph" w:styleId="22">
    <w:name w:val="List Number 2"/>
    <w:basedOn w:val="a8"/>
    <w:qFormat/>
    <w:pPr>
      <w:ind w:left="851"/>
    </w:pPr>
  </w:style>
  <w:style w:type="paragraph" w:styleId="a8">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9"/>
    <w:qFormat/>
    <w:pPr>
      <w:ind w:left="851"/>
    </w:pPr>
  </w:style>
  <w:style w:type="paragraph" w:styleId="a9">
    <w:name w:val="List Bullet"/>
    <w:basedOn w:val="a5"/>
    <w:qFormat/>
  </w:style>
  <w:style w:type="paragraph" w:styleId="aa">
    <w:name w:val="caption"/>
    <w:aliases w:val="cap,cap Char,Caption Char1 Char,cap Char Char1,Caption Char Char1 Char,cap Char2,Caption Char2,Caption Char Char Char,Caption Char Char1,fig and tbl,fighead2,Table Caption,fighead21,fighead22,fighead23,Table Caption1,fighead211"/>
    <w:basedOn w:val="a1"/>
    <w:next w:val="a1"/>
    <w:link w:val="Char0"/>
    <w:qFormat/>
    <w:pPr>
      <w:spacing w:before="120" w:after="120"/>
    </w:pPr>
    <w:rPr>
      <w:b/>
      <w:bCs/>
    </w:rPr>
  </w:style>
  <w:style w:type="paragraph" w:styleId="ab">
    <w:name w:val="Document Map"/>
    <w:basedOn w:val="a1"/>
    <w:semiHidden/>
    <w:qFormat/>
    <w:pPr>
      <w:shd w:val="clear" w:color="auto" w:fill="000080"/>
    </w:pPr>
    <w:rPr>
      <w:rFonts w:ascii="Tahoma" w:hAnsi="Tahoma"/>
    </w:rPr>
  </w:style>
  <w:style w:type="paragraph" w:styleId="33">
    <w:name w:val="Body Text 3"/>
    <w:basedOn w:val="a1"/>
    <w:qFormat/>
    <w:rPr>
      <w:i/>
    </w:rPr>
  </w:style>
  <w:style w:type="paragraph" w:styleId="ac">
    <w:name w:val="Body Text"/>
    <w:basedOn w:val="a1"/>
    <w:link w:val="Char1"/>
    <w:qFormat/>
    <w:pPr>
      <w:spacing w:after="120"/>
      <w:jc w:val="both"/>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d">
    <w:name w:val="Balloon Text"/>
    <w:basedOn w:val="a1"/>
    <w:semiHidden/>
    <w:qFormat/>
    <w:rPr>
      <w:rFonts w:ascii="Tahoma" w:hAnsi="Tahoma" w:cs="Tahoma"/>
      <w:sz w:val="16"/>
      <w:szCs w:val="16"/>
    </w:rPr>
  </w:style>
  <w:style w:type="paragraph" w:styleId="ae">
    <w:name w:val="footer"/>
    <w:basedOn w:val="a1"/>
    <w:link w:val="Char2"/>
    <w:uiPriority w:val="99"/>
    <w:qFormat/>
    <w:pPr>
      <w:jc w:val="center"/>
    </w:pPr>
    <w:rPr>
      <w:i/>
    </w:rPr>
  </w:style>
  <w:style w:type="paragraph" w:styleId="af">
    <w:name w:val="header"/>
    <w:link w:val="Char3"/>
    <w:qFormat/>
    <w:pPr>
      <w:widowControl w:val="0"/>
      <w:overflowPunct w:val="0"/>
      <w:autoSpaceDE w:val="0"/>
      <w:autoSpaceDN w:val="0"/>
      <w:adjustRightInd w:val="0"/>
      <w:textAlignment w:val="baseline"/>
    </w:pPr>
    <w:rPr>
      <w:rFonts w:ascii="Arial" w:eastAsia="宋体" w:hAnsi="Arial"/>
      <w:b/>
      <w:sz w:val="18"/>
      <w:lang w:eastAsia="en-US"/>
    </w:rPr>
  </w:style>
  <w:style w:type="paragraph" w:styleId="af0">
    <w:name w:val="Subtitle"/>
    <w:basedOn w:val="a1"/>
    <w:next w:val="a1"/>
    <w:link w:val="Char4"/>
    <w:qFormat/>
    <w:pPr>
      <w:spacing w:after="60"/>
      <w:jc w:val="center"/>
      <w:outlineLvl w:val="1"/>
    </w:pPr>
    <w:rPr>
      <w:rFonts w:ascii="Cambria" w:eastAsia="Times New Roman" w:hAnsi="Cambria"/>
      <w:sz w:val="24"/>
      <w:szCs w:val="24"/>
    </w:rPr>
  </w:style>
  <w:style w:type="paragraph" w:styleId="af1">
    <w:name w:val="footnote text"/>
    <w:basedOn w:val="a1"/>
    <w:link w:val="Char5"/>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2">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character" w:styleId="af3">
    <w:name w:val="page number"/>
    <w:basedOn w:val="a2"/>
    <w:qFormat/>
  </w:style>
  <w:style w:type="character" w:styleId="af4">
    <w:name w:val="FollowedHyperlink"/>
    <w:qFormat/>
    <w:rPr>
      <w:color w:val="800080"/>
      <w:u w:val="single"/>
    </w:rPr>
  </w:style>
  <w:style w:type="character" w:styleId="af5">
    <w:name w:val="Emphasis"/>
    <w:basedOn w:val="a2"/>
    <w:uiPriority w:val="20"/>
    <w:qFormat/>
    <w:rPr>
      <w:i/>
      <w:iCs/>
    </w:rPr>
  </w:style>
  <w:style w:type="character" w:styleId="af6">
    <w:name w:val="Hyperlink"/>
    <w:uiPriority w:val="99"/>
    <w:qFormat/>
    <w:rPr>
      <w:color w:val="0000FF"/>
      <w:u w:val="single"/>
    </w:rPr>
  </w:style>
  <w:style w:type="character" w:styleId="af7">
    <w:name w:val="annotation reference"/>
    <w:semiHidden/>
    <w:qFormat/>
    <w:rPr>
      <w:sz w:val="16"/>
      <w:szCs w:val="16"/>
    </w:rPr>
  </w:style>
  <w:style w:type="character" w:styleId="af8">
    <w:name w:val="footnote reference"/>
    <w:qFormat/>
    <w:rPr>
      <w:b/>
      <w:position w:val="6"/>
      <w:sz w:val="16"/>
    </w:rPr>
  </w:style>
  <w:style w:type="table" w:styleId="af9">
    <w:name w:val="Table Grid"/>
    <w:basedOn w:val="a3"/>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Dark List Accent 6"/>
    <w:basedOn w:val="a3"/>
    <w:uiPriority w:val="70"/>
    <w:qFormat/>
    <w:rPr>
      <w:color w:val="FFFFFF"/>
    </w:rPr>
    <w:tblPr>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宋体"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宋体" w:hAnsi="Arial"/>
      <w:lang w:eastAsia="en-US"/>
    </w:rPr>
  </w:style>
  <w:style w:type="paragraph" w:customStyle="1" w:styleId="TT">
    <w:name w:val="TT"/>
    <w:basedOn w:val="1"/>
    <w:next w:val="a1"/>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宋体"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宋体"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宋体"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宋体"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宋体"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宋体"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hAnsi="Arial"/>
      <w:sz w:val="36"/>
      <w:lang w:val="en-GB" w:eastAsia="en-US" w:bidi="ar-SA"/>
    </w:rPr>
  </w:style>
  <w:style w:type="character" w:customStyle="1" w:styleId="2Char">
    <w:name w:val="标题 2 Char"/>
    <w:link w:val="2"/>
    <w:qFormat/>
    <w:rPr>
      <w:rFonts w:ascii="Arial" w:hAnsi="Arial"/>
      <w:sz w:val="32"/>
      <w:lang w:val="en-GB" w:eastAsia="en-US" w:bidi="ar-SA"/>
    </w:rPr>
  </w:style>
  <w:style w:type="character" w:customStyle="1" w:styleId="3Char">
    <w:name w:val="标题 3 Char"/>
    <w:link w:val="3"/>
    <w:qFormat/>
    <w:rPr>
      <w:rFonts w:ascii="Arial" w:hAnsi="Arial"/>
      <w:sz w:val="28"/>
      <w:lang w:val="en-GB" w:eastAsia="en-US" w:bidi="ar-SA"/>
    </w:rPr>
  </w:style>
  <w:style w:type="character" w:customStyle="1" w:styleId="4Char">
    <w:name w:val="标题 4 Char"/>
    <w:link w:val="4"/>
    <w:qFormat/>
    <w:rPr>
      <w:rFonts w:ascii="Arial" w:hAnsi="Arial"/>
      <w:sz w:val="24"/>
      <w:lang w:val="en-GB" w:eastAsia="en-US" w:bidi="ar-SA"/>
    </w:rPr>
  </w:style>
  <w:style w:type="character" w:customStyle="1" w:styleId="5Char">
    <w:name w:val="标题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a">
    <w:name w:val="List Paragraph"/>
    <w:aliases w:val="- Bullets,?? ??,?????,????,Lista1,中等深浅网格 1 - 着色 21,1st level - Bullet List Paragraph,Lettre d'introduction,Paragrafo elenco,Normal bullet 2,Bullet list,Numbered List,List Paragraph1,Task Body,Viñetas (Inicio Parrafo),列表段落1,ÁÐ³ö¶ÎÂä"/>
    <w:basedOn w:val="a1"/>
    <w:link w:val="Char6"/>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副标题 Char"/>
    <w:link w:val="af0"/>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宋体"/>
      <w:lang w:val="en-GB" w:eastAsia="en-US"/>
    </w:rPr>
  </w:style>
  <w:style w:type="character" w:customStyle="1" w:styleId="Char">
    <w:name w:val="批注文字 Char"/>
    <w:link w:val="a7"/>
    <w:qFormat/>
    <w:rPr>
      <w:rFonts w:ascii="Times New Roman" w:hAnsi="Times New Roman"/>
      <w:lang w:val="en-GB"/>
    </w:rPr>
  </w:style>
  <w:style w:type="character" w:styleId="afb">
    <w:name w:val="Placeholder Text"/>
    <w:uiPriority w:val="99"/>
    <w:semiHidden/>
    <w:qFormat/>
    <w:rPr>
      <w:color w:val="808080"/>
    </w:rPr>
  </w:style>
  <w:style w:type="character" w:customStyle="1" w:styleId="Char2">
    <w:name w:val="页脚 Char"/>
    <w:link w:val="ae"/>
    <w:uiPriority w:val="99"/>
    <w:qFormat/>
    <w:rPr>
      <w:rFonts w:ascii="Arial" w:hAnsi="Arial"/>
      <w:b/>
      <w:i/>
      <w:sz w:val="18"/>
    </w:rPr>
  </w:style>
  <w:style w:type="paragraph" w:customStyle="1" w:styleId="afc">
    <w:name w:val="样式 页眉"/>
    <w:basedOn w:val="af"/>
    <w:link w:val="Char7"/>
    <w:qFormat/>
    <w:rPr>
      <w:rFonts w:eastAsia="Arial"/>
      <w:bCs/>
      <w:sz w:val="22"/>
      <w:lang w:val="en-GB"/>
    </w:rPr>
  </w:style>
  <w:style w:type="character" w:customStyle="1" w:styleId="Char7">
    <w:name w:val="样式 页眉 Char"/>
    <w:link w:val="afc"/>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a1"/>
    <w:next w:val="a1"/>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har0">
    <w:name w:val="题注 Char"/>
    <w:aliases w:val="cap Char3,cap Char Char2,Caption Char1 Char Char1,cap Char Char1 Char1,Caption Char Char1 Char Char1,cap Char2 Char1,Caption Char2 Char1,Caption Char Char Char Char1,Caption Char Char1 Char2,fig and tbl Char1,fighead2 Char1,Table Caption Char"/>
    <w:link w:val="aa"/>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页眉 Char"/>
    <w:link w:val="af"/>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Char1">
    <w:name w:val="正文文本 Char"/>
    <w:link w:val="ac"/>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a3"/>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3"/>
    <w:uiPriority w:val="46"/>
    <w:qFormat/>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a3"/>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a3"/>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a3"/>
    <w:uiPriority w:val="48"/>
    <w:qFormat/>
    <w:tblP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宋体"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a3"/>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Char6">
    <w:name w:val="列出段落 Char"/>
    <w:aliases w:val="- Bullets Char,?? ?? Char,????? Char,???? Char,Lista1 Char,中等深浅网格 1 - 着色 21 Char,1st level - Bullet List Paragraph Char,Lettre d'introduction Char,Paragrafo elenco Char,Normal bullet 2 Char,Bullet list Char,Numbered List Char,Task Body Char"/>
    <w:link w:val="afa"/>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2">
    <w:name w:val="列出段落1"/>
    <w:basedOn w:val="a1"/>
    <w:link w:val="afd"/>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fd">
    <w:name w:val="列出段落 字符"/>
    <w:link w:val="12"/>
    <w:uiPriority w:val="34"/>
    <w:qFormat/>
    <w:rPr>
      <w:rFonts w:ascii="Times New Roman" w:eastAsia="MS Gothic" w:hAnsi="Times New Roman"/>
      <w:sz w:val="24"/>
      <w:lang w:val="en-GB" w:eastAsia="ja-JP"/>
    </w:rPr>
  </w:style>
  <w:style w:type="paragraph" w:customStyle="1" w:styleId="13">
    <w:name w:val="正文1"/>
    <w:qFormat/>
    <w:pPr>
      <w:spacing w:before="100" w:beforeAutospacing="1" w:after="100" w:afterAutospacing="1"/>
      <w:ind w:left="720" w:hanging="720"/>
    </w:pPr>
    <w:rPr>
      <w:rFonts w:ascii="Times" w:eastAsia="宋体" w:hAnsi="Times" w:cs="Times"/>
      <w:sz w:val="24"/>
      <w:szCs w:val="24"/>
    </w:rPr>
  </w:style>
  <w:style w:type="character" w:customStyle="1" w:styleId="apple-converted-space">
    <w:name w:val="apple-converted-space"/>
    <w:basedOn w:val="a2"/>
    <w:qFormat/>
  </w:style>
  <w:style w:type="paragraph" w:customStyle="1" w:styleId="3GPPHeader">
    <w:name w:val="3GPP_Header"/>
    <w:basedOn w:val="a1"/>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ac"/>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a1"/>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ac"/>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Char1"/>
    <w:link w:val="IvDbodytext"/>
    <w:qFormat/>
    <w:rPr>
      <w:rFonts w:ascii="Arial" w:eastAsia="MS Mincho" w:hAnsi="Arial"/>
      <w:spacing w:val="2"/>
      <w:sz w:val="22"/>
      <w:szCs w:val="24"/>
      <w:lang w:val="en-GB" w:eastAsia="en-US"/>
    </w:rPr>
  </w:style>
  <w:style w:type="paragraph" w:customStyle="1" w:styleId="Eqn">
    <w:name w:val="Eqn"/>
    <w:basedOn w:val="a1"/>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a2"/>
  </w:style>
  <w:style w:type="paragraph" w:customStyle="1" w:styleId="Observation">
    <w:name w:val="Observation"/>
    <w:basedOn w:val="Proposal"/>
    <w:qFormat/>
    <w:pPr>
      <w:numPr>
        <w:numId w:val="8"/>
      </w:numPr>
      <w:tabs>
        <w:tab w:val="clear" w:pos="1304"/>
      </w:tabs>
      <w:ind w:left="1701" w:hanging="1701"/>
    </w:pPr>
    <w:rPr>
      <w:lang w:eastAsia="ja-JP"/>
    </w:rPr>
  </w:style>
  <w:style w:type="paragraph" w:styleId="afe">
    <w:name w:val="Revision"/>
    <w:hidden/>
    <w:uiPriority w:val="99"/>
    <w:semiHidden/>
    <w:rsid w:val="00803FAE"/>
    <w:rPr>
      <w:rFonts w:eastAsia="宋体"/>
      <w:lang w:val="en-GB" w:eastAsia="en-US"/>
    </w:rPr>
  </w:style>
  <w:style w:type="paragraph" w:customStyle="1" w:styleId="Default">
    <w:name w:val="Default"/>
    <w:rsid w:val="006E0F36"/>
    <w:pPr>
      <w:autoSpaceDE w:val="0"/>
      <w:autoSpaceDN w:val="0"/>
      <w:adjustRightInd w:val="0"/>
    </w:pPr>
    <w:rPr>
      <w:rFonts w:eastAsia="宋体"/>
      <w:color w:val="000000"/>
      <w:sz w:val="24"/>
      <w:szCs w:val="24"/>
    </w:r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rsid w:val="006E0F36"/>
    <w:rPr>
      <w:rFonts w:ascii="Arial" w:eastAsia="宋体" w:hAnsi="Arial" w:cs="Arial"/>
      <w:color w:val="0000FF"/>
      <w:kern w:val="2"/>
      <w:lang w:val="en-GB" w:eastAsia="en-US" w:bidi="ar-SA"/>
    </w:rPr>
  </w:style>
  <w:style w:type="character" w:styleId="aff">
    <w:name w:val="Intense Reference"/>
    <w:basedOn w:val="a2"/>
    <w:uiPriority w:val="32"/>
    <w:qFormat/>
    <w:rsid w:val="007152C7"/>
    <w:rPr>
      <w:b/>
      <w:bCs/>
      <w:smallCaps/>
      <w:color w:val="5B9BD5" w:themeColor="accent1"/>
      <w:spacing w:val="5"/>
    </w:rPr>
  </w:style>
  <w:style w:type="paragraph" w:styleId="aff0">
    <w:name w:val="table of figures"/>
    <w:basedOn w:val="ac"/>
    <w:next w:val="a1"/>
    <w:uiPriority w:val="99"/>
    <w:rsid w:val="00424510"/>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character" w:customStyle="1" w:styleId="Char5">
    <w:name w:val="脚注文本 Char"/>
    <w:link w:val="af1"/>
    <w:rsid w:val="00D1156E"/>
    <w:rPr>
      <w:rFonts w:eastAsia="宋体"/>
      <w:sz w:val="16"/>
      <w:lang w:val="en-GB" w:eastAsia="en-US"/>
    </w:rPr>
  </w:style>
  <w:style w:type="paragraph" w:customStyle="1" w:styleId="TdocHeader2">
    <w:name w:val="Tdoc_Header_2"/>
    <w:basedOn w:val="a1"/>
    <w:rsid w:val="003758E4"/>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a2"/>
    <w:link w:val="B2"/>
    <w:qFormat/>
    <w:locked/>
    <w:rsid w:val="00DC375A"/>
    <w:rPr>
      <w:rFonts w:eastAsia="宋体"/>
      <w:lang w:val="en-GB" w:eastAsia="en-US"/>
    </w:rPr>
  </w:style>
  <w:style w:type="paragraph" w:customStyle="1" w:styleId="26">
    <w:name w:val="正文2"/>
    <w:rsid w:val="002B33B9"/>
    <w:pPr>
      <w:spacing w:before="100" w:beforeAutospacing="1" w:after="180"/>
    </w:pPr>
    <w:rPr>
      <w:rFonts w:eastAsia="宋体"/>
      <w:sz w:val="24"/>
      <w:szCs w:val="24"/>
    </w:rPr>
  </w:style>
  <w:style w:type="paragraph" w:customStyle="1" w:styleId="410">
    <w:name w:val="标题 41"/>
    <w:basedOn w:val="a1"/>
    <w:next w:val="26"/>
    <w:rsid w:val="009F1144"/>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1">
    <w:name w:val="Paragraphe de liste1"/>
    <w:basedOn w:val="a1"/>
    <w:rsid w:val="00BC538A"/>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ff1">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AC6031"/>
    <w:rPr>
      <w:rFonts w:ascii="Arial" w:eastAsia="MS Mincho" w:hAnsi="Arial" w:cs="Times New Roman"/>
      <w:b/>
      <w:sz w:val="20"/>
      <w:szCs w:val="24"/>
      <w:lang w:val="en-US"/>
    </w:rPr>
  </w:style>
  <w:style w:type="paragraph" w:customStyle="1" w:styleId="AppNum">
    <w:name w:val="AppNum"/>
    <w:basedOn w:val="a1"/>
    <w:rsid w:val="00E36F3C"/>
    <w:pPr>
      <w:numPr>
        <w:numId w:val="34"/>
      </w:numPr>
      <w:suppressAutoHyphens/>
      <w:overflowPunct/>
      <w:autoSpaceDE/>
      <w:autoSpaceDN/>
      <w:adjustRightInd/>
      <w:spacing w:after="360" w:line="360" w:lineRule="exact"/>
      <w:textAlignment w:val="auto"/>
    </w:pPr>
    <w:rPr>
      <w:rFonts w:eastAsia="Times New Roman"/>
      <w:bCs/>
      <w:sz w:val="24"/>
      <w:lang w:val="en-US"/>
    </w:rPr>
  </w:style>
  <w:style w:type="paragraph" w:customStyle="1" w:styleId="34">
    <w:name w:val="正文3"/>
    <w:rsid w:val="006E1B85"/>
    <w:pPr>
      <w:jc w:val="both"/>
    </w:pPr>
    <w:rPr>
      <w:rFonts w:eastAsia="宋体"/>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94237">
      <w:bodyDiv w:val="1"/>
      <w:marLeft w:val="0"/>
      <w:marRight w:val="0"/>
      <w:marTop w:val="0"/>
      <w:marBottom w:val="0"/>
      <w:divBdr>
        <w:top w:val="none" w:sz="0" w:space="0" w:color="auto"/>
        <w:left w:val="none" w:sz="0" w:space="0" w:color="auto"/>
        <w:bottom w:val="none" w:sz="0" w:space="0" w:color="auto"/>
        <w:right w:val="none" w:sz="0" w:space="0" w:color="auto"/>
      </w:divBdr>
    </w:div>
    <w:div w:id="588583628">
      <w:bodyDiv w:val="1"/>
      <w:marLeft w:val="0"/>
      <w:marRight w:val="0"/>
      <w:marTop w:val="0"/>
      <w:marBottom w:val="0"/>
      <w:divBdr>
        <w:top w:val="none" w:sz="0" w:space="0" w:color="auto"/>
        <w:left w:val="none" w:sz="0" w:space="0" w:color="auto"/>
        <w:bottom w:val="none" w:sz="0" w:space="0" w:color="auto"/>
        <w:right w:val="none" w:sz="0" w:space="0" w:color="auto"/>
      </w:divBdr>
    </w:div>
    <w:div w:id="621304422">
      <w:bodyDiv w:val="1"/>
      <w:marLeft w:val="0"/>
      <w:marRight w:val="0"/>
      <w:marTop w:val="0"/>
      <w:marBottom w:val="0"/>
      <w:divBdr>
        <w:top w:val="none" w:sz="0" w:space="0" w:color="auto"/>
        <w:left w:val="none" w:sz="0" w:space="0" w:color="auto"/>
        <w:bottom w:val="none" w:sz="0" w:space="0" w:color="auto"/>
        <w:right w:val="none" w:sz="0" w:space="0" w:color="auto"/>
      </w:divBdr>
    </w:div>
    <w:div w:id="654335872">
      <w:bodyDiv w:val="1"/>
      <w:marLeft w:val="0"/>
      <w:marRight w:val="0"/>
      <w:marTop w:val="0"/>
      <w:marBottom w:val="0"/>
      <w:divBdr>
        <w:top w:val="none" w:sz="0" w:space="0" w:color="auto"/>
        <w:left w:val="none" w:sz="0" w:space="0" w:color="auto"/>
        <w:bottom w:val="none" w:sz="0" w:space="0" w:color="auto"/>
        <w:right w:val="none" w:sz="0" w:space="0" w:color="auto"/>
      </w:divBdr>
    </w:div>
    <w:div w:id="1017197714">
      <w:bodyDiv w:val="1"/>
      <w:marLeft w:val="0"/>
      <w:marRight w:val="0"/>
      <w:marTop w:val="0"/>
      <w:marBottom w:val="0"/>
      <w:divBdr>
        <w:top w:val="none" w:sz="0" w:space="0" w:color="auto"/>
        <w:left w:val="none" w:sz="0" w:space="0" w:color="auto"/>
        <w:bottom w:val="none" w:sz="0" w:space="0" w:color="auto"/>
        <w:right w:val="none" w:sz="0" w:space="0" w:color="auto"/>
      </w:divBdr>
    </w:div>
    <w:div w:id="1219363643">
      <w:bodyDiv w:val="1"/>
      <w:marLeft w:val="0"/>
      <w:marRight w:val="0"/>
      <w:marTop w:val="0"/>
      <w:marBottom w:val="0"/>
      <w:divBdr>
        <w:top w:val="none" w:sz="0" w:space="0" w:color="auto"/>
        <w:left w:val="none" w:sz="0" w:space="0" w:color="auto"/>
        <w:bottom w:val="none" w:sz="0" w:space="0" w:color="auto"/>
        <w:right w:val="none" w:sz="0" w:space="0" w:color="auto"/>
      </w:divBdr>
    </w:div>
    <w:div w:id="1455246387">
      <w:bodyDiv w:val="1"/>
      <w:marLeft w:val="0"/>
      <w:marRight w:val="0"/>
      <w:marTop w:val="0"/>
      <w:marBottom w:val="0"/>
      <w:divBdr>
        <w:top w:val="none" w:sz="0" w:space="0" w:color="auto"/>
        <w:left w:val="none" w:sz="0" w:space="0" w:color="auto"/>
        <w:bottom w:val="none" w:sz="0" w:space="0" w:color="auto"/>
        <w:right w:val="none" w:sz="0" w:space="0" w:color="auto"/>
      </w:divBdr>
    </w:div>
    <w:div w:id="1656452130">
      <w:bodyDiv w:val="1"/>
      <w:marLeft w:val="0"/>
      <w:marRight w:val="0"/>
      <w:marTop w:val="0"/>
      <w:marBottom w:val="0"/>
      <w:divBdr>
        <w:top w:val="none" w:sz="0" w:space="0" w:color="auto"/>
        <w:left w:val="none" w:sz="0" w:space="0" w:color="auto"/>
        <w:bottom w:val="none" w:sz="0" w:space="0" w:color="auto"/>
        <w:right w:val="none" w:sz="0" w:space="0" w:color="auto"/>
      </w:divBdr>
    </w:div>
    <w:div w:id="1706632364">
      <w:bodyDiv w:val="1"/>
      <w:marLeft w:val="0"/>
      <w:marRight w:val="0"/>
      <w:marTop w:val="0"/>
      <w:marBottom w:val="0"/>
      <w:divBdr>
        <w:top w:val="none" w:sz="0" w:space="0" w:color="auto"/>
        <w:left w:val="none" w:sz="0" w:space="0" w:color="auto"/>
        <w:bottom w:val="none" w:sz="0" w:space="0" w:color="auto"/>
        <w:right w:val="none" w:sz="0" w:space="0" w:color="auto"/>
      </w:divBdr>
    </w:div>
    <w:div w:id="1983457256">
      <w:bodyDiv w:val="1"/>
      <w:marLeft w:val="0"/>
      <w:marRight w:val="0"/>
      <w:marTop w:val="0"/>
      <w:marBottom w:val="0"/>
      <w:divBdr>
        <w:top w:val="none" w:sz="0" w:space="0" w:color="auto"/>
        <w:left w:val="none" w:sz="0" w:space="0" w:color="auto"/>
        <w:bottom w:val="none" w:sz="0" w:space="0" w:color="auto"/>
        <w:right w:val="none" w:sz="0" w:space="0" w:color="auto"/>
      </w:divBdr>
    </w:div>
    <w:div w:id="2039423674">
      <w:bodyDiv w:val="1"/>
      <w:marLeft w:val="0"/>
      <w:marRight w:val="0"/>
      <w:marTop w:val="0"/>
      <w:marBottom w:val="0"/>
      <w:divBdr>
        <w:top w:val="none" w:sz="0" w:space="0" w:color="auto"/>
        <w:left w:val="none" w:sz="0" w:space="0" w:color="auto"/>
        <w:bottom w:val="none" w:sz="0" w:space="0" w:color="auto"/>
        <w:right w:val="none" w:sz="0" w:space="0" w:color="auto"/>
      </w:divBdr>
    </w:div>
    <w:div w:id="213682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C880AD-6DE9-41FC-9119-6170237B3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4.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405A10E9-4428-47DA-9C79-7C9C7A6B3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44</Pages>
  <Words>19470</Words>
  <Characters>110984</Characters>
  <Application>Microsoft Office Word</Application>
  <DocSecurity>0</DocSecurity>
  <Lines>924</Lines>
  <Paragraphs>260</Paragraphs>
  <ScaleCrop>false</ScaleCrop>
  <HeadingPairs>
    <vt:vector size="8" baseType="variant">
      <vt:variant>
        <vt:lpstr>Title</vt:lpstr>
      </vt:variant>
      <vt:variant>
        <vt:i4>1</vt:i4>
      </vt:variant>
      <vt:variant>
        <vt:lpstr>제목</vt:lpstr>
      </vt:variant>
      <vt:variant>
        <vt:i4>1</vt:i4>
      </vt:variant>
      <vt:variant>
        <vt:lpstr>Titre</vt:lpstr>
      </vt:variant>
      <vt:variant>
        <vt:i4>1</vt:i4>
      </vt:variant>
      <vt:variant>
        <vt:lpstr>タイトル</vt:lpstr>
      </vt:variant>
      <vt:variant>
        <vt:i4>1</vt:i4>
      </vt:variant>
    </vt:vector>
  </HeadingPairs>
  <TitlesOfParts>
    <vt:vector size="4" baseType="lpstr">
      <vt:lpstr/>
      <vt:lpstr/>
      <vt:lpstr/>
      <vt:lpstr/>
    </vt:vector>
  </TitlesOfParts>
  <Company>ZTE</Company>
  <LinksUpToDate>false</LinksUpToDate>
  <CharactersWithSpaces>130194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缪德山</cp:lastModifiedBy>
  <cp:revision>3</cp:revision>
  <cp:lastPrinted>2011-11-09T07:49:00Z</cp:lastPrinted>
  <dcterms:created xsi:type="dcterms:W3CDTF">2021-02-01T06:44:00Z</dcterms:created>
  <dcterms:modified xsi:type="dcterms:W3CDTF">2021-02-01T06:45:00Z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0x010100F3E9551B3FDDA24EBF0A209BAAD637CA</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2052-10.8.2.7027</vt:lpwstr>
  </property>
  <property fmtid="{D5CDD505-2E9C-101B-9397-08002B2CF9AE}" pid="16" name="MSIP_Label_9aa06179-68b3-4e2b-b09b-a2424735516b_Enabled">
    <vt:lpwstr>True</vt:lpwstr>
  </property>
  <property fmtid="{D5CDD505-2E9C-101B-9397-08002B2CF9AE}" pid="17" name="MSIP_Label_9aa06179-68b3-4e2b-b09b-a2424735516b_SiteId">
    <vt:lpwstr>46c98d88-e344-4ed4-8496-4ed7712e255d</vt:lpwstr>
  </property>
  <property fmtid="{D5CDD505-2E9C-101B-9397-08002B2CF9AE}" pid="18" name="MSIP_Label_9aa06179-68b3-4e2b-b09b-a2424735516b_Owner">
    <vt:lpwstr>victor.sergeev@intel.com</vt:lpwstr>
  </property>
  <property fmtid="{D5CDD505-2E9C-101B-9397-08002B2CF9AE}" pid="19" name="MSIP_Label_9aa06179-68b3-4e2b-b09b-a2424735516b_SetDate">
    <vt:lpwstr>2021-01-26T14:41:14.9170226Z</vt:lpwstr>
  </property>
  <property fmtid="{D5CDD505-2E9C-101B-9397-08002B2CF9AE}" pid="20" name="MSIP_Label_9aa06179-68b3-4e2b-b09b-a2424735516b_Name">
    <vt:lpwstr>Intel Confidential</vt:lpwstr>
  </property>
  <property fmtid="{D5CDD505-2E9C-101B-9397-08002B2CF9AE}" pid="21" name="MSIP_Label_9aa06179-68b3-4e2b-b09b-a2424735516b_Application">
    <vt:lpwstr>Microsoft Azure Information Protection</vt:lpwstr>
  </property>
  <property fmtid="{D5CDD505-2E9C-101B-9397-08002B2CF9AE}" pid="22" name="MSIP_Label_9aa06179-68b3-4e2b-b09b-a2424735516b_ActionId">
    <vt:lpwstr>2af6a02d-7d4b-4129-a832-2ca6fbf8d3f6</vt:lpwstr>
  </property>
  <property fmtid="{D5CDD505-2E9C-101B-9397-08002B2CF9AE}" pid="23" name="MSIP_Label_9aa06179-68b3-4e2b-b09b-a2424735516b_Extended_MSFT_Method">
    <vt:lpwstr>Automatic</vt:lpwstr>
  </property>
  <property fmtid="{D5CDD505-2E9C-101B-9397-08002B2CF9AE}" pid="24" name="Sensitivity">
    <vt:lpwstr>Intel Confidential</vt:lpwstr>
  </property>
  <property fmtid="{D5CDD505-2E9C-101B-9397-08002B2CF9AE}" pid="25" name="CWMdac2398a34fe417c9e2d5cbef7a70572">
    <vt:lpwstr>CWM3AUiqLnuMIOeaiuG+/dNuh/Qk7oX48WNHe+YQJU7oZFPh2DtZu87sXTIGfl2X2+ImCcWtuZVWjhLyPiueK4GkA==</vt:lpwstr>
  </property>
</Properties>
</file>