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w:t>
            </w:r>
            <w:proofErr w:type="spellStart"/>
            <w:r w:rsidR="00D54F0E">
              <w:rPr>
                <w:rFonts w:eastAsia="MS Mincho"/>
                <w:lang w:eastAsia="ja-JP"/>
              </w:rPr>
              <w:t>fallback</w:t>
            </w:r>
            <w:proofErr w:type="spellEnd"/>
            <w:r w:rsidR="00D54F0E">
              <w:rPr>
                <w:rFonts w:eastAsia="MS Mincho"/>
                <w:lang w:eastAsia="ja-JP"/>
              </w:rPr>
              <w:t xml:space="preserve">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proofErr w:type="spellStart"/>
            <w:r w:rsidRPr="00225343">
              <w:rPr>
                <w:rFonts w:hint="eastAsia"/>
                <w:u w:val="single"/>
              </w:rPr>
              <w:t>Fallback</w:t>
            </w:r>
            <w:proofErr w:type="spellEnd"/>
            <w:r w:rsidRPr="00225343">
              <w:rPr>
                <w:rFonts w:hint="eastAsia"/>
                <w:u w:val="single"/>
              </w:rPr>
              <w:t xml:space="preserve"> DCI</w:t>
            </w:r>
          </w:p>
          <w:p w14:paraId="50D1B775" w14:textId="77777777" w:rsidR="001C0F60" w:rsidRDefault="001C0F60" w:rsidP="001C0F60">
            <w:pPr>
              <w:snapToGrid w:val="0"/>
              <w:ind w:left="360"/>
            </w:pPr>
            <w:r>
              <w:t xml:space="preserve">We think that it is risky to re-interpretation DCI field for </w:t>
            </w:r>
            <w:proofErr w:type="spellStart"/>
            <w:r>
              <w:t>f</w:t>
            </w:r>
            <w:r>
              <w:rPr>
                <w:rFonts w:hint="eastAsia"/>
              </w:rPr>
              <w:t>allback</w:t>
            </w:r>
            <w:proofErr w:type="spellEnd"/>
            <w:r>
              <w:rPr>
                <w:rFonts w:hint="eastAsia"/>
              </w:rPr>
              <w:t xml:space="preserve">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w:t>
            </w:r>
            <w:proofErr w:type="spellStart"/>
            <w:r>
              <w:rPr>
                <w:lang w:eastAsia="zh-CN"/>
              </w:rPr>
              <w:t>fallback</w:t>
            </w:r>
            <w:proofErr w:type="spellEnd"/>
            <w:r>
              <w:rPr>
                <w:lang w:eastAsia="zh-CN"/>
              </w:rPr>
              <w:t xml:space="preserve">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afa"/>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afa"/>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afa"/>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 xml:space="preserve">oding efforts, since UE has to monitor both </w:t>
            </w:r>
            <w:proofErr w:type="spellStart"/>
            <w:r w:rsidR="00D93460">
              <w:rPr>
                <w:rFonts w:ascii="Times New Roman" w:eastAsia="SimSun" w:hAnsi="Times New Roman"/>
                <w:sz w:val="20"/>
                <w:szCs w:val="20"/>
                <w:lang w:val="en-GB"/>
              </w:rPr>
              <w:t>fallback</w:t>
            </w:r>
            <w:proofErr w:type="spellEnd"/>
            <w:r w:rsidR="00D93460">
              <w:rPr>
                <w:rFonts w:ascii="Times New Roman" w:eastAsia="SimSun" w:hAnsi="Times New Roman"/>
                <w:sz w:val="20"/>
                <w:szCs w:val="20"/>
                <w:lang w:val="en-GB"/>
              </w:rPr>
              <w:t xml:space="preserve"> DCI and non </w:t>
            </w:r>
            <w:proofErr w:type="spellStart"/>
            <w:r w:rsidR="00D93460">
              <w:rPr>
                <w:rFonts w:ascii="Times New Roman" w:eastAsia="SimSun" w:hAnsi="Times New Roman"/>
                <w:sz w:val="20"/>
                <w:szCs w:val="20"/>
                <w:lang w:val="en-GB"/>
              </w:rPr>
              <w:t>fallback</w:t>
            </w:r>
            <w:proofErr w:type="spellEnd"/>
            <w:r w:rsidR="00D93460">
              <w:rPr>
                <w:rFonts w:ascii="Times New Roman" w:eastAsia="SimSun" w:hAnsi="Times New Roman"/>
                <w:sz w:val="20"/>
                <w:szCs w:val="20"/>
                <w:lang w:val="en-GB"/>
              </w:rPr>
              <w:t xml:space="preserve">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 xml:space="preserve">We continue to be of the opinion that the indication mechanisms should not diverge between the </w:t>
            </w:r>
            <w:proofErr w:type="spellStart"/>
            <w:r>
              <w:t>fallback</w:t>
            </w:r>
            <w:proofErr w:type="spellEnd"/>
            <w:r>
              <w:t xml:space="preserve"> and non-</w:t>
            </w:r>
            <w:proofErr w:type="spellStart"/>
            <w:r>
              <w:t>fallback</w:t>
            </w:r>
            <w:proofErr w:type="spellEnd"/>
            <w:r>
              <w:t xml:space="preserve">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 xml:space="preserve">DCI 0-1/1-1 should be separated from DCI 0-0/1-0 in the proposal since </w:t>
            </w:r>
            <w:proofErr w:type="spellStart"/>
            <w:r w:rsidRPr="00BB45B3">
              <w:t>fallback</w:t>
            </w:r>
            <w:proofErr w:type="spellEnd"/>
            <w:r w:rsidRPr="00BB45B3">
              <w:t xml:space="preserve"> DCI 0-1/1-1 do not need to support the feature as elaborated below.</w:t>
            </w:r>
          </w:p>
          <w:p w14:paraId="2701FC1A" w14:textId="77777777" w:rsidR="00CB7972" w:rsidRPr="00BB45B3" w:rsidRDefault="00CB7972" w:rsidP="00CB7972">
            <w:pPr>
              <w:snapToGrid w:val="0"/>
            </w:pPr>
            <w:r w:rsidRPr="00BB45B3">
              <w:t>Non-</w:t>
            </w:r>
            <w:proofErr w:type="spellStart"/>
            <w:r w:rsidRPr="00BB45B3">
              <w:t>fallback</w:t>
            </w:r>
            <w:proofErr w:type="spellEnd"/>
            <w:r w:rsidRPr="00BB45B3">
              <w:t xml:space="preserve">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w:t>
            </w:r>
            <w:proofErr w:type="spellStart"/>
            <w:r w:rsidRPr="00BB45B3">
              <w:t>fallback</w:t>
            </w:r>
            <w:proofErr w:type="spellEnd"/>
            <w:r w:rsidRPr="00BB45B3">
              <w:t xml:space="preserve">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 xml:space="preserve">It is not necessary to schedule 32 HARQ processes using </w:t>
            </w:r>
            <w:proofErr w:type="spellStart"/>
            <w:r w:rsidRPr="00BB45B3">
              <w:t>fallback</w:t>
            </w:r>
            <w:proofErr w:type="spellEnd"/>
            <w:r w:rsidRPr="00BB45B3">
              <w:t xml:space="preserve">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w:t>
            </w:r>
            <w:proofErr w:type="spellStart"/>
            <w:r w:rsidRPr="003203AD">
              <w:t>fallback</w:t>
            </w:r>
            <w:proofErr w:type="spellEnd"/>
            <w:r w:rsidRPr="003203AD">
              <w:t xml:space="preserve"> DCI 0-0/1-0 </w:t>
            </w:r>
            <w:r>
              <w:t xml:space="preserve">should be avoided during initial access to allow support of UE capability for 32 HARQ processes. We are generally not supportive of </w:t>
            </w:r>
            <w:r w:rsidRPr="003203AD">
              <w:t xml:space="preserve">re-interpretation DCI field for </w:t>
            </w:r>
            <w:proofErr w:type="spellStart"/>
            <w:r w:rsidRPr="003203AD">
              <w:t>fallback</w:t>
            </w:r>
            <w:proofErr w:type="spellEnd"/>
            <w:r w:rsidRPr="003203AD">
              <w:t xml:space="preserve">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proofErr w:type="spellStart"/>
            <w:r>
              <w:rPr>
                <w:rFonts w:cs="Arial"/>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 xml:space="preserve">Uniform interpretation of HARQ process IDs between </w:t>
            </w:r>
            <w:proofErr w:type="spellStart"/>
            <w:r>
              <w:t>fallback</w:t>
            </w:r>
            <w:proofErr w:type="spellEnd"/>
            <w:r>
              <w:t xml:space="preserve">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 xml:space="preserve">We also support to have unified solution for </w:t>
            </w:r>
            <w:proofErr w:type="spellStart"/>
            <w:r>
              <w:rPr>
                <w:lang w:eastAsia="zh-CN"/>
              </w:rPr>
              <w:t>fallback</w:t>
            </w:r>
            <w:proofErr w:type="spellEnd"/>
            <w:r>
              <w:rPr>
                <w:lang w:eastAsia="zh-CN"/>
              </w:rPr>
              <w:t xml:space="preserve"> and non-</w:t>
            </w:r>
            <w:proofErr w:type="spellStart"/>
            <w:r>
              <w:rPr>
                <w:lang w:eastAsia="zh-CN"/>
              </w:rPr>
              <w:t>fallback</w:t>
            </w:r>
            <w:proofErr w:type="spellEnd"/>
            <w:r>
              <w:rPr>
                <w:lang w:eastAsia="zh-CN"/>
              </w:rPr>
              <w:t xml:space="preserve"> DCI. Given that size of </w:t>
            </w:r>
            <w:proofErr w:type="spellStart"/>
            <w:r>
              <w:rPr>
                <w:lang w:eastAsia="zh-CN"/>
              </w:rPr>
              <w:t>fallback</w:t>
            </w:r>
            <w:proofErr w:type="spellEnd"/>
            <w:r>
              <w:rPr>
                <w:lang w:eastAsia="zh-CN"/>
              </w:rPr>
              <w:t xml:space="preserve">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D52B11">
            <w:pPr>
              <w:jc w:val="center"/>
              <w:rPr>
                <w:rFonts w:cs="Arial"/>
                <w:lang w:eastAsia="zh-CN"/>
              </w:rPr>
            </w:pPr>
            <w:proofErr w:type="spellStart"/>
            <w:r>
              <w:rPr>
                <w:rFonts w:cs="Arial" w:hint="eastAsia"/>
                <w:lang w:eastAsia="zh-CN"/>
              </w:rPr>
              <w:t>ChinaTelecom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D52B11">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D52B11">
            <w:pPr>
              <w:snapToGrid w:val="0"/>
              <w:rPr>
                <w:lang w:eastAsia="zh-CN"/>
              </w:rPr>
            </w:pPr>
            <w:r>
              <w:rPr>
                <w:lang w:eastAsia="zh-CN"/>
              </w:rPr>
              <w:lastRenderedPageBreak/>
              <w:t>For DCI 0-1/1-1, we support the Option 2.</w:t>
            </w:r>
          </w:p>
          <w:p w14:paraId="3A454886" w14:textId="77777777" w:rsidR="009B5D3B" w:rsidRDefault="009B5D3B" w:rsidP="00D52B11">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proofErr w:type="spellStart"/>
            <w:r>
              <w:rPr>
                <w:rFonts w:cs="Arial" w:hint="eastAsia"/>
                <w:lang w:eastAsia="zh-CN"/>
              </w:rPr>
              <w:lastRenderedPageBreak/>
              <w:t>Lenovo</w:t>
            </w:r>
            <w:r>
              <w:rPr>
                <w:rFonts w:cs="Arial"/>
              </w:rPr>
              <w:t>&amp;MotoM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맑은 고딕"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맑은 고딕" w:cs="Arial"/>
                <w:lang w:eastAsia="ko-KR"/>
              </w:rPr>
            </w:pPr>
            <w:r>
              <w:rPr>
                <w:rFonts w:eastAsia="맑은 고딕"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D52B11">
            <w:pPr>
              <w:jc w:val="center"/>
              <w:rPr>
                <w:rFonts w:eastAsia="맑은 고딕" w:cs="Arial"/>
                <w:lang w:eastAsia="ko-KR"/>
              </w:rPr>
            </w:pPr>
            <w:r w:rsidRPr="00760C3C">
              <w:rPr>
                <w:rFonts w:eastAsia="맑은 고딕"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 xml:space="preserve">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w:t>
            </w:r>
            <w:proofErr w:type="spellStart"/>
            <w:r>
              <w:rPr>
                <w:lang w:eastAsia="zh-CN"/>
              </w:rPr>
              <w:t>gNB</w:t>
            </w:r>
            <w:proofErr w:type="spellEnd"/>
            <w:r>
              <w:rPr>
                <w:lang w:eastAsia="zh-CN"/>
              </w:rPr>
              <w:t xml:space="preserve">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맑은 고딕"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w:t>
            </w:r>
            <w:proofErr w:type="spellStart"/>
            <w:r>
              <w:rPr>
                <w:bCs/>
              </w:rPr>
              <w:t>fallback</w:t>
            </w:r>
            <w:proofErr w:type="spellEnd"/>
            <w:r>
              <w:rPr>
                <w:bCs/>
              </w:rPr>
              <w:t xml:space="preserve"> DCIs to indicate a HARQ number &gt; 16.</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27616F20"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ins w:id="3" w:author="Gilles Charbit" w:date="2021-01-31T20:07:00Z">
        <w:r w:rsidR="009C3705">
          <w:rPr>
            <w:rFonts w:ascii="Times New Roman" w:eastAsiaTheme="minorEastAsia" w:hAnsi="Times New Roman"/>
            <w:sz w:val="20"/>
            <w:szCs w:val="20"/>
            <w:lang w:eastAsia="zh-CN"/>
          </w:rPr>
          <w:t>, MTK</w:t>
        </w:r>
      </w:ins>
    </w:p>
    <w:p w14:paraId="33EDD6E9" w14:textId="0CCB3537"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afa"/>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r w:rsidRPr="00520FD0">
        <w:rPr>
          <w:rFonts w:ascii="Times New Roman" w:eastAsiaTheme="minorEastAsia" w:hAnsi="Times New Roman"/>
          <w:sz w:val="20"/>
          <w:szCs w:val="20"/>
          <w:lang w:eastAsia="zh-CN"/>
        </w:rPr>
        <w:t>i.e.</w:t>
      </w:r>
      <w:proofErr w:type="gramStart"/>
      <w:r w:rsidRPr="00520FD0">
        <w:rPr>
          <w:rFonts w:ascii="Times New Roman" w:eastAsiaTheme="minorEastAsia" w:hAnsi="Times New Roman"/>
          <w:sz w:val="20"/>
          <w:szCs w:val="20"/>
          <w:lang w:eastAsia="zh-CN"/>
        </w:rPr>
        <w:t>,the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a"/>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a"/>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a"/>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맑은 고딕"/>
                <w:lang w:eastAsia="ko-KR"/>
              </w:rPr>
            </w:pPr>
            <w:r>
              <w:rPr>
                <w:rFonts w:eastAsia="맑은 고딕" w:hint="eastAsia"/>
                <w:lang w:eastAsia="ko-KR"/>
              </w:rPr>
              <w:t>We are genera</w:t>
            </w:r>
            <w:r>
              <w:rPr>
                <w:rFonts w:eastAsia="맑은 고딕"/>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a"/>
              <w:numPr>
                <w:ilvl w:val="0"/>
                <w:numId w:val="57"/>
              </w:numPr>
              <w:snapToGrid w:val="0"/>
            </w:pPr>
            <w:r w:rsidRPr="008F72D4">
              <w:rPr>
                <w:rFonts w:ascii="Times New Roman" w:eastAsia="맑은 고딕" w:hAnsi="Times New Roman"/>
                <w:sz w:val="20"/>
                <w:szCs w:val="20"/>
                <w:lang w:val="en-GB" w:eastAsia="ko-KR"/>
              </w:rPr>
              <w:t xml:space="preserve">UE feedback actual ACK/NACK information even in case of HARQ feedback-disabled, and </w:t>
            </w:r>
            <w:proofErr w:type="spellStart"/>
            <w:r w:rsidRPr="008F72D4">
              <w:rPr>
                <w:rFonts w:ascii="Times New Roman" w:eastAsia="맑은 고딕" w:hAnsi="Times New Roman"/>
                <w:sz w:val="20"/>
                <w:szCs w:val="20"/>
                <w:lang w:val="en-GB" w:eastAsia="ko-KR"/>
              </w:rPr>
              <w:t>gNB</w:t>
            </w:r>
            <w:proofErr w:type="spellEnd"/>
            <w:r w:rsidRPr="008F72D4">
              <w:rPr>
                <w:rFonts w:ascii="Times New Roman" w:eastAsia="맑은 고딕" w:hAnsi="Times New Roman"/>
                <w:sz w:val="20"/>
                <w:szCs w:val="20"/>
                <w:lang w:val="en-GB" w:eastAsia="ko-KR"/>
              </w:rPr>
              <w:t xml:space="preserve">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맑은 고딕"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ko-KR"/>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a"/>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ko-KR"/>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ko-KR"/>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lastRenderedPageBreak/>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맑은 고딕"/>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w:t>
            </w:r>
            <w:proofErr w:type="spellStart"/>
            <w:r>
              <w:rPr>
                <w:lang w:eastAsia="zh-CN"/>
              </w:rPr>
              <w:t>gNB</w:t>
            </w:r>
            <w:proofErr w:type="spellEnd"/>
            <w:r>
              <w:rPr>
                <w:lang w:eastAsia="zh-CN"/>
              </w:rPr>
              <w:t xml:space="preserve">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w:t>
            </w:r>
            <w:proofErr w:type="spellStart"/>
            <w:r>
              <w:rPr>
                <w:lang w:eastAsia="zh-CN"/>
              </w:rPr>
              <w:t>mis</w:t>
            </w:r>
            <w:proofErr w:type="spellEnd"/>
            <w:r>
              <w:rPr>
                <w:lang w:eastAsia="zh-CN"/>
              </w:rPr>
              <w:t xml:space="preserve">-align between UE and </w:t>
            </w:r>
            <w:proofErr w:type="spellStart"/>
            <w:r>
              <w:rPr>
                <w:lang w:eastAsia="zh-CN"/>
              </w:rPr>
              <w:t>gNB</w:t>
            </w:r>
            <w:proofErr w:type="spellEnd"/>
            <w:r>
              <w:rPr>
                <w:lang w:eastAsia="zh-CN"/>
              </w:rPr>
              <w:t xml:space="preserve">.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w:t>
            </w:r>
            <w:proofErr w:type="spellStart"/>
            <w:r>
              <w:rPr>
                <w:lang w:eastAsia="zh-CN"/>
              </w:rPr>
              <w:t>signaling</w:t>
            </w:r>
            <w:proofErr w:type="spellEnd"/>
            <w:r>
              <w:rPr>
                <w:lang w:eastAsia="zh-CN"/>
              </w:rPr>
              <w:t xml:space="preserve"> of C-DAI and T-DAI. We think further down-selection of </w:t>
            </w:r>
            <w:proofErr w:type="spellStart"/>
            <w:r>
              <w:rPr>
                <w:lang w:eastAsia="zh-CN"/>
              </w:rPr>
              <w:t>signaling</w:t>
            </w:r>
            <w:proofErr w:type="spellEnd"/>
            <w:r>
              <w:rPr>
                <w:lang w:eastAsia="zh-CN"/>
              </w:rPr>
              <w:t xml:space="preserve">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w:t>
            </w:r>
            <w:r>
              <w:rPr>
                <w:lang w:eastAsia="zh-CN"/>
              </w:rPr>
              <w:lastRenderedPageBreak/>
              <w:t>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D52B11">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D52B11">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D52B11">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 xml:space="preserve">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w:t>
      </w:r>
      <w:proofErr w:type="gramStart"/>
      <w:r w:rsidRPr="00524314">
        <w:rPr>
          <w:lang w:eastAsia="zh-CN"/>
        </w:rPr>
        <w:t>,1</w:t>
      </w:r>
      <w:proofErr w:type="gramEnd"/>
      <w:r w:rsidRPr="00524314">
        <w:rPr>
          <w:lang w:eastAsia="zh-CN"/>
        </w:rPr>
        <w:t xml:space="preserve">, </w:t>
      </w:r>
      <w:proofErr w:type="spellStart"/>
      <w:r w:rsidRPr="00524314">
        <w:rPr>
          <w:lang w:eastAsia="zh-CN"/>
        </w:rPr>
        <w:t>Tslot</w:t>
      </w:r>
      <w:proofErr w:type="spellEnd"/>
      <w:r w:rsidRPr="00524314">
        <w:rPr>
          <w:lang w:eastAsia="zh-CN"/>
        </w:rPr>
        <w:t>*k) where k is the minimum of minimum of  </w:t>
      </w:r>
      <w:r w:rsidRPr="00702E95">
        <w:rPr>
          <w:i/>
          <w:lang w:eastAsia="zh-CN"/>
        </w:rPr>
        <w:t>dl-</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a"/>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proofErr w:type="gramStart"/>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w:t>
      </w:r>
      <w:proofErr w:type="gramEnd"/>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a"/>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c"/>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a"/>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맑은 고딕" w:hint="eastAsia"/>
                <w:lang w:eastAsia="ko-KR"/>
              </w:rPr>
              <w:t xml:space="preserve">Ok with proposal. </w:t>
            </w:r>
            <w:r>
              <w:rPr>
                <w:rFonts w:eastAsia="맑은 고딕"/>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맑은 고딕"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맑은 고딕"/>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Support to include K1, i.e.</w:t>
            </w:r>
            <w:proofErr w:type="gramStart"/>
            <w:r>
              <w:rPr>
                <w:lang w:eastAsia="zh-CN"/>
              </w:rPr>
              <w:t xml:space="preserve">, </w:t>
            </w:r>
            <w:r w:rsidRPr="00524314">
              <w:rPr>
                <w:lang w:eastAsia="zh-CN"/>
              </w:rPr>
              <w:t xml:space="preserve"> X</w:t>
            </w:r>
            <w:proofErr w:type="gramEnd"/>
            <w:r w:rsidRPr="00524314">
              <w:rPr>
                <w:lang w:eastAsia="zh-CN"/>
              </w:rPr>
              <w:t xml:space="preserve">=max (Tproc,1, </w:t>
            </w:r>
            <w:proofErr w:type="spellStart"/>
            <w:r w:rsidRPr="00524314">
              <w:rPr>
                <w:lang w:eastAsia="zh-CN"/>
              </w:rPr>
              <w:t>Tslot</w:t>
            </w:r>
            <w:proofErr w:type="spellEnd"/>
            <w:r w:rsidRPr="00524314">
              <w:rPr>
                <w:lang w:eastAsia="zh-CN"/>
              </w:rPr>
              <w: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a"/>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00B500E6"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a"/>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a"/>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4" w:name="_Hlk496824026"/>
      <w:bookmarkEnd w:id="4"/>
      <w:r w:rsidRPr="00EC13AF">
        <w:rPr>
          <w:rFonts w:ascii="Times New Roman" w:eastAsia="DengXian" w:hAnsi="Times New Roman"/>
          <w:i/>
          <w:color w:val="000000"/>
          <w:sz w:val="20"/>
          <w:szCs w:val="20"/>
        </w:rPr>
        <w:t xml:space="preserve">L2 is defined as the next uplink symbol with its CP starting </w:t>
      </w:r>
      <w:bookmarkStart w:id="5" w:name="_Hlk45746554"/>
      <w:bookmarkEnd w:id="5"/>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c"/>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rsidR="00B500E6">
              <w:t>Gnb</w:t>
            </w:r>
            <w:proofErr w:type="spellEnd"/>
            <w:r>
              <w:t xml:space="preserve"> does not have knowledge of exact UE-specific TA or UE specific RTT every time it schedules a PUSCH. Thus, the </w:t>
            </w:r>
            <w:proofErr w:type="spellStart"/>
            <w:r w:rsidR="00B500E6">
              <w:t>Gnb</w:t>
            </w:r>
            <w:proofErr w:type="spellEnd"/>
            <w:r>
              <w:t xml:space="preserve"> might not be able to ensure this timing relationship. Therefore, with this restriction, it imposes the </w:t>
            </w:r>
            <w:proofErr w:type="spellStart"/>
            <w:r w:rsidR="00B500E6">
              <w:t>Gnb</w:t>
            </w:r>
            <w:proofErr w:type="spellEnd"/>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sidR="00B500E6">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sidR="00B500E6">
              <w:rPr>
                <w:lang w:eastAsia="zh-CN"/>
              </w:rPr>
              <w:t>Gnb</w:t>
            </w:r>
            <w:proofErr w:type="spellEnd"/>
            <w:r>
              <w:rPr>
                <w:lang w:eastAsia="zh-CN"/>
              </w:rPr>
              <w:t xml:space="preserve"> implementation. Any restriction can be taken by </w:t>
            </w:r>
            <w:proofErr w:type="spellStart"/>
            <w:r w:rsidR="00B500E6">
              <w:rPr>
                <w:lang w:eastAsia="zh-CN"/>
              </w:rPr>
              <w:t>Gnb</w:t>
            </w:r>
            <w:r>
              <w:rPr>
                <w:lang w:eastAsia="zh-CN"/>
              </w:rPr>
              <w:t>’s</w:t>
            </w:r>
            <w:proofErr w:type="spellEnd"/>
            <w:r>
              <w:rPr>
                <w:lang w:eastAsia="zh-CN"/>
              </w:rPr>
              <w:t xml:space="preserve">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lastRenderedPageBreak/>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proofErr w:type="spellStart"/>
      <w:r w:rsidR="00EB6D72">
        <w:rPr>
          <w:lang w:eastAsia="x-none"/>
        </w:rPr>
        <w:t>ignalling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c"/>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00EB6D72" w:rsidRPr="00764EA0">
        <w:rPr>
          <w:rFonts w:ascii="Times New Roman" w:hAnsi="Times New Roman"/>
          <w:sz w:val="20"/>
          <w:szCs w:val="20"/>
        </w:rPr>
        <w:t>Gnb</w:t>
      </w:r>
      <w:r w:rsidRPr="00764EA0">
        <w:rPr>
          <w:rFonts w:ascii="Times New Roman" w:hAnsi="Times New Roman"/>
          <w:sz w:val="20"/>
          <w:szCs w:val="20"/>
        </w:rPr>
        <w:t>’s</w:t>
      </w:r>
      <w:proofErr w:type="spellEnd"/>
      <w:r w:rsidRPr="00764EA0">
        <w:rPr>
          <w:rFonts w:ascii="Times New Roman" w:hAnsi="Times New Roman"/>
          <w:sz w:val="20"/>
          <w:szCs w:val="20"/>
        </w:rPr>
        <w:t xml:space="preserve"> implementation for scheduling </w:t>
      </w:r>
    </w:p>
    <w:p w14:paraId="31DC4F8D" w14:textId="2CBD40D7" w:rsidR="004D26C4" w:rsidRPr="004D26C4" w:rsidRDefault="004D26C4" w:rsidP="00855278">
      <w:pPr>
        <w:pStyle w:val="ac"/>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6"/>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6"/>
          <w:rFonts w:ascii="Times New Roman" w:hAnsi="Times New Roman"/>
          <w:noProof/>
          <w:color w:val="000000" w:themeColor="text1"/>
          <w:szCs w:val="20"/>
          <w:u w:val="none"/>
        </w:rPr>
        <w:t xml:space="preserve"> And [ZTE] mentioned that such restriction can be </w:t>
      </w:r>
      <w:r w:rsidR="00EB6D72">
        <w:rPr>
          <w:rStyle w:val="af6"/>
          <w:rFonts w:ascii="Times New Roman" w:hAnsi="Times New Roman"/>
          <w:noProof/>
          <w:color w:val="000000" w:themeColor="text1"/>
          <w:szCs w:val="20"/>
          <w:u w:val="none"/>
        </w:rPr>
        <w:t>Gnb</w:t>
      </w:r>
      <w:r w:rsidR="00C06807">
        <w:rPr>
          <w:rStyle w:val="af6"/>
          <w:rFonts w:ascii="Times New Roman" w:hAnsi="Times New Roman"/>
          <w:noProof/>
          <w:color w:val="000000" w:themeColor="text1"/>
          <w:szCs w:val="20"/>
          <w:u w:val="none"/>
        </w:rPr>
        <w:t>’s implementation.</w:t>
      </w:r>
    </w:p>
    <w:p w14:paraId="6B6DEB8C" w14:textId="77777777" w:rsidR="00697467" w:rsidRDefault="00125548"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ac"/>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EB6D72"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EB6D72">
        <w:rPr>
          <w:rFonts w:eastAsiaTheme="minorEastAsia"/>
          <w:lang w:val="en-US" w:eastAsia="zh-CN"/>
        </w:rPr>
        <w:t>Gnb</w:t>
      </w:r>
      <w:r w:rsidR="0077229F">
        <w:rPr>
          <w:rFonts w:eastAsiaTheme="minorEastAsia"/>
          <w:lang w:val="en-US" w:eastAsia="zh-CN"/>
        </w:rPr>
        <w:t>’s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lastRenderedPageBreak/>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sidR="00EB6D72">
              <w:rPr>
                <w:rFonts w:eastAsia="MS Mincho"/>
                <w:lang w:eastAsia="ja-JP"/>
              </w:rPr>
              <w:t>Gnb</w:t>
            </w:r>
            <w:proofErr w:type="spellEnd"/>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EB6D72">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EB6D7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맑은 고딕"/>
                <w:lang w:eastAsia="ko-KR"/>
              </w:rPr>
              <w:t>Slightly prefer</w:t>
            </w:r>
            <w:r>
              <w:rPr>
                <w:rFonts w:eastAsia="맑은 고딕" w:hint="eastAsia"/>
                <w:lang w:eastAsia="ko-KR"/>
              </w:rPr>
              <w:t xml:space="preserve"> Option -2. </w:t>
            </w:r>
            <w:r>
              <w:rPr>
                <w:rFonts w:eastAsia="맑은 고딕"/>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맑은 고딕"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맑은 고딕"/>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sidR="00EB6D72">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proofErr w:type="spellStart"/>
            <w:r>
              <w:rPr>
                <w:rFonts w:cs="Arial"/>
              </w:rPr>
              <w:lastRenderedPageBreak/>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proofErr w:type="spellStart"/>
            <w:r w:rsidR="00EB6D72" w:rsidRPr="00BF426D">
              <w:rPr>
                <w:lang w:eastAsia="zh-CN"/>
              </w:rPr>
              <w:t>Gnb</w:t>
            </w:r>
            <w:proofErr w:type="spellEnd"/>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proofErr w:type="spellStart"/>
            <w:r>
              <w:rPr>
                <w:rFonts w:cs="Arial"/>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afa"/>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I</w:t>
            </w:r>
            <w:r w:rsidRPr="002C53EF">
              <w:rPr>
                <w:rFonts w:ascii="Times New Roman" w:eastAsia="SimSun" w:hAnsi="Times New Roman"/>
                <w:sz w:val="20"/>
                <w:szCs w:val="20"/>
                <w:lang w:val="en-GB" w:eastAsia="zh-CN"/>
              </w:rPr>
              <w:t>mpact</w:t>
            </w:r>
            <w:r>
              <w:rPr>
                <w:rFonts w:ascii="Times New Roman" w:eastAsia="SimSun" w:hAnsi="Times New Roman"/>
                <w:sz w:val="20"/>
                <w:szCs w:val="20"/>
                <w:lang w:val="en-GB" w:eastAsia="zh-CN"/>
              </w:rPr>
              <w:t xml:space="preserve"> of other procedures.</w:t>
            </w:r>
          </w:p>
          <w:p w14:paraId="288B5B53" w14:textId="77777777" w:rsidR="001F0C2E" w:rsidRDefault="001F0C2E" w:rsidP="001F0C2E">
            <w:pPr>
              <w:pStyle w:val="afa"/>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 xml:space="preserve">Signalling </w:t>
            </w:r>
            <w:r w:rsidRPr="002C53EF">
              <w:rPr>
                <w:rFonts w:ascii="Times New Roman" w:eastAsia="SimSun" w:hAnsi="Times New Roman"/>
                <w:sz w:val="20"/>
                <w:szCs w:val="20"/>
                <w:lang w:val="en-GB" w:eastAsia="zh-CN"/>
              </w:rPr>
              <w:t xml:space="preserve">Reliability </w:t>
            </w:r>
          </w:p>
          <w:p w14:paraId="053B3661" w14:textId="77777777" w:rsidR="001F0C2E" w:rsidRPr="005A1D07" w:rsidRDefault="001F0C2E" w:rsidP="001F0C2E">
            <w:pPr>
              <w:pStyle w:val="afa"/>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proofErr w:type="spellStart"/>
            <w:r>
              <w:rPr>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proofErr w:type="spellStart"/>
            <w:r>
              <w:rPr>
                <w:rFonts w:hint="eastAsia"/>
                <w:lang w:eastAsia="zh-CN"/>
              </w:rPr>
              <w:t>C</w:t>
            </w:r>
            <w:r>
              <w:rPr>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 xml:space="preserve">No need for any agreement. It is up to the </w:t>
            </w:r>
            <w:proofErr w:type="spellStart"/>
            <w:r>
              <w:t>gNB</w:t>
            </w:r>
            <w:proofErr w:type="spellEnd"/>
            <w:r>
              <w:t xml:space="preserve"> configuration - any agreement will unnecessarily restrict what the </w:t>
            </w:r>
            <w:proofErr w:type="spellStart"/>
            <w:r>
              <w:t>gNB</w:t>
            </w:r>
            <w:proofErr w:type="spellEnd"/>
            <w:r>
              <w:t>/NTN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 xml:space="preserve">The enabling and disabling of HARQ feedback is the responsibility of the </w:t>
            </w:r>
            <w:proofErr w:type="spellStart"/>
            <w:r>
              <w:t>gNB</w:t>
            </w:r>
            <w:proofErr w:type="spellEnd"/>
            <w:r>
              <w:t>,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Enhancements on aggregated transmission (including repetition) </w:t>
      </w:r>
    </w:p>
    <w:p w14:paraId="752C0E01" w14:textId="0CB2F3B2" w:rsidR="00BA57FC" w:rsidRDefault="00B50D85"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c"/>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c"/>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c"/>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lastRenderedPageBreak/>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 xml:space="preserve">especially for </w:t>
            </w:r>
            <w:proofErr w:type="spellStart"/>
            <w:r>
              <w:rPr>
                <w:rFonts w:eastAsia="MS Mincho"/>
                <w:lang w:eastAsia="ja-JP"/>
              </w:rPr>
              <w:t>Ka</w:t>
            </w:r>
            <w:proofErr w:type="spellEnd"/>
            <w:r>
              <w:rPr>
                <w:rFonts w:eastAsia="MS Mincho"/>
                <w:lang w:eastAsia="ja-JP"/>
              </w:rPr>
              <w:t>-band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맑은 고딕" w:hint="eastAsia"/>
                <w:lang w:eastAsia="ko-KR"/>
              </w:rPr>
              <w:t>Regarding first sub</w:t>
            </w:r>
            <w:r>
              <w:rPr>
                <w:rFonts w:eastAsia="맑은 고딕"/>
                <w:lang w:eastAsia="ko-KR"/>
              </w:rPr>
              <w:t>-</w:t>
            </w:r>
            <w:r>
              <w:rPr>
                <w:rFonts w:eastAsia="맑은 고딕" w:hint="eastAsia"/>
                <w:lang w:eastAsia="ko-KR"/>
              </w:rPr>
              <w:t>bullet, it is</w:t>
            </w:r>
            <w:r>
              <w:rPr>
                <w:rFonts w:eastAsia="맑은 고딕"/>
                <w:lang w:eastAsia="ko-KR"/>
              </w:rPr>
              <w:t xml:space="preserve"> ok for </w:t>
            </w:r>
            <w:r>
              <w:rPr>
                <w:rFonts w:eastAsia="맑은 고딕" w:hint="eastAsia"/>
                <w:lang w:eastAsia="ko-KR"/>
              </w:rPr>
              <w:t>prio</w:t>
            </w:r>
            <w:r>
              <w:rPr>
                <w:rFonts w:eastAsia="맑은 고딕"/>
                <w:lang w:eastAsia="ko-KR"/>
              </w:rPr>
              <w:t>ri</w:t>
            </w:r>
            <w:r>
              <w:rPr>
                <w:rFonts w:eastAsia="맑은 고딕" w:hint="eastAsia"/>
                <w:lang w:eastAsia="ko-KR"/>
              </w:rPr>
              <w:t xml:space="preserve">tization. </w:t>
            </w:r>
            <w:r>
              <w:rPr>
                <w:rFonts w:eastAsia="맑은 고딕"/>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맑은 고딕"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맑은 고딕"/>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lastRenderedPageBreak/>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w:t>
            </w:r>
            <w:proofErr w:type="spellStart"/>
            <w:r>
              <w:rPr>
                <w:rFonts w:ascii="Times" w:eastAsiaTheme="minorEastAsia" w:hAnsi="Times"/>
                <w:szCs w:val="24"/>
                <w:lang w:val="en-US"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맑은 고딕"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맑은 고딕"/>
                <w:lang w:eastAsia="ko-KR"/>
              </w:rPr>
            </w:pPr>
            <w:r>
              <w:rPr>
                <w:rFonts w:eastAsia="맑은 고딕"/>
                <w:lang w:eastAsia="ko-KR"/>
              </w:rPr>
              <w:t xml:space="preserve">We prefer to study both </w:t>
            </w:r>
            <w:r>
              <w:rPr>
                <w:rFonts w:eastAsia="맑은 고딕" w:hint="eastAsia"/>
                <w:lang w:eastAsia="ko-KR"/>
              </w:rPr>
              <w:t>the</w:t>
            </w:r>
            <w:r>
              <w:rPr>
                <w:rFonts w:eastAsia="맑은 고딕"/>
                <w:lang w:eastAsia="ko-KR"/>
              </w:rPr>
              <w:t xml:space="preserve"> </w:t>
            </w:r>
            <w:r>
              <w:rPr>
                <w:rFonts w:eastAsia="맑은 고딕" w:hint="eastAsia"/>
                <w:lang w:eastAsia="ko-KR"/>
              </w:rPr>
              <w:t>enhancements</w:t>
            </w:r>
            <w:r>
              <w:rPr>
                <w:rFonts w:eastAsia="맑은 고딕"/>
                <w:lang w:eastAsia="ko-KR"/>
              </w:rPr>
              <w:t xml:space="preserve"> </w:t>
            </w:r>
            <w:r>
              <w:rPr>
                <w:rFonts w:eastAsia="맑은 고딕" w:hint="eastAsia"/>
                <w:lang w:eastAsia="ko-KR"/>
              </w:rPr>
              <w:t>on</w:t>
            </w:r>
            <w:r>
              <w:rPr>
                <w:rFonts w:eastAsia="맑은 고딕"/>
                <w:lang w:eastAsia="ko-KR"/>
              </w:rPr>
              <w:t xml:space="preserve"> </w:t>
            </w:r>
            <w:r>
              <w:rPr>
                <w:rFonts w:eastAsia="맑은 고딕" w:hint="eastAsia"/>
                <w:lang w:eastAsia="ko-KR"/>
              </w:rPr>
              <w:t>aggregated</w:t>
            </w:r>
            <w:r>
              <w:rPr>
                <w:rFonts w:eastAsia="맑은 고딕"/>
                <w:lang w:eastAsia="ko-KR"/>
              </w:rPr>
              <w:t xml:space="preserve"> </w:t>
            </w:r>
            <w:r>
              <w:rPr>
                <w:rFonts w:eastAsia="맑은 고딕" w:hint="eastAsia"/>
                <w:lang w:eastAsia="ko-KR"/>
              </w:rPr>
              <w:t>transmission</w:t>
            </w:r>
            <w:r>
              <w:rPr>
                <w:rFonts w:eastAsia="맑은 고딕"/>
                <w:lang w:eastAsia="ko-KR"/>
              </w:rPr>
              <w:t xml:space="preserve"> and UCI (UL feedback)</w:t>
            </w:r>
            <w:r>
              <w:rPr>
                <w:rFonts w:eastAsia="맑은 고딕" w:hint="eastAsia"/>
                <w:lang w:eastAsia="ko-KR"/>
              </w:rPr>
              <w:t>.</w:t>
            </w:r>
            <w:r>
              <w:rPr>
                <w:rFonts w:eastAsia="맑은 고딕"/>
                <w:lang w:eastAsia="ko-KR"/>
              </w:rPr>
              <w:t xml:space="preserve"> </w:t>
            </w:r>
          </w:p>
          <w:p w14:paraId="6B294D56" w14:textId="77777777" w:rsidR="0084397D" w:rsidRDefault="0084397D" w:rsidP="0084397D">
            <w:pPr>
              <w:snapToGrid w:val="0"/>
              <w:ind w:left="360"/>
              <w:rPr>
                <w:rFonts w:eastAsia="맑은 고딕"/>
                <w:lang w:eastAsia="ko-KR"/>
              </w:rPr>
            </w:pPr>
            <w:r>
              <w:rPr>
                <w:rFonts w:eastAsia="맑은 고딕"/>
                <w:lang w:eastAsia="ko-KR"/>
              </w:rPr>
              <w:t>Regarding larger aggregation factor (value of aggregation factor)</w:t>
            </w:r>
            <w:r>
              <w:rPr>
                <w:rFonts w:eastAsia="맑은 고딕" w:hint="eastAsia"/>
                <w:lang w:eastAsia="ko-KR"/>
              </w:rPr>
              <w:t>,</w:t>
            </w:r>
            <w:r>
              <w:rPr>
                <w:rFonts w:eastAsia="맑은 고딕"/>
                <w:lang w:eastAsia="ko-KR"/>
              </w:rPr>
              <w:t xml:space="preserve"> a</w:t>
            </w:r>
            <w:r>
              <w:rPr>
                <w:rFonts w:eastAsia="맑은 고딕" w:hint="eastAsia"/>
                <w:lang w:eastAsia="ko-KR"/>
              </w:rPr>
              <w:t>ccording</w:t>
            </w:r>
            <w:r>
              <w:rPr>
                <w:rFonts w:eastAsia="맑은 고딕"/>
                <w:lang w:eastAsia="ko-KR"/>
              </w:rPr>
              <w:t xml:space="preserve"> </w:t>
            </w:r>
            <w:r>
              <w:rPr>
                <w:rFonts w:eastAsia="맑은 고딕" w:hint="eastAsia"/>
                <w:lang w:eastAsia="ko-KR"/>
              </w:rPr>
              <w:t>to</w:t>
            </w:r>
            <w:r>
              <w:rPr>
                <w:rFonts w:eastAsia="맑은 고딕"/>
                <w:lang w:eastAsia="ko-KR"/>
              </w:rPr>
              <w:t xml:space="preserve"> </w:t>
            </w:r>
            <w:r>
              <w:rPr>
                <w:rFonts w:eastAsia="맑은 고딕" w:hint="eastAsia"/>
                <w:lang w:eastAsia="ko-KR"/>
              </w:rPr>
              <w:t>our</w:t>
            </w:r>
            <w:r>
              <w:rPr>
                <w:rFonts w:eastAsia="맑은 고딕"/>
                <w:lang w:eastAsia="ko-KR"/>
              </w:rPr>
              <w:t xml:space="preserve"> </w:t>
            </w:r>
            <w:r>
              <w:rPr>
                <w:rFonts w:eastAsia="맑은 고딕" w:hint="eastAsia"/>
                <w:lang w:eastAsia="ko-KR"/>
              </w:rPr>
              <w:t>simulation,</w:t>
            </w:r>
            <w:r>
              <w:rPr>
                <w:rFonts w:eastAsia="맑은 고딕"/>
                <w:lang w:eastAsia="ko-KR"/>
              </w:rPr>
              <w:t xml:space="preserve"> </w:t>
            </w:r>
            <w:r>
              <w:rPr>
                <w:rFonts w:eastAsia="맑은 고딕" w:hint="eastAsia"/>
                <w:lang w:eastAsia="ko-KR"/>
              </w:rPr>
              <w:t>if</w:t>
            </w:r>
            <w:r>
              <w:rPr>
                <w:rFonts w:eastAsia="맑은 고딕"/>
                <w:lang w:eastAsia="ko-KR"/>
              </w:rPr>
              <w:t xml:space="preserve"> </w:t>
            </w:r>
            <w:r>
              <w:rPr>
                <w:rFonts w:eastAsia="맑은 고딕" w:hint="eastAsia"/>
                <w:lang w:eastAsia="ko-KR"/>
              </w:rPr>
              <w:t>more</w:t>
            </w:r>
            <w:r>
              <w:rPr>
                <w:rFonts w:eastAsia="맑은 고딕"/>
                <w:lang w:eastAsia="ko-KR"/>
              </w:rPr>
              <w:t xml:space="preserve"> challenging </w:t>
            </w:r>
            <w:r>
              <w:rPr>
                <w:rFonts w:eastAsia="맑은 고딕" w:hint="eastAsia"/>
                <w:lang w:eastAsia="ko-KR"/>
              </w:rPr>
              <w:t>target</w:t>
            </w:r>
            <w:r>
              <w:rPr>
                <w:rFonts w:eastAsia="맑은 고딕"/>
                <w:lang w:eastAsia="ko-KR"/>
              </w:rPr>
              <w:t xml:space="preserve"> </w:t>
            </w:r>
            <w:r>
              <w:rPr>
                <w:rFonts w:eastAsia="맑은 고딕" w:hint="eastAsia"/>
                <w:lang w:eastAsia="ko-KR"/>
              </w:rPr>
              <w:t>BLER</w:t>
            </w:r>
            <w:r>
              <w:rPr>
                <w:rFonts w:eastAsia="맑은 고딕"/>
                <w:lang w:eastAsia="ko-KR"/>
              </w:rPr>
              <w:t xml:space="preserve"> </w:t>
            </w:r>
            <w:r>
              <w:rPr>
                <w:rFonts w:eastAsia="맑은 고딕" w:hint="eastAsia"/>
                <w:lang w:eastAsia="ko-KR"/>
              </w:rPr>
              <w:t>than</w:t>
            </w:r>
            <w:r>
              <w:rPr>
                <w:rFonts w:eastAsia="맑은 고딕"/>
                <w:lang w:eastAsia="ko-KR"/>
              </w:rPr>
              <w:t xml:space="preserve"> </w:t>
            </w:r>
            <w:r>
              <w:rPr>
                <w:rFonts w:eastAsia="맑은 고딕" w:hint="eastAsia"/>
                <w:lang w:eastAsia="ko-KR"/>
              </w:rPr>
              <w:t>10</w:t>
            </w:r>
            <w:r w:rsidRPr="0043111B">
              <w:rPr>
                <w:rFonts w:eastAsia="맑은 고딕" w:hint="eastAsia"/>
                <w:vertAlign w:val="superscript"/>
                <w:lang w:eastAsia="ko-KR"/>
              </w:rPr>
              <w:t>-2</w:t>
            </w:r>
            <w:r>
              <w:rPr>
                <w:rFonts w:eastAsia="맑은 고딕"/>
                <w:lang w:eastAsia="ko-KR"/>
              </w:rPr>
              <w:t xml:space="preserve"> </w:t>
            </w:r>
            <w:r>
              <w:rPr>
                <w:rFonts w:eastAsia="맑은 고딕" w:hint="eastAsia"/>
                <w:lang w:eastAsia="ko-KR"/>
              </w:rPr>
              <w:t>is</w:t>
            </w:r>
            <w:r>
              <w:rPr>
                <w:rFonts w:eastAsia="맑은 고딕"/>
                <w:lang w:eastAsia="ko-KR"/>
              </w:rPr>
              <w:t xml:space="preserve"> </w:t>
            </w:r>
            <w:r>
              <w:rPr>
                <w:rFonts w:eastAsia="맑은 고딕" w:hint="eastAsia"/>
                <w:lang w:eastAsia="ko-KR"/>
              </w:rPr>
              <w:t>required,</w:t>
            </w:r>
            <w:r>
              <w:rPr>
                <w:rFonts w:eastAsia="맑은 고딕"/>
                <w:lang w:eastAsia="ko-KR"/>
              </w:rPr>
              <w:t xml:space="preserve"> </w:t>
            </w:r>
            <w:r>
              <w:rPr>
                <w:rFonts w:eastAsia="맑은 고딕" w:hint="eastAsia"/>
                <w:lang w:eastAsia="ko-KR"/>
              </w:rPr>
              <w:t>larger</w:t>
            </w:r>
            <w:r>
              <w:rPr>
                <w:rFonts w:eastAsia="맑은 고딕"/>
                <w:lang w:eastAsia="ko-KR"/>
              </w:rPr>
              <w:t xml:space="preserve"> </w:t>
            </w:r>
            <w:r>
              <w:rPr>
                <w:rFonts w:eastAsia="맑은 고딕" w:hint="eastAsia"/>
                <w:lang w:eastAsia="ko-KR"/>
              </w:rPr>
              <w:t>aggregation</w:t>
            </w:r>
            <w:r>
              <w:rPr>
                <w:rFonts w:eastAsia="맑은 고딕"/>
                <w:lang w:eastAsia="ko-KR"/>
              </w:rPr>
              <w:t xml:space="preserve"> </w:t>
            </w:r>
            <w:r>
              <w:rPr>
                <w:rFonts w:eastAsia="맑은 고딕" w:hint="eastAsia"/>
                <w:lang w:eastAsia="ko-KR"/>
              </w:rPr>
              <w:t>factor</w:t>
            </w:r>
            <w:r>
              <w:rPr>
                <w:rFonts w:eastAsia="맑은 고딕"/>
                <w:lang w:eastAsia="ko-KR"/>
              </w:rPr>
              <w:t xml:space="preserve"> </w:t>
            </w:r>
            <w:r>
              <w:rPr>
                <w:rFonts w:eastAsia="맑은 고딕" w:hint="eastAsia"/>
                <w:lang w:eastAsia="ko-KR"/>
              </w:rPr>
              <w:t>might</w:t>
            </w:r>
            <w:r>
              <w:rPr>
                <w:rFonts w:eastAsia="맑은 고딕"/>
                <w:lang w:eastAsia="ko-KR"/>
              </w:rPr>
              <w:t xml:space="preserve"> </w:t>
            </w:r>
            <w:r>
              <w:rPr>
                <w:rFonts w:eastAsia="맑은 고딕" w:hint="eastAsia"/>
                <w:lang w:eastAsia="ko-KR"/>
              </w:rPr>
              <w:t>be</w:t>
            </w:r>
            <w:r>
              <w:rPr>
                <w:rFonts w:eastAsia="맑은 고딕"/>
                <w:lang w:eastAsia="ko-KR"/>
              </w:rPr>
              <w:t xml:space="preserve"> </w:t>
            </w:r>
            <w:r>
              <w:rPr>
                <w:rFonts w:eastAsia="맑은 고딕" w:hint="eastAsia"/>
                <w:lang w:eastAsia="ko-KR"/>
              </w:rPr>
              <w:t xml:space="preserve">needed to </w:t>
            </w:r>
            <w:r>
              <w:rPr>
                <w:rFonts w:eastAsia="맑은 고딕"/>
                <w:lang w:eastAsia="ko-KR"/>
              </w:rPr>
              <w:t>cover NTN scenario</w:t>
            </w:r>
            <w:r>
              <w:rPr>
                <w:rFonts w:eastAsia="맑은 고딕" w:hint="eastAsia"/>
                <w:lang w:eastAsia="ko-KR"/>
              </w:rPr>
              <w:t>.</w:t>
            </w:r>
            <w:r>
              <w:rPr>
                <w:rFonts w:eastAsia="맑은 고딕"/>
                <w:lang w:eastAsia="ko-KR"/>
              </w:rPr>
              <w:t xml:space="preserve"> </w:t>
            </w:r>
          </w:p>
          <w:p w14:paraId="2A88C093" w14:textId="77777777" w:rsidR="0084397D" w:rsidRDefault="0084397D" w:rsidP="0084397D">
            <w:pPr>
              <w:snapToGrid w:val="0"/>
              <w:ind w:left="360"/>
              <w:rPr>
                <w:rFonts w:eastAsia="맑은 고딕"/>
                <w:lang w:eastAsia="ko-KR"/>
              </w:rPr>
            </w:pPr>
            <w:r>
              <w:rPr>
                <w:rFonts w:eastAsia="맑은 고딕"/>
                <w:lang w:eastAsia="ko-KR"/>
              </w:rPr>
              <w:t>Regarding the different aggregation factor configuration (</w:t>
            </w:r>
            <w:r>
              <w:rPr>
                <w:rFonts w:eastAsiaTheme="minorEastAsia"/>
                <w:lang w:eastAsia="zh-CN"/>
              </w:rPr>
              <w:t>Indication of aggregation factor)</w:t>
            </w:r>
            <w:r>
              <w:rPr>
                <w:rFonts w:eastAsia="맑은 고딕"/>
                <w:lang w:eastAsia="ko-KR"/>
              </w:rPr>
              <w:t xml:space="preserve">, </w:t>
            </w:r>
            <w:r>
              <w:rPr>
                <w:rFonts w:eastAsia="맑은 고딕" w:hint="eastAsia"/>
                <w:lang w:eastAsia="ko-KR"/>
              </w:rPr>
              <w:t>the</w:t>
            </w:r>
            <w:r>
              <w:rPr>
                <w:rFonts w:eastAsia="맑은 고딕"/>
                <w:lang w:eastAsia="ko-KR"/>
              </w:rPr>
              <w:t xml:space="preserve"> </w:t>
            </w:r>
            <w:r>
              <w:rPr>
                <w:rFonts w:eastAsia="맑은 고딕" w:hint="eastAsia"/>
                <w:lang w:eastAsia="ko-KR"/>
              </w:rPr>
              <w:t>different</w:t>
            </w:r>
            <w:r>
              <w:rPr>
                <w:rFonts w:eastAsia="맑은 고딕"/>
                <w:lang w:eastAsia="ko-KR"/>
              </w:rPr>
              <w:t xml:space="preserve"> </w:t>
            </w:r>
            <w:r>
              <w:rPr>
                <w:rFonts w:eastAsia="맑은 고딕" w:hint="eastAsia"/>
                <w:lang w:eastAsia="ko-KR"/>
              </w:rPr>
              <w:t>aggregation</w:t>
            </w:r>
            <w:r>
              <w:rPr>
                <w:rFonts w:eastAsia="맑은 고딕"/>
                <w:lang w:eastAsia="ko-KR"/>
              </w:rPr>
              <w:t xml:space="preserve"> </w:t>
            </w:r>
            <w:r>
              <w:rPr>
                <w:rFonts w:eastAsia="맑은 고딕" w:hint="eastAsia"/>
                <w:lang w:eastAsia="ko-KR"/>
              </w:rPr>
              <w:t>factor</w:t>
            </w:r>
            <w:r>
              <w:rPr>
                <w:rFonts w:eastAsia="맑은 고딕"/>
                <w:lang w:eastAsia="ko-KR"/>
              </w:rPr>
              <w:t xml:space="preserve"> </w:t>
            </w:r>
            <w:r>
              <w:rPr>
                <w:rFonts w:eastAsia="맑은 고딕" w:hint="eastAsia"/>
                <w:lang w:eastAsia="ko-KR"/>
              </w:rPr>
              <w:t>configuration</w:t>
            </w:r>
            <w:r>
              <w:rPr>
                <w:rFonts w:eastAsia="맑은 고딕"/>
                <w:lang w:eastAsia="ko-KR"/>
              </w:rPr>
              <w:t xml:space="preserve"> </w:t>
            </w:r>
            <w:r>
              <w:rPr>
                <w:rFonts w:eastAsia="맑은 고딕" w:hint="eastAsia"/>
                <w:lang w:eastAsia="ko-KR"/>
              </w:rPr>
              <w:t>might</w:t>
            </w:r>
            <w:r>
              <w:rPr>
                <w:rFonts w:eastAsia="맑은 고딕"/>
                <w:lang w:eastAsia="ko-KR"/>
              </w:rPr>
              <w:t xml:space="preserve"> </w:t>
            </w:r>
            <w:r>
              <w:rPr>
                <w:rFonts w:eastAsia="맑은 고딕" w:hint="eastAsia"/>
                <w:lang w:eastAsia="ko-KR"/>
              </w:rPr>
              <w:t>be</w:t>
            </w:r>
            <w:r>
              <w:rPr>
                <w:rFonts w:eastAsia="맑은 고딕"/>
                <w:lang w:eastAsia="ko-KR"/>
              </w:rPr>
              <w:t xml:space="preserve"> useful </w:t>
            </w:r>
            <w:r>
              <w:rPr>
                <w:rFonts w:eastAsia="맑은 고딕" w:hint="eastAsia"/>
                <w:lang w:eastAsia="ko-KR"/>
              </w:rPr>
              <w:t>to</w:t>
            </w:r>
            <w:r>
              <w:rPr>
                <w:rFonts w:eastAsia="맑은 고딕"/>
                <w:lang w:eastAsia="ko-KR"/>
              </w:rPr>
              <w:t xml:space="preserve"> obtain the desired performance.</w:t>
            </w:r>
          </w:p>
          <w:p w14:paraId="5B508345" w14:textId="77777777" w:rsidR="0084397D" w:rsidRDefault="0084397D" w:rsidP="0084397D">
            <w:pPr>
              <w:snapToGrid w:val="0"/>
              <w:ind w:left="360"/>
              <w:rPr>
                <w:rFonts w:eastAsia="맑은 고딕"/>
                <w:lang w:eastAsia="ko-KR"/>
              </w:rPr>
            </w:pPr>
            <w:r>
              <w:rPr>
                <w:rFonts w:eastAsia="맑은 고딕"/>
                <w:lang w:eastAsia="ko-KR"/>
              </w:rPr>
              <w:t>Regarding the UCI (guide of aggregation factor), a</w:t>
            </w:r>
            <w:r w:rsidRPr="00CF0BC4">
              <w:rPr>
                <w:rFonts w:eastAsia="맑은 고딕"/>
                <w:lang w:eastAsia="ko-KR"/>
              </w:rPr>
              <w:t>ccording</w:t>
            </w:r>
            <w:r w:rsidRPr="00CF0BC4">
              <w:t xml:space="preserve"> </w:t>
            </w:r>
            <w:r w:rsidRPr="00CF0BC4">
              <w:rPr>
                <w:rFonts w:eastAsia="맑은 고딕"/>
                <w:lang w:eastAsia="ko-KR"/>
              </w:rPr>
              <w:t>to</w:t>
            </w:r>
            <w:r w:rsidRPr="00CF0BC4">
              <w:t xml:space="preserve"> </w:t>
            </w:r>
            <w:r w:rsidRPr="00CF0BC4">
              <w:rPr>
                <w:rFonts w:eastAsia="맑은 고딕"/>
                <w:lang w:eastAsia="ko-KR"/>
              </w:rPr>
              <w:t>our</w:t>
            </w:r>
            <w:r w:rsidRPr="00CF0BC4">
              <w:t xml:space="preserve"> </w:t>
            </w:r>
            <w:r w:rsidRPr="00CF0BC4">
              <w:rPr>
                <w:rFonts w:eastAsia="맑은 고딕"/>
                <w:lang w:eastAsia="ko-KR"/>
              </w:rPr>
              <w:t>simulation,</w:t>
            </w:r>
            <w:r w:rsidRPr="00CF0BC4">
              <w:t xml:space="preserve"> </w:t>
            </w:r>
            <w:r w:rsidRPr="00CF0BC4">
              <w:rPr>
                <w:rFonts w:eastAsia="맑은 고딕"/>
                <w:lang w:eastAsia="ko-KR"/>
              </w:rPr>
              <w:t>not</w:t>
            </w:r>
            <w:r w:rsidRPr="00CF0BC4">
              <w:t xml:space="preserve"> </w:t>
            </w:r>
            <w:r w:rsidRPr="00CF0BC4">
              <w:rPr>
                <w:rFonts w:eastAsia="맑은 고딕"/>
                <w:lang w:eastAsia="ko-KR"/>
              </w:rPr>
              <w:t>only</w:t>
            </w:r>
            <w:r w:rsidRPr="00CF0BC4">
              <w:t xml:space="preserve"> </w:t>
            </w:r>
            <w:r w:rsidRPr="00CF0BC4">
              <w:rPr>
                <w:rFonts w:eastAsia="맑은 고딕"/>
                <w:lang w:eastAsia="ko-KR"/>
              </w:rPr>
              <w:t>I</w:t>
            </w:r>
            <w:r w:rsidRPr="00CF0BC4">
              <w:rPr>
                <w:rFonts w:eastAsia="맑은 고딕"/>
                <w:vertAlign w:val="subscript"/>
                <w:lang w:eastAsia="ko-KR"/>
              </w:rPr>
              <w:t>MCS</w:t>
            </w:r>
            <w:r w:rsidRPr="00CF0BC4">
              <w:t xml:space="preserve"> </w:t>
            </w:r>
            <w:r w:rsidRPr="00CF0BC4">
              <w:rPr>
                <w:rFonts w:eastAsia="맑은 고딕"/>
                <w:lang w:eastAsia="ko-KR"/>
              </w:rPr>
              <w:t>but also the</w:t>
            </w:r>
            <w:r w:rsidRPr="00CF0BC4">
              <w:t xml:space="preserve"> </w:t>
            </w:r>
            <w:r w:rsidRPr="00CF0BC4">
              <w:rPr>
                <w:rFonts w:eastAsia="맑은 고딕"/>
                <w:lang w:eastAsia="ko-KR"/>
              </w:rPr>
              <w:t>aggregation</w:t>
            </w:r>
            <w:r w:rsidRPr="00CF0BC4">
              <w:t xml:space="preserve"> </w:t>
            </w:r>
            <w:r w:rsidRPr="00CF0BC4">
              <w:rPr>
                <w:rFonts w:eastAsia="맑은 고딕"/>
                <w:lang w:eastAsia="ko-KR"/>
              </w:rPr>
              <w:t>factor</w:t>
            </w:r>
            <w:r>
              <w:rPr>
                <w:rFonts w:eastAsia="맑은 고딕"/>
                <w:lang w:eastAsia="ko-KR"/>
              </w:rPr>
              <w:t xml:space="preserve"> </w:t>
            </w:r>
            <w:r w:rsidRPr="00CF0BC4">
              <w:rPr>
                <w:rFonts w:eastAsia="맑은 고딕"/>
                <w:lang w:eastAsia="ko-KR"/>
              </w:rPr>
              <w:t>should</w:t>
            </w:r>
            <w:r w:rsidRPr="00CF0BC4">
              <w:t xml:space="preserve"> </w:t>
            </w:r>
            <w:r w:rsidRPr="00CF0BC4">
              <w:rPr>
                <w:rFonts w:eastAsia="맑은 고딕"/>
                <w:lang w:eastAsia="ko-KR"/>
              </w:rPr>
              <w:t>be</w:t>
            </w:r>
            <w:r w:rsidRPr="00CF0BC4">
              <w:t xml:space="preserve"> </w:t>
            </w:r>
            <w:r w:rsidRPr="00CF0BC4">
              <w:rPr>
                <w:rFonts w:eastAsia="맑은 고딕"/>
                <w:lang w:eastAsia="ko-KR"/>
              </w:rPr>
              <w:t>changeable</w:t>
            </w:r>
            <w:r w:rsidRPr="00CF0BC4">
              <w:t xml:space="preserve"> </w:t>
            </w:r>
            <w:r w:rsidRPr="00CF0BC4">
              <w:rPr>
                <w:rFonts w:eastAsia="맑은 고딕"/>
                <w:lang w:eastAsia="ko-KR"/>
              </w:rPr>
              <w:t>for</w:t>
            </w:r>
            <w:r w:rsidRPr="00CF0BC4">
              <w:t xml:space="preserve"> </w:t>
            </w:r>
            <w:r w:rsidRPr="00CF0BC4">
              <w:rPr>
                <w:rFonts w:eastAsia="맑은 고딕"/>
                <w:lang w:eastAsia="ko-KR"/>
              </w:rPr>
              <w:t>getting</w:t>
            </w:r>
            <w:r w:rsidRPr="00CF0BC4">
              <w:t xml:space="preserve"> </w:t>
            </w:r>
            <w:r w:rsidRPr="00CF0BC4">
              <w:rPr>
                <w:rFonts w:eastAsia="나눔고딕코딩"/>
                <w:lang w:eastAsia="ko-KR"/>
              </w:rPr>
              <w:t xml:space="preserve">optimal </w:t>
            </w:r>
            <w:r w:rsidRPr="00CF0BC4">
              <w:rPr>
                <w:rFonts w:eastAsia="맑은 고딕"/>
                <w:lang w:eastAsia="ko-KR"/>
              </w:rPr>
              <w:t>adaptation.</w:t>
            </w:r>
            <w:r w:rsidRPr="00CF0BC4">
              <w:t xml:space="preserve"> </w:t>
            </w:r>
            <w:r>
              <w:t xml:space="preserve">Unless the aggregation factor is changed, </w:t>
            </w:r>
            <w:r w:rsidRPr="00776787">
              <w:rPr>
                <w:rFonts w:eastAsia="맑은 고딕" w:hint="eastAsia"/>
                <w:lang w:eastAsia="ko-KR"/>
              </w:rPr>
              <w:t>the</w:t>
            </w:r>
            <w:r w:rsidRPr="00776787">
              <w:rPr>
                <w:rFonts w:eastAsia="맑은 고딕"/>
                <w:lang w:eastAsia="ko-KR"/>
              </w:rPr>
              <w:t xml:space="preserve"> </w:t>
            </w:r>
            <w:r w:rsidRPr="00776787">
              <w:rPr>
                <w:rFonts w:eastAsia="맑은 고딕" w:hint="eastAsia"/>
                <w:lang w:eastAsia="ko-KR"/>
              </w:rPr>
              <w:t>throughput</w:t>
            </w:r>
            <w:r w:rsidRPr="00776787">
              <w:rPr>
                <w:rFonts w:eastAsia="맑은 고딕"/>
                <w:lang w:eastAsia="ko-KR"/>
              </w:rPr>
              <w:t xml:space="preserve"> </w:t>
            </w:r>
            <w:r w:rsidRPr="00776787">
              <w:rPr>
                <w:rFonts w:eastAsia="맑은 고딕" w:hint="eastAsia"/>
                <w:lang w:eastAsia="ko-KR"/>
              </w:rPr>
              <w:lastRenderedPageBreak/>
              <w:t>loss</w:t>
            </w:r>
            <w:r w:rsidRPr="00776787">
              <w:rPr>
                <w:rFonts w:eastAsia="맑은 고딕"/>
                <w:lang w:eastAsia="ko-KR"/>
              </w:rPr>
              <w:t xml:space="preserve"> </w:t>
            </w:r>
            <w:r>
              <w:rPr>
                <w:rFonts w:eastAsia="맑은 고딕"/>
                <w:lang w:eastAsia="ko-KR"/>
              </w:rPr>
              <w:t xml:space="preserve">might be </w:t>
            </w:r>
            <w:r w:rsidRPr="00776787">
              <w:rPr>
                <w:rFonts w:eastAsia="맑은 고딕"/>
                <w:lang w:eastAsia="ko-KR"/>
              </w:rPr>
              <w:t xml:space="preserve">approximately from </w:t>
            </w:r>
            <w:r w:rsidRPr="00776787">
              <w:rPr>
                <w:rFonts w:eastAsia="맑은 고딕" w:hint="eastAsia"/>
                <w:lang w:eastAsia="ko-KR"/>
              </w:rPr>
              <w:t>15%</w:t>
            </w:r>
            <w:r w:rsidRPr="00776787">
              <w:rPr>
                <w:rFonts w:eastAsia="맑은 고딕"/>
                <w:lang w:eastAsia="ko-KR"/>
              </w:rPr>
              <w:t xml:space="preserve"> to 60%</w:t>
            </w:r>
            <w:r w:rsidRPr="00776787">
              <w:rPr>
                <w:rFonts w:eastAsia="맑은 고딕" w:hint="eastAsia"/>
                <w:lang w:eastAsia="ko-KR"/>
              </w:rPr>
              <w:t>.</w:t>
            </w:r>
            <w:r>
              <w:t xml:space="preserve"> </w:t>
            </w:r>
            <w:r w:rsidRPr="00776787">
              <w:rPr>
                <w:rFonts w:eastAsia="맑은 고딕"/>
                <w:lang w:eastAsia="ko-KR"/>
              </w:rPr>
              <w:t>(loss might be different depending on the scenario)</w:t>
            </w:r>
            <w:r>
              <w:rPr>
                <w:rFonts w:eastAsia="맑은 고딕"/>
                <w:lang w:eastAsia="ko-KR"/>
              </w:rPr>
              <w:t>.</w:t>
            </w:r>
          </w:p>
          <w:p w14:paraId="3AC8CCED" w14:textId="77777777" w:rsidR="0084397D" w:rsidRDefault="0084397D" w:rsidP="0084397D">
            <w:pPr>
              <w:snapToGrid w:val="0"/>
              <w:ind w:left="360"/>
              <w:rPr>
                <w:rFonts w:eastAsia="맑은 고딕"/>
                <w:lang w:eastAsia="ko-KR"/>
              </w:rPr>
            </w:pPr>
            <w:r w:rsidRPr="00CF0BC4">
              <w:rPr>
                <w:rFonts w:eastAsia="맑은 고딕"/>
                <w:lang w:eastAsia="ko-KR"/>
              </w:rPr>
              <w:t xml:space="preserve">Thus, new UL feedback should be introduced </w:t>
            </w:r>
            <w:r>
              <w:rPr>
                <w:rFonts w:eastAsia="맑은 고딕"/>
                <w:lang w:eastAsia="ko-KR"/>
              </w:rPr>
              <w:t xml:space="preserve">as a guide of aggregation factor </w:t>
            </w:r>
            <w:r w:rsidRPr="00CF0BC4">
              <w:rPr>
                <w:rFonts w:eastAsia="맑은 고딕"/>
                <w:lang w:eastAsia="ko-KR"/>
              </w:rPr>
              <w:t>to resolve the non-optimality</w:t>
            </w:r>
            <w:r>
              <w:rPr>
                <w:rFonts w:eastAsia="맑은 고딕"/>
                <w:lang w:eastAsia="ko-KR"/>
              </w:rPr>
              <w:t xml:space="preserve"> </w:t>
            </w:r>
            <w:r>
              <w:rPr>
                <w:rFonts w:eastAsia="맑은 고딕" w:hint="eastAsia"/>
                <w:lang w:eastAsia="ko-KR"/>
              </w:rPr>
              <w:t>of</w:t>
            </w:r>
            <w:r>
              <w:rPr>
                <w:rFonts w:eastAsia="맑은 고딕"/>
                <w:lang w:eastAsia="ko-KR"/>
              </w:rPr>
              <w:t xml:space="preserve"> </w:t>
            </w:r>
            <w:r>
              <w:rPr>
                <w:rFonts w:eastAsia="맑은 고딕" w:hint="eastAsia"/>
                <w:lang w:eastAsia="ko-KR"/>
              </w:rPr>
              <w:t>aggregated</w:t>
            </w:r>
            <w:r>
              <w:rPr>
                <w:rFonts w:eastAsia="맑은 고딕"/>
                <w:lang w:eastAsia="ko-KR"/>
              </w:rPr>
              <w:t xml:space="preserve"> </w:t>
            </w:r>
            <w:r>
              <w:rPr>
                <w:rFonts w:eastAsia="맑은 고딕" w:hint="eastAsia"/>
                <w:lang w:eastAsia="ko-KR"/>
              </w:rPr>
              <w:t>transmission.</w:t>
            </w:r>
            <w:r>
              <w:rPr>
                <w:rFonts w:eastAsia="맑은 고딕"/>
                <w:lang w:eastAsia="ko-KR"/>
              </w:rPr>
              <w:t xml:space="preserve"> </w:t>
            </w:r>
            <w:r>
              <w:rPr>
                <w:rFonts w:eastAsia="맑은 고딕" w:hint="eastAsia"/>
                <w:lang w:eastAsia="ko-KR"/>
              </w:rPr>
              <w:t>Moreover,</w:t>
            </w:r>
            <w:r>
              <w:rPr>
                <w:rFonts w:eastAsia="맑은 고딕"/>
                <w:lang w:eastAsia="ko-KR"/>
              </w:rPr>
              <w:t xml:space="preserve"> </w:t>
            </w:r>
            <w:r>
              <w:rPr>
                <w:rFonts w:eastAsia="맑은 고딕" w:hint="eastAsia"/>
                <w:lang w:eastAsia="ko-KR"/>
              </w:rPr>
              <w:t>we</w:t>
            </w:r>
            <w:r>
              <w:rPr>
                <w:rFonts w:eastAsia="맑은 고딕"/>
                <w:lang w:eastAsia="ko-KR"/>
              </w:rPr>
              <w:t xml:space="preserve"> </w:t>
            </w:r>
            <w:r>
              <w:rPr>
                <w:rFonts w:eastAsia="맑은 고딕" w:hint="eastAsia"/>
                <w:lang w:eastAsia="ko-KR"/>
              </w:rPr>
              <w:t>think</w:t>
            </w:r>
            <w:r>
              <w:rPr>
                <w:rFonts w:eastAsia="맑은 고딕"/>
                <w:lang w:eastAsia="ko-KR"/>
              </w:rPr>
              <w:t xml:space="preserve"> </w:t>
            </w:r>
            <w:r>
              <w:rPr>
                <w:rFonts w:eastAsia="맑은 고딕" w:hint="eastAsia"/>
                <w:lang w:eastAsia="ko-KR"/>
              </w:rPr>
              <w:t>that</w:t>
            </w:r>
            <w:r>
              <w:rPr>
                <w:rFonts w:eastAsia="맑은 고딕"/>
                <w:lang w:eastAsia="ko-KR"/>
              </w:rPr>
              <w:t xml:space="preserve"> </w:t>
            </w:r>
            <w:r>
              <w:rPr>
                <w:rFonts w:eastAsia="맑은 고딕" w:hint="eastAsia"/>
                <w:lang w:eastAsia="ko-KR"/>
              </w:rPr>
              <w:t>new</w:t>
            </w:r>
            <w:r>
              <w:rPr>
                <w:rFonts w:eastAsia="맑은 고딕"/>
                <w:lang w:eastAsia="ko-KR"/>
              </w:rPr>
              <w:t xml:space="preserve"> </w:t>
            </w:r>
            <w:r>
              <w:rPr>
                <w:rFonts w:eastAsia="맑은 고딕" w:hint="eastAsia"/>
                <w:lang w:eastAsia="ko-KR"/>
              </w:rPr>
              <w:t>UL</w:t>
            </w:r>
            <w:r>
              <w:rPr>
                <w:rFonts w:eastAsia="맑은 고딕"/>
                <w:lang w:eastAsia="ko-KR"/>
              </w:rPr>
              <w:t xml:space="preserve"> </w:t>
            </w:r>
            <w:r>
              <w:rPr>
                <w:rFonts w:eastAsia="맑은 고딕" w:hint="eastAsia"/>
                <w:lang w:eastAsia="ko-KR"/>
              </w:rPr>
              <w:t>feedback</w:t>
            </w:r>
            <w:r>
              <w:rPr>
                <w:rFonts w:eastAsia="맑은 고딕"/>
                <w:lang w:eastAsia="ko-KR"/>
              </w:rPr>
              <w:t xml:space="preserve"> </w:t>
            </w:r>
            <w:r>
              <w:rPr>
                <w:rFonts w:eastAsia="맑은 고딕" w:hint="eastAsia"/>
                <w:lang w:eastAsia="ko-KR"/>
              </w:rPr>
              <w:t>could</w:t>
            </w:r>
            <w:r>
              <w:rPr>
                <w:rFonts w:eastAsia="맑은 고딕"/>
                <w:lang w:eastAsia="ko-KR"/>
              </w:rPr>
              <w:t xml:space="preserve"> </w:t>
            </w:r>
            <w:r>
              <w:rPr>
                <w:rFonts w:eastAsia="맑은 고딕" w:hint="eastAsia"/>
                <w:lang w:eastAsia="ko-KR"/>
              </w:rPr>
              <w:t>be</w:t>
            </w:r>
            <w:r>
              <w:rPr>
                <w:rFonts w:eastAsia="맑은 고딕"/>
                <w:lang w:eastAsia="ko-KR"/>
              </w:rPr>
              <w:t xml:space="preserve"> </w:t>
            </w:r>
            <w:r>
              <w:rPr>
                <w:rFonts w:eastAsia="맑은 고딕" w:hint="eastAsia"/>
                <w:lang w:eastAsia="ko-KR"/>
              </w:rPr>
              <w:t>discussed</w:t>
            </w:r>
            <w:r>
              <w:rPr>
                <w:rFonts w:eastAsia="맑은 고딕"/>
                <w:lang w:eastAsia="ko-KR"/>
              </w:rPr>
              <w:t xml:space="preserve"> </w:t>
            </w:r>
            <w:r>
              <w:rPr>
                <w:rFonts w:eastAsia="맑은 고딕" w:hint="eastAsia"/>
                <w:lang w:eastAsia="ko-KR"/>
              </w:rPr>
              <w:t>in</w:t>
            </w:r>
            <w:r>
              <w:rPr>
                <w:rFonts w:eastAsia="맑은 고딕"/>
                <w:lang w:eastAsia="ko-KR"/>
              </w:rPr>
              <w:t xml:space="preserve"> </w:t>
            </w:r>
            <w:r>
              <w:rPr>
                <w:rFonts w:eastAsia="맑은 고딕" w:hint="eastAsia"/>
                <w:lang w:eastAsia="ko-KR"/>
              </w:rPr>
              <w:t>combination</w:t>
            </w:r>
            <w:r>
              <w:rPr>
                <w:rFonts w:eastAsia="맑은 고딕"/>
                <w:lang w:eastAsia="ko-KR"/>
              </w:rPr>
              <w:t xml:space="preserve"> </w:t>
            </w:r>
            <w:r>
              <w:rPr>
                <w:rFonts w:eastAsia="맑은 고딕" w:hint="eastAsia"/>
                <w:lang w:eastAsia="ko-KR"/>
              </w:rPr>
              <w:t>with</w:t>
            </w:r>
            <w:r>
              <w:rPr>
                <w:rFonts w:eastAsia="맑은 고딕"/>
                <w:lang w:eastAsia="ko-KR"/>
              </w:rPr>
              <w:t xml:space="preserve"> </w:t>
            </w:r>
            <w:r>
              <w:rPr>
                <w:rFonts w:eastAsia="맑은 고딕" w:hint="eastAsia"/>
                <w:lang w:eastAsia="ko-KR"/>
              </w:rPr>
              <w:t>aggregated</w:t>
            </w:r>
            <w:r>
              <w:rPr>
                <w:rFonts w:eastAsia="맑은 고딕"/>
                <w:lang w:eastAsia="ko-KR"/>
              </w:rPr>
              <w:t xml:space="preserve"> </w:t>
            </w:r>
            <w:r>
              <w:rPr>
                <w:rFonts w:eastAsia="맑은 고딕" w:hint="eastAsia"/>
                <w:lang w:eastAsia="ko-KR"/>
              </w:rPr>
              <w:t>transmission</w:t>
            </w:r>
            <w:r>
              <w:rPr>
                <w:rFonts w:eastAsia="맑은 고딕"/>
                <w:lang w:eastAsia="ko-KR"/>
              </w:rPr>
              <w:t xml:space="preserve"> </w:t>
            </w:r>
            <w:r>
              <w:rPr>
                <w:rFonts w:eastAsia="맑은 고딕" w:hint="eastAsia"/>
                <w:lang w:eastAsia="ko-KR"/>
              </w:rPr>
              <w:t>and</w:t>
            </w:r>
            <w:r>
              <w:rPr>
                <w:rFonts w:eastAsia="맑은 고딕"/>
                <w:lang w:eastAsia="ko-KR"/>
              </w:rPr>
              <w:t xml:space="preserve"> </w:t>
            </w:r>
            <w:r>
              <w:rPr>
                <w:rFonts w:eastAsia="맑은 고딕" w:hint="eastAsia"/>
                <w:lang w:eastAsia="ko-KR"/>
              </w:rPr>
              <w:t>it</w:t>
            </w:r>
            <w:r>
              <w:rPr>
                <w:rFonts w:eastAsia="맑은 고딕"/>
                <w:lang w:eastAsia="ko-KR"/>
              </w:rPr>
              <w:t xml:space="preserve"> </w:t>
            </w:r>
            <w:r>
              <w:rPr>
                <w:rFonts w:eastAsia="맑은 고딕" w:hint="eastAsia"/>
                <w:lang w:eastAsia="ko-KR"/>
              </w:rPr>
              <w:t>does</w:t>
            </w:r>
            <w:r>
              <w:rPr>
                <w:rFonts w:eastAsia="맑은 고딕"/>
                <w:lang w:eastAsia="ko-KR"/>
              </w:rPr>
              <w:t xml:space="preserve"> </w:t>
            </w:r>
            <w:r>
              <w:rPr>
                <w:rFonts w:eastAsia="맑은 고딕" w:hint="eastAsia"/>
                <w:lang w:eastAsia="ko-KR"/>
              </w:rPr>
              <w:t>not</w:t>
            </w:r>
            <w:r>
              <w:rPr>
                <w:rFonts w:eastAsia="맑은 고딕"/>
                <w:lang w:eastAsia="ko-KR"/>
              </w:rPr>
              <w:t xml:space="preserve"> </w:t>
            </w:r>
            <w:r>
              <w:rPr>
                <w:rFonts w:eastAsia="맑은 고딕" w:hint="eastAsia"/>
                <w:lang w:eastAsia="ko-KR"/>
              </w:rPr>
              <w:t>need</w:t>
            </w:r>
            <w:r>
              <w:rPr>
                <w:rFonts w:eastAsia="맑은 고딕"/>
                <w:lang w:eastAsia="ko-KR"/>
              </w:rPr>
              <w:t xml:space="preserve"> </w:t>
            </w:r>
            <w:r>
              <w:rPr>
                <w:rFonts w:eastAsia="맑은 고딕" w:hint="eastAsia"/>
                <w:lang w:eastAsia="ko-KR"/>
              </w:rPr>
              <w:t>to</w:t>
            </w:r>
            <w:r>
              <w:rPr>
                <w:rFonts w:eastAsia="맑은 고딕"/>
                <w:lang w:eastAsia="ko-KR"/>
              </w:rPr>
              <w:t xml:space="preserve"> </w:t>
            </w:r>
            <w:r>
              <w:rPr>
                <w:rFonts w:eastAsia="맑은 고딕" w:hint="eastAsia"/>
                <w:lang w:eastAsia="ko-KR"/>
              </w:rPr>
              <w:t>be</w:t>
            </w:r>
            <w:r>
              <w:rPr>
                <w:rFonts w:eastAsia="맑은 고딕"/>
                <w:lang w:eastAsia="ko-KR"/>
              </w:rPr>
              <w:t xml:space="preserve"> </w:t>
            </w:r>
            <w:r>
              <w:rPr>
                <w:rFonts w:eastAsia="맑은 고딕" w:hint="eastAsia"/>
                <w:lang w:eastAsia="ko-KR"/>
              </w:rPr>
              <w:t>excluded.</w:t>
            </w:r>
            <w:r>
              <w:rPr>
                <w:rFonts w:eastAsia="맑은 고딕"/>
                <w:lang w:eastAsia="ko-KR"/>
              </w:rPr>
              <w:t xml:space="preserve"> </w:t>
            </w:r>
          </w:p>
          <w:p w14:paraId="2A92148C" w14:textId="446A784A" w:rsidR="0084397D" w:rsidRDefault="0084397D" w:rsidP="0084397D">
            <w:pPr>
              <w:snapToGrid w:val="0"/>
              <w:ind w:left="360"/>
            </w:pPr>
            <w:r>
              <w:rPr>
                <w:rFonts w:eastAsia="맑은 고딕" w:hint="eastAsia"/>
                <w:lang w:eastAsia="ko-KR"/>
              </w:rPr>
              <w:t>Regarding</w:t>
            </w:r>
            <w:r>
              <w:rPr>
                <w:rFonts w:eastAsia="맑은 고딕"/>
                <w:lang w:eastAsia="ko-KR"/>
              </w:rPr>
              <w:t xml:space="preserve"> </w:t>
            </w:r>
            <w:r>
              <w:rPr>
                <w:rFonts w:eastAsia="맑은 고딕" w:hint="eastAsia"/>
                <w:lang w:eastAsia="ko-KR"/>
              </w:rPr>
              <w:t>the</w:t>
            </w:r>
            <w:r>
              <w:rPr>
                <w:rFonts w:eastAsia="맑은 고딕"/>
                <w:lang w:eastAsia="ko-KR"/>
              </w:rPr>
              <w:t xml:space="preserve"> </w:t>
            </w:r>
            <w:r>
              <w:rPr>
                <w:rFonts w:eastAsia="맑은 고딕" w:hint="eastAsia"/>
                <w:lang w:eastAsia="ko-KR"/>
              </w:rPr>
              <w:t>feedback</w:t>
            </w:r>
            <w:r>
              <w:rPr>
                <w:rFonts w:eastAsia="맑은 고딕"/>
                <w:lang w:eastAsia="ko-KR"/>
              </w:rPr>
              <w:t xml:space="preserve"> </w:t>
            </w:r>
            <w:r>
              <w:rPr>
                <w:rFonts w:eastAsia="맑은 고딕" w:hint="eastAsia"/>
                <w:lang w:eastAsia="ko-KR"/>
              </w:rPr>
              <w:t>method,</w:t>
            </w:r>
            <w:r>
              <w:rPr>
                <w:rFonts w:eastAsia="맑은 고딕"/>
                <w:lang w:eastAsia="ko-KR"/>
              </w:rPr>
              <w:t xml:space="preserve"> </w:t>
            </w:r>
            <w:r>
              <w:rPr>
                <w:rFonts w:eastAsia="맑은 고딕" w:hint="eastAsia"/>
                <w:lang w:eastAsia="ko-KR"/>
              </w:rPr>
              <w:t>MAC-CE/RRC</w:t>
            </w:r>
            <w:r>
              <w:rPr>
                <w:rFonts w:eastAsia="맑은 고딕"/>
                <w:lang w:eastAsia="ko-KR"/>
              </w:rPr>
              <w:t xml:space="preserve"> </w:t>
            </w:r>
            <w:r>
              <w:rPr>
                <w:rFonts w:eastAsia="맑은 고딕" w:hint="eastAsia"/>
                <w:lang w:eastAsia="ko-KR"/>
              </w:rPr>
              <w:t>might</w:t>
            </w:r>
            <w:r>
              <w:rPr>
                <w:rFonts w:eastAsia="맑은 고딕"/>
                <w:lang w:eastAsia="ko-KR"/>
              </w:rPr>
              <w:t xml:space="preserve"> </w:t>
            </w:r>
            <w:r>
              <w:rPr>
                <w:rFonts w:eastAsia="맑은 고딕" w:hint="eastAsia"/>
                <w:lang w:eastAsia="ko-KR"/>
              </w:rPr>
              <w:t>be</w:t>
            </w:r>
            <w:r>
              <w:rPr>
                <w:rFonts w:eastAsia="맑은 고딕"/>
                <w:lang w:eastAsia="ko-KR"/>
              </w:rPr>
              <w:t xml:space="preserve"> </w:t>
            </w:r>
            <w:r>
              <w:rPr>
                <w:rFonts w:eastAsia="맑은 고딕" w:hint="eastAsia"/>
                <w:lang w:eastAsia="ko-KR"/>
              </w:rPr>
              <w:t>more</w:t>
            </w:r>
            <w:r>
              <w:rPr>
                <w:rFonts w:eastAsia="맑은 고딕"/>
                <w:lang w:eastAsia="ko-KR"/>
              </w:rPr>
              <w:t xml:space="preserve"> </w:t>
            </w:r>
            <w:r>
              <w:rPr>
                <w:rFonts w:eastAsia="맑은 고딕" w:hint="eastAsia"/>
                <w:lang w:eastAsia="ko-KR"/>
              </w:rPr>
              <w:t>beneficial</w:t>
            </w:r>
            <w:r>
              <w:rPr>
                <w:rFonts w:eastAsia="맑은 고딕"/>
                <w:lang w:eastAsia="ko-KR"/>
              </w:rPr>
              <w:t xml:space="preserve"> </w:t>
            </w:r>
            <w:r>
              <w:rPr>
                <w:rFonts w:eastAsia="맑은 고딕" w:hint="eastAsia"/>
                <w:lang w:eastAsia="ko-KR"/>
              </w:rPr>
              <w:t>than</w:t>
            </w:r>
            <w:r>
              <w:rPr>
                <w:rFonts w:eastAsia="맑은 고딕"/>
                <w:lang w:eastAsia="ko-KR"/>
              </w:rPr>
              <w:t xml:space="preserve"> the </w:t>
            </w:r>
            <w:r>
              <w:rPr>
                <w:rFonts w:eastAsia="맑은 고딕" w:hint="eastAsia"/>
                <w:lang w:eastAsia="ko-KR"/>
              </w:rPr>
              <w:t>UCI</w:t>
            </w:r>
            <w:r>
              <w:rPr>
                <w:rFonts w:eastAsia="맑은 고딕"/>
                <w:lang w:eastAsia="ko-KR"/>
              </w:rPr>
              <w:t xml:space="preserve"> </w:t>
            </w:r>
            <w:r>
              <w:rPr>
                <w:rFonts w:eastAsia="맑은 고딕" w:hint="eastAsia"/>
                <w:lang w:eastAsia="ko-KR"/>
              </w:rPr>
              <w:t>because</w:t>
            </w:r>
            <w:r>
              <w:rPr>
                <w:rFonts w:eastAsia="맑은 고딕"/>
                <w:lang w:eastAsia="ko-KR"/>
              </w:rPr>
              <w:t xml:space="preserve"> </w:t>
            </w:r>
            <w:r>
              <w:rPr>
                <w:rFonts w:eastAsia="맑은 고딕" w:hint="eastAsia"/>
                <w:lang w:eastAsia="ko-KR"/>
              </w:rPr>
              <w:t>the</w:t>
            </w:r>
            <w:r>
              <w:rPr>
                <w:rFonts w:eastAsia="맑은 고딕"/>
                <w:lang w:eastAsia="ko-KR"/>
              </w:rPr>
              <w:t xml:space="preserve"> </w:t>
            </w:r>
            <w:r>
              <w:rPr>
                <w:rFonts w:eastAsia="맑은 고딕" w:hint="eastAsia"/>
                <w:lang w:eastAsia="ko-KR"/>
              </w:rPr>
              <w:t>retransmission</w:t>
            </w:r>
            <w:r>
              <w:rPr>
                <w:rFonts w:eastAsia="맑은 고딕"/>
                <w:lang w:eastAsia="ko-KR"/>
              </w:rPr>
              <w:t xml:space="preserve"> </w:t>
            </w:r>
            <w:r>
              <w:rPr>
                <w:rFonts w:eastAsia="맑은 고딕" w:hint="eastAsia"/>
                <w:lang w:eastAsia="ko-KR"/>
              </w:rPr>
              <w:t>mechanism</w:t>
            </w:r>
            <w:r>
              <w:rPr>
                <w:rFonts w:eastAsia="맑은 고딕"/>
                <w:lang w:eastAsia="ko-KR"/>
              </w:rPr>
              <w:t xml:space="preserve"> </w:t>
            </w:r>
            <w:r>
              <w:rPr>
                <w:rFonts w:eastAsia="맑은 고딕" w:hint="eastAsia"/>
                <w:lang w:eastAsia="ko-KR"/>
              </w:rPr>
              <w:t>on</w:t>
            </w:r>
            <w:r>
              <w:rPr>
                <w:rFonts w:eastAsia="맑은 고딕"/>
                <w:lang w:eastAsia="ko-KR"/>
              </w:rPr>
              <w:t xml:space="preserve"> </w:t>
            </w:r>
            <w:r>
              <w:rPr>
                <w:rFonts w:eastAsia="맑은 고딕" w:hint="eastAsia"/>
                <w:lang w:eastAsia="ko-KR"/>
              </w:rPr>
              <w:t>PUSCH might</w:t>
            </w:r>
            <w:r>
              <w:rPr>
                <w:rFonts w:eastAsia="맑은 고딕"/>
                <w:lang w:eastAsia="ko-KR"/>
              </w:rPr>
              <w:t xml:space="preserve"> </w:t>
            </w:r>
            <w:r>
              <w:rPr>
                <w:rFonts w:eastAsia="맑은 고딕" w:hint="eastAsia"/>
                <w:lang w:eastAsia="ko-KR"/>
              </w:rPr>
              <w:t>be</w:t>
            </w:r>
            <w:r>
              <w:rPr>
                <w:rFonts w:eastAsia="맑은 고딕"/>
                <w:lang w:eastAsia="ko-KR"/>
              </w:rPr>
              <w:t xml:space="preserve"> </w:t>
            </w:r>
            <w:r>
              <w:rPr>
                <w:rFonts w:eastAsia="맑은 고딕" w:hint="eastAsia"/>
                <w:lang w:eastAsia="ko-KR"/>
              </w:rPr>
              <w:t>applied</w:t>
            </w:r>
            <w:r>
              <w:rPr>
                <w:rFonts w:eastAsia="맑은 고딕"/>
                <w:lang w:eastAsia="ko-KR"/>
              </w:rPr>
              <w:t xml:space="preserve"> for compensating lower </w:t>
            </w:r>
            <w:r>
              <w:rPr>
                <w:rFonts w:eastAsia="맑은 고딕" w:hint="eastAsia"/>
                <w:lang w:eastAsia="ko-KR"/>
              </w:rPr>
              <w:t>S(I)NR</w:t>
            </w:r>
            <w:r>
              <w:rPr>
                <w:rFonts w:eastAsia="맑은 고딕"/>
                <w:lang w:eastAsia="ko-KR"/>
              </w:rPr>
              <w:t xml:space="preserve"> </w:t>
            </w:r>
            <w:r>
              <w:rPr>
                <w:rFonts w:eastAsia="맑은 고딕" w:hint="eastAsia"/>
                <w:lang w:eastAsia="ko-KR"/>
              </w:rPr>
              <w:t>in</w:t>
            </w:r>
            <w:r>
              <w:rPr>
                <w:rFonts w:eastAsia="맑은 고딕"/>
                <w:lang w:eastAsia="ko-KR"/>
              </w:rPr>
              <w:t xml:space="preserve"> </w:t>
            </w:r>
            <w:r>
              <w:rPr>
                <w:rFonts w:eastAsia="맑은 고딕" w:hint="eastAsia"/>
                <w:lang w:eastAsia="ko-KR"/>
              </w:rPr>
              <w:t>UL</w:t>
            </w:r>
            <w:r>
              <w:rPr>
                <w:rFonts w:eastAsia="맑은 고딕"/>
                <w:lang w:eastAsia="ko-KR"/>
              </w:rPr>
              <w:t xml:space="preserve">, which are </w:t>
            </w:r>
            <w:r>
              <w:rPr>
                <w:rFonts w:eastAsia="맑은 고딕" w:hint="eastAsia"/>
                <w:lang w:eastAsia="ko-KR"/>
              </w:rPr>
              <w:t>more</w:t>
            </w:r>
            <w:r>
              <w:rPr>
                <w:rFonts w:eastAsia="맑은 고딕"/>
                <w:lang w:eastAsia="ko-KR"/>
              </w:rPr>
              <w:t xml:space="preserve"> </w:t>
            </w:r>
            <w:r>
              <w:rPr>
                <w:rFonts w:eastAsia="맑은 고딕" w:hint="eastAsia"/>
                <w:lang w:eastAsia="ko-KR"/>
              </w:rPr>
              <w:t>challenging</w:t>
            </w:r>
            <w:r>
              <w:rPr>
                <w:rFonts w:eastAsia="맑은 고딕"/>
                <w:lang w:eastAsia="ko-KR"/>
              </w:rPr>
              <w:t xml:space="preserve"> </w:t>
            </w:r>
            <w:r>
              <w:rPr>
                <w:rFonts w:eastAsia="맑은 고딕" w:hint="eastAsia"/>
                <w:lang w:eastAsia="ko-KR"/>
              </w:rPr>
              <w:t>than</w:t>
            </w:r>
            <w:r>
              <w:rPr>
                <w:rFonts w:eastAsia="맑은 고딕"/>
                <w:lang w:eastAsia="ko-KR"/>
              </w:rPr>
              <w:t xml:space="preserve"> </w:t>
            </w:r>
            <w:r>
              <w:rPr>
                <w:rFonts w:eastAsia="맑은 고딕" w:hint="eastAsia"/>
                <w:lang w:eastAsia="ko-KR"/>
              </w:rPr>
              <w:t>DL</w:t>
            </w:r>
            <w:r>
              <w:rPr>
                <w:rFonts w:eastAsia="맑은 고딕"/>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 xml:space="preserve">As pointed out in the GTW session, such enhancements are to be seen as enhancements on a situation where the </w:t>
            </w:r>
            <w:proofErr w:type="spellStart"/>
            <w:r>
              <w:t>gNB</w:t>
            </w:r>
            <w:proofErr w:type="spellEnd"/>
            <w:r>
              <w:t xml:space="preserve"> has deliberately deteriorated the system (by disabling the HARQ feedback). In such a situation, the </w:t>
            </w:r>
            <w:proofErr w:type="spellStart"/>
            <w:r>
              <w:t>gNB</w:t>
            </w:r>
            <w:proofErr w:type="spellEnd"/>
            <w:r>
              <w:t xml:space="preserve"> still have sufficient means for adapting the link. The </w:t>
            </w:r>
            <w:proofErr w:type="spellStart"/>
            <w:r>
              <w:t>gNB</w:t>
            </w:r>
            <w:proofErr w:type="spellEnd"/>
            <w:r>
              <w:t xml:space="preserve"> will still be able to get HARQ-ACK feedback on the general link performance from the non-disabled processes. The </w:t>
            </w:r>
            <w:proofErr w:type="spellStart"/>
            <w:r>
              <w:t>gNB</w:t>
            </w:r>
            <w:proofErr w:type="spellEnd"/>
            <w:r>
              <w:t xml:space="preserve">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ac"/>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ac"/>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ac"/>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af9"/>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D52B11">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D52B11">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D52B11">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D52B11">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D52B11">
            <w:pPr>
              <w:pStyle w:val="afa"/>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E254BF">
            <w:pPr>
              <w:pStyle w:val="afa"/>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E254BF">
            <w:pPr>
              <w:pStyle w:val="afa"/>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06085757"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맑은 고딕" w:hAnsi="Times New Roman"/>
                <w:sz w:val="20"/>
                <w:szCs w:val="20"/>
                <w:lang w:eastAsia="ko-KR"/>
              </w:rPr>
              <w:t xml:space="preserve"> ETRI</w:t>
            </w:r>
            <w:ins w:id="6" w:author="Gilles Charbit" w:date="2021-01-31T19:33:00Z">
              <w:r w:rsidR="004C1A11">
                <w:rPr>
                  <w:rFonts w:ascii="Times New Roman" w:eastAsia="맑은 고딕" w:hAnsi="Times New Roman"/>
                  <w:sz w:val="20"/>
                  <w:szCs w:val="20"/>
                  <w:lang w:eastAsia="ko-KR"/>
                </w:rPr>
                <w:t>, MTK</w:t>
              </w:r>
            </w:ins>
          </w:p>
        </w:tc>
        <w:tc>
          <w:tcPr>
            <w:tcW w:w="0" w:type="auto"/>
          </w:tcPr>
          <w:p w14:paraId="6206AE98" w14:textId="3564ECB7" w:rsidR="00E254BF" w:rsidRDefault="00E254BF" w:rsidP="00E254BF">
            <w:pPr>
              <w:pStyle w:val="afa"/>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16807E0A" w:rsidR="004366AE" w:rsidRPr="00E254BF" w:rsidRDefault="004366AE" w:rsidP="00D52B11">
            <w:pPr>
              <w:pStyle w:val="afa"/>
              <w:spacing w:beforeLines="50" w:afterLines="50" w:after="120"/>
              <w:ind w:left="0"/>
              <w:rPr>
                <w:rFonts w:ascii="Times New Roman" w:hAnsi="Times New Roman"/>
                <w:iCs/>
                <w:sz w:val="20"/>
                <w:szCs w:val="20"/>
                <w:lang w:eastAsia="zh-CN"/>
              </w:rPr>
            </w:pPr>
            <w:proofErr w:type="spellStart"/>
            <w:r w:rsidRPr="00E254BF">
              <w:rPr>
                <w:rFonts w:ascii="Times New Roman" w:eastAsia="MS Mincho" w:hAnsi="Times New Roman"/>
                <w:sz w:val="20"/>
                <w:szCs w:val="20"/>
                <w:lang w:eastAsia="ja-JP"/>
              </w:rPr>
              <w:t>vivo,CMCC</w:t>
            </w:r>
            <w:proofErr w:type="spell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w:t>
            </w:r>
            <w:proofErr w:type="spellStart"/>
            <w:r w:rsidRPr="00E254BF">
              <w:rPr>
                <w:rFonts w:ascii="Times New Roman" w:hAnsi="Times New Roman"/>
                <w:sz w:val="20"/>
                <w:szCs w:val="20"/>
              </w:rPr>
              <w:t>Spreadtrum</w:t>
            </w:r>
            <w:proofErr w:type="spell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w:t>
            </w:r>
            <w:proofErr w:type="spellStart"/>
            <w:r w:rsidRPr="00E254BF">
              <w:rPr>
                <w:rFonts w:ascii="Times New Roman" w:hAnsi="Times New Roman"/>
                <w:sz w:val="20"/>
                <w:szCs w:val="20"/>
              </w:rPr>
              <w:t>Samsung</w:t>
            </w:r>
            <w:r w:rsidRPr="00E254BF">
              <w:rPr>
                <w:rFonts w:ascii="Times New Roman" w:eastAsiaTheme="minorEastAsia" w:hAnsi="Times New Roman"/>
                <w:sz w:val="20"/>
                <w:szCs w:val="20"/>
                <w:lang w:eastAsia="zh-CN"/>
              </w:rPr>
              <w:t>,</w:t>
            </w:r>
            <w:r w:rsidRPr="00E254BF">
              <w:rPr>
                <w:rFonts w:ascii="Times New Roman" w:eastAsia="맑은 고딕" w:hAnsi="Times New Roman"/>
                <w:sz w:val="20"/>
                <w:szCs w:val="20"/>
                <w:lang w:eastAsia="ko-KR"/>
              </w:rPr>
              <w:t>CAICT</w:t>
            </w:r>
            <w:proofErr w:type="spellEnd"/>
            <w:r w:rsidRPr="00E254BF">
              <w:rPr>
                <w:rFonts w:ascii="Times New Roman" w:eastAsia="맑은 고딕" w:hAnsi="Times New Roman"/>
                <w:sz w:val="20"/>
                <w:szCs w:val="20"/>
                <w:lang w:eastAsia="ko-KR"/>
              </w:rPr>
              <w: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ins w:id="7" w:author="Gilles Charbit" w:date="2021-01-31T19:34:00Z">
              <w:r w:rsidR="004C1A11">
                <w:rPr>
                  <w:rFonts w:ascii="Times New Roman" w:hAnsi="Times New Roman"/>
                  <w:sz w:val="20"/>
                  <w:szCs w:val="20"/>
                </w:rPr>
                <w:t>, MTK</w:t>
              </w:r>
            </w:ins>
          </w:p>
        </w:tc>
        <w:tc>
          <w:tcPr>
            <w:tcW w:w="0" w:type="auto"/>
          </w:tcPr>
          <w:p w14:paraId="3DD14C7A" w14:textId="77777777" w:rsidR="004366AE" w:rsidRPr="00E254BF" w:rsidRDefault="004366AE" w:rsidP="00D52B11">
            <w:pPr>
              <w:pStyle w:val="afa"/>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D52B11">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D52B11">
            <w:pPr>
              <w:pStyle w:val="afa"/>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5145CE63" w14:textId="77777777" w:rsidR="003433C7" w:rsidRDefault="003433C7" w:rsidP="00D52B11">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270FB050" w14:textId="77777777" w:rsidR="007874E5" w:rsidRDefault="007874E5" w:rsidP="00D52B11">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35BAE03"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맑은 고딕" w:hAnsi="Times New Roman"/>
                <w:sz w:val="20"/>
                <w:szCs w:val="20"/>
                <w:lang w:eastAsia="ko-KR"/>
              </w:rPr>
              <w:t xml:space="preserve"> ETRI</w:t>
            </w:r>
            <w:ins w:id="8" w:author="Gilles Charbit" w:date="2021-01-31T19:33:00Z">
              <w:r w:rsidR="004C1A11">
                <w:rPr>
                  <w:rFonts w:ascii="Times New Roman" w:eastAsia="맑은 고딕" w:hAnsi="Times New Roman"/>
                  <w:sz w:val="20"/>
                  <w:szCs w:val="20"/>
                  <w:lang w:eastAsia="ko-KR"/>
                </w:rPr>
                <w:t>, MTK</w:t>
              </w:r>
            </w:ins>
          </w:p>
        </w:tc>
        <w:tc>
          <w:tcPr>
            <w:tcW w:w="0" w:type="auto"/>
          </w:tcPr>
          <w:p w14:paraId="49C73F91" w14:textId="77777777" w:rsidR="00F97550" w:rsidRDefault="00F97550" w:rsidP="00D52B11">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18D08983" w:rsidR="004366AE" w:rsidRPr="00E254BF" w:rsidRDefault="004366AE" w:rsidP="00D52B11">
            <w:pPr>
              <w:pStyle w:val="afa"/>
              <w:spacing w:beforeLines="50" w:afterLines="50" w:after="120"/>
              <w:ind w:left="0"/>
              <w:rPr>
                <w:rFonts w:ascii="Times New Roman" w:hAnsi="Times New Roman"/>
                <w:iCs/>
                <w:sz w:val="20"/>
                <w:szCs w:val="20"/>
                <w:lang w:eastAsia="zh-CN"/>
              </w:rPr>
            </w:pPr>
            <w:proofErr w:type="spellStart"/>
            <w:r w:rsidRPr="00E254BF">
              <w:rPr>
                <w:rFonts w:ascii="Times New Roman" w:eastAsiaTheme="minorEastAsia" w:hAnsi="Times New Roman"/>
                <w:iCs/>
                <w:sz w:val="20"/>
                <w:szCs w:val="20"/>
                <w:lang w:eastAsia="zh-CN"/>
              </w:rPr>
              <w:t>LG,vivo,CMCC</w:t>
            </w:r>
            <w:proofErr w:type="spellEnd"/>
            <w:r w:rsidRPr="00E254BF">
              <w:rPr>
                <w:rFonts w:ascii="Times New Roman" w:eastAsiaTheme="minorEastAsia" w:hAnsi="Times New Roman"/>
                <w:iCs/>
                <w:sz w:val="20"/>
                <w:szCs w:val="20"/>
                <w:lang w:eastAsia="zh-CN"/>
              </w:rPr>
              <w:t>, Ericsson,</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w:t>
            </w:r>
            <w:r w:rsidRPr="00E254BF">
              <w:rPr>
                <w:rFonts w:ascii="Times New Roman" w:hAnsi="Times New Roman"/>
                <w:sz w:val="20"/>
                <w:szCs w:val="20"/>
              </w:rPr>
              <w:t xml:space="preserve"> Samsung,</w:t>
            </w:r>
            <w:r w:rsidRPr="00E254BF">
              <w:rPr>
                <w:rFonts w:ascii="Times New Roman" w:eastAsia="맑은 고딕" w:hAnsi="Times New Roman"/>
                <w:sz w:val="20"/>
                <w:szCs w:val="20"/>
                <w:lang w:eastAsia="ko-KR"/>
              </w:rPr>
              <w:t xml:space="preserve"> </w:t>
            </w:r>
            <w:proofErr w:type="spellStart"/>
            <w:r w:rsidRPr="00E254BF">
              <w:rPr>
                <w:rFonts w:ascii="Times New Roman" w:eastAsia="맑은 고딕" w:hAnsi="Times New Roman"/>
                <w:sz w:val="20"/>
                <w:szCs w:val="20"/>
                <w:lang w:eastAsia="ko-KR"/>
              </w:rPr>
              <w:t>CAICT,Nokia</w:t>
            </w:r>
            <w:proofErr w:type="spellEnd"/>
            <w:r w:rsidRPr="00E254BF">
              <w:rPr>
                <w:rFonts w:ascii="Times New Roman" w:eastAsia="맑은 고딕" w:hAnsi="Times New Roman"/>
                <w:sz w:val="20"/>
                <w:szCs w:val="20"/>
                <w:lang w:eastAsia="ko-KR"/>
              </w:rPr>
              <w:t>,</w:t>
            </w:r>
            <w:r w:rsidRPr="00E254BF">
              <w:rPr>
                <w:rFonts w:ascii="Times New Roman" w:eastAsiaTheme="minorEastAsia" w:hAnsi="Times New Roman"/>
                <w:iCs/>
                <w:sz w:val="20"/>
                <w:szCs w:val="20"/>
                <w:lang w:eastAsia="zh-CN"/>
              </w:rPr>
              <w:t xml:space="preserve"> </w:t>
            </w:r>
            <w:ins w:id="9" w:author="Gilles Charbit" w:date="2021-01-31T19:34:00Z">
              <w:r w:rsidR="004C1A11">
                <w:rPr>
                  <w:rFonts w:ascii="Times New Roman" w:eastAsiaTheme="minorEastAsia" w:hAnsi="Times New Roman"/>
                  <w:iCs/>
                  <w:sz w:val="20"/>
                  <w:szCs w:val="20"/>
                  <w:lang w:eastAsia="zh-CN"/>
                </w:rPr>
                <w:t xml:space="preserve">MTK, </w:t>
              </w:r>
            </w:ins>
            <w:r w:rsidRPr="00E254BF">
              <w:rPr>
                <w:rFonts w:ascii="Times New Roman" w:eastAsiaTheme="minorEastAsia" w:hAnsi="Times New Roman"/>
                <w:iCs/>
                <w:sz w:val="20"/>
                <w:szCs w:val="20"/>
                <w:lang w:eastAsia="zh-CN"/>
              </w:rPr>
              <w:t>[</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r w:rsidRPr="00E254BF">
              <w:rPr>
                <w:rFonts w:ascii="Times New Roman" w:hAnsi="Times New Roman"/>
                <w:sz w:val="20"/>
                <w:szCs w:val="20"/>
              </w:rPr>
              <w:t>]</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D52B11">
            <w:pPr>
              <w:pStyle w:val="afa"/>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D52B11">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D52B11">
            <w:pPr>
              <w:pStyle w:val="afa"/>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proofErr w:type="spellStart"/>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proofErr w:type="spellEnd"/>
            <w:r w:rsidR="004366AE" w:rsidRPr="00E254BF">
              <w:rPr>
                <w:rFonts w:ascii="Times New Roman" w:hAnsi="Times New Roman"/>
                <w:sz w:val="20"/>
                <w:szCs w:val="20"/>
              </w:rPr>
              <w:t>,</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D52B11">
            <w:pPr>
              <w:pStyle w:val="afa"/>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D52B11">
            <w:pPr>
              <w:pStyle w:val="afa"/>
              <w:spacing w:beforeLines="50" w:afterLines="50" w:after="120"/>
              <w:ind w:left="0"/>
              <w:rPr>
                <w:rFonts w:ascii="Times New Roman" w:hAnsi="Times New Roman"/>
                <w:iCs/>
                <w:sz w:val="20"/>
                <w:szCs w:val="20"/>
                <w:lang w:eastAsia="zh-CN"/>
              </w:rPr>
            </w:pPr>
            <w:proofErr w:type="spellStart"/>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proofErr w:type="spellEnd"/>
            <w:r w:rsidRPr="00E254BF">
              <w:rPr>
                <w:rFonts w:ascii="Times New Roman" w:hAnsi="Times New Roman"/>
                <w:sz w:val="20"/>
                <w:szCs w:val="20"/>
              </w:rPr>
              <w:t>,</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D52B11">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맑은 고딕" w:hAnsi="Times New Roman"/>
                <w:sz w:val="20"/>
                <w:szCs w:val="20"/>
                <w:lang w:eastAsia="ko-KR"/>
              </w:rPr>
              <w:t xml:space="preserve"> ETRI</w:t>
            </w:r>
          </w:p>
        </w:tc>
        <w:tc>
          <w:tcPr>
            <w:tcW w:w="0" w:type="auto"/>
          </w:tcPr>
          <w:p w14:paraId="386AD23C" w14:textId="77777777" w:rsidR="00F97550" w:rsidRDefault="00F97550" w:rsidP="00D52B11">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proofErr w:type="spellEnd"/>
            <w:r w:rsidRPr="00E254BF">
              <w:rPr>
                <w:rFonts w:ascii="Times New Roman" w:hAnsi="Times New Roman"/>
                <w:sz w:val="20"/>
                <w:szCs w:val="20"/>
              </w:rPr>
              <w:t>,</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맑은 고딕" w:hAnsi="Times New Roman"/>
                <w:sz w:val="20"/>
                <w:szCs w:val="20"/>
                <w:lang w:eastAsia="ko-KR"/>
              </w:rPr>
              <w:t xml:space="preserve"> </w:t>
            </w:r>
            <w:proofErr w:type="spellStart"/>
            <w:r w:rsidRPr="00E254BF">
              <w:rPr>
                <w:rFonts w:ascii="Times New Roman" w:eastAsia="맑은 고딕" w:hAnsi="Times New Roman"/>
                <w:sz w:val="20"/>
                <w:szCs w:val="20"/>
                <w:lang w:eastAsia="ko-KR"/>
              </w:rPr>
              <w:t>CAICT,Nokia</w:t>
            </w:r>
            <w:proofErr w:type="spellEnd"/>
          </w:p>
        </w:tc>
        <w:tc>
          <w:tcPr>
            <w:tcW w:w="0" w:type="auto"/>
          </w:tcPr>
          <w:p w14:paraId="31DA4ACF" w14:textId="2AFFC1AA" w:rsidR="004366AE" w:rsidRPr="00E254BF" w:rsidRDefault="0042586E" w:rsidP="00D52B11">
            <w:pPr>
              <w:pStyle w:val="afa"/>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 xml:space="preserve">Ericsson, </w:t>
            </w:r>
            <w:proofErr w:type="spellStart"/>
            <w:r w:rsidR="004366AE" w:rsidRPr="00E254BF">
              <w:rPr>
                <w:rFonts w:ascii="Times New Roman" w:hAnsi="Times New Roman"/>
                <w:sz w:val="20"/>
                <w:szCs w:val="20"/>
                <w:lang w:eastAsia="zh-CN"/>
              </w:rPr>
              <w:t>InterDigital</w:t>
            </w:r>
            <w:proofErr w:type="spellEnd"/>
            <w:r w:rsidR="004366AE" w:rsidRPr="00E254BF">
              <w:rPr>
                <w:rFonts w:ascii="Times New Roman" w:hAnsi="Times New Roman"/>
                <w:sz w:val="20"/>
                <w:szCs w:val="20"/>
                <w:lang w:eastAsia="zh-CN"/>
              </w:rPr>
              <w:t xml:space="preserve">, </w:t>
            </w:r>
            <w:proofErr w:type="spellStart"/>
            <w:r w:rsidR="004366AE" w:rsidRPr="00E254BF">
              <w:rPr>
                <w:rFonts w:ascii="Times New Roman" w:hAnsi="Times New Roman"/>
                <w:sz w:val="20"/>
                <w:szCs w:val="20"/>
                <w:lang w:eastAsia="zh-CN"/>
              </w:rPr>
              <w:t>Lenovo</w:t>
            </w:r>
            <w:r w:rsidR="004366AE" w:rsidRPr="00E254BF">
              <w:rPr>
                <w:rFonts w:ascii="Times New Roman" w:hAnsi="Times New Roman"/>
                <w:sz w:val="20"/>
                <w:szCs w:val="20"/>
              </w:rPr>
              <w:t>&amp;MotoM</w:t>
            </w:r>
            <w:proofErr w:type="spellEnd"/>
            <w:r w:rsidR="004366AE" w:rsidRPr="00E254BF">
              <w:rPr>
                <w:rFonts w:ascii="Times New Roman" w:hAnsi="Times New Roman"/>
                <w:sz w:val="20"/>
                <w:szCs w:val="20"/>
              </w:rPr>
              <w:t>,</w:t>
            </w:r>
            <w:r w:rsidR="004366AE" w:rsidRPr="00E254BF">
              <w:rPr>
                <w:sz w:val="20"/>
                <w:szCs w:val="20"/>
              </w:rPr>
              <w:t xml:space="preserve"> </w:t>
            </w:r>
            <w:r w:rsidR="004366AE" w:rsidRPr="00E254BF">
              <w:rPr>
                <w:rFonts w:ascii="Times New Roman" w:hAnsi="Times New Roman"/>
                <w:sz w:val="20"/>
                <w:szCs w:val="20"/>
              </w:rPr>
              <w:t>APT</w:t>
            </w:r>
            <w:ins w:id="10" w:author="Gilles Charbit" w:date="2021-01-31T19:40:00Z">
              <w:r w:rsidR="004C1A11">
                <w:rPr>
                  <w:rFonts w:ascii="Times New Roman" w:hAnsi="Times New Roman"/>
                  <w:sz w:val="20"/>
                  <w:szCs w:val="20"/>
                </w:rPr>
                <w:t>, MTK</w:t>
              </w:r>
            </w:ins>
          </w:p>
        </w:tc>
      </w:tr>
    </w:tbl>
    <w:p w14:paraId="7AA86FE0" w14:textId="77777777" w:rsidR="0021635C" w:rsidRDefault="00334156" w:rsidP="000C174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FC5440" w:rsidRDefault="000B5A8F" w:rsidP="000B5A8F">
      <w:pPr>
        <w:snapToGrid w:val="0"/>
        <w:spacing w:beforeLines="50" w:before="120" w:afterLines="50" w:after="120"/>
        <w:ind w:leftChars="212" w:left="424"/>
        <w:rPr>
          <w:b/>
          <w:highlight w:val="yellow"/>
        </w:rPr>
      </w:pPr>
      <w:r w:rsidRPr="00FC5440">
        <w:rPr>
          <w:b/>
          <w:color w:val="000000" w:themeColor="text1"/>
          <w:highlight w:val="yellow"/>
          <w:lang w:eastAsia="zh-CN"/>
        </w:rPr>
        <w:t>[</w:t>
      </w:r>
      <w:r w:rsidR="00F27A86" w:rsidRPr="00FC5440">
        <w:rPr>
          <w:b/>
          <w:color w:val="000000" w:themeColor="text1"/>
          <w:highlight w:val="yellow"/>
          <w:lang w:eastAsia="zh-CN"/>
        </w:rPr>
        <w:t>Updated</w:t>
      </w:r>
      <w:r w:rsidRPr="00FC5440">
        <w:rPr>
          <w:b/>
          <w:color w:val="000000" w:themeColor="text1"/>
          <w:highlight w:val="yellow"/>
          <w:lang w:eastAsia="zh-CN"/>
        </w:rPr>
        <w:t xml:space="preserve"> Proposal 1]:</w:t>
      </w:r>
      <w:r w:rsidRPr="00FC5440">
        <w:rPr>
          <w:b/>
          <w:highlight w:val="yellow"/>
        </w:rPr>
        <w:t xml:space="preserve"> </w:t>
      </w:r>
    </w:p>
    <w:p w14:paraId="458B61CF" w14:textId="77777777" w:rsidR="000B5A8F" w:rsidRPr="00FC5440" w:rsidRDefault="000B5A8F" w:rsidP="000B5A8F">
      <w:pPr>
        <w:snapToGrid w:val="0"/>
        <w:spacing w:beforeLines="50" w:before="120" w:afterLines="50" w:after="120"/>
        <w:ind w:leftChars="212" w:left="424"/>
        <w:rPr>
          <w:highlight w:val="yellow"/>
        </w:rPr>
      </w:pPr>
      <w:r w:rsidRPr="00FC5440">
        <w:rPr>
          <w:highlight w:val="yellow"/>
        </w:rPr>
        <w:t>Enhancement on the HARQ process indication is supported as:</w:t>
      </w:r>
    </w:p>
    <w:p w14:paraId="0F342209" w14:textId="77777777" w:rsidR="000B5A8F" w:rsidRPr="00FC5440" w:rsidRDefault="000B5A8F" w:rsidP="000B5A8F">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0-2/1-2: </w:t>
      </w:r>
    </w:p>
    <w:p w14:paraId="5E0A72F5" w14:textId="77777777" w:rsidR="000B5A8F" w:rsidRPr="00FC5440"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FC5440">
        <w:rPr>
          <w:iCs/>
          <w:highlight w:val="yellow"/>
          <w:lang w:eastAsia="x-none"/>
        </w:rPr>
        <w:t>Option 3: Extending the HARQ process ID field up to 5 bits </w:t>
      </w:r>
    </w:p>
    <w:p w14:paraId="51E909FA" w14:textId="21EAE818" w:rsidR="000B5A8F" w:rsidRPr="00FC5440" w:rsidRDefault="000B5A8F" w:rsidP="000B5A8F">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0-1/1-1, at least one of </w:t>
      </w:r>
      <w:r w:rsidRPr="00FC5440">
        <w:rPr>
          <w:rFonts w:ascii="Times New Roman" w:hAnsi="Times New Roman"/>
          <w:sz w:val="20"/>
          <w:szCs w:val="20"/>
          <w:highlight w:val="yellow"/>
          <w:lang w:eastAsia="x-none"/>
        </w:rPr>
        <w:t>following is supported:</w:t>
      </w:r>
    </w:p>
    <w:p w14:paraId="7430A804"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 Slot index as the MSB</w:t>
      </w:r>
    </w:p>
    <w:p w14:paraId="09AA8663"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1-a:Slot index as the LSB </w:t>
      </w:r>
    </w:p>
    <w:p w14:paraId="6DF22ADA"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2: Reusing one bit from other bit field</w:t>
      </w:r>
    </w:p>
    <w:p w14:paraId="7E62D172"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3: Extending the HARQ process ID field up to 5 bits </w:t>
      </w:r>
    </w:p>
    <w:p w14:paraId="2C957669" w14:textId="2587F4A2" w:rsidR="00A75F06" w:rsidRPr="00FC5440"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D52B11">
            <w:pPr>
              <w:jc w:val="center"/>
              <w:rPr>
                <w:b/>
                <w:sz w:val="28"/>
                <w:lang w:eastAsia="zh-CN"/>
              </w:rPr>
            </w:pPr>
            <w:r w:rsidRPr="008D3FED">
              <w:rPr>
                <w:b/>
                <w:sz w:val="22"/>
                <w:lang w:eastAsia="zh-CN"/>
              </w:rPr>
              <w:t>Comments and Views</w:t>
            </w:r>
          </w:p>
        </w:tc>
      </w:tr>
      <w:tr w:rsidR="00612809" w:rsidRPr="00F5480C" w14:paraId="6E8934A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MS Mincho"/>
                <w:lang w:eastAsia="ja-JP"/>
              </w:rPr>
            </w:pPr>
            <w:r>
              <w:rPr>
                <w:rFonts w:eastAsia="MS Mincho"/>
                <w:lang w:eastAsia="ja-JP"/>
              </w:rPr>
              <w:t xml:space="preserve">We support updated proposal 1. </w:t>
            </w:r>
          </w:p>
          <w:p w14:paraId="7711424C" w14:textId="7EAFAE79" w:rsidR="00FE3C4A" w:rsidRDefault="00FE3C4A" w:rsidP="00FE3C4A">
            <w:pPr>
              <w:snapToGrid w:val="0"/>
              <w:rPr>
                <w:lang w:eastAsia="zh-CN"/>
              </w:rPr>
            </w:pPr>
            <w:r>
              <w:rPr>
                <w:rFonts w:eastAsia="MS Mincho"/>
                <w:lang w:eastAsia="ja-JP"/>
              </w:rPr>
              <w:lastRenderedPageBreak/>
              <w:t xml:space="preserve">For DCI 0-2/1-2, we support Option 3. </w:t>
            </w:r>
            <w:r>
              <w:rPr>
                <w:rFonts w:eastAsia="MS Mincho" w:hint="eastAsia"/>
                <w:lang w:eastAsia="ja-JP"/>
              </w:rPr>
              <w:t>F</w:t>
            </w:r>
            <w:r>
              <w:rPr>
                <w:rFonts w:eastAsia="MS Mincho"/>
                <w:lang w:eastAsia="ja-JP"/>
              </w:rPr>
              <w:t xml:space="preserve">or DCI 0-1/1-1, we prefer Option 3 as well for simplicity and commonality with DCI 0-2/1-2. </w:t>
            </w:r>
            <w:r>
              <w:rPr>
                <w:rFonts w:eastAsia="MS Mincho" w:hint="eastAsia"/>
                <w:lang w:eastAsia="ja-JP"/>
              </w:rPr>
              <w:t>F</w:t>
            </w:r>
            <w:r>
              <w:rPr>
                <w:rFonts w:eastAsia="MS Mincho"/>
                <w:lang w:eastAsia="ja-JP"/>
              </w:rPr>
              <w:t xml:space="preserve">or DCI 0-0/1-0, our preference is no enhancement considering the </w:t>
            </w:r>
            <w:proofErr w:type="spellStart"/>
            <w:r>
              <w:rPr>
                <w:rFonts w:eastAsia="MS Mincho"/>
                <w:lang w:eastAsia="ja-JP"/>
              </w:rPr>
              <w:t>fallback</w:t>
            </w:r>
            <w:proofErr w:type="spellEnd"/>
            <w:r>
              <w:rPr>
                <w:rFonts w:eastAsia="MS Mincho"/>
                <w:lang w:eastAsia="ja-JP"/>
              </w:rPr>
              <w:t xml:space="preserve"> usage. </w:t>
            </w:r>
          </w:p>
        </w:tc>
      </w:tr>
      <w:tr w:rsidR="002201DD" w:rsidRPr="00F5480C" w14:paraId="40C5F0E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0EFE9" w14:textId="04B7CF06"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4AD0A139" w14:textId="08535B48" w:rsidR="002201DD" w:rsidRDefault="002201DD" w:rsidP="002201DD">
            <w:pPr>
              <w:snapToGrid w:val="0"/>
              <w:rPr>
                <w:rFonts w:eastAsia="MS Mincho"/>
                <w:lang w:eastAsia="ja-JP"/>
              </w:rPr>
            </w:pPr>
            <w:r>
              <w:rPr>
                <w:lang w:eastAsia="zh-CN"/>
              </w:rPr>
              <w:t xml:space="preserve">With respect to DCI 0-2/1-2, considering that it is specified in 38.212 that the field of HARQ process number is determined by higher layer parameter </w:t>
            </w:r>
            <w:r w:rsidRPr="002201DD">
              <w:rPr>
                <w:i/>
                <w:lang w:eastAsia="zh-CN"/>
              </w:rPr>
              <w:t>HARQProcessNumberSize-ForDCIFormat0</w:t>
            </w:r>
            <w:r w:rsidRPr="002201DD">
              <w:rPr>
                <w:rFonts w:hint="eastAsia"/>
                <w:i/>
                <w:lang w:eastAsia="zh-CN"/>
              </w:rPr>
              <w:t>/</w:t>
            </w:r>
            <w:r w:rsidRPr="002201DD">
              <w:rPr>
                <w:i/>
                <w:lang w:eastAsia="zh-CN"/>
              </w:rPr>
              <w:t>1-2</w:t>
            </w:r>
            <w:r>
              <w:rPr>
                <w:lang w:eastAsia="zh-CN"/>
              </w:rPr>
              <w:t>, option-3 is reasonable. Nevertheless, we see the benefit of adopting a unified approach over all of the DCI sets, so we hesitate to agree only on the approach for DCI 0-2/1-2 in isolation from the other DCIs.</w:t>
            </w:r>
          </w:p>
        </w:tc>
      </w:tr>
      <w:tr w:rsidR="00967BAA" w:rsidRPr="00F5480C" w14:paraId="5033B74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8526AA" w14:textId="5EF6FC38"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436D366" w14:textId="77777777" w:rsidR="00967BAA" w:rsidRDefault="00967BAA" w:rsidP="00967BAA">
            <w:pPr>
              <w:snapToGrid w:val="0"/>
              <w:rPr>
                <w:rFonts w:eastAsia="MS Mincho"/>
                <w:lang w:eastAsia="ja-JP"/>
              </w:rPr>
            </w:pPr>
            <w:r>
              <w:rPr>
                <w:rFonts w:eastAsia="MS Mincho" w:hint="eastAsia"/>
                <w:lang w:eastAsia="ja-JP"/>
              </w:rPr>
              <w:t xml:space="preserve">We are not ok with this proposal. </w:t>
            </w:r>
          </w:p>
          <w:p w14:paraId="0658CED8" w14:textId="77777777" w:rsidR="00967BAA" w:rsidRDefault="00967BAA" w:rsidP="00967BAA">
            <w:pPr>
              <w:snapToGrid w:val="0"/>
              <w:rPr>
                <w:rFonts w:eastAsia="MS Mincho"/>
                <w:lang w:eastAsia="ja-JP"/>
              </w:rPr>
            </w:pPr>
            <w:r>
              <w:rPr>
                <w:rFonts w:eastAsia="MS Mincho"/>
                <w:lang w:eastAsia="ja-JP"/>
              </w:rPr>
              <w:t xml:space="preserve">First of all, what is the use case for DCI x_2 in NTN? Note that R16 introduced DCI x_2 for URLLC case, do we need to support URLLC in NTN? Even in R16, HARQ process field cannot be greater than 4 bits. </w:t>
            </w:r>
          </w:p>
          <w:p w14:paraId="2829371A" w14:textId="1803DF55" w:rsidR="00967BAA" w:rsidRDefault="00967BAA" w:rsidP="00967BAA">
            <w:pPr>
              <w:snapToGrid w:val="0"/>
              <w:rPr>
                <w:lang w:eastAsia="zh-CN"/>
              </w:rPr>
            </w:pPr>
            <w:r>
              <w:rPr>
                <w:rFonts w:eastAsia="MS Mincho"/>
                <w:lang w:eastAsia="ja-JP"/>
              </w:rPr>
              <w:t xml:space="preserve">As we commented in the previous round, we prefer a unified design. Thus, we propose to use slot index as MSB for both DCI x_1 and x_2. </w:t>
            </w:r>
          </w:p>
        </w:tc>
      </w:tr>
      <w:tr w:rsidR="002364D5" w:rsidRPr="00F5480C" w14:paraId="22FAD41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371650" w14:textId="4465D4C9" w:rsidR="002364D5" w:rsidRPr="00733130" w:rsidRDefault="002364D5"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C0C6377" w14:textId="77777777" w:rsidR="00A46CA6" w:rsidRDefault="00A46CA6" w:rsidP="00A46CA6">
            <w:pPr>
              <w:snapToGrid w:val="0"/>
              <w:rPr>
                <w:rFonts w:eastAsia="MS Mincho"/>
                <w:lang w:eastAsia="ja-JP"/>
              </w:rPr>
            </w:pPr>
            <w:r>
              <w:rPr>
                <w:rFonts w:eastAsia="MS Mincho"/>
                <w:lang w:eastAsia="ja-JP"/>
              </w:rPr>
              <w:t xml:space="preserve">We support updated proposal 1. </w:t>
            </w:r>
          </w:p>
          <w:p w14:paraId="5E5FF9B1" w14:textId="024AF9D4" w:rsidR="002364D5" w:rsidRPr="00A46CA6" w:rsidRDefault="00A46CA6" w:rsidP="00A46CA6">
            <w:pPr>
              <w:snapToGrid w:val="0"/>
              <w:rPr>
                <w:rFonts w:eastAsia="MS Mincho"/>
                <w:lang w:eastAsia="ja-JP"/>
              </w:rPr>
            </w:pPr>
            <w:r>
              <w:rPr>
                <w:lang w:eastAsia="zh-CN"/>
              </w:rPr>
              <w:t xml:space="preserve">For DCI 0-1/1-1, we prefer the Option 3. </w:t>
            </w:r>
          </w:p>
        </w:tc>
      </w:tr>
      <w:tr w:rsidR="001B3279" w:rsidRPr="00F5480C" w14:paraId="595E04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EB0D86" w14:textId="02D518F3" w:rsidR="001B3279" w:rsidRDefault="001B3279" w:rsidP="001B3279">
            <w:pPr>
              <w:jc w:val="center"/>
              <w:rPr>
                <w:rFonts w:eastAsiaTheme="minorEastAsia" w:cs="Arial"/>
                <w:lang w:eastAsia="zh-CN"/>
              </w:rPr>
            </w:pPr>
            <w:r w:rsidRPr="00F35BE3">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42AD142" w14:textId="77777777" w:rsidR="001B3279" w:rsidRPr="00F35BE3" w:rsidRDefault="001B3279" w:rsidP="001B3279">
            <w:pPr>
              <w:snapToGrid w:val="0"/>
              <w:spacing w:beforeLines="50" w:before="120" w:afterLines="50" w:after="120"/>
              <w:rPr>
                <w:b/>
                <w:color w:val="000000" w:themeColor="text1"/>
                <w:lang w:eastAsia="zh-CN"/>
              </w:rPr>
            </w:pPr>
            <w:r w:rsidRPr="00F35BE3">
              <w:rPr>
                <w:rFonts w:eastAsia="MS Mincho"/>
                <w:lang w:eastAsia="ja-JP"/>
              </w:rPr>
              <w:t xml:space="preserve">Support </w:t>
            </w:r>
            <w:r w:rsidRPr="00F35BE3">
              <w:rPr>
                <w:b/>
                <w:color w:val="000000" w:themeColor="text1"/>
                <w:lang w:eastAsia="zh-CN"/>
              </w:rPr>
              <w:t>[Updated Proposal 1]</w:t>
            </w:r>
            <w:r w:rsidRPr="00F35BE3">
              <w:rPr>
                <w:bCs/>
                <w:color w:val="000000" w:themeColor="text1"/>
                <w:lang w:eastAsia="zh-CN"/>
              </w:rPr>
              <w:t>.</w:t>
            </w:r>
          </w:p>
          <w:p w14:paraId="39AAA68C" w14:textId="77777777" w:rsidR="001B3279" w:rsidRDefault="001B3279" w:rsidP="001B3279">
            <w:pPr>
              <w:snapToGrid w:val="0"/>
              <w:spacing w:beforeLines="50" w:before="120" w:afterLines="50" w:after="120"/>
              <w:rPr>
                <w:rFonts w:eastAsiaTheme="minorEastAsia"/>
                <w:iCs/>
                <w:lang w:eastAsia="zh-CN"/>
              </w:rPr>
            </w:pPr>
            <w:r w:rsidRPr="00F35BE3">
              <w:rPr>
                <w:rFonts w:eastAsiaTheme="minorEastAsia"/>
                <w:lang w:eastAsia="zh-CN"/>
              </w:rPr>
              <w:t xml:space="preserve">For DCI 0-1/1-1, </w:t>
            </w:r>
            <w:r w:rsidRPr="00F35BE3">
              <w:rPr>
                <w:rFonts w:eastAsiaTheme="minorEastAsia"/>
                <w:iCs/>
                <w:lang w:eastAsia="zh-CN"/>
              </w:rPr>
              <w:t>Option 3</w:t>
            </w:r>
          </w:p>
          <w:p w14:paraId="3A7298D5" w14:textId="62C423F8" w:rsidR="001B3279" w:rsidRDefault="001B3279" w:rsidP="001B3279">
            <w:pPr>
              <w:snapToGrid w:val="0"/>
              <w:rPr>
                <w:rFonts w:eastAsia="MS Mincho"/>
                <w:lang w:eastAsia="ja-JP"/>
              </w:rPr>
            </w:pPr>
            <w:r>
              <w:rPr>
                <w:rFonts w:eastAsiaTheme="minorEastAsia"/>
                <w:iCs/>
                <w:lang w:eastAsia="zh-CN"/>
              </w:rPr>
              <w:t xml:space="preserve">For DCI </w:t>
            </w:r>
            <w:r>
              <w:rPr>
                <w:lang w:eastAsia="zh-CN"/>
              </w:rPr>
              <w:t xml:space="preserve">0-0/1-0, </w:t>
            </w:r>
            <w:r w:rsidRPr="00F35BE3">
              <w:rPr>
                <w:lang w:eastAsia="zh-CN"/>
              </w:rPr>
              <w:t>No enhancement/not supportive</w:t>
            </w:r>
          </w:p>
        </w:tc>
      </w:tr>
      <w:tr w:rsidR="0009745F" w14:paraId="68B82D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D83AF"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11A28D" w14:textId="77777777" w:rsidR="0009745F" w:rsidRDefault="0009745F" w:rsidP="00D52B11">
            <w:pPr>
              <w:snapToGrid w:val="0"/>
              <w:rPr>
                <w:rFonts w:eastAsia="MS Mincho"/>
                <w:lang w:eastAsia="ja-JP"/>
              </w:rPr>
            </w:pPr>
            <w:r>
              <w:rPr>
                <w:rFonts w:eastAsia="MS Mincho"/>
                <w:lang w:eastAsia="ja-JP"/>
              </w:rPr>
              <w:t>OK because this is as far as we can probably go for now.</w:t>
            </w:r>
          </w:p>
          <w:p w14:paraId="5595A3C2" w14:textId="77777777" w:rsidR="0009745F" w:rsidRDefault="0009745F" w:rsidP="00D52B11">
            <w:pPr>
              <w:snapToGrid w:val="0"/>
              <w:rPr>
                <w:rFonts w:eastAsia="MS Mincho"/>
                <w:lang w:eastAsia="ja-JP"/>
              </w:rPr>
            </w:pPr>
            <w:r>
              <w:rPr>
                <w:rFonts w:eastAsia="MS Mincho"/>
                <w:lang w:eastAsia="ja-JP"/>
              </w:rPr>
              <w:t xml:space="preserve">Another issue to consider is why, given DCI format 0_2/1_2, there is any need for DCI format 0_1/1_1. </w:t>
            </w:r>
          </w:p>
        </w:tc>
      </w:tr>
      <w:tr w:rsidR="00B572BB" w14:paraId="16718CB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BCA962" w14:textId="73283569" w:rsidR="00B572BB" w:rsidRPr="007B3C6B" w:rsidRDefault="00B572BB"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8EBB08" w14:textId="77777777" w:rsidR="00B572BB" w:rsidRPr="007B3C6B" w:rsidRDefault="00B572BB" w:rsidP="00B572BB">
            <w:pPr>
              <w:snapToGrid w:val="0"/>
              <w:rPr>
                <w:rFonts w:eastAsia="MS Mincho"/>
                <w:lang w:eastAsia="ja-JP"/>
              </w:rPr>
            </w:pPr>
            <w:r w:rsidRPr="007B3C6B">
              <w:rPr>
                <w:rFonts w:eastAsia="MS Mincho"/>
                <w:lang w:eastAsia="ja-JP"/>
              </w:rPr>
              <w:t>DCI 0-2/1-2: Agree</w:t>
            </w:r>
          </w:p>
          <w:p w14:paraId="4BA9FCCB" w14:textId="77777777" w:rsidR="00B572BB" w:rsidRPr="007B3C6B" w:rsidRDefault="00B572BB" w:rsidP="00B572BB">
            <w:pPr>
              <w:snapToGrid w:val="0"/>
              <w:rPr>
                <w:rFonts w:eastAsia="MS Mincho"/>
                <w:lang w:eastAsia="ja-JP"/>
              </w:rPr>
            </w:pPr>
            <w:r w:rsidRPr="007B3C6B">
              <w:rPr>
                <w:rFonts w:eastAsia="MS Mincho"/>
                <w:lang w:eastAsia="ja-JP"/>
              </w:rPr>
              <w:t>DCI 0-1/1-1: Slot index-based process ID should be avoided since it reintroduces scheduling restrictions of LTE.</w:t>
            </w:r>
          </w:p>
          <w:p w14:paraId="42BAE1B4" w14:textId="5353DE3F" w:rsidR="00B572BB" w:rsidRPr="007B3C6B" w:rsidRDefault="00B572BB" w:rsidP="00B572BB">
            <w:pPr>
              <w:snapToGrid w:val="0"/>
              <w:rPr>
                <w:rFonts w:eastAsia="MS Mincho"/>
                <w:lang w:eastAsia="ja-JP"/>
              </w:rPr>
            </w:pPr>
            <w:r w:rsidRPr="007B3C6B">
              <w:rPr>
                <w:rFonts w:eastAsia="MS Mincho"/>
                <w:lang w:eastAsia="ja-JP"/>
              </w:rPr>
              <w:t xml:space="preserve">DCI 0-0/1-0: </w:t>
            </w:r>
            <w:proofErr w:type="spellStart"/>
            <w:r w:rsidRPr="007B3C6B">
              <w:rPr>
                <w:rFonts w:eastAsia="MS Mincho"/>
                <w:lang w:eastAsia="ja-JP"/>
              </w:rPr>
              <w:t>Fallback</w:t>
            </w:r>
            <w:proofErr w:type="spellEnd"/>
            <w:r w:rsidRPr="007B3C6B">
              <w:rPr>
                <w:rFonts w:eastAsia="MS Mincho"/>
                <w:lang w:eastAsia="ja-JP"/>
              </w:rPr>
              <w:t xml:space="preserve"> DCI format should not be changed for backward compatibility reasons. Note that </w:t>
            </w:r>
            <w:proofErr w:type="spellStart"/>
            <w:r w:rsidRPr="007B3C6B">
              <w:rPr>
                <w:rFonts w:eastAsia="MS Mincho"/>
                <w:lang w:eastAsia="ja-JP"/>
              </w:rPr>
              <w:t>fallback</w:t>
            </w:r>
            <w:proofErr w:type="spellEnd"/>
            <w:r w:rsidRPr="007B3C6B">
              <w:rPr>
                <w:rFonts w:eastAsia="MS Mincho"/>
                <w:lang w:eastAsia="ja-JP"/>
              </w:rPr>
              <w:t xml:space="preserve"> DCI is used to schedule SIB. RAN2 has not yet agreed how the UE knows whether a network is NTN or TN but a natural solution would be to signal it in SIB. This means that the UE does not know whether the network is NTN before reading SIB. So DCI scheduling SIB must use the legacy format or double decoding will be needed. If DCI scheduling SIB uses the legacy </w:t>
            </w:r>
            <w:proofErr w:type="spellStart"/>
            <w:r w:rsidRPr="007B3C6B">
              <w:rPr>
                <w:rFonts w:eastAsia="MS Mincho"/>
                <w:lang w:eastAsia="ja-JP"/>
              </w:rPr>
              <w:t>fallback</w:t>
            </w:r>
            <w:proofErr w:type="spellEnd"/>
            <w:r w:rsidRPr="007B3C6B">
              <w:rPr>
                <w:rFonts w:eastAsia="MS Mincho"/>
                <w:lang w:eastAsia="ja-JP"/>
              </w:rPr>
              <w:t xml:space="preserve"> DCI format and DCI scheduling user data uses a new </w:t>
            </w:r>
            <w:proofErr w:type="spellStart"/>
            <w:r w:rsidRPr="007B3C6B">
              <w:rPr>
                <w:rFonts w:eastAsia="MS Mincho"/>
                <w:lang w:eastAsia="ja-JP"/>
              </w:rPr>
              <w:t>fallback</w:t>
            </w:r>
            <w:proofErr w:type="spellEnd"/>
            <w:r w:rsidRPr="007B3C6B">
              <w:rPr>
                <w:rFonts w:eastAsia="MS Mincho"/>
                <w:lang w:eastAsia="ja-JP"/>
              </w:rPr>
              <w:t xml:space="preserve"> DCI format, double decoding will also be needed.</w:t>
            </w:r>
          </w:p>
        </w:tc>
      </w:tr>
      <w:tr w:rsidR="00C04734" w14:paraId="61CB380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06127F" w14:textId="694C3071" w:rsidR="00C04734" w:rsidRPr="007B3C6B" w:rsidRDefault="00C04734" w:rsidP="00C04734">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BC6592F" w14:textId="77777777" w:rsidR="00C04734" w:rsidRDefault="00C04734" w:rsidP="00C04734">
            <w:pPr>
              <w:snapToGrid w:val="0"/>
              <w:rPr>
                <w:rFonts w:eastAsia="MS Mincho"/>
                <w:lang w:eastAsia="ja-JP"/>
              </w:rPr>
            </w:pPr>
            <w:r w:rsidRPr="007B3C6B">
              <w:rPr>
                <w:rFonts w:eastAsia="MS Mincho"/>
                <w:lang w:eastAsia="ja-JP"/>
              </w:rPr>
              <w:t>DCI 0-2/1-2: Agree</w:t>
            </w:r>
          </w:p>
          <w:p w14:paraId="53B07D33" w14:textId="77777777" w:rsidR="001E0C27" w:rsidRDefault="00C04734" w:rsidP="001E0C27">
            <w:pPr>
              <w:snapToGrid w:val="0"/>
              <w:rPr>
                <w:rFonts w:eastAsia="MS Mincho"/>
                <w:lang w:eastAsia="ja-JP"/>
              </w:rPr>
            </w:pPr>
            <w:r w:rsidRPr="007B3C6B">
              <w:rPr>
                <w:rFonts w:eastAsia="MS Mincho"/>
                <w:lang w:eastAsia="ja-JP"/>
              </w:rPr>
              <w:t xml:space="preserve">DCI 0-1/1-1: </w:t>
            </w:r>
            <w:r>
              <w:rPr>
                <w:rFonts w:eastAsia="MS Mincho"/>
                <w:lang w:eastAsia="ja-JP"/>
              </w:rPr>
              <w:t>Option 3</w:t>
            </w:r>
          </w:p>
          <w:p w14:paraId="18006263" w14:textId="37C2D0C0" w:rsidR="00C04734" w:rsidRPr="007B3C6B" w:rsidRDefault="00C04734" w:rsidP="001E0C27">
            <w:pPr>
              <w:snapToGrid w:val="0"/>
              <w:rPr>
                <w:rFonts w:eastAsia="MS Mincho"/>
                <w:lang w:eastAsia="ja-JP"/>
              </w:rPr>
            </w:pPr>
            <w:r w:rsidRPr="007B3C6B">
              <w:rPr>
                <w:rFonts w:eastAsia="MS Mincho"/>
                <w:lang w:eastAsia="ja-JP"/>
              </w:rPr>
              <w:t xml:space="preserve">DCI 0-0/1-0: </w:t>
            </w:r>
            <w:r w:rsidR="001E0C27">
              <w:rPr>
                <w:rFonts w:eastAsia="MS Mincho"/>
                <w:lang w:eastAsia="ja-JP"/>
              </w:rPr>
              <w:t xml:space="preserve">We agree with Ericsson that fall back DCI should not be changed. But, for the </w:t>
            </w:r>
            <w:r w:rsidR="00C50D5C">
              <w:rPr>
                <w:rFonts w:eastAsia="MS Mincho"/>
                <w:lang w:eastAsia="ja-JP"/>
              </w:rPr>
              <w:t xml:space="preserve">sake of </w:t>
            </w:r>
            <w:r w:rsidR="001E0C27">
              <w:rPr>
                <w:rFonts w:eastAsia="MS Mincho"/>
                <w:lang w:eastAsia="ja-JP"/>
              </w:rPr>
              <w:t xml:space="preserve">progress, we are ok with FFS for DCI 0-0/1-0. </w:t>
            </w:r>
          </w:p>
        </w:tc>
      </w:tr>
      <w:tr w:rsidR="00970D79" w14:paraId="5A59B5C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01D254" w14:textId="5A7D5898" w:rsidR="00970D79" w:rsidRPr="00970D79" w:rsidRDefault="00970D79" w:rsidP="00C04734">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4114E44" w14:textId="77777777" w:rsidR="00970D79" w:rsidRDefault="00970D79" w:rsidP="00970D79">
            <w:pPr>
              <w:snapToGrid w:val="0"/>
              <w:rPr>
                <w:lang w:eastAsia="zh-CN"/>
              </w:rPr>
            </w:pPr>
            <w:r w:rsidRPr="00E15383">
              <w:rPr>
                <w:lang w:eastAsia="zh-CN"/>
              </w:rPr>
              <w:t>DCI 0-1/1-1 and 0-</w:t>
            </w:r>
            <w:r>
              <w:rPr>
                <w:lang w:eastAsia="zh-CN"/>
              </w:rPr>
              <w:t>2</w:t>
            </w:r>
            <w:r w:rsidRPr="00E15383">
              <w:rPr>
                <w:lang w:eastAsia="zh-CN"/>
              </w:rPr>
              <w:t>/1-</w:t>
            </w:r>
            <w:r>
              <w:rPr>
                <w:lang w:eastAsia="zh-CN"/>
              </w:rPr>
              <w:t>2: option3.</w:t>
            </w:r>
          </w:p>
          <w:p w14:paraId="21EE9F15" w14:textId="66F456A6" w:rsidR="00970D79" w:rsidRPr="007B3C6B" w:rsidRDefault="00970D79" w:rsidP="00970D79">
            <w:pPr>
              <w:snapToGrid w:val="0"/>
              <w:rPr>
                <w:rFonts w:eastAsia="MS Mincho"/>
                <w:lang w:eastAsia="ja-JP"/>
              </w:rPr>
            </w:pPr>
            <w:r>
              <w:rPr>
                <w:lang w:eastAsia="zh-CN"/>
              </w:rPr>
              <w:t xml:space="preserve">DCI 0-0/1-0: Option 3 </w:t>
            </w:r>
            <w:r>
              <w:rPr>
                <w:rFonts w:hint="eastAsia"/>
                <w:lang w:eastAsia="zh-CN"/>
              </w:rPr>
              <w:t>or</w:t>
            </w:r>
            <w:r>
              <w:rPr>
                <w:lang w:eastAsia="zh-CN"/>
              </w:rPr>
              <w:t xml:space="preserve"> no enhancement.</w:t>
            </w:r>
          </w:p>
        </w:tc>
      </w:tr>
      <w:tr w:rsidR="004C1A11" w14:paraId="2E62B46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6CDB9C" w14:textId="188B65EC" w:rsidR="004C1A11" w:rsidRDefault="004C1A11" w:rsidP="00C04734">
            <w:pPr>
              <w:jc w:val="center"/>
              <w:rPr>
                <w:rFonts w:eastAsiaTheme="minorEastAsia" w:cs="Arial"/>
                <w:lang w:eastAsia="zh-CN"/>
              </w:rPr>
            </w:pPr>
            <w:proofErr w:type="spellStart"/>
            <w:r>
              <w:rPr>
                <w:rFonts w:eastAsiaTheme="minorEastAsia" w:cs="Arial"/>
                <w:lang w:eastAsia="zh-CN"/>
              </w:rPr>
              <w:lastRenderedPageBreak/>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9AF8C0D" w14:textId="6ABA9F6C" w:rsidR="004C1A11" w:rsidRDefault="004C1A11" w:rsidP="004C1A11">
            <w:pPr>
              <w:snapToGrid w:val="0"/>
              <w:rPr>
                <w:lang w:eastAsia="zh-CN"/>
              </w:rPr>
            </w:pPr>
            <w:r>
              <w:rPr>
                <w:lang w:eastAsia="zh-CN"/>
              </w:rPr>
              <w:t>DCI 0-2/1-2: Agree</w:t>
            </w:r>
          </w:p>
          <w:p w14:paraId="1482F30A" w14:textId="36D5F97C" w:rsidR="004C1A11" w:rsidRPr="004C1A11" w:rsidRDefault="004C1A11" w:rsidP="004C1A11">
            <w:pPr>
              <w:snapToGrid w:val="0"/>
              <w:rPr>
                <w:rFonts w:eastAsia="MS Mincho"/>
                <w:lang w:eastAsia="ja-JP"/>
              </w:rPr>
            </w:pPr>
            <w:r w:rsidRPr="007B3C6B">
              <w:rPr>
                <w:rFonts w:eastAsia="MS Mincho"/>
                <w:lang w:eastAsia="ja-JP"/>
              </w:rPr>
              <w:t xml:space="preserve">DCI 0-1/1-1: </w:t>
            </w:r>
            <w:r>
              <w:rPr>
                <w:rFonts w:eastAsia="MS Mincho"/>
                <w:lang w:eastAsia="ja-JP"/>
              </w:rPr>
              <w:t>Option 3</w:t>
            </w:r>
          </w:p>
          <w:p w14:paraId="4131CBC2" w14:textId="49149312" w:rsidR="004C1A11" w:rsidRPr="00E15383" w:rsidRDefault="004C1A11" w:rsidP="004C1A11">
            <w:pPr>
              <w:snapToGrid w:val="0"/>
              <w:rPr>
                <w:lang w:eastAsia="zh-CN"/>
              </w:rPr>
            </w:pPr>
            <w:r>
              <w:rPr>
                <w:lang w:eastAsia="zh-CN"/>
              </w:rPr>
              <w:t xml:space="preserve">DCI 0-0/1-0: FFS (preference for no enhancement for backward compatibility between TN and NTN. UE needs to read SIB with </w:t>
            </w:r>
            <w:proofErr w:type="spellStart"/>
            <w:r>
              <w:rPr>
                <w:lang w:eastAsia="zh-CN"/>
              </w:rPr>
              <w:t>fallback</w:t>
            </w:r>
            <w:proofErr w:type="spellEnd"/>
            <w:r>
              <w:rPr>
                <w:lang w:eastAsia="zh-CN"/>
              </w:rPr>
              <w:t xml:space="preserve"> DCI to know which type of network it is; also needed for UE capability for NTN).</w:t>
            </w:r>
          </w:p>
        </w:tc>
      </w:tr>
      <w:tr w:rsidR="004C1A11" w14:paraId="7EE7AAA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C6C4B7" w14:textId="662F9834" w:rsidR="004C1A11" w:rsidRDefault="00B71D19" w:rsidP="00C04734">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E758E79" w14:textId="7D2ED89D" w:rsidR="004C1A11" w:rsidRPr="00E15383" w:rsidRDefault="00B71D19" w:rsidP="00B71D19">
            <w:pPr>
              <w:snapToGrid w:val="0"/>
              <w:rPr>
                <w:lang w:eastAsia="zh-CN"/>
              </w:rPr>
            </w:pPr>
            <w:r>
              <w:rPr>
                <w:lang w:eastAsia="zh-CN"/>
              </w:rPr>
              <w:t xml:space="preserve">We still prefer to have unified solution for all the DCI formats. Meanwhile, for the </w:t>
            </w:r>
            <w:proofErr w:type="spellStart"/>
            <w:r>
              <w:rPr>
                <w:lang w:eastAsia="zh-CN"/>
              </w:rPr>
              <w:t>fallback</w:t>
            </w:r>
            <w:proofErr w:type="spellEnd"/>
            <w:r>
              <w:rPr>
                <w:lang w:eastAsia="zh-CN"/>
              </w:rPr>
              <w:t xml:space="preserve"> DCI, our understanding is that given the strict link budget condition, </w:t>
            </w:r>
            <w:proofErr w:type="spellStart"/>
            <w:r>
              <w:rPr>
                <w:lang w:eastAsia="zh-CN"/>
              </w:rPr>
              <w:t>fallback</w:t>
            </w:r>
            <w:proofErr w:type="spellEnd"/>
            <w:r>
              <w:rPr>
                <w:lang w:eastAsia="zh-CN"/>
              </w:rPr>
              <w:t xml:space="preserve"> DCI should be used in most cases in NTN scenarios. In this sense, we prefer to have implicit way to indicate 32 HARQ processes.</w:t>
            </w:r>
          </w:p>
        </w:tc>
      </w:tr>
      <w:tr w:rsidR="00E41086" w14:paraId="135AF76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98ABF8" w14:textId="5CDBB21D" w:rsidR="00E41086" w:rsidRPr="00E41086" w:rsidRDefault="00E41086" w:rsidP="00E41086">
            <w:pPr>
              <w:jc w:val="center"/>
              <w:rPr>
                <w:rFonts w:eastAsiaTheme="minorEastAsia"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34CF9AB" w14:textId="77777777" w:rsidR="00E41086" w:rsidRDefault="00E41086" w:rsidP="00E41086">
            <w:pPr>
              <w:snapToGrid w:val="0"/>
              <w:rPr>
                <w:lang w:eastAsia="zh-CN"/>
              </w:rPr>
            </w:pPr>
            <w:r w:rsidRPr="008F7492">
              <w:rPr>
                <w:lang w:eastAsia="zh-CN"/>
              </w:rPr>
              <w:t>We support updated proposal 1.</w:t>
            </w:r>
          </w:p>
          <w:p w14:paraId="1A0A2C87" w14:textId="6B131971" w:rsidR="00E41086" w:rsidRDefault="00E41086" w:rsidP="00E41086">
            <w:pPr>
              <w:snapToGrid w:val="0"/>
              <w:rPr>
                <w:lang w:eastAsia="zh-CN"/>
              </w:rPr>
            </w:pPr>
            <w:r w:rsidRPr="008F7492">
              <w:rPr>
                <w:lang w:eastAsia="zh-CN"/>
              </w:rPr>
              <w:t>DCI 0-1/1-1</w:t>
            </w:r>
            <w:r>
              <w:rPr>
                <w:lang w:eastAsia="zh-CN"/>
              </w:rPr>
              <w:t xml:space="preserve">: Prefer </w:t>
            </w:r>
            <w:r w:rsidRPr="008F7492">
              <w:rPr>
                <w:lang w:eastAsia="zh-CN"/>
              </w:rPr>
              <w:t>Option 3</w:t>
            </w:r>
          </w:p>
        </w:tc>
      </w:tr>
      <w:tr w:rsidR="0052375B" w14:paraId="3AF99D4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F3E02A" w14:textId="0AB7F84C" w:rsidR="0052375B" w:rsidRDefault="0052375B" w:rsidP="0052375B">
            <w:pPr>
              <w:jc w:val="center"/>
              <w:rPr>
                <w:rFonts w:eastAsiaTheme="minorEastAsia" w:cs="Arial" w:hint="eastAsia"/>
                <w:lang w:eastAsia="zh-CN"/>
              </w:rPr>
            </w:pPr>
            <w:r w:rsidRPr="00625FDB">
              <w:rPr>
                <w:rFonts w:eastAsia="맑은 고딕"/>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EBD30E2" w14:textId="77777777" w:rsidR="0052375B" w:rsidRPr="00625FDB" w:rsidRDefault="0052375B" w:rsidP="0052375B">
            <w:pPr>
              <w:rPr>
                <w:rFonts w:eastAsia="굴림"/>
                <w:lang w:val="en-US" w:eastAsia="ko-KR"/>
              </w:rPr>
            </w:pPr>
            <w:r w:rsidRPr="00625FDB">
              <w:t>For DC</w:t>
            </w:r>
            <w:r w:rsidRPr="00625FDB">
              <w:rPr>
                <w:rFonts w:eastAsia="맑은 고딕"/>
                <w:lang w:eastAsia="ko-KR"/>
              </w:rPr>
              <w:t>I</w:t>
            </w:r>
            <w:r w:rsidRPr="00625FDB">
              <w:t xml:space="preserve"> 0-2/1-2: Agree</w:t>
            </w:r>
          </w:p>
          <w:p w14:paraId="4B092D8F" w14:textId="77777777" w:rsidR="0052375B" w:rsidRPr="00625FDB" w:rsidRDefault="0052375B" w:rsidP="0052375B">
            <w:r w:rsidRPr="00625FDB">
              <w:t>For DCI 0-1/1-1: Option 2</w:t>
            </w:r>
          </w:p>
          <w:p w14:paraId="43EB7523" w14:textId="3A25B086" w:rsidR="0052375B" w:rsidRPr="008F7492" w:rsidRDefault="0052375B" w:rsidP="0052375B">
            <w:pPr>
              <w:snapToGrid w:val="0"/>
              <w:rPr>
                <w:lang w:eastAsia="zh-CN"/>
              </w:rPr>
            </w:pPr>
            <w:r w:rsidRPr="00625FDB">
              <w:t>For DCI 0-0/1-0: Option 2 or no enhancement</w:t>
            </w:r>
          </w:p>
        </w:tc>
      </w:tr>
    </w:tbl>
    <w:p w14:paraId="037AD6DB" w14:textId="25A1BDA1" w:rsidR="006E1B85" w:rsidRDefault="006E1B85" w:rsidP="00A265D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ac"/>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afa"/>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w:t>
      </w:r>
      <w:proofErr w:type="spellStart"/>
      <w:r w:rsidRPr="0049220B">
        <w:rPr>
          <w:rFonts w:ascii="Times New Roman" w:hAnsi="Times New Roman"/>
          <w:sz w:val="20"/>
          <w:szCs w:val="20"/>
          <w:lang w:eastAsia="zh-CN"/>
        </w:rPr>
        <w:t>Spreadtrum</w:t>
      </w:r>
      <w:proofErr w:type="spellEnd"/>
      <w:r w:rsidRPr="0049220B">
        <w:rPr>
          <w:rFonts w:ascii="Times New Roman" w:hAnsi="Times New Roman"/>
          <w:sz w:val="20"/>
          <w:szCs w:val="20"/>
          <w:lang w:eastAsia="zh-CN"/>
        </w:rPr>
        <w:t xml:space="preserve">, CATT, Xiaomi, </w:t>
      </w:r>
      <w:proofErr w:type="spellStart"/>
      <w:r w:rsidRPr="0049220B">
        <w:rPr>
          <w:rFonts w:ascii="Times New Roman" w:hAnsi="Times New Roman"/>
          <w:sz w:val="20"/>
          <w:szCs w:val="20"/>
          <w:lang w:eastAsia="zh-CN"/>
        </w:rPr>
        <w:t>InterDigital</w:t>
      </w:r>
      <w:proofErr w:type="spellEnd"/>
      <w:r w:rsidRPr="0049220B">
        <w:rPr>
          <w:rFonts w:ascii="Times New Roman" w:hAnsi="Times New Roman"/>
          <w:sz w:val="20"/>
          <w:szCs w:val="20"/>
          <w:lang w:eastAsia="zh-CN"/>
        </w:rPr>
        <w:t>,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afa"/>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afa"/>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afa"/>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afa"/>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afa"/>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 xml:space="preserve">Apple, Huawei, Ericsson, </w:t>
      </w:r>
      <w:proofErr w:type="spellStart"/>
      <w:r w:rsidRPr="003D7AFF">
        <w:rPr>
          <w:rFonts w:ascii="Times New Roman" w:eastAsiaTheme="minorEastAsia" w:hAnsi="Times New Roman"/>
          <w:sz w:val="20"/>
          <w:szCs w:val="20"/>
          <w:lang w:eastAsia="zh-CN"/>
        </w:rPr>
        <w:t>Spreadtrum</w:t>
      </w:r>
      <w:proofErr w:type="spellEnd"/>
      <w:r w:rsidRPr="003D7AFF">
        <w:rPr>
          <w:rFonts w:ascii="Times New Roman" w:eastAsiaTheme="minorEastAsia" w:hAnsi="Times New Roman"/>
          <w:sz w:val="20"/>
          <w:szCs w:val="20"/>
          <w:lang w:eastAsia="zh-CN"/>
        </w:rPr>
        <w:t xml:space="preserve">, Sony, CATT, Xiaomi, </w:t>
      </w:r>
      <w:proofErr w:type="spellStart"/>
      <w:r w:rsidRPr="003D7AFF">
        <w:rPr>
          <w:rFonts w:ascii="Times New Roman" w:eastAsiaTheme="minorEastAsia" w:hAnsi="Times New Roman"/>
          <w:sz w:val="20"/>
          <w:szCs w:val="20"/>
          <w:lang w:eastAsia="zh-CN"/>
        </w:rPr>
        <w:t>InterDigital</w:t>
      </w:r>
      <w:proofErr w:type="spellEnd"/>
      <w:r w:rsidRPr="003D7AFF">
        <w:rPr>
          <w:rFonts w:ascii="Times New Roman" w:eastAsiaTheme="minorEastAsia" w:hAnsi="Times New Roman"/>
          <w:sz w:val="20"/>
          <w:szCs w:val="20"/>
          <w:lang w:eastAsia="zh-CN"/>
        </w:rPr>
        <w:t>,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afa"/>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afa"/>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Panasonic, LG,ZTE,</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afa"/>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afa"/>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lastRenderedPageBreak/>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ac"/>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According to the UE feature discussion in RAN1#103e meeting, it has been agreed that the Type-3 is still applicable for licensed spectrum. So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ac"/>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companies are still encourage to provide the view here to address the FSS.</w:t>
      </w:r>
    </w:p>
    <w:p w14:paraId="3D982C42" w14:textId="08BF24D7" w:rsidR="00CB288A" w:rsidRDefault="00CB288A" w:rsidP="00CB288A">
      <w:pPr>
        <w:pStyle w:val="ac"/>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according to the email discussion, following cases are listed for further discussion</w:t>
      </w:r>
      <w:r w:rsidR="00085696">
        <w:rPr>
          <w:rFonts w:ascii="Times New Roman" w:eastAsiaTheme="minorEastAsia" w:hAnsi="Times New Roman"/>
          <w:szCs w:val="20"/>
          <w:lang w:val="en-GB" w:eastAsia="zh-CN"/>
        </w:rPr>
        <w:t xml:space="preserve"> of Type-1 codebook enhancement:</w:t>
      </w:r>
    </w:p>
    <w:p w14:paraId="11E6A789" w14:textId="77777777" w:rsidR="00CB288A" w:rsidRPr="00527976"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Case-1: All HARQ process (e.g., X = 16 or 32) for one UE are configured as disabled. </w:t>
      </w:r>
    </w:p>
    <w:p w14:paraId="58B5F827" w14:textId="77777777" w:rsidR="00CB288A" w:rsidRPr="00527976"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 xml:space="preserve">Case-2: All HARQ process used for scheduling in  are disabled and all DCIs successfully decoded by UE (i.e., no ambiguity between </w:t>
      </w:r>
      <w:proofErr w:type="spellStart"/>
      <w:r w:rsidRPr="00527976">
        <w:rPr>
          <w:rFonts w:ascii="Times New Roman" w:eastAsiaTheme="minorEastAsia" w:hAnsi="Times New Roman"/>
          <w:szCs w:val="20"/>
          <w:lang w:val="en-GB" w:eastAsia="zh-CN"/>
        </w:rPr>
        <w:t>gNB</w:t>
      </w:r>
      <w:proofErr w:type="spellEnd"/>
      <w:r w:rsidRPr="00527976">
        <w:rPr>
          <w:rFonts w:ascii="Times New Roman" w:eastAsiaTheme="minorEastAsia" w:hAnsi="Times New Roman"/>
          <w:szCs w:val="20"/>
          <w:lang w:val="en-GB" w:eastAsia="zh-CN"/>
        </w:rPr>
        <w:t xml:space="preserve"> and UE)</w:t>
      </w:r>
      <w:r w:rsidRPr="00527976">
        <w:rPr>
          <w:rFonts w:ascii="Times New Roman" w:eastAsiaTheme="minorEastAsia" w:hAnsi="Times New Roman"/>
          <w:szCs w:val="20"/>
          <w:lang w:val="en-GB" w:eastAsia="zh-CN"/>
        </w:rPr>
        <w:t>；</w:t>
      </w:r>
    </w:p>
    <w:p w14:paraId="57FDD1A6" w14:textId="77777777" w:rsidR="00CB288A" w:rsidRPr="00527976"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 xml:space="preserve">Case-3: All HARQ process used for scheduling in  are disabled, but </w:t>
      </w:r>
      <w:proofErr w:type="spellStart"/>
      <w:r w:rsidRPr="00527976">
        <w:rPr>
          <w:rFonts w:ascii="Times New Roman" w:eastAsiaTheme="minorEastAsia" w:hAnsi="Times New Roman"/>
          <w:szCs w:val="20"/>
          <w:lang w:val="en-GB" w:eastAsia="zh-CN"/>
        </w:rPr>
        <w:t>mis</w:t>
      </w:r>
      <w:proofErr w:type="spellEnd"/>
      <w:r w:rsidRPr="00527976">
        <w:rPr>
          <w:rFonts w:ascii="Times New Roman" w:eastAsiaTheme="minorEastAsia" w:hAnsi="Times New Roman"/>
          <w:szCs w:val="20"/>
          <w:lang w:val="en-GB" w:eastAsia="zh-CN"/>
        </w:rPr>
        <w:t xml:space="preserve">-detection on the DCI occurs at UE side (i.e., there is ambiguity between </w:t>
      </w:r>
      <w:proofErr w:type="spellStart"/>
      <w:r w:rsidRPr="00527976">
        <w:rPr>
          <w:rFonts w:ascii="Times New Roman" w:eastAsiaTheme="minorEastAsia" w:hAnsi="Times New Roman"/>
          <w:szCs w:val="20"/>
          <w:lang w:val="en-GB" w:eastAsia="zh-CN"/>
        </w:rPr>
        <w:t>gNB</w:t>
      </w:r>
      <w:proofErr w:type="spellEnd"/>
      <w:r w:rsidRPr="00527976">
        <w:rPr>
          <w:rFonts w:ascii="Times New Roman" w:eastAsiaTheme="minorEastAsia" w:hAnsi="Times New Roman"/>
          <w:szCs w:val="20"/>
          <w:lang w:val="en-GB" w:eastAsia="zh-CN"/>
        </w:rPr>
        <w:t xml:space="preserve"> and UE)</w:t>
      </w:r>
      <w:r w:rsidRPr="00527976">
        <w:rPr>
          <w:rFonts w:ascii="Times New Roman" w:eastAsiaTheme="minorEastAsia" w:hAnsi="Times New Roman"/>
          <w:szCs w:val="20"/>
          <w:lang w:val="en-GB" w:eastAsia="zh-CN"/>
        </w:rPr>
        <w:t>；</w:t>
      </w:r>
    </w:p>
    <w:p w14:paraId="3F60B335" w14:textId="77777777" w:rsidR="00CB288A"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 xml:space="preserve">Case-4: Partial HARQ process used for scheduling in  are disabled regardless whether </w:t>
      </w:r>
      <w:proofErr w:type="spellStart"/>
      <w:r w:rsidRPr="00527976">
        <w:rPr>
          <w:rFonts w:ascii="Times New Roman" w:eastAsiaTheme="minorEastAsia" w:hAnsi="Times New Roman"/>
          <w:szCs w:val="20"/>
          <w:lang w:val="en-GB" w:eastAsia="zh-CN"/>
        </w:rPr>
        <w:t>mis</w:t>
      </w:r>
      <w:proofErr w:type="spellEnd"/>
      <w:r w:rsidRPr="00527976">
        <w:rPr>
          <w:rFonts w:ascii="Times New Roman" w:eastAsiaTheme="minorEastAsia" w:hAnsi="Times New Roman"/>
          <w:szCs w:val="20"/>
          <w:lang w:val="en-GB" w:eastAsia="zh-CN"/>
        </w:rPr>
        <w:t>-detection on the DCI occurs at UE side or not;</w:t>
      </w:r>
    </w:p>
    <w:p w14:paraId="728399D5" w14:textId="07878EA2" w:rsidR="006E1B85" w:rsidRDefault="006E1B85" w:rsidP="006E1B85">
      <w:pPr>
        <w:pStyle w:val="ac"/>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0D3EB7BE" w:rsidR="006E1B85" w:rsidRPr="00EF316F" w:rsidRDefault="006E1B85" w:rsidP="006E1B85">
      <w:pPr>
        <w:snapToGrid w:val="0"/>
        <w:spacing w:beforeLines="50" w:before="120" w:afterLines="50" w:after="120"/>
        <w:ind w:leftChars="212" w:left="424"/>
      </w:pPr>
      <w:r w:rsidRPr="00EF316F">
        <w:rPr>
          <w:b/>
          <w:color w:val="000000" w:themeColor="text1"/>
          <w:lang w:eastAsia="zh-CN"/>
        </w:rPr>
        <w:t>[Proposal 2]:</w:t>
      </w:r>
      <w:r w:rsidRPr="00EF316F">
        <w:t xml:space="preserve"> </w:t>
      </w:r>
    </w:p>
    <w:p w14:paraId="5BC73B15" w14:textId="77777777" w:rsidR="006E1B85" w:rsidRPr="00EF316F" w:rsidRDefault="006E1B85" w:rsidP="006E1B85">
      <w:pPr>
        <w:snapToGrid w:val="0"/>
        <w:spacing w:beforeLines="50" w:before="120" w:afterLines="50" w:after="120"/>
        <w:ind w:leftChars="212" w:left="424"/>
      </w:pPr>
      <w:r w:rsidRPr="00EF316F">
        <w:t>For the following HARQ codebook in NTN:</w:t>
      </w:r>
    </w:p>
    <w:p w14:paraId="05328CAB" w14:textId="77777777" w:rsidR="006E1B85" w:rsidRPr="00EF316F" w:rsidRDefault="006E1B85" w:rsidP="006E1B85">
      <w:pPr>
        <w:pStyle w:val="afa"/>
        <w:numPr>
          <w:ilvl w:val="0"/>
          <w:numId w:val="54"/>
        </w:numPr>
        <w:snapToGrid w:val="0"/>
        <w:spacing w:beforeLines="50" w:before="120" w:afterLines="50" w:after="120"/>
        <w:rPr>
          <w:rFonts w:ascii="Times New Roman" w:hAnsi="Times New Roman"/>
          <w:sz w:val="20"/>
          <w:szCs w:val="20"/>
        </w:rPr>
      </w:pPr>
      <w:r w:rsidRPr="00EF316F">
        <w:rPr>
          <w:rFonts w:ascii="Times New Roman" w:hAnsi="Times New Roman"/>
          <w:sz w:val="20"/>
          <w:szCs w:val="20"/>
        </w:rPr>
        <w:t xml:space="preserve">Type-1 HARQ codebook: </w:t>
      </w:r>
    </w:p>
    <w:p w14:paraId="7F4B2F25" w14:textId="77777777" w:rsidR="006E1B85" w:rsidRPr="00EF316F" w:rsidRDefault="006E1B85" w:rsidP="006E1B85">
      <w:pPr>
        <w:pStyle w:val="afa"/>
        <w:snapToGrid w:val="0"/>
        <w:spacing w:beforeLines="50" w:before="120" w:afterLines="50" w:after="120"/>
        <w:ind w:left="844"/>
        <w:rPr>
          <w:rFonts w:ascii="Times New Roman" w:hAnsi="Times New Roman"/>
          <w:sz w:val="20"/>
          <w:szCs w:val="20"/>
        </w:rPr>
      </w:pPr>
      <w:r w:rsidRPr="00EF316F">
        <w:rPr>
          <w:rFonts w:ascii="Times New Roman" w:hAnsi="Times New Roman"/>
          <w:sz w:val="20"/>
          <w:szCs w:val="20"/>
        </w:rPr>
        <w:t xml:space="preserve">If only disabled HARQ process are used for scheduling in </w:t>
      </w:r>
      <w:r w:rsidRPr="00EF316F">
        <w:rPr>
          <w:rFonts w:cs="Arial"/>
          <w:noProof/>
          <w:position w:val="-12"/>
          <w:lang w:eastAsia="ko-KR"/>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EF316F">
        <w:rPr>
          <w:rFonts w:ascii="Times New Roman" w:hAnsi="Times New Roman"/>
          <w:sz w:val="20"/>
          <w:szCs w:val="20"/>
        </w:rPr>
        <w:t>occasions, no HARQ-ACK feedback is expected at UE side. Otherwise, legacy behavior is assumed.</w:t>
      </w:r>
    </w:p>
    <w:p w14:paraId="025C9309" w14:textId="77777777" w:rsidR="006E1B85" w:rsidRPr="00EF316F" w:rsidRDefault="006E1B85" w:rsidP="006E1B85">
      <w:pPr>
        <w:pStyle w:val="afa"/>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Type-2 HARQ codebook: Reduce codebook size with HARQ-ACK codebook only includes HARQ-ACK of PDSCH with feedback-enabled HARQ processes</w:t>
      </w:r>
    </w:p>
    <w:p w14:paraId="348165A9" w14:textId="77777777" w:rsidR="006E1B85" w:rsidRPr="00EF316F" w:rsidRDefault="006E1B85" w:rsidP="006E1B85">
      <w:pPr>
        <w:pStyle w:val="afa"/>
        <w:numPr>
          <w:ilvl w:val="1"/>
          <w:numId w:val="54"/>
        </w:numPr>
        <w:snapToGrid w:val="0"/>
        <w:spacing w:beforeLines="50" w:before="120" w:afterLines="50" w:after="120"/>
        <w:rPr>
          <w:rFonts w:ascii="Times New Roman" w:hAnsi="Times New Roman"/>
          <w:i/>
          <w:sz w:val="20"/>
          <w:szCs w:val="20"/>
          <w:lang w:val="en-GB"/>
        </w:rPr>
      </w:pPr>
      <w:r w:rsidRPr="00EF316F">
        <w:rPr>
          <w:rFonts w:ascii="Times New Roman" w:hAnsi="Times New Roman"/>
          <w:color w:val="000000"/>
          <w:sz w:val="20"/>
          <w:szCs w:val="20"/>
          <w:lang w:eastAsia="x-none"/>
        </w:rPr>
        <w:t>FFS: the details of C-DAI and T-DAI counting for DCI of PDSCH with feedback-enable/disabled HARQ processes</w:t>
      </w:r>
    </w:p>
    <w:p w14:paraId="6325D05F" w14:textId="77777777" w:rsidR="006E1B85" w:rsidRPr="00EF316F" w:rsidRDefault="006E1B85" w:rsidP="006E1B85">
      <w:pPr>
        <w:pStyle w:val="afa"/>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Type-3 HARQ codebook: Reduce codebook size with HARQ-ACK codebook only includes HARQ-ACK of PDSCH with feedback-enabled HARQ processes</w:t>
      </w:r>
    </w:p>
    <w:p w14:paraId="3CB7C466" w14:textId="77777777" w:rsidR="006E1B85" w:rsidRPr="00EF316F" w:rsidRDefault="006E1B85" w:rsidP="006E1B85">
      <w:pPr>
        <w:pStyle w:val="afa"/>
        <w:numPr>
          <w:ilvl w:val="0"/>
          <w:numId w:val="54"/>
        </w:numPr>
        <w:snapToGrid w:val="0"/>
        <w:spacing w:beforeLines="50" w:before="120" w:afterLines="50" w:after="120"/>
        <w:ind w:leftChars="212"/>
        <w:rPr>
          <w:i/>
          <w:lang w:val="en-GB"/>
        </w:rPr>
      </w:pPr>
      <w:r w:rsidRPr="00EF316F">
        <w:rPr>
          <w:rFonts w:ascii="Times New Roman" w:hAnsi="Times New Roman"/>
          <w:sz w:val="20"/>
          <w:szCs w:val="20"/>
        </w:rPr>
        <w:t>FFS: DCI for SPS release.</w:t>
      </w:r>
    </w:p>
    <w:p w14:paraId="3860977D" w14:textId="131B8D22" w:rsidR="00EF316F" w:rsidRPr="00EF316F" w:rsidRDefault="00EF316F" w:rsidP="00EF316F">
      <w:pPr>
        <w:snapToGrid w:val="0"/>
        <w:spacing w:beforeLines="50" w:before="120" w:afterLines="50" w:after="120"/>
        <w:ind w:left="424"/>
        <w:rPr>
          <w:i/>
          <w:lang w:eastAsia="zh-CN"/>
        </w:rPr>
      </w:pPr>
      <w:r>
        <w:rPr>
          <w:rFonts w:hint="eastAsia"/>
          <w:i/>
          <w:lang w:eastAsia="zh-CN"/>
        </w:rPr>
        <w:t>#</w:t>
      </w:r>
      <w:r>
        <w:rPr>
          <w:i/>
          <w:lang w:eastAsia="zh-CN"/>
        </w:rPr>
        <w:t>======</w:t>
      </w:r>
    </w:p>
    <w:p w14:paraId="72B3FD4B" w14:textId="582A4572" w:rsidR="00EC7E71" w:rsidRPr="009962BE" w:rsidRDefault="009962BE" w:rsidP="00EC7E71">
      <w:pPr>
        <w:snapToGrid w:val="0"/>
        <w:spacing w:beforeLines="50" w:before="120" w:afterLines="50" w:after="120"/>
        <w:ind w:left="424"/>
        <w:rPr>
          <w:lang w:eastAsia="zh-CN"/>
        </w:rPr>
      </w:pPr>
      <w:r w:rsidRPr="009962BE">
        <w:rPr>
          <w:lang w:eastAsia="zh-CN"/>
        </w:rPr>
        <w:t xml:space="preserve">According to the online discussion, </w:t>
      </w:r>
      <w:r w:rsidR="00EF316F" w:rsidRPr="009962BE">
        <w:rPr>
          <w:lang w:eastAsia="zh-CN"/>
        </w:rPr>
        <w:t>following agreement have been made:</w:t>
      </w:r>
    </w:p>
    <w:p w14:paraId="19F9083E" w14:textId="77777777" w:rsidR="009962BE" w:rsidRDefault="009962BE" w:rsidP="009962BE">
      <w:pPr>
        <w:ind w:left="136" w:firstLine="288"/>
        <w:rPr>
          <w:lang w:eastAsia="x-none"/>
        </w:rPr>
      </w:pPr>
      <w:r w:rsidRPr="00790AC8">
        <w:rPr>
          <w:highlight w:val="green"/>
          <w:lang w:eastAsia="x-none"/>
        </w:rPr>
        <w:lastRenderedPageBreak/>
        <w:t>Agreement:</w:t>
      </w:r>
    </w:p>
    <w:p w14:paraId="01BDF8CF" w14:textId="77777777" w:rsidR="009962BE" w:rsidRDefault="009962BE" w:rsidP="009962BE">
      <w:pPr>
        <w:ind w:left="424"/>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6FFEDF35" w14:textId="77777777" w:rsidR="009962BE" w:rsidRDefault="009962BE" w:rsidP="009962BE">
      <w:pPr>
        <w:numPr>
          <w:ilvl w:val="0"/>
          <w:numId w:val="73"/>
        </w:numPr>
        <w:overflowPunct/>
        <w:autoSpaceDE/>
        <w:autoSpaceDN/>
        <w:adjustRightInd/>
        <w:spacing w:after="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7BC754E7" w14:textId="77777777" w:rsidR="00E044A8" w:rsidRPr="00E044A8" w:rsidRDefault="00E044A8" w:rsidP="00E044A8">
      <w:pPr>
        <w:snapToGrid w:val="0"/>
        <w:spacing w:beforeLines="50" w:before="120" w:afterLines="50" w:after="120"/>
        <w:ind w:left="424"/>
        <w:rPr>
          <w:i/>
          <w:lang w:eastAsia="zh-CN"/>
        </w:rPr>
      </w:pPr>
      <w:r w:rsidRPr="00E044A8">
        <w:rPr>
          <w:rFonts w:hint="eastAsia"/>
          <w:i/>
          <w:lang w:eastAsia="zh-CN"/>
        </w:rPr>
        <w:t>#</w:t>
      </w:r>
      <w:r w:rsidRPr="00E044A8">
        <w:rPr>
          <w:i/>
          <w:lang w:eastAsia="zh-CN"/>
        </w:rPr>
        <w:t>======</w:t>
      </w:r>
    </w:p>
    <w:p w14:paraId="28B745AF" w14:textId="4FFDBCC6" w:rsidR="009962BE" w:rsidRPr="000962EF" w:rsidRDefault="00B80FF3" w:rsidP="00EC7E71">
      <w:pPr>
        <w:snapToGrid w:val="0"/>
        <w:spacing w:beforeLines="50" w:before="120" w:afterLines="50" w:after="120"/>
        <w:ind w:left="424"/>
        <w:rPr>
          <w:lang w:eastAsia="zh-CN"/>
        </w:rPr>
      </w:pPr>
      <w:r w:rsidRPr="000962EF">
        <w:rPr>
          <w:rFonts w:hint="eastAsia"/>
          <w:lang w:eastAsia="zh-CN"/>
        </w:rPr>
        <w:t>W</w:t>
      </w:r>
      <w:r w:rsidRPr="000962EF">
        <w:rPr>
          <w:lang w:eastAsia="zh-CN"/>
        </w:rPr>
        <w:t>.r.t the remaining issue for other codebook Types including DCI for SPS release, following proposal is listed:</w:t>
      </w:r>
    </w:p>
    <w:p w14:paraId="2BA169F7" w14:textId="77777777" w:rsidR="00B80FF3" w:rsidRPr="00AA788C" w:rsidRDefault="00B80FF3" w:rsidP="00B80FF3">
      <w:pPr>
        <w:snapToGrid w:val="0"/>
        <w:spacing w:beforeLines="50" w:before="120" w:afterLines="50" w:after="120"/>
        <w:ind w:leftChars="212" w:left="424"/>
        <w:rPr>
          <w:highlight w:val="yellow"/>
        </w:rPr>
      </w:pPr>
      <w:r w:rsidRPr="00AA788C">
        <w:rPr>
          <w:b/>
          <w:color w:val="000000" w:themeColor="text1"/>
          <w:highlight w:val="yellow"/>
          <w:lang w:eastAsia="zh-CN"/>
        </w:rPr>
        <w:t>[Updated Proposal 2]:</w:t>
      </w:r>
      <w:r w:rsidRPr="00AA788C">
        <w:rPr>
          <w:highlight w:val="yellow"/>
        </w:rPr>
        <w:t xml:space="preserve"> </w:t>
      </w:r>
    </w:p>
    <w:p w14:paraId="6A6B0557" w14:textId="77777777" w:rsidR="00B80FF3" w:rsidRPr="00AA788C" w:rsidRDefault="00B80FF3" w:rsidP="00B80FF3">
      <w:pPr>
        <w:snapToGrid w:val="0"/>
        <w:spacing w:beforeLines="50" w:before="120" w:afterLines="50" w:after="120"/>
        <w:ind w:leftChars="212" w:left="424"/>
        <w:rPr>
          <w:highlight w:val="yellow"/>
        </w:rPr>
      </w:pPr>
      <w:r w:rsidRPr="00AA788C">
        <w:rPr>
          <w:highlight w:val="yellow"/>
        </w:rPr>
        <w:t>For the following HARQ codebook in NTN:</w:t>
      </w:r>
    </w:p>
    <w:p w14:paraId="26B8C7ED" w14:textId="77777777" w:rsidR="00B80FF3" w:rsidRPr="00AA788C" w:rsidRDefault="00B80FF3" w:rsidP="00B80FF3">
      <w:pPr>
        <w:pStyle w:val="afa"/>
        <w:numPr>
          <w:ilvl w:val="0"/>
          <w:numId w:val="54"/>
        </w:numPr>
        <w:snapToGrid w:val="0"/>
        <w:spacing w:beforeLines="50" w:before="120" w:afterLines="50" w:after="120"/>
        <w:rPr>
          <w:rFonts w:ascii="Times New Roman" w:hAnsi="Times New Roman"/>
          <w:sz w:val="20"/>
          <w:szCs w:val="20"/>
          <w:highlight w:val="yellow"/>
        </w:rPr>
      </w:pPr>
      <w:r w:rsidRPr="00AA788C">
        <w:rPr>
          <w:rFonts w:ascii="Times New Roman" w:hAnsi="Times New Roman"/>
          <w:sz w:val="20"/>
          <w:szCs w:val="20"/>
          <w:highlight w:val="yellow"/>
        </w:rPr>
        <w:t xml:space="preserve">Type-1 HARQ codebook: </w:t>
      </w:r>
    </w:p>
    <w:p w14:paraId="19DAA977" w14:textId="77777777" w:rsidR="00B80FF3" w:rsidRPr="00AA788C" w:rsidRDefault="00B80FF3" w:rsidP="00B80FF3">
      <w:pPr>
        <w:pStyle w:val="afa"/>
        <w:snapToGrid w:val="0"/>
        <w:spacing w:beforeLines="50" w:before="120" w:afterLines="50" w:after="120"/>
        <w:ind w:left="844"/>
        <w:rPr>
          <w:rFonts w:ascii="Times New Roman" w:hAnsi="Times New Roman"/>
          <w:sz w:val="20"/>
          <w:szCs w:val="20"/>
          <w:highlight w:val="yellow"/>
        </w:rPr>
      </w:pP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lang w:eastAsia="ko-KR"/>
        </w:rPr>
        <w:drawing>
          <wp:inline distT="0" distB="0" distL="0" distR="0" wp14:anchorId="1EC66F8A" wp14:editId="3DB1C8D7">
            <wp:extent cx="278765" cy="184785"/>
            <wp:effectExtent l="0" t="0" r="698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 no HARQ-ACK feedback is expected at UE side. Otherwise, legacy behavior is assumed.</w:t>
      </w:r>
    </w:p>
    <w:p w14:paraId="405439B5" w14:textId="77777777" w:rsidR="00B80FF3" w:rsidRPr="00AA788C" w:rsidRDefault="00B80FF3" w:rsidP="00B80FF3">
      <w:pPr>
        <w:pStyle w:val="afa"/>
        <w:numPr>
          <w:ilvl w:val="0"/>
          <w:numId w:val="54"/>
        </w:numPr>
        <w:snapToGrid w:val="0"/>
        <w:spacing w:beforeLines="50" w:before="120" w:afterLines="50" w:after="120"/>
        <w:ind w:leftChars="212"/>
        <w:rPr>
          <w:i/>
          <w:highlight w:val="yellow"/>
          <w:lang w:val="en-GB"/>
        </w:rPr>
      </w:pPr>
      <w:r w:rsidRPr="00AA788C">
        <w:rPr>
          <w:rFonts w:ascii="Times New Roman" w:hAnsi="Times New Roman"/>
          <w:sz w:val="20"/>
          <w:szCs w:val="20"/>
          <w:highlight w:val="yellow"/>
        </w:rPr>
        <w:t>Type-3 HARQ codebook: Reduce codebook size with HARQ-ACK codebook only includes HARQ-ACK of PDSCH with feedback-enabled HARQ processes</w:t>
      </w:r>
    </w:p>
    <w:p w14:paraId="38A4F6EB" w14:textId="71BE527A" w:rsidR="00B80FF3" w:rsidRPr="00AA788C" w:rsidRDefault="00B80FF3" w:rsidP="00D52B11">
      <w:pPr>
        <w:pStyle w:val="afa"/>
        <w:numPr>
          <w:ilvl w:val="0"/>
          <w:numId w:val="54"/>
        </w:numPr>
        <w:snapToGrid w:val="0"/>
        <w:spacing w:beforeLines="50" w:before="120" w:afterLines="50" w:after="120"/>
        <w:ind w:leftChars="212"/>
        <w:rPr>
          <w:highlight w:val="yellow"/>
          <w:lang w:val="en-GB" w:eastAsia="zh-CN"/>
        </w:rPr>
      </w:pPr>
      <w:r w:rsidRPr="00AA788C">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15B2F97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MS Mincho"/>
                <w:lang w:eastAsia="ja-JP"/>
              </w:rPr>
            </w:pPr>
            <w:r>
              <w:rPr>
                <w:rFonts w:eastAsia="MS Mincho"/>
                <w:lang w:eastAsia="ja-JP"/>
              </w:rPr>
              <w:t xml:space="preserve">Although our first preference is no enhancement for all types of HARQ codebook, we are ok with no enhancement for type 1 and reduced codebook for type 2 and 3 as suggested for the sake of progress. Regarding the condition in type 1, we don’t see the need of such optimization. We prefer just to follow the legacy behaviour (i.e. no enhancement) for type 1. </w:t>
            </w:r>
          </w:p>
          <w:p w14:paraId="452A1204" w14:textId="6A98F89B" w:rsidR="00FE3C4A" w:rsidRDefault="00FE3C4A" w:rsidP="00FE3C4A">
            <w:pPr>
              <w:snapToGrid w:val="0"/>
              <w:rPr>
                <w:rFonts w:eastAsiaTheme="minorEastAsia"/>
                <w:lang w:eastAsia="zh-CN"/>
              </w:rPr>
            </w:pPr>
            <w:r>
              <w:rPr>
                <w:rFonts w:eastAsia="MS Mincho"/>
                <w:lang w:eastAsia="ja-JP"/>
              </w:rPr>
              <w:t xml:space="preserve">For </w:t>
            </w:r>
            <w:r>
              <w:rPr>
                <w:rFonts w:eastAsia="MS Mincho" w:hint="eastAsia"/>
                <w:lang w:eastAsia="ja-JP"/>
              </w:rPr>
              <w:t>D</w:t>
            </w:r>
            <w:r>
              <w:rPr>
                <w:rFonts w:eastAsia="MS Mincho"/>
                <w:lang w:eastAsia="ja-JP"/>
              </w:rPr>
              <w:t xml:space="preserve">CI for SPS release, no enhancement (i.e. UE provide HARQ-ACK for SPS release as in current specification) would be sufficient. But, we are also ok with FFS at this moment.  </w:t>
            </w:r>
          </w:p>
        </w:tc>
      </w:tr>
      <w:tr w:rsidR="002201DD" w:rsidRPr="00F5480C" w14:paraId="6DEB1CA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BB97ED" w14:textId="6FB782D1"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30020A4" w14:textId="77777777" w:rsidR="002201DD" w:rsidRDefault="002201DD" w:rsidP="002201DD">
            <w:pPr>
              <w:snapToGrid w:val="0"/>
              <w:rPr>
                <w:rFonts w:eastAsia="MS Mincho"/>
                <w:lang w:eastAsia="ja-JP"/>
              </w:rPr>
            </w:pPr>
            <w:r>
              <w:rPr>
                <w:rFonts w:eastAsia="MS Mincho"/>
                <w:lang w:eastAsia="ja-JP"/>
              </w:rPr>
              <w:t>For Type1, we can see that we are in minority in seeing the benefit of reduced codebook size.</w:t>
            </w:r>
          </w:p>
          <w:p w14:paraId="33C028D4" w14:textId="2A1DC237" w:rsidR="002201DD" w:rsidRDefault="002201DD" w:rsidP="002201DD">
            <w:pPr>
              <w:snapToGrid w:val="0"/>
              <w:rPr>
                <w:rFonts w:eastAsia="MS Mincho"/>
                <w:lang w:eastAsia="ja-JP"/>
              </w:rPr>
            </w:pPr>
            <w:r>
              <w:rPr>
                <w:rFonts w:eastAsia="MS Mincho"/>
                <w:lang w:eastAsia="ja-JP"/>
              </w:rPr>
              <w:t>For Type-2 and Type-3 codebook,</w:t>
            </w:r>
            <w:r>
              <w:rPr>
                <w:lang w:eastAsia="zh-CN"/>
              </w:rPr>
              <w:t xml:space="preserve"> we agree with the proposed text in Proposal 2.</w:t>
            </w:r>
          </w:p>
        </w:tc>
      </w:tr>
      <w:tr w:rsidR="00967BAA" w:rsidRPr="00F5480C" w14:paraId="09DB59C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A3CC02" w14:textId="69F74854"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E9EB354" w14:textId="77777777" w:rsidR="00967BAA" w:rsidRDefault="00967BAA" w:rsidP="00967BAA">
            <w:pPr>
              <w:snapToGrid w:val="0"/>
              <w:rPr>
                <w:rFonts w:eastAsia="MS Mincho"/>
                <w:lang w:eastAsia="ja-JP"/>
              </w:rPr>
            </w:pPr>
            <w:r>
              <w:rPr>
                <w:rFonts w:eastAsia="MS Mincho" w:hint="eastAsia"/>
                <w:lang w:eastAsia="ja-JP"/>
              </w:rPr>
              <w:t>We are not ok with the updated proposal.</w:t>
            </w:r>
          </w:p>
          <w:p w14:paraId="39527E2D" w14:textId="77777777" w:rsidR="00967BAA" w:rsidRDefault="00967BAA" w:rsidP="00967BAA">
            <w:pPr>
              <w:snapToGrid w:val="0"/>
              <w:rPr>
                <w:rFonts w:eastAsia="MS Mincho"/>
                <w:lang w:eastAsia="ja-JP"/>
              </w:rPr>
            </w:pPr>
            <w:r>
              <w:rPr>
                <w:rFonts w:eastAsia="MS Mincho"/>
                <w:lang w:eastAsia="ja-JP"/>
              </w:rPr>
              <w:t xml:space="preserve">For type 1, enhancement is not needed for overhead reduction, if </w:t>
            </w:r>
            <w:proofErr w:type="spellStart"/>
            <w:r>
              <w:rPr>
                <w:rFonts w:eastAsia="MS Mincho"/>
                <w:lang w:eastAsia="ja-JP"/>
              </w:rPr>
              <w:t>gNB</w:t>
            </w:r>
            <w:proofErr w:type="spellEnd"/>
            <w:r>
              <w:rPr>
                <w:rFonts w:eastAsia="MS Mincho"/>
                <w:lang w:eastAsia="ja-JP"/>
              </w:rPr>
              <w:t xml:space="preserve"> seeks for low overhead, it should use type 2. </w:t>
            </w:r>
          </w:p>
          <w:p w14:paraId="2CBF43F7" w14:textId="77777777" w:rsidR="00967BAA" w:rsidRDefault="00967BAA" w:rsidP="00967BAA">
            <w:pPr>
              <w:snapToGrid w:val="0"/>
              <w:rPr>
                <w:rFonts w:eastAsia="MS Mincho"/>
                <w:lang w:eastAsia="ja-JP"/>
              </w:rPr>
            </w:pPr>
            <w:r>
              <w:rPr>
                <w:rFonts w:eastAsia="MS Mincho"/>
                <w:lang w:eastAsia="ja-JP"/>
              </w:rPr>
              <w:t xml:space="preserve">For type 3, we have provided our concerns and we don’t see any benefits. But our concerns are addressed by the updated proposal. We reinsert our concern below. </w:t>
            </w:r>
          </w:p>
          <w:p w14:paraId="409F1660" w14:textId="77777777" w:rsidR="00967BAA" w:rsidRDefault="00967BAA" w:rsidP="00967BAA">
            <w:pPr>
              <w:snapToGrid w:val="0"/>
              <w:ind w:left="360"/>
            </w:pPr>
            <w:r>
              <w:lastRenderedPageBreak/>
              <w:t>For type 3, we question its benefit compared with type 1 and type 2. We have the followings concerns:</w:t>
            </w:r>
          </w:p>
          <w:p w14:paraId="322A2AD5" w14:textId="77777777" w:rsidR="00967BAA" w:rsidRDefault="00967BAA" w:rsidP="00967BAA">
            <w:pPr>
              <w:pStyle w:val="afa"/>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16B9EB92" w14:textId="77777777" w:rsidR="00967BAA" w:rsidRDefault="00967BAA" w:rsidP="00967BAA">
            <w:pPr>
              <w:pStyle w:val="afa"/>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758F10BC" w14:textId="77777777" w:rsidR="00967BAA" w:rsidRDefault="00967BAA" w:rsidP="00967BAA">
            <w:pPr>
              <w:pStyle w:val="afa"/>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C81EE31" w14:textId="77777777" w:rsidR="00967BAA" w:rsidRDefault="00967BAA" w:rsidP="00967BAA">
            <w:pPr>
              <w:snapToGrid w:val="0"/>
              <w:rPr>
                <w:rFonts w:eastAsia="MS Mincho"/>
                <w:lang w:eastAsia="ja-JP"/>
              </w:rPr>
            </w:pPr>
            <w:r>
              <w:t>W</w:t>
            </w:r>
            <w:r>
              <w:rPr>
                <w:rFonts w:hint="eastAsia"/>
              </w:rPr>
              <w:t xml:space="preserve">ith </w:t>
            </w:r>
            <w:r>
              <w:t>the above reasons, we don’t support type 3 codebook in NTN.</w:t>
            </w:r>
          </w:p>
          <w:p w14:paraId="7AD649D5" w14:textId="77777777" w:rsidR="00967BAA" w:rsidRDefault="00967BAA" w:rsidP="00967BAA">
            <w:pPr>
              <w:snapToGrid w:val="0"/>
              <w:rPr>
                <w:rFonts w:eastAsia="MS Mincho"/>
                <w:lang w:eastAsia="ja-JP"/>
              </w:rPr>
            </w:pPr>
          </w:p>
        </w:tc>
      </w:tr>
      <w:tr w:rsidR="00A46CA6" w:rsidRPr="00F5480C" w14:paraId="1865F4B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C4F6D0" w14:textId="26956B01" w:rsidR="00A46CA6" w:rsidRPr="00733130" w:rsidRDefault="00A46CA6" w:rsidP="00967BAA">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85A2AB4" w14:textId="77777777" w:rsidR="00A46CA6" w:rsidRDefault="00A46CA6" w:rsidP="00967BAA">
            <w:pPr>
              <w:snapToGrid w:val="0"/>
              <w:rPr>
                <w:rFonts w:eastAsia="MS Mincho"/>
                <w:lang w:eastAsia="ja-JP"/>
              </w:rPr>
            </w:pPr>
            <w:r>
              <w:rPr>
                <w:rFonts w:eastAsia="MS Mincho"/>
                <w:lang w:eastAsia="ja-JP"/>
              </w:rPr>
              <w:t xml:space="preserve">For Type1, we support the proposal. </w:t>
            </w:r>
          </w:p>
          <w:p w14:paraId="4DD05596" w14:textId="2C0F0338" w:rsidR="00F4143B" w:rsidRDefault="001E2CF9" w:rsidP="00967BAA">
            <w:pPr>
              <w:snapToGrid w:val="0"/>
              <w:rPr>
                <w:rFonts w:eastAsiaTheme="minorEastAsia"/>
                <w:lang w:eastAsia="zh-CN"/>
              </w:rPr>
            </w:pPr>
            <w:r>
              <w:rPr>
                <w:rFonts w:eastAsiaTheme="minorEastAsia"/>
                <w:lang w:eastAsia="zh-CN"/>
              </w:rPr>
              <w:t xml:space="preserve">In our </w:t>
            </w:r>
            <w:r w:rsidR="009F182D">
              <w:rPr>
                <w:rFonts w:eastAsiaTheme="minorEastAsia"/>
                <w:lang w:eastAsia="zh-CN"/>
              </w:rPr>
              <w:t>view</w:t>
            </w:r>
            <w:r>
              <w:rPr>
                <w:rFonts w:eastAsiaTheme="minorEastAsia"/>
                <w:lang w:eastAsia="zh-CN"/>
              </w:rPr>
              <w:t>,</w:t>
            </w:r>
            <w:r w:rsidR="00F4143B">
              <w:rPr>
                <w:rFonts w:eastAsiaTheme="minorEastAsia"/>
                <w:lang w:eastAsia="zh-CN"/>
              </w:rPr>
              <w:t xml:space="preserve"> a U</w:t>
            </w:r>
            <w:r w:rsidR="00F4143B">
              <w:rPr>
                <w:rFonts w:eastAsiaTheme="minorEastAsia" w:hint="eastAsia"/>
                <w:lang w:eastAsia="zh-CN"/>
              </w:rPr>
              <w:t>E</w:t>
            </w:r>
            <w:r w:rsidR="00F4143B">
              <w:rPr>
                <w:rFonts w:eastAsiaTheme="minorEastAsia"/>
                <w:lang w:eastAsia="zh-CN"/>
              </w:rPr>
              <w:t xml:space="preserve"> may always try to construct Type-1 HARQ-ACK codebook according to the legacy behaviour when it received a HARQ process. Nevertheless, if only disabled HARQ processes were received, the UE will not expect to report the HARQ-ACK codebook.</w:t>
            </w:r>
          </w:p>
          <w:p w14:paraId="56FB4586" w14:textId="00A6F8C8" w:rsidR="009F182D" w:rsidRDefault="009F182D" w:rsidP="00967BAA">
            <w:pPr>
              <w:snapToGrid w:val="0"/>
              <w:rPr>
                <w:rFonts w:eastAsiaTheme="minorEastAsia"/>
                <w:lang w:eastAsia="zh-CN"/>
              </w:rPr>
            </w:pPr>
          </w:p>
          <w:p w14:paraId="384727E2" w14:textId="77777777" w:rsidR="009F182D" w:rsidRDefault="009F182D" w:rsidP="009F182D">
            <w:pPr>
              <w:snapToGrid w:val="0"/>
              <w:rPr>
                <w:rFonts w:eastAsia="MS Mincho"/>
                <w:lang w:eastAsia="ja-JP"/>
              </w:rPr>
            </w:pPr>
            <w:r>
              <w:rPr>
                <w:rFonts w:eastAsia="MS Mincho"/>
                <w:lang w:eastAsia="ja-JP"/>
              </w:rPr>
              <w:t xml:space="preserve">For Type2, we support the proposal. </w:t>
            </w:r>
          </w:p>
          <w:p w14:paraId="3E4EA207" w14:textId="77777777" w:rsidR="009F182D" w:rsidRDefault="009F182D" w:rsidP="009F182D">
            <w:pPr>
              <w:snapToGrid w:val="0"/>
              <w:rPr>
                <w:rFonts w:eastAsiaTheme="minorEastAsia"/>
                <w:lang w:eastAsia="zh-CN"/>
              </w:rPr>
            </w:pPr>
            <w:r>
              <w:rPr>
                <w:rFonts w:eastAsiaTheme="minorEastAsia" w:hint="eastAsia"/>
                <w:lang w:eastAsia="zh-CN"/>
              </w:rPr>
              <w:t>R</w:t>
            </w:r>
            <w:r>
              <w:rPr>
                <w:rFonts w:eastAsiaTheme="minorEastAsia"/>
                <w:lang w:eastAsia="zh-CN"/>
              </w:rPr>
              <w:t xml:space="preserve">egarding FFS, </w:t>
            </w:r>
          </w:p>
          <w:p w14:paraId="3A9C882E" w14:textId="65E14A67" w:rsidR="009F182D" w:rsidRDefault="009F182D" w:rsidP="009F182D">
            <w:pPr>
              <w:snapToGrid w:val="0"/>
              <w:rPr>
                <w:rFonts w:eastAsiaTheme="minorEastAsia"/>
                <w:lang w:eastAsia="zh-CN"/>
              </w:rPr>
            </w:pPr>
            <w:r>
              <w:rPr>
                <w:rFonts w:eastAsiaTheme="minorEastAsia"/>
                <w:lang w:eastAsia="zh-CN"/>
              </w:rPr>
              <w:t>- I</w:t>
            </w:r>
            <w:r w:rsidRPr="00520FD0">
              <w:rPr>
                <w:rFonts w:eastAsiaTheme="minorEastAsia"/>
                <w:lang w:eastAsia="zh-CN"/>
              </w:rPr>
              <w:t>n the DCI of PDSCH with feedback-disabled HARQ processes,</w:t>
            </w:r>
            <w:r>
              <w:rPr>
                <w:rFonts w:eastAsiaTheme="minorEastAsia"/>
                <w:lang w:eastAsia="zh-CN"/>
              </w:rPr>
              <w:t xml:space="preserve"> </w:t>
            </w:r>
            <w:r w:rsidRPr="00520FD0">
              <w:rPr>
                <w:rFonts w:eastAsiaTheme="minorEastAsia"/>
                <w:lang w:eastAsia="zh-CN"/>
              </w:rPr>
              <w:t>the C-DAI and T-DAI are given a reserved value</w:t>
            </w:r>
            <w:r>
              <w:rPr>
                <w:rFonts w:eastAsiaTheme="minorEastAsia"/>
                <w:lang w:eastAsia="zh-CN"/>
              </w:rPr>
              <w:t xml:space="preserve"> </w:t>
            </w:r>
            <w:r w:rsidRPr="00520FD0">
              <w:rPr>
                <w:rFonts w:eastAsiaTheme="minorEastAsia"/>
                <w:lang w:eastAsia="zh-CN"/>
              </w:rPr>
              <w:t>that can be ignored by the UE</w:t>
            </w:r>
            <w:r>
              <w:rPr>
                <w:rFonts w:eastAsiaTheme="minorEastAsia"/>
                <w:lang w:eastAsia="zh-CN"/>
              </w:rPr>
              <w:t>.</w:t>
            </w:r>
          </w:p>
          <w:p w14:paraId="523D6559" w14:textId="7FE2D731" w:rsidR="001110DA" w:rsidRPr="00733130" w:rsidRDefault="009F182D" w:rsidP="009F182D">
            <w:pPr>
              <w:snapToGrid w:val="0"/>
              <w:rPr>
                <w:rFonts w:eastAsiaTheme="minorEastAsia"/>
                <w:lang w:eastAsia="zh-CN"/>
              </w:rPr>
            </w:pPr>
            <w:r>
              <w:rPr>
                <w:rFonts w:eastAsiaTheme="minorEastAsia"/>
                <w:lang w:eastAsia="zh-CN"/>
              </w:rPr>
              <w:t xml:space="preserve">- Furthermore, </w:t>
            </w:r>
            <w:r w:rsidRPr="00520FD0">
              <w:rPr>
                <w:rFonts w:eastAsiaTheme="minorEastAsia"/>
                <w:lang w:eastAsia="zh-CN"/>
              </w:rPr>
              <w:t>the C-DAI and T-DAI</w:t>
            </w:r>
            <w:r>
              <w:rPr>
                <w:rFonts w:eastAsiaTheme="minorEastAsia"/>
                <w:lang w:eastAsia="zh-CN"/>
              </w:rPr>
              <w:t xml:space="preserve"> field i</w:t>
            </w:r>
            <w:r w:rsidRPr="00520FD0">
              <w:rPr>
                <w:rFonts w:eastAsiaTheme="minorEastAsia"/>
                <w:lang w:eastAsia="zh-CN"/>
              </w:rPr>
              <w:t>n the DCI of PDSCH with feedback-disabled HARQ processes</w:t>
            </w:r>
            <w:r>
              <w:rPr>
                <w:rFonts w:eastAsiaTheme="minorEastAsia"/>
                <w:lang w:eastAsia="zh-CN"/>
              </w:rPr>
              <w:t xml:space="preserve"> may be removed or reinterpreted. </w:t>
            </w:r>
          </w:p>
        </w:tc>
      </w:tr>
      <w:tr w:rsidR="001B3279" w:rsidRPr="00F5480C" w14:paraId="158E497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75C13" w14:textId="7B34E4FE"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741CBC1" w14:textId="77777777" w:rsidR="001B3279" w:rsidRDefault="001B3279" w:rsidP="001B3279">
            <w:pPr>
              <w:snapToGrid w:val="0"/>
              <w:rPr>
                <w:rFonts w:eastAsia="MS Mincho"/>
                <w:lang w:eastAsia="ja-JP"/>
              </w:rPr>
            </w:pPr>
            <w:r>
              <w:rPr>
                <w:rFonts w:eastAsia="MS Mincho"/>
                <w:lang w:eastAsia="ja-JP"/>
              </w:rPr>
              <w:t xml:space="preserve">For Type1, </w:t>
            </w:r>
            <w:r w:rsidRPr="001B3279">
              <w:rPr>
                <w:rFonts w:eastAsia="MS Mincho"/>
                <w:b/>
                <w:bCs/>
                <w:lang w:eastAsia="ja-JP"/>
              </w:rPr>
              <w:t xml:space="preserve">not support </w:t>
            </w:r>
            <w:r>
              <w:rPr>
                <w:rFonts w:eastAsia="MS Mincho"/>
                <w:lang w:eastAsia="ja-JP"/>
              </w:rPr>
              <w:t xml:space="preserve">to change its size. </w:t>
            </w:r>
          </w:p>
          <w:p w14:paraId="72326FAC" w14:textId="77777777" w:rsidR="001B3279" w:rsidRDefault="001B3279" w:rsidP="001B3279">
            <w:pPr>
              <w:snapToGrid w:val="0"/>
              <w:rPr>
                <w:rFonts w:eastAsia="MS Mincho"/>
                <w:lang w:eastAsia="ja-JP"/>
              </w:rPr>
            </w:pPr>
            <w:r>
              <w:rPr>
                <w:rFonts w:eastAsia="MS Mincho"/>
                <w:lang w:eastAsia="ja-JP"/>
              </w:rPr>
              <w:t xml:space="preserve">We appropriate the intention for overhead reduction. </w:t>
            </w:r>
            <w:r w:rsidRPr="003D1BF0">
              <w:rPr>
                <w:rFonts w:eastAsia="MS Mincho"/>
                <w:b/>
                <w:bCs/>
                <w:lang w:eastAsia="ja-JP"/>
              </w:rPr>
              <w:t>However</w:t>
            </w:r>
            <w:r>
              <w:rPr>
                <w:rFonts w:eastAsia="MS Mincho"/>
                <w:lang w:eastAsia="ja-JP"/>
              </w:rPr>
              <w:t xml:space="preserve">, in principle, Type-1 HARQ-ACK codebook shall not change its size to facilitate UE implementation and NW scheduling. </w:t>
            </w:r>
          </w:p>
          <w:p w14:paraId="13F2FB0B" w14:textId="77777777" w:rsidR="001B3279" w:rsidRDefault="001B3279" w:rsidP="001B3279">
            <w:pPr>
              <w:snapToGrid w:val="0"/>
              <w:rPr>
                <w:rFonts w:eastAsia="MS Mincho"/>
                <w:lang w:eastAsia="ja-JP"/>
              </w:rPr>
            </w:pPr>
            <w:r w:rsidRPr="003D1BF0">
              <w:rPr>
                <w:rFonts w:eastAsia="MS Mincho"/>
                <w:lang w:eastAsia="ja-JP"/>
              </w:rPr>
              <w:t xml:space="preserve">For Type2, </w:t>
            </w:r>
            <w:r w:rsidRPr="003D1BF0">
              <w:rPr>
                <w:rFonts w:eastAsia="MS Mincho"/>
                <w:b/>
                <w:bCs/>
                <w:lang w:eastAsia="ja-JP"/>
              </w:rPr>
              <w:t>support</w:t>
            </w:r>
            <w:r w:rsidRPr="003D1BF0">
              <w:rPr>
                <w:rFonts w:eastAsia="MS Mincho"/>
                <w:lang w:eastAsia="ja-JP"/>
              </w:rPr>
              <w:t>.</w:t>
            </w:r>
            <w:r>
              <w:rPr>
                <w:rFonts w:eastAsia="MS Mincho"/>
                <w:lang w:eastAsia="ja-JP"/>
              </w:rPr>
              <w:t xml:space="preserve"> </w:t>
            </w:r>
          </w:p>
          <w:p w14:paraId="6B959BA7" w14:textId="77777777" w:rsidR="001B3279" w:rsidRDefault="001B3279" w:rsidP="001B3279">
            <w:pPr>
              <w:snapToGrid w:val="0"/>
              <w:rPr>
                <w:rFonts w:eastAsia="MS Mincho"/>
                <w:lang w:eastAsia="ja-JP"/>
              </w:rPr>
            </w:pPr>
            <w:r w:rsidRPr="003D1BF0">
              <w:rPr>
                <w:rFonts w:eastAsia="MS Mincho"/>
                <w:lang w:eastAsia="ja-JP"/>
              </w:rPr>
              <w:t xml:space="preserve">For Type3, </w:t>
            </w:r>
            <w:r w:rsidRPr="003D1BF0">
              <w:rPr>
                <w:rFonts w:eastAsia="MS Mincho"/>
                <w:b/>
                <w:bCs/>
                <w:lang w:eastAsia="ja-JP"/>
              </w:rPr>
              <w:t>respect</w:t>
            </w:r>
            <w:r w:rsidRPr="003D1BF0">
              <w:rPr>
                <w:rFonts w:eastAsia="MS Mincho"/>
                <w:lang w:eastAsia="ja-JP"/>
              </w:rPr>
              <w:t xml:space="preserve"> the group.</w:t>
            </w:r>
            <w:r>
              <w:rPr>
                <w:rFonts w:eastAsia="MS Mincho"/>
                <w:lang w:eastAsia="ja-JP"/>
              </w:rPr>
              <w:t xml:space="preserve"> </w:t>
            </w:r>
          </w:p>
          <w:p w14:paraId="10E3FDDA" w14:textId="65813A85" w:rsidR="001B3279" w:rsidRDefault="001B3279" w:rsidP="001B3279">
            <w:pPr>
              <w:snapToGrid w:val="0"/>
              <w:rPr>
                <w:rFonts w:eastAsia="MS Mincho"/>
                <w:lang w:eastAsia="ja-JP"/>
              </w:rPr>
            </w:pPr>
            <w:r w:rsidRPr="003D1BF0">
              <w:rPr>
                <w:rFonts w:eastAsia="MS Mincho"/>
                <w:lang w:eastAsia="ja-JP"/>
              </w:rPr>
              <w:t xml:space="preserve">For DCI for SPS release, </w:t>
            </w:r>
            <w:r w:rsidRPr="003D1BF0">
              <w:rPr>
                <w:rFonts w:eastAsia="MS Mincho"/>
                <w:b/>
                <w:bCs/>
                <w:lang w:eastAsia="ja-JP"/>
              </w:rPr>
              <w:t>support</w:t>
            </w:r>
            <w:r w:rsidRPr="003D1BF0">
              <w:rPr>
                <w:rFonts w:eastAsia="MS Mincho"/>
                <w:lang w:eastAsia="ja-JP"/>
              </w:rPr>
              <w:t xml:space="preserve"> moderator’s proposal in in section 7.4</w:t>
            </w:r>
          </w:p>
        </w:tc>
      </w:tr>
      <w:tr w:rsidR="0009745F" w14:paraId="1142709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CA3DB"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26DEF4" w14:textId="77777777" w:rsidR="0009745F" w:rsidRDefault="0009745F" w:rsidP="00D52B11">
            <w:pPr>
              <w:snapToGrid w:val="0"/>
              <w:spacing w:after="0"/>
              <w:rPr>
                <w:rFonts w:eastAsia="MS Mincho"/>
                <w:lang w:eastAsia="ja-JP"/>
              </w:rPr>
            </w:pPr>
            <w:r>
              <w:rPr>
                <w:rFonts w:eastAsia="MS Mincho"/>
                <w:lang w:eastAsia="ja-JP"/>
              </w:rPr>
              <w:t>For Type-2, we support.</w:t>
            </w:r>
          </w:p>
          <w:p w14:paraId="2E43FAAD" w14:textId="77777777" w:rsidR="0009745F" w:rsidRDefault="0009745F" w:rsidP="00D52B11">
            <w:pPr>
              <w:snapToGrid w:val="0"/>
              <w:spacing w:after="0"/>
              <w:rPr>
                <w:rFonts w:eastAsia="MS Mincho"/>
                <w:lang w:eastAsia="ja-JP"/>
              </w:rPr>
            </w:pPr>
          </w:p>
          <w:p w14:paraId="00F495FE" w14:textId="77777777" w:rsidR="0009745F" w:rsidRDefault="0009745F" w:rsidP="00D52B11">
            <w:pPr>
              <w:snapToGrid w:val="0"/>
              <w:spacing w:after="0"/>
              <w:rPr>
                <w:rFonts w:eastAsia="MS Mincho"/>
                <w:lang w:eastAsia="ja-JP"/>
              </w:rPr>
            </w:pPr>
            <w:r>
              <w:rPr>
                <w:rFonts w:eastAsia="MS Mincho"/>
                <w:lang w:eastAsia="ja-JP"/>
              </w:rPr>
              <w:t>For Type-1, we do not support.</w:t>
            </w:r>
          </w:p>
          <w:p w14:paraId="422AEE44" w14:textId="77777777" w:rsidR="0009745F" w:rsidRDefault="0009745F" w:rsidP="00D52B11">
            <w:pPr>
              <w:snapToGrid w:val="0"/>
              <w:spacing w:after="0"/>
              <w:rPr>
                <w:rFonts w:eastAsia="MS Mincho"/>
                <w:lang w:eastAsia="ja-JP"/>
              </w:rPr>
            </w:pPr>
            <w:r>
              <w:rPr>
                <w:rFonts w:eastAsia="MS Mincho"/>
                <w:lang w:eastAsia="ja-JP"/>
              </w:rPr>
              <w:t>The reason is same as mentioned by Apple – the UE does not know. Type-1 does not rely on DCI format detection.</w:t>
            </w:r>
          </w:p>
          <w:p w14:paraId="04037B01" w14:textId="77777777" w:rsidR="0009745F" w:rsidRDefault="0009745F" w:rsidP="00D52B11">
            <w:pPr>
              <w:snapToGrid w:val="0"/>
              <w:spacing w:after="0"/>
              <w:rPr>
                <w:rFonts w:eastAsia="MS Mincho"/>
                <w:lang w:eastAsia="ja-JP"/>
              </w:rPr>
            </w:pPr>
          </w:p>
          <w:p w14:paraId="14927B34" w14:textId="77777777" w:rsidR="0009745F" w:rsidRDefault="0009745F" w:rsidP="00D52B11">
            <w:pPr>
              <w:snapToGrid w:val="0"/>
              <w:spacing w:after="0"/>
              <w:rPr>
                <w:rFonts w:eastAsia="MS Mincho"/>
                <w:lang w:eastAsia="ja-JP"/>
              </w:rPr>
            </w:pPr>
            <w:r>
              <w:rPr>
                <w:rFonts w:eastAsia="MS Mincho"/>
                <w:lang w:eastAsia="ja-JP"/>
              </w:rPr>
              <w:t xml:space="preserve">For Type-3, we do not support. </w:t>
            </w:r>
          </w:p>
          <w:p w14:paraId="528D4950" w14:textId="77777777" w:rsidR="0009745F" w:rsidRDefault="0009745F" w:rsidP="00D52B11">
            <w:pPr>
              <w:snapToGrid w:val="0"/>
              <w:rPr>
                <w:rFonts w:eastAsia="MS Mincho"/>
                <w:lang w:eastAsia="ja-JP"/>
              </w:rPr>
            </w:pPr>
            <w:r>
              <w:rPr>
                <w:rFonts w:eastAsia="MS Mincho"/>
                <w:lang w:eastAsia="ja-JP"/>
              </w:rPr>
              <w:t>Type-3 is an optional UE feature that will be always worse than Type-2 which is a mandatory UE feature. No need to spend time or specify any optimizations.</w:t>
            </w:r>
          </w:p>
        </w:tc>
      </w:tr>
      <w:tr w:rsidR="00D52B11" w14:paraId="22CA085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DCEA6" w14:textId="5A721C34" w:rsidR="00D52B11" w:rsidRDefault="00D52B11" w:rsidP="00D52B11">
            <w:pPr>
              <w:jc w:val="center"/>
              <w:rPr>
                <w:rFonts w:eastAsia="MS Mincho" w:cs="Arial"/>
                <w:lang w:eastAsia="ja-JP"/>
              </w:rPr>
            </w:pPr>
            <w:r>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DC8EF1D" w14:textId="278DA9FC" w:rsidR="00D52B11" w:rsidRPr="007B3C6B" w:rsidRDefault="00D52B11" w:rsidP="00D52B11">
            <w:pPr>
              <w:snapToGrid w:val="0"/>
              <w:rPr>
                <w:rFonts w:eastAsia="MS Mincho"/>
                <w:lang w:eastAsia="ja-JP"/>
              </w:rPr>
            </w:pPr>
            <w:r w:rsidRPr="007B3C6B">
              <w:rPr>
                <w:rFonts w:eastAsia="MS Mincho"/>
                <w:lang w:eastAsia="ja-JP"/>
              </w:rPr>
              <w:t>For Type-1 HARQ codebook: We have some doubts on the “</w:t>
            </w:r>
            <w:r w:rsidRPr="007B3C6B">
              <w:t xml:space="preserve">If only disabled HARQ process are used” part. </w:t>
            </w:r>
            <w:r w:rsidRPr="007B3C6B">
              <w:rPr>
                <w:rFonts w:eastAsia="MS Mincho"/>
                <w:lang w:eastAsia="ja-JP"/>
              </w:rPr>
              <w:t xml:space="preserve">The UE cannot know if only disabled HARQ </w:t>
            </w:r>
            <w:r w:rsidRPr="007B3C6B">
              <w:rPr>
                <w:rFonts w:eastAsia="MS Mincho"/>
                <w:lang w:eastAsia="ja-JP"/>
              </w:rPr>
              <w:lastRenderedPageBreak/>
              <w:t xml:space="preserve">processes are used unless it successfully decodes all DCI, but there are many cases that UE would miss DCIs, which will create misaligned understanding between </w:t>
            </w:r>
            <w:proofErr w:type="spellStart"/>
            <w:r w:rsidRPr="007B3C6B">
              <w:rPr>
                <w:rFonts w:eastAsia="MS Mincho"/>
                <w:lang w:eastAsia="ja-JP"/>
              </w:rPr>
              <w:t>gNB</w:t>
            </w:r>
            <w:proofErr w:type="spellEnd"/>
            <w:r w:rsidRPr="007B3C6B">
              <w:rPr>
                <w:rFonts w:eastAsia="MS Mincho"/>
                <w:lang w:eastAsia="ja-JP"/>
              </w:rPr>
              <w:t xml:space="preserve"> and UE on the feedback </w:t>
            </w:r>
          </w:p>
          <w:p w14:paraId="6089FE08" w14:textId="77777777" w:rsidR="00D52B11" w:rsidRPr="007B3C6B" w:rsidRDefault="00D52B11" w:rsidP="00D52B11">
            <w:pPr>
              <w:snapToGrid w:val="0"/>
              <w:rPr>
                <w:rFonts w:eastAsia="MS Mincho"/>
                <w:lang w:eastAsia="ja-JP"/>
              </w:rPr>
            </w:pPr>
            <w:r w:rsidRPr="007B3C6B">
              <w:rPr>
                <w:rFonts w:eastAsia="MS Mincho"/>
                <w:lang w:eastAsia="ja-JP"/>
              </w:rPr>
              <w:t>We propose the following for Type-1:</w:t>
            </w:r>
          </w:p>
          <w:p w14:paraId="28E35239" w14:textId="77777777" w:rsidR="00D52B11" w:rsidRPr="007B3C6B" w:rsidRDefault="00D52B11" w:rsidP="00D52B11">
            <w:pPr>
              <w:pStyle w:val="afa"/>
              <w:numPr>
                <w:ilvl w:val="0"/>
                <w:numId w:val="54"/>
              </w:numPr>
              <w:snapToGrid w:val="0"/>
              <w:spacing w:beforeLines="50" w:before="120" w:afterLines="50" w:after="120"/>
              <w:rPr>
                <w:rFonts w:ascii="Times New Roman" w:hAnsi="Times New Roman"/>
                <w:sz w:val="20"/>
                <w:szCs w:val="20"/>
              </w:rPr>
            </w:pPr>
            <w:r w:rsidRPr="007B3C6B">
              <w:rPr>
                <w:rFonts w:ascii="Times New Roman" w:hAnsi="Times New Roman"/>
                <w:sz w:val="20"/>
                <w:szCs w:val="20"/>
              </w:rPr>
              <w:t xml:space="preserve">Type-1 HARQ codebook: </w:t>
            </w:r>
          </w:p>
          <w:p w14:paraId="33D61BF7" w14:textId="77777777" w:rsidR="00D52B11" w:rsidRPr="007B3C6B" w:rsidRDefault="00D52B11" w:rsidP="00D52B11">
            <w:pPr>
              <w:pStyle w:val="afa"/>
              <w:snapToGrid w:val="0"/>
              <w:spacing w:beforeLines="50" w:before="120" w:afterLines="50" w:after="120"/>
              <w:ind w:left="844"/>
              <w:rPr>
                <w:rFonts w:ascii="Times New Roman" w:hAnsi="Times New Roman"/>
                <w:sz w:val="20"/>
                <w:szCs w:val="20"/>
              </w:rPr>
            </w:pPr>
            <w:r w:rsidRPr="007B3C6B">
              <w:rPr>
                <w:rFonts w:ascii="Times New Roman" w:hAnsi="Times New Roman"/>
                <w:sz w:val="20"/>
                <w:szCs w:val="20"/>
              </w:rPr>
              <w:t>A solution will be down-selected from these options:</w:t>
            </w:r>
          </w:p>
          <w:p w14:paraId="37FBA29B" w14:textId="77777777"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Option-1: Legacy behaviour is assumed;</w:t>
            </w:r>
          </w:p>
          <w:p w14:paraId="4B99DFE9" w14:textId="3955B273"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Option-2: Report ACK/NACK on enabled processes and NACK on all other processes</w:t>
            </w:r>
          </w:p>
          <w:p w14:paraId="692FD20C" w14:textId="77777777" w:rsidR="00D52B11" w:rsidRPr="007B3C6B" w:rsidRDefault="00D52B11" w:rsidP="00D52B11">
            <w:pPr>
              <w:snapToGrid w:val="0"/>
              <w:rPr>
                <w:rFonts w:eastAsia="MS Mincho"/>
                <w:lang w:eastAsia="ja-JP"/>
              </w:rPr>
            </w:pPr>
          </w:p>
          <w:p w14:paraId="0B0D92EB" w14:textId="6A99FF7B" w:rsidR="00D52B11" w:rsidRDefault="00D52B11" w:rsidP="00D52B11">
            <w:pPr>
              <w:snapToGrid w:val="0"/>
              <w:spacing w:after="0"/>
              <w:rPr>
                <w:rFonts w:eastAsia="MS Mincho"/>
                <w:lang w:eastAsia="ja-JP"/>
              </w:rPr>
            </w:pPr>
            <w:r w:rsidRPr="007B3C6B">
              <w:rPr>
                <w:rFonts w:eastAsia="MS Mincho"/>
                <w:lang w:eastAsia="ja-JP"/>
              </w:rPr>
              <w:t>We are fine with the other parts of the proposal.</w:t>
            </w:r>
          </w:p>
        </w:tc>
      </w:tr>
      <w:tr w:rsidR="001E0C27" w14:paraId="65023BEA"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4A252E" w14:textId="3E21CD3A" w:rsidR="001E0C27" w:rsidRDefault="001E0C27" w:rsidP="001E0C27">
            <w:pPr>
              <w:jc w:val="center"/>
              <w:rPr>
                <w:rFonts w:eastAsia="MS Mincho" w:cs="Arial"/>
                <w:lang w:eastAsia="ja-JP"/>
              </w:rPr>
            </w:pPr>
            <w:r>
              <w:rPr>
                <w:rFonts w:eastAsia="MS Mincho" w:cs="Arial"/>
                <w:lang w:eastAsia="ja-JP"/>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31CAFB25" w14:textId="77777777" w:rsidR="001E0C27" w:rsidRDefault="001E0C27" w:rsidP="001E0C27">
            <w:pPr>
              <w:snapToGrid w:val="0"/>
              <w:rPr>
                <w:rFonts w:eastAsia="MS Mincho"/>
                <w:lang w:eastAsia="ja-JP"/>
              </w:rPr>
            </w:pPr>
            <w:r w:rsidRPr="007B3C6B">
              <w:rPr>
                <w:rFonts w:eastAsia="MS Mincho"/>
                <w:lang w:eastAsia="ja-JP"/>
              </w:rPr>
              <w:t xml:space="preserve">For Type-1 HARQ codebook: </w:t>
            </w:r>
          </w:p>
          <w:p w14:paraId="2EA0DBBB" w14:textId="25860C3C" w:rsidR="00B44B6B" w:rsidRPr="00575795" w:rsidRDefault="00575795" w:rsidP="00C50D5C">
            <w:pPr>
              <w:snapToGrid w:val="0"/>
              <w:rPr>
                <w:rFonts w:eastAsia="맑은 고딕"/>
                <w:lang w:eastAsia="ko-KR"/>
              </w:rPr>
            </w:pPr>
            <w:r>
              <w:rPr>
                <w:rFonts w:eastAsia="맑은 고딕" w:hint="eastAsia"/>
                <w:lang w:eastAsia="ko-KR"/>
              </w:rPr>
              <w:t>As we expressed our view s</w:t>
            </w:r>
            <w:r>
              <w:rPr>
                <w:rFonts w:eastAsia="맑은 고딕"/>
                <w:lang w:eastAsia="ko-KR"/>
              </w:rPr>
              <w:t>everal times</w:t>
            </w:r>
            <w:r w:rsidR="00A8199D">
              <w:rPr>
                <w:rFonts w:eastAsia="맑은 고딕"/>
                <w:lang w:eastAsia="ko-KR"/>
              </w:rPr>
              <w:t xml:space="preserve"> through email</w:t>
            </w:r>
            <w:r>
              <w:rPr>
                <w:rFonts w:eastAsia="맑은 고딕"/>
                <w:lang w:eastAsia="ko-KR"/>
              </w:rPr>
              <w:t xml:space="preserve">, </w:t>
            </w:r>
            <w:r w:rsidR="00A8199D">
              <w:rPr>
                <w:rFonts w:eastAsia="맑은 고딕"/>
                <w:lang w:eastAsia="ko-KR"/>
              </w:rPr>
              <w:t>we see the benefit from Type-1 codebook size reduction</w:t>
            </w:r>
            <w:r w:rsidR="00305FBB">
              <w:rPr>
                <w:rFonts w:eastAsia="맑은 고딕"/>
                <w:lang w:eastAsia="ko-KR"/>
              </w:rPr>
              <w:t xml:space="preserve"> </w:t>
            </w:r>
            <w:r w:rsidR="00980669">
              <w:rPr>
                <w:rFonts w:eastAsia="맑은 고딕"/>
                <w:lang w:eastAsia="ko-KR"/>
              </w:rPr>
              <w:t xml:space="preserve">especially </w:t>
            </w:r>
            <w:r w:rsidR="00305FBB">
              <w:rPr>
                <w:rFonts w:eastAsia="맑은 고딕" w:hint="eastAsia"/>
                <w:lang w:eastAsia="ko-KR"/>
              </w:rPr>
              <w:t>in</w:t>
            </w:r>
            <w:r w:rsidR="00305FBB">
              <w:rPr>
                <w:rFonts w:eastAsia="맑은 고딕"/>
                <w:lang w:eastAsia="ko-KR"/>
              </w:rPr>
              <w:t xml:space="preserve"> case of all HARQ processes in a certain cell are disabled</w:t>
            </w:r>
            <w:r w:rsidR="00A8199D">
              <w:rPr>
                <w:rFonts w:eastAsia="맑은 고딕"/>
                <w:lang w:eastAsia="ko-KR"/>
              </w:rPr>
              <w:t xml:space="preserve">. </w:t>
            </w:r>
          </w:p>
          <w:p w14:paraId="0E155FA0" w14:textId="32EEC4DA" w:rsidR="001E0C27" w:rsidRDefault="001E0C27" w:rsidP="00C50D5C">
            <w:pPr>
              <w:snapToGrid w:val="0"/>
              <w:rPr>
                <w:rFonts w:eastAsia="MS Mincho"/>
                <w:lang w:eastAsia="ja-JP"/>
              </w:rPr>
            </w:pPr>
            <w:r w:rsidRPr="007B3C6B">
              <w:rPr>
                <w:rFonts w:eastAsia="MS Mincho"/>
                <w:lang w:eastAsia="ja-JP"/>
              </w:rPr>
              <w:t xml:space="preserve">We are fine with </w:t>
            </w:r>
            <w:r w:rsidR="00C50D5C">
              <w:rPr>
                <w:rFonts w:eastAsia="MS Mincho"/>
                <w:lang w:eastAsia="ja-JP"/>
              </w:rPr>
              <w:t xml:space="preserve">the other part </w:t>
            </w:r>
            <w:r w:rsidRPr="007B3C6B">
              <w:rPr>
                <w:rFonts w:eastAsia="MS Mincho"/>
                <w:lang w:eastAsia="ja-JP"/>
              </w:rPr>
              <w:t>of the proposal.</w:t>
            </w:r>
          </w:p>
        </w:tc>
      </w:tr>
      <w:tr w:rsidR="00BB1082" w14:paraId="27E65D87"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2037A6" w14:textId="0FA5FF7D" w:rsidR="00BB1082" w:rsidRPr="00BB1082" w:rsidRDefault="00BB1082" w:rsidP="001E0C27">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B48EB55" w14:textId="3E50941F" w:rsidR="00BB1082" w:rsidRDefault="0061221B" w:rsidP="001E0C27">
            <w:pPr>
              <w:snapToGrid w:val="0"/>
              <w:rPr>
                <w:rFonts w:eastAsiaTheme="minorEastAsia"/>
                <w:lang w:eastAsia="zh-CN"/>
              </w:rPr>
            </w:pPr>
            <w:r>
              <w:rPr>
                <w:rFonts w:eastAsiaTheme="minorEastAsia" w:hint="eastAsia"/>
                <w:lang w:eastAsia="zh-CN"/>
              </w:rPr>
              <w:t>Fo</w:t>
            </w:r>
            <w:r>
              <w:rPr>
                <w:rFonts w:eastAsiaTheme="minorEastAsia"/>
                <w:lang w:eastAsia="zh-CN"/>
              </w:rPr>
              <w:t>r Type 1 HARQ-ACK codebook, we also have concern about possible DCI misdetection which is for enabled HARQ process scheduling. The codebook size of Type 1 HARQ-ACK should be independent of DCI detection.</w:t>
            </w:r>
          </w:p>
          <w:p w14:paraId="637E9DA5" w14:textId="5ED572F0" w:rsidR="0061221B" w:rsidRDefault="0061221B" w:rsidP="001E0C27">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 xml:space="preserve">,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 or be used as other indication.</w:t>
            </w:r>
          </w:p>
          <w:p w14:paraId="4D03DA9B" w14:textId="37309E5C" w:rsidR="0061221B" w:rsidRPr="0061221B" w:rsidRDefault="00DC25D4" w:rsidP="00E333FE">
            <w:pPr>
              <w:snapToGrid w:val="0"/>
              <w:spacing w:after="0"/>
              <w:rPr>
                <w:rFonts w:eastAsiaTheme="minorEastAsia"/>
                <w:lang w:eastAsia="zh-CN"/>
              </w:rPr>
            </w:pPr>
            <w:r>
              <w:rPr>
                <w:rFonts w:eastAsiaTheme="minorEastAsia"/>
                <w:lang w:eastAsia="zh-CN"/>
              </w:rPr>
              <w:t>For Type-</w:t>
            </w:r>
            <w:r>
              <w:rPr>
                <w:rFonts w:eastAsiaTheme="minorEastAsia" w:hint="eastAsia"/>
                <w:lang w:eastAsia="zh-CN"/>
              </w:rPr>
              <w:t>3</w:t>
            </w:r>
            <w:r>
              <w:rPr>
                <w:rFonts w:eastAsiaTheme="minorEastAsia"/>
                <w:lang w:eastAsia="zh-CN"/>
              </w:rPr>
              <w:t xml:space="preserve">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w:t>
            </w:r>
            <w:r w:rsidR="00FB7334">
              <w:rPr>
                <w:rFonts w:eastAsiaTheme="minorEastAsia"/>
                <w:lang w:eastAsia="zh-CN"/>
              </w:rPr>
              <w:t xml:space="preserve"> basically agree the proposal.</w:t>
            </w:r>
            <w:r w:rsidR="00681FB4">
              <w:rPr>
                <w:rFonts w:eastAsiaTheme="minorEastAsia"/>
                <w:lang w:eastAsia="zh-CN"/>
              </w:rPr>
              <w:t xml:space="preserve"> </w:t>
            </w:r>
            <w:r w:rsidR="00E333FE">
              <w:rPr>
                <w:rFonts w:eastAsiaTheme="minorEastAsia"/>
                <w:lang w:eastAsia="zh-CN"/>
              </w:rPr>
              <w:t>B</w:t>
            </w:r>
            <w:r w:rsidR="00E333FE">
              <w:rPr>
                <w:rFonts w:eastAsiaTheme="minorEastAsia" w:hint="eastAsia"/>
                <w:lang w:eastAsia="zh-CN"/>
              </w:rPr>
              <w:t>esides</w:t>
            </w:r>
            <w:r w:rsidR="00E333FE">
              <w:rPr>
                <w:rFonts w:eastAsiaTheme="minorEastAsia"/>
                <w:lang w:eastAsia="zh-CN"/>
              </w:rPr>
              <w:t xml:space="preserve">, it is noticed </w:t>
            </w:r>
            <w:r w:rsidR="00A13269" w:rsidRPr="00A13269">
              <w:rPr>
                <w:rFonts w:eastAsiaTheme="minorEastAsia"/>
                <w:lang w:eastAsia="zh-CN"/>
              </w:rPr>
              <w:t xml:space="preserve">Type 3 HARQ-ACK codebook </w:t>
            </w:r>
            <w:r w:rsidR="008C2063">
              <w:rPr>
                <w:rFonts w:eastAsiaTheme="minorEastAsia"/>
                <w:lang w:eastAsia="zh-CN"/>
              </w:rPr>
              <w:t xml:space="preserve">was </w:t>
            </w:r>
            <w:r w:rsidR="008C2063">
              <w:rPr>
                <w:kern w:val="2"/>
                <w:lang w:eastAsia="zh-CN"/>
              </w:rPr>
              <w:t>supported by DCI 1_1 for unlicensed band</w:t>
            </w:r>
            <w:r w:rsidR="001405A4">
              <w:rPr>
                <w:kern w:val="2"/>
                <w:lang w:eastAsia="zh-CN"/>
              </w:rPr>
              <w:t xml:space="preserve"> while not supported </w:t>
            </w:r>
            <w:r w:rsidR="00EC5901">
              <w:rPr>
                <w:kern w:val="2"/>
                <w:lang w:eastAsia="zh-CN"/>
              </w:rPr>
              <w:t>by</w:t>
            </w:r>
            <w:r w:rsidR="001405A4">
              <w:rPr>
                <w:kern w:val="2"/>
                <w:lang w:eastAsia="zh-CN"/>
              </w:rPr>
              <w:t xml:space="preserve"> DCI 1-2 or 1_0</w:t>
            </w:r>
            <w:r w:rsidR="008C2063">
              <w:rPr>
                <w:kern w:val="2"/>
                <w:lang w:eastAsia="zh-CN"/>
              </w:rPr>
              <w:t xml:space="preserve">. When </w:t>
            </w:r>
            <w:r w:rsidR="008C2063">
              <w:rPr>
                <w:rFonts w:eastAsiaTheme="minorEastAsia"/>
                <w:lang w:eastAsia="zh-CN"/>
              </w:rPr>
              <w:t>Type-</w:t>
            </w:r>
            <w:r w:rsidR="008C2063">
              <w:rPr>
                <w:rFonts w:eastAsiaTheme="minorEastAsia" w:hint="eastAsia"/>
                <w:lang w:eastAsia="zh-CN"/>
              </w:rPr>
              <w:t>3</w:t>
            </w:r>
            <w:r w:rsidR="008C2063">
              <w:rPr>
                <w:rFonts w:eastAsiaTheme="minorEastAsia"/>
                <w:lang w:eastAsia="zh-CN"/>
              </w:rPr>
              <w:t xml:space="preserve"> </w:t>
            </w:r>
            <w:r w:rsidR="008C2063" w:rsidRPr="00F7730B">
              <w:rPr>
                <w:rFonts w:eastAsiaTheme="minorEastAsia"/>
                <w:lang w:eastAsia="zh-CN"/>
              </w:rPr>
              <w:t>HARQ</w:t>
            </w:r>
            <w:r w:rsidR="008C2063">
              <w:rPr>
                <w:rFonts w:eastAsiaTheme="minorEastAsia"/>
                <w:lang w:eastAsia="zh-CN"/>
              </w:rPr>
              <w:t>-ACK</w:t>
            </w:r>
            <w:r w:rsidR="008C2063" w:rsidRPr="00F7730B">
              <w:rPr>
                <w:rFonts w:eastAsiaTheme="minorEastAsia"/>
                <w:lang w:eastAsia="zh-CN"/>
              </w:rPr>
              <w:t xml:space="preserve"> codebook</w:t>
            </w:r>
            <w:r w:rsidR="008C2063">
              <w:rPr>
                <w:rFonts w:eastAsiaTheme="minorEastAsia"/>
                <w:lang w:eastAsia="zh-CN"/>
              </w:rPr>
              <w:t xml:space="preserve"> is </w:t>
            </w:r>
            <w:r w:rsidR="008C2063" w:rsidRPr="00764EA0">
              <w:rPr>
                <w:rStyle w:val="af6"/>
                <w:noProof/>
                <w:color w:val="000000" w:themeColor="text1"/>
                <w:u w:val="none"/>
              </w:rPr>
              <w:t>applied</w:t>
            </w:r>
            <w:r w:rsidR="008C2063">
              <w:rPr>
                <w:rStyle w:val="af6"/>
                <w:noProof/>
                <w:color w:val="000000" w:themeColor="text1"/>
                <w:u w:val="none"/>
              </w:rPr>
              <w:t xml:space="preserve"> in </w:t>
            </w:r>
            <w:r w:rsidR="008C2063" w:rsidRPr="008C2063">
              <w:rPr>
                <w:rFonts w:eastAsiaTheme="minorEastAsia"/>
                <w:lang w:eastAsia="zh-CN"/>
              </w:rPr>
              <w:t>licensed band</w:t>
            </w:r>
            <w:r w:rsidR="00B36599">
              <w:rPr>
                <w:rFonts w:eastAsiaTheme="minorEastAsia"/>
                <w:lang w:eastAsia="zh-CN"/>
              </w:rPr>
              <w:t xml:space="preserve">, </w:t>
            </w:r>
            <w:r w:rsidR="00EC5901">
              <w:rPr>
                <w:rFonts w:eastAsiaTheme="minorEastAsia"/>
                <w:lang w:eastAsia="zh-CN"/>
              </w:rPr>
              <w:t xml:space="preserve">also only </w:t>
            </w:r>
            <w:r w:rsidR="00EC5901">
              <w:rPr>
                <w:kern w:val="2"/>
                <w:lang w:eastAsia="zh-CN"/>
              </w:rPr>
              <w:t xml:space="preserve">DCI 1_1 could be used. This may translates to some restriction. </w:t>
            </w:r>
          </w:p>
        </w:tc>
      </w:tr>
      <w:tr w:rsidR="009C3705" w14:paraId="7E152491"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3AF3BE" w14:textId="0C28C212" w:rsidR="009C3705" w:rsidRDefault="009C3705" w:rsidP="001E0C27">
            <w:pPr>
              <w:jc w:val="center"/>
              <w:rPr>
                <w:rFonts w:eastAsiaTheme="minorEastAsia" w:cs="Arial"/>
                <w:lang w:eastAsia="zh-CN"/>
              </w:rPr>
            </w:pPr>
            <w:proofErr w:type="spellStart"/>
            <w:r>
              <w:rPr>
                <w:rFonts w:eastAsiaTheme="minorEastAsia" w:cs="Arial"/>
                <w:lang w:eastAsia="zh-CN"/>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87E8058" w14:textId="77777777" w:rsidR="009C3705" w:rsidRDefault="009C3705" w:rsidP="009C3705">
            <w:pPr>
              <w:snapToGrid w:val="0"/>
              <w:rPr>
                <w:rFonts w:eastAsiaTheme="minorEastAsia"/>
                <w:lang w:eastAsia="zh-CN"/>
              </w:rPr>
            </w:pPr>
            <w:r>
              <w:rPr>
                <w:rFonts w:eastAsiaTheme="minorEastAsia"/>
                <w:lang w:eastAsia="zh-CN"/>
              </w:rPr>
              <w:t xml:space="preserve">For Type-1 HARQ Codebook, the agreement does not preclude other </w:t>
            </w:r>
            <w:proofErr w:type="spellStart"/>
            <w:r>
              <w:rPr>
                <w:rFonts w:eastAsiaTheme="minorEastAsia"/>
                <w:lang w:eastAsia="zh-CN"/>
              </w:rPr>
              <w:t>otions</w:t>
            </w:r>
            <w:proofErr w:type="spellEnd"/>
            <w:r>
              <w:rPr>
                <w:rFonts w:eastAsiaTheme="minorEastAsia"/>
                <w:lang w:eastAsia="zh-CN"/>
              </w:rPr>
              <w:t>. We propose</w:t>
            </w:r>
          </w:p>
          <w:p w14:paraId="1791AD6B" w14:textId="290C4377" w:rsidR="009C3705" w:rsidRDefault="009C3705" w:rsidP="009C3705">
            <w:pPr>
              <w:snapToGrid w:val="0"/>
              <w:rPr>
                <w:rFonts w:eastAsiaTheme="minorEastAsia"/>
                <w:lang w:eastAsia="zh-CN"/>
              </w:rPr>
            </w:pPr>
            <w:r>
              <w:rPr>
                <w:rFonts w:eastAsiaTheme="minorEastAsia"/>
                <w:lang w:eastAsia="zh-CN"/>
              </w:rPr>
              <w:t xml:space="preserve">- Option 3: </w:t>
            </w:r>
            <w:r w:rsidRPr="009C3705">
              <w:rPr>
                <w:rFonts w:eastAsiaTheme="minorEastAsia"/>
                <w:lang w:eastAsia="zh-CN"/>
              </w:rPr>
              <w:t>Report ACK/NACK on enabled processes and NACK on all other processes</w:t>
            </w:r>
          </w:p>
          <w:p w14:paraId="43946EC5" w14:textId="5712966F" w:rsidR="009C3705" w:rsidRDefault="009C3705" w:rsidP="009C3705">
            <w:pPr>
              <w:snapToGrid w:val="0"/>
              <w:rPr>
                <w:rFonts w:eastAsiaTheme="minorEastAsia"/>
                <w:lang w:eastAsia="zh-CN"/>
              </w:rPr>
            </w:pPr>
            <w:r>
              <w:rPr>
                <w:rFonts w:eastAsiaTheme="minorEastAsia"/>
                <w:lang w:eastAsia="zh-CN"/>
              </w:rPr>
              <w:t>This option 3 is closest to legacy behaviour as there is no change to the HARQ feedback on PUCH, and UE will simply report NACK on disable processes.</w:t>
            </w:r>
          </w:p>
          <w:p w14:paraId="3AA59A17" w14:textId="29CBE221" w:rsidR="009C3705" w:rsidRDefault="009C3705" w:rsidP="001E0C27">
            <w:pPr>
              <w:snapToGrid w:val="0"/>
              <w:rPr>
                <w:rFonts w:eastAsiaTheme="minorEastAsia"/>
                <w:lang w:eastAsia="zh-CN"/>
              </w:rPr>
            </w:pPr>
            <w:r>
              <w:rPr>
                <w:rFonts w:eastAsiaTheme="minorEastAsia"/>
                <w:lang w:eastAsia="zh-CN"/>
              </w:rPr>
              <w:t xml:space="preserve"> </w:t>
            </w:r>
          </w:p>
        </w:tc>
      </w:tr>
      <w:tr w:rsidR="003B50F6" w:rsidRPr="003B50F6" w14:paraId="55A7528F"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1447E" w14:textId="47BD6DDC" w:rsidR="003B50F6" w:rsidRDefault="003B50F6" w:rsidP="001E0C27">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2EFF393" w14:textId="77777777" w:rsidR="003B50F6" w:rsidRDefault="003B50F6" w:rsidP="009C3705">
            <w:pPr>
              <w:snapToGrid w:val="0"/>
              <w:rPr>
                <w:rFonts w:eastAsiaTheme="minorEastAsia"/>
                <w:lang w:eastAsia="zh-CN"/>
              </w:rPr>
            </w:pPr>
            <w:r>
              <w:rPr>
                <w:rFonts w:eastAsiaTheme="minorEastAsia"/>
                <w:lang w:eastAsia="zh-CN"/>
              </w:rPr>
              <w:t>For type 1 codebook, we don’t support the proposal, we don’t see the need that UE’s codebook construction is dependent on the detected DCI</w:t>
            </w:r>
          </w:p>
          <w:p w14:paraId="1ACD6BA5" w14:textId="3728EFCF" w:rsidR="003B50F6" w:rsidRDefault="003B50F6" w:rsidP="003B50F6">
            <w:pPr>
              <w:snapToGrid w:val="0"/>
              <w:rPr>
                <w:rFonts w:eastAsiaTheme="minorEastAsia"/>
                <w:lang w:eastAsia="zh-CN"/>
              </w:rPr>
            </w:pPr>
            <w:r>
              <w:rPr>
                <w:rFonts w:eastAsiaTheme="minorEastAsia"/>
                <w:lang w:eastAsia="zh-CN"/>
              </w:rPr>
              <w:t>For type 3 codebook, more clarification on the use case of type 3 HARQ codebook  in NTN scenario is needed.</w:t>
            </w:r>
          </w:p>
        </w:tc>
      </w:tr>
    </w:tbl>
    <w:p w14:paraId="0E196E2D" w14:textId="4AB68EC1" w:rsidR="006E1B85" w:rsidRPr="001E0C27"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lastRenderedPageBreak/>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proofErr w:type="spellStart"/>
      <w:r w:rsidRPr="00377360">
        <w:rPr>
          <w:rFonts w:ascii="Times New Roman" w:hAnsi="Times New Roman"/>
          <w:szCs w:val="20"/>
          <w:lang w:eastAsia="zh-CN"/>
        </w:rPr>
        <w:t>MediaTek</w:t>
      </w:r>
      <w:proofErr w:type="spellEnd"/>
      <w:r w:rsidRPr="00377360">
        <w:rPr>
          <w:rFonts w:ascii="Times New Roman" w:hAnsi="Times New Roman"/>
          <w:szCs w:val="20"/>
          <w:lang w:eastAsia="zh-CN"/>
        </w:rPr>
        <w:t>,</w:t>
      </w:r>
      <w:r>
        <w:rPr>
          <w:rFonts w:ascii="Times New Roman" w:hAnsi="Times New Roman"/>
          <w:szCs w:val="20"/>
          <w:lang w:eastAsia="zh-CN"/>
        </w:rPr>
        <w:t xml:space="preserve"> </w:t>
      </w:r>
      <w:r w:rsidRPr="00377360">
        <w:rPr>
          <w:rFonts w:ascii="Times New Roman" w:hAnsi="Times New Roman"/>
          <w:szCs w:val="20"/>
          <w:lang w:eastAsia="zh-CN"/>
        </w:rPr>
        <w:t xml:space="preserve">Sharp, </w:t>
      </w:r>
      <w:proofErr w:type="spellStart"/>
      <w:r w:rsidRPr="00E37448">
        <w:rPr>
          <w:rFonts w:ascii="Times New Roman" w:eastAsiaTheme="minorEastAsia" w:hAnsi="Times New Roman"/>
          <w:szCs w:val="20"/>
          <w:lang w:eastAsia="zh-CN"/>
        </w:rPr>
        <w:t>Spreadtrum</w:t>
      </w:r>
      <w:proofErr w:type="spellEnd"/>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ac"/>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ac"/>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w:t>
      </w:r>
      <w:proofErr w:type="spellStart"/>
      <w:r>
        <w:rPr>
          <w:rFonts w:ascii="Times New Roman" w:eastAsiaTheme="minorEastAsia" w:hAnsi="Times New Roman"/>
          <w:szCs w:val="20"/>
          <w:lang w:eastAsia="zh-CN"/>
        </w:rPr>
        <w:t>Tslot</w:t>
      </w:r>
      <w:proofErr w:type="spellEnd"/>
      <w:r>
        <w:rPr>
          <w:rFonts w:ascii="Times New Roman" w:eastAsiaTheme="minorEastAsia" w:hAnsi="Times New Roman"/>
          <w:szCs w:val="20"/>
          <w:lang w:eastAsia="zh-CN"/>
        </w:rPr>
        <w:t xml:space="preserve">*k) </w:t>
      </w:r>
      <w:r>
        <w:rPr>
          <w:lang w:eastAsia="zh-CN"/>
        </w:rPr>
        <w:t>to ensure same processing timeline between two type of HARQ processes.</w:t>
      </w:r>
    </w:p>
    <w:p w14:paraId="234CACDB" w14:textId="77777777" w:rsidR="006E1B85" w:rsidRDefault="006E1B85" w:rsidP="006E1B85">
      <w:pPr>
        <w:pStyle w:val="ac"/>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ac"/>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From scheduling perspective, whether same or different TB will be reused is up to </w:t>
      </w:r>
      <w:proofErr w:type="spellStart"/>
      <w:r>
        <w:rPr>
          <w:rFonts w:ascii="Times New Roman" w:eastAsiaTheme="minorEastAsia" w:hAnsi="Times New Roman"/>
          <w:szCs w:val="20"/>
          <w:lang w:val="en-GB" w:eastAsia="zh-CN"/>
        </w:rPr>
        <w:t>gNB’s</w:t>
      </w:r>
      <w:proofErr w:type="spellEnd"/>
      <w:r>
        <w:rPr>
          <w:rFonts w:ascii="Times New Roman" w:eastAsiaTheme="minorEastAsia" w:hAnsi="Times New Roman"/>
          <w:szCs w:val="20"/>
          <w:lang w:val="en-GB" w:eastAsia="zh-CN"/>
        </w:rPr>
        <w:t xml:space="preserve"> scheduling, it’s prefer to keep the corresponding flexibility. At UE side, whether UE is able to combine the two consecutive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ac"/>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it seems not be convincible since the even in NR, the UE should be able to fulfill the timeline defined in specification, i.e., dl-</w:t>
      </w:r>
      <w:proofErr w:type="spellStart"/>
      <w:r w:rsidRPr="00AD5A55">
        <w:rPr>
          <w:rFonts w:ascii="Times New Roman" w:eastAsiaTheme="minorEastAsia" w:hAnsi="Times New Roman"/>
          <w:szCs w:val="20"/>
          <w:lang w:eastAsia="zh-CN"/>
        </w:rPr>
        <w:t>DataToUL</w:t>
      </w:r>
      <w:proofErr w:type="spellEnd"/>
      <w:r w:rsidRPr="00AD5A55">
        <w:rPr>
          <w:rFonts w:ascii="Times New Roman" w:eastAsiaTheme="minorEastAsia" w:hAnsi="Times New Roman"/>
          <w:szCs w:val="20"/>
          <w:lang w:eastAsia="zh-CN"/>
        </w:rPr>
        <w:t xml:space="preserve">-ACK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proofErr w:type="gramStart"/>
      <w:r>
        <w:t>dl-</w:t>
      </w:r>
      <w:proofErr w:type="spellStart"/>
      <w:r>
        <w:t>DataToUL</w:t>
      </w:r>
      <w:proofErr w:type="spellEnd"/>
      <w:r>
        <w:t>-ACK</w:t>
      </w:r>
      <w:proofErr w:type="gramEnd"/>
      <w:r>
        <w:t xml:space="preserve">                         </w:t>
      </w:r>
      <w:r>
        <w:rPr>
          <w:color w:val="993366"/>
        </w:rPr>
        <w:t>SEQUENCE</w:t>
      </w:r>
      <w:r>
        <w:t xml:space="preserve"> (</w:t>
      </w:r>
      <w:r>
        <w:rPr>
          <w:color w:val="993366"/>
        </w:rPr>
        <w:t>SIZE</w:t>
      </w:r>
      <w:r>
        <w:t xml:space="preserve"> (1..8))</w:t>
      </w:r>
      <w:r>
        <w:rPr>
          <w:color w:val="993366"/>
        </w:rPr>
        <w:t xml:space="preserve"> OF</w:t>
      </w:r>
      <w:r>
        <w:t xml:space="preserve"> </w:t>
      </w:r>
      <w:r>
        <w:rPr>
          <w:color w:val="993366"/>
        </w:rPr>
        <w:t>INTEGER</w:t>
      </w:r>
      <w:r>
        <w:t xml:space="preserve"> (0..15)  </w:t>
      </w:r>
    </w:p>
    <w:p w14:paraId="701E6DEB" w14:textId="2BF113AB" w:rsidR="006E1B85" w:rsidRDefault="006E1B85" w:rsidP="006E1B85">
      <w:pPr>
        <w:pStyle w:val="ac"/>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Then, </w:t>
      </w:r>
      <w:r w:rsidR="0061048F">
        <w:rPr>
          <w:rFonts w:ascii="Times New Roman" w:eastAsiaTheme="minorEastAsia" w:hAnsi="Times New Roman"/>
          <w:szCs w:val="20"/>
          <w:lang w:val="en-GB" w:eastAsia="zh-CN"/>
        </w:rPr>
        <w:t>according to the online discussion, following agreement is achieved:</w:t>
      </w:r>
    </w:p>
    <w:p w14:paraId="5A6BB4D9" w14:textId="77777777" w:rsidR="006E1B85" w:rsidRPr="00215C0B" w:rsidRDefault="006E1B85" w:rsidP="006E1B85">
      <w:pPr>
        <w:snapToGrid w:val="0"/>
        <w:spacing w:beforeLines="50" w:before="120" w:afterLines="50" w:after="120"/>
        <w:ind w:firstLine="288"/>
        <w:rPr>
          <w:b/>
          <w:color w:val="000000" w:themeColor="text1"/>
          <w:lang w:eastAsia="zh-CN"/>
        </w:rPr>
      </w:pPr>
      <w:r w:rsidRPr="00215C0B">
        <w:rPr>
          <w:b/>
          <w:color w:val="000000" w:themeColor="text1"/>
          <w:lang w:eastAsia="zh-CN"/>
        </w:rPr>
        <w:t xml:space="preserve">[Initial Proposal 3]: </w:t>
      </w:r>
    </w:p>
    <w:p w14:paraId="7105D8FF" w14:textId="77777777" w:rsidR="006E1B85" w:rsidRPr="00215C0B" w:rsidRDefault="006E1B85" w:rsidP="006E1B85">
      <w:pPr>
        <w:snapToGrid w:val="0"/>
        <w:spacing w:beforeLines="50" w:before="120" w:afterLines="50" w:after="120"/>
        <w:ind w:left="288"/>
        <w:rPr>
          <w:color w:val="000000" w:themeColor="text1"/>
          <w:lang w:eastAsia="zh-CN"/>
        </w:rPr>
      </w:pPr>
      <w:r w:rsidRPr="00215C0B">
        <w:rPr>
          <w:color w:val="000000" w:themeColor="text1"/>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215C0B">
        <w:rPr>
          <w:color w:val="000000" w:themeColor="text1"/>
          <w:lang w:eastAsia="zh-CN"/>
        </w:rPr>
        <w:t xml:space="preserve"> after the end of the reception of the last PDSCH or slot-aggregated PDSCH for that HARQ process.</w:t>
      </w:r>
    </w:p>
    <w:p w14:paraId="0862AB9F" w14:textId="77777777" w:rsidR="006E1B85" w:rsidRPr="00215C0B" w:rsidRDefault="006E1B85" w:rsidP="006E1B85">
      <w:pPr>
        <w:pStyle w:val="afa"/>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lang w:eastAsia="zh-CN"/>
        </w:rPr>
      </w:pPr>
      <w:r w:rsidRPr="00215C0B">
        <w:rPr>
          <w:rFonts w:ascii="Times New Roman" w:hAnsi="Times New Roman"/>
          <w:color w:val="000000" w:themeColor="text1"/>
          <w:sz w:val="20"/>
          <w:szCs w:val="20"/>
          <w:lang w:eastAsia="zh-CN"/>
        </w:rPr>
        <w:t>Note: The TB of the two PDSCHs can be either same or different</w:t>
      </w:r>
    </w:p>
    <w:p w14:paraId="4C5EA557" w14:textId="77777777" w:rsidR="006E1B85" w:rsidRPr="00215C0B" w:rsidRDefault="006E1B85" w:rsidP="006E1B85">
      <w:pPr>
        <w:snapToGrid w:val="0"/>
        <w:spacing w:beforeLines="50" w:before="120" w:afterLines="50" w:after="120"/>
        <w:ind w:firstLine="288"/>
        <w:rPr>
          <w:lang w:eastAsia="zh-CN"/>
        </w:rPr>
      </w:pPr>
      <w:r w:rsidRPr="00215C0B">
        <w:rPr>
          <w:rFonts w:hint="eastAsia"/>
          <w:lang w:eastAsia="zh-CN"/>
        </w:rPr>
        <w:t>C</w:t>
      </w:r>
      <w:r w:rsidRPr="00215C0B">
        <w:rPr>
          <w:lang w:eastAsia="zh-CN"/>
        </w:rPr>
        <w:t>ompanies are encourage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rsidRPr="00215C0B" w14:paraId="7E99605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Pr="00215C0B" w:rsidRDefault="006E1B85" w:rsidP="00D52B11">
            <w:pPr>
              <w:jc w:val="center"/>
              <w:rPr>
                <w:b/>
                <w:sz w:val="28"/>
                <w:lang w:eastAsia="zh-CN"/>
              </w:rPr>
            </w:pPr>
            <w:r w:rsidRPr="00215C0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Pr="00215C0B" w:rsidRDefault="006E1B85" w:rsidP="00D52B11">
            <w:pPr>
              <w:jc w:val="center"/>
              <w:rPr>
                <w:b/>
                <w:sz w:val="28"/>
                <w:lang w:eastAsia="zh-CN"/>
              </w:rPr>
            </w:pPr>
            <w:r w:rsidRPr="00215C0B">
              <w:rPr>
                <w:b/>
                <w:sz w:val="22"/>
                <w:lang w:eastAsia="zh-CN"/>
              </w:rPr>
              <w:t>Comments and Views</w:t>
            </w:r>
          </w:p>
        </w:tc>
      </w:tr>
      <w:tr w:rsidR="006E1B85" w:rsidRPr="00215C0B" w14:paraId="3CDDB23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215C0B" w:rsidRDefault="00D77E4B" w:rsidP="00D52B11">
            <w:pPr>
              <w:jc w:val="center"/>
              <w:rPr>
                <w:rFonts w:eastAsiaTheme="minorEastAsia" w:cs="Arial"/>
                <w:lang w:eastAsia="zh-CN"/>
              </w:rPr>
            </w:pPr>
            <w:r w:rsidRPr="00215C0B">
              <w:rPr>
                <w:rFonts w:eastAsiaTheme="minorEastAsia" w:cs="Arial" w:hint="eastAsia"/>
                <w:lang w:eastAsia="zh-CN"/>
              </w:rPr>
              <w:t>v</w:t>
            </w:r>
            <w:r w:rsidRPr="00215C0B">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215C0B" w:rsidRDefault="00D77E4B" w:rsidP="00D52B11">
            <w:pPr>
              <w:snapToGrid w:val="0"/>
              <w:ind w:left="360"/>
              <w:rPr>
                <w:rFonts w:eastAsiaTheme="minorEastAsia"/>
                <w:lang w:eastAsia="zh-CN"/>
              </w:rPr>
            </w:pPr>
            <w:r w:rsidRPr="00215C0B">
              <w:rPr>
                <w:rFonts w:eastAsiaTheme="minorEastAsia" w:hint="eastAsia"/>
                <w:lang w:eastAsia="zh-CN"/>
              </w:rPr>
              <w:t>S</w:t>
            </w:r>
            <w:r w:rsidRPr="00215C0B">
              <w:rPr>
                <w:rFonts w:eastAsiaTheme="minorEastAsia"/>
                <w:lang w:eastAsia="zh-CN"/>
              </w:rPr>
              <w:t>upport.</w:t>
            </w:r>
          </w:p>
        </w:tc>
      </w:tr>
      <w:tr w:rsidR="00FE3C4A" w:rsidRPr="00215C0B" w14:paraId="3BD0E14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Pr="00215C0B" w:rsidRDefault="00FE3C4A" w:rsidP="00FE3C4A">
            <w:pPr>
              <w:jc w:val="center"/>
              <w:rPr>
                <w:rFonts w:eastAsiaTheme="minorEastAsia" w:cs="Arial"/>
                <w:lang w:eastAsia="zh-CN"/>
              </w:rPr>
            </w:pPr>
            <w:r w:rsidRPr="00215C0B">
              <w:rPr>
                <w:rFonts w:eastAsia="MS Mincho" w:cs="Arial" w:hint="eastAsia"/>
                <w:lang w:eastAsia="ja-JP"/>
              </w:rPr>
              <w:t>P</w:t>
            </w:r>
            <w:r w:rsidRPr="00215C0B">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Pr="00215C0B" w:rsidRDefault="00FE3C4A" w:rsidP="00FE3C4A">
            <w:pPr>
              <w:snapToGrid w:val="0"/>
              <w:ind w:left="360"/>
              <w:rPr>
                <w:rFonts w:eastAsiaTheme="minorEastAsia"/>
                <w:lang w:eastAsia="zh-CN"/>
              </w:rPr>
            </w:pPr>
            <w:r w:rsidRPr="00215C0B">
              <w:rPr>
                <w:rFonts w:eastAsia="MS Mincho"/>
                <w:lang w:eastAsia="ja-JP"/>
              </w:rPr>
              <w:t>Support Proposal 3.</w:t>
            </w:r>
          </w:p>
        </w:tc>
      </w:tr>
      <w:tr w:rsidR="002201DD" w:rsidRPr="00215C0B" w14:paraId="1DB7DC6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970B7F" w14:textId="318ECFE1" w:rsidR="002201DD" w:rsidRPr="00215C0B" w:rsidRDefault="002201DD" w:rsidP="00FE3C4A">
            <w:pPr>
              <w:jc w:val="center"/>
              <w:rPr>
                <w:rFonts w:eastAsia="MS Mincho" w:cs="Arial"/>
                <w:lang w:eastAsia="ja-JP"/>
              </w:rPr>
            </w:pPr>
            <w:r w:rsidRPr="00215C0B">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25DA1555" w14:textId="77777777" w:rsidR="002201DD" w:rsidRPr="00215C0B" w:rsidRDefault="002201DD" w:rsidP="002201DD">
            <w:pPr>
              <w:snapToGrid w:val="0"/>
            </w:pPr>
            <w:r w:rsidRPr="00215C0B">
              <w:t>We agree with proposal 3.</w:t>
            </w:r>
          </w:p>
          <w:p w14:paraId="3FA0FA87" w14:textId="3A711EB1" w:rsidR="002201DD" w:rsidRPr="00215C0B" w:rsidRDefault="002201DD" w:rsidP="002201DD">
            <w:pPr>
              <w:snapToGrid w:val="0"/>
              <w:rPr>
                <w:rFonts w:eastAsia="MS Mincho"/>
                <w:lang w:eastAsia="ja-JP"/>
              </w:rPr>
            </w:pPr>
            <w:r w:rsidRPr="00215C0B">
              <w:rPr>
                <w:rFonts w:eastAsia="MS Mincho"/>
                <w:lang w:eastAsia="ja-JP"/>
              </w:rPr>
              <w:t xml:space="preserve">As we commented on the reflector regarding the note, </w:t>
            </w:r>
            <w:r w:rsidRPr="00215C0B">
              <w:t xml:space="preserve">our understanding is </w:t>
            </w:r>
            <w:proofErr w:type="spellStart"/>
            <w:r w:rsidRPr="00215C0B">
              <w:t>hat</w:t>
            </w:r>
            <w:proofErr w:type="spellEnd"/>
            <w:r w:rsidRPr="00215C0B">
              <w:t xml:space="preserve"> the UE should be able to combine the same two TBs even when the HARQ process is disabled. This is the current NR procedure and does not require a higher UE capability. The soft buffer size would have to be dimensioned to match the UE capability. It is not evident that the UE needs to flush the soft buffer for a disabled HARQ process once a decoding is done.</w:t>
            </w:r>
          </w:p>
        </w:tc>
      </w:tr>
      <w:tr w:rsidR="009F182D" w:rsidRPr="00215C0B" w14:paraId="31532A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1E5611" w14:textId="50778C8C" w:rsidR="009F182D" w:rsidRPr="00215C0B" w:rsidRDefault="009F182D" w:rsidP="00FE3C4A">
            <w:pPr>
              <w:jc w:val="center"/>
              <w:rPr>
                <w:rFonts w:eastAsiaTheme="minorEastAsia" w:cs="Arial"/>
                <w:lang w:eastAsia="zh-CN"/>
              </w:rPr>
            </w:pPr>
            <w:r w:rsidRPr="00215C0B">
              <w:rPr>
                <w:rFonts w:eastAsiaTheme="minorEastAsia" w:cs="Arial" w:hint="eastAsia"/>
                <w:lang w:eastAsia="zh-CN"/>
              </w:rPr>
              <w:t>C</w:t>
            </w:r>
            <w:r w:rsidRPr="00215C0B">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7FD88AD6" w14:textId="5E826C94" w:rsidR="009F182D" w:rsidRPr="00215C0B" w:rsidRDefault="009F182D" w:rsidP="002201DD">
            <w:pPr>
              <w:snapToGrid w:val="0"/>
              <w:rPr>
                <w:lang w:eastAsia="zh-CN"/>
              </w:rPr>
            </w:pPr>
            <w:r w:rsidRPr="00215C0B">
              <w:rPr>
                <w:rFonts w:hint="eastAsia"/>
                <w:lang w:eastAsia="zh-CN"/>
              </w:rPr>
              <w:t>W</w:t>
            </w:r>
            <w:r w:rsidRPr="00215C0B">
              <w:rPr>
                <w:lang w:eastAsia="zh-CN"/>
              </w:rPr>
              <w:t>e support the proposal.</w:t>
            </w:r>
          </w:p>
        </w:tc>
      </w:tr>
      <w:tr w:rsidR="001B3279" w:rsidRPr="00F5480C" w14:paraId="50B9B03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3CF61" w14:textId="00EF0119" w:rsidR="001B3279" w:rsidRPr="00215C0B" w:rsidRDefault="001B3279" w:rsidP="001B3279">
            <w:pPr>
              <w:jc w:val="center"/>
              <w:rPr>
                <w:rFonts w:eastAsiaTheme="minorEastAsia" w:cs="Arial"/>
                <w:lang w:eastAsia="zh-CN"/>
              </w:rPr>
            </w:pPr>
            <w:r w:rsidRPr="00215C0B">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497703D" w14:textId="6C09C404" w:rsidR="001B3279" w:rsidRDefault="001B3279" w:rsidP="001B3279">
            <w:pPr>
              <w:snapToGrid w:val="0"/>
              <w:rPr>
                <w:lang w:eastAsia="zh-CN"/>
              </w:rPr>
            </w:pPr>
            <w:r w:rsidRPr="00215C0B">
              <w:t xml:space="preserve">Support </w:t>
            </w:r>
            <w:r w:rsidRPr="00215C0B">
              <w:rPr>
                <w:b/>
                <w:color w:val="000000" w:themeColor="text1"/>
                <w:lang w:eastAsia="zh-CN"/>
              </w:rPr>
              <w:t>[Initial Proposal 3]</w:t>
            </w:r>
          </w:p>
        </w:tc>
      </w:tr>
    </w:tbl>
    <w:p w14:paraId="6591464B" w14:textId="3FB39C0C" w:rsidR="002B43C1" w:rsidRDefault="002B43C1" w:rsidP="006E1B85">
      <w:pPr>
        <w:pStyle w:val="ac"/>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Finally, </w:t>
      </w:r>
      <w:r>
        <w:rPr>
          <w:rFonts w:ascii="Times New Roman" w:eastAsiaTheme="minorEastAsia" w:hAnsi="Times New Roman"/>
          <w:szCs w:val="20"/>
          <w:lang w:eastAsia="zh-CN"/>
        </w:rPr>
        <w:t>during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 online discussion, the following agreement is achieved:</w:t>
      </w:r>
    </w:p>
    <w:p w14:paraId="795EE562" w14:textId="77777777" w:rsidR="00557E51" w:rsidRDefault="00557E51" w:rsidP="00557E51">
      <w:pPr>
        <w:ind w:firstLine="288"/>
        <w:rPr>
          <w:lang w:eastAsia="x-none"/>
        </w:rPr>
      </w:pPr>
      <w:r w:rsidRPr="001253F2">
        <w:rPr>
          <w:highlight w:val="green"/>
          <w:lang w:eastAsia="x-none"/>
        </w:rPr>
        <w:t>Agreement:</w:t>
      </w:r>
    </w:p>
    <w:p w14:paraId="13A6CD76" w14:textId="4892DB8F" w:rsidR="00557E51" w:rsidRPr="00557E51" w:rsidRDefault="00557E51" w:rsidP="00557E51">
      <w:pPr>
        <w:ind w:left="288"/>
        <w:rPr>
          <w:lang w:eastAsia="x-none"/>
        </w:rPr>
      </w:pPr>
      <w:r w:rsidRPr="00956500">
        <w:rPr>
          <w:color w:val="000000"/>
          <w:lang w:eastAsia="zh-CN"/>
        </w:rPr>
        <w:lastRenderedPageBreak/>
        <w:t xml:space="preserve">For a DL HARQ process with disabled HARQ feedback, the UE is not expected to receive another PDSCH or set of slot-aggregated PDSCH scheduled for the given HARQ process that starts until </w:t>
      </w:r>
      <w:r>
        <w:rPr>
          <w:color w:val="000000"/>
          <w:lang w:eastAsia="zh-CN"/>
        </w:rPr>
        <w:t xml:space="preserve">X </w:t>
      </w:r>
      <w:r w:rsidRPr="00956500">
        <w:rPr>
          <w:color w:val="000000"/>
          <w:lang w:eastAsia="zh-CN"/>
        </w:rPr>
        <w:t>after the end of the reception of the last PDSCH or slot-aggregated PDSCH for that HARQ process.</w:t>
      </w:r>
    </w:p>
    <w:p w14:paraId="0124E90F" w14:textId="77777777" w:rsidR="00557E51" w:rsidRPr="001253F2"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Working assumption: X = T_proc,1</w:t>
      </w:r>
    </w:p>
    <w:p w14:paraId="000D98FA" w14:textId="77777777" w:rsidR="00557E51"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FFS: Whether X should be changed to X = max(</w:t>
      </w:r>
      <w:r w:rsidRPr="001005FB">
        <w:rPr>
          <w:color w:val="000000"/>
          <w:lang w:eastAsia="zh-CN"/>
        </w:rPr>
        <w:t>T_proc,1</w:t>
      </w:r>
      <w:r>
        <w:rPr>
          <w:color w:val="000000"/>
          <w:lang w:eastAsia="zh-CN"/>
        </w:rPr>
        <w:t>, K1) where K1 is the minimum k1 if it is configured, otherwise k1 = 0</w:t>
      </w:r>
    </w:p>
    <w:p w14:paraId="24B26EF6" w14:textId="77777777" w:rsidR="00557E51" w:rsidRPr="001253F2" w:rsidRDefault="00557E51" w:rsidP="00557E51">
      <w:pPr>
        <w:numPr>
          <w:ilvl w:val="0"/>
          <w:numId w:val="72"/>
        </w:numPr>
        <w:overflowPunct/>
        <w:autoSpaceDE/>
        <w:autoSpaceDN/>
        <w:adjustRightInd/>
        <w:spacing w:after="0"/>
        <w:textAlignment w:val="auto"/>
        <w:rPr>
          <w:lang w:eastAsia="x-none"/>
        </w:rPr>
      </w:pPr>
      <w:r w:rsidRPr="00956500">
        <w:rPr>
          <w:color w:val="000000"/>
          <w:lang w:eastAsia="zh-CN"/>
        </w:rPr>
        <w:t>Note: The TB of the two PDSCHs can be either same or different</w:t>
      </w:r>
    </w:p>
    <w:p w14:paraId="5BFE23E3" w14:textId="11177467" w:rsidR="002B43C1" w:rsidRPr="00185CC2" w:rsidRDefault="00185CC2" w:rsidP="006E1B85">
      <w:pPr>
        <w:pStyle w:val="ac"/>
        <w:suppressAutoHyphens/>
        <w:overflowPunct/>
        <w:autoSpaceDE/>
        <w:autoSpaceDN/>
        <w:snapToGrid w:val="0"/>
        <w:spacing w:beforeLines="100" w:before="240" w:afterLines="50"/>
        <w:ind w:firstLine="289"/>
        <w:textAlignment w:val="auto"/>
        <w:rPr>
          <w:lang w:eastAsia="zh-CN"/>
        </w:rPr>
      </w:pPr>
      <w:r>
        <w:rPr>
          <w:rFonts w:hint="eastAsia"/>
          <w:lang w:eastAsia="zh-CN"/>
        </w:rPr>
        <w:t>#===================================================================================</w:t>
      </w:r>
    </w:p>
    <w:p w14:paraId="200AF23A" w14:textId="77777777" w:rsidR="006E1B85" w:rsidRDefault="006E1B85" w:rsidP="006E1B85">
      <w:pPr>
        <w:pStyle w:val="ac"/>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companies are still same as previous meeting.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72C5BAE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D52B11">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r w:rsidR="00967BAA" w:rsidRPr="00F5480C" w14:paraId="1C0D3C0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B6F91" w14:textId="6E78082D" w:rsidR="00967BAA" w:rsidRDefault="00967BAA" w:rsidP="00967BAA">
            <w:pPr>
              <w:jc w:val="center"/>
              <w:rPr>
                <w:rFonts w:eastAsiaTheme="minorEastAsia" w:cs="Arial"/>
                <w:lang w:eastAsia="zh-CN"/>
              </w:rPr>
            </w:pPr>
            <w:r>
              <w:rPr>
                <w:rFonts w:eastAsiaTheme="minorEastAsia" w:cs="Arial" w:hint="eastAsia"/>
                <w:lang w:eastAsia="zh-CN"/>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DDEA428" w14:textId="77777777" w:rsidR="00967BAA" w:rsidRDefault="00967BAA" w:rsidP="00967BAA">
            <w:pPr>
              <w:snapToGrid w:val="0"/>
              <w:ind w:left="360"/>
              <w:rPr>
                <w:rFonts w:eastAsiaTheme="minorEastAsia"/>
                <w:lang w:eastAsia="zh-CN"/>
              </w:rPr>
            </w:pPr>
            <w:r>
              <w:rPr>
                <w:rFonts w:eastAsiaTheme="minorEastAsia" w:hint="eastAsia"/>
                <w:lang w:eastAsia="zh-CN"/>
              </w:rPr>
              <w:t xml:space="preserve">We think FL may </w:t>
            </w:r>
            <w:proofErr w:type="spellStart"/>
            <w:r>
              <w:rPr>
                <w:rFonts w:eastAsiaTheme="minorEastAsia" w:hint="eastAsia"/>
                <w:lang w:eastAsia="zh-CN"/>
              </w:rPr>
              <w:t>mis</w:t>
            </w:r>
            <w:proofErr w:type="spellEnd"/>
            <w:r>
              <w:rPr>
                <w:rFonts w:eastAsiaTheme="minorEastAsia" w:hint="eastAsia"/>
                <w:lang w:eastAsia="zh-CN"/>
              </w:rPr>
              <w:t xml:space="preserve">-understood our comments. </w:t>
            </w:r>
            <w:r>
              <w:rPr>
                <w:rFonts w:eastAsiaTheme="minorEastAsia"/>
                <w:lang w:eastAsia="zh-CN"/>
              </w:rPr>
              <w:t xml:space="preserve">Our comment is not to suggest adding additional restriction. But rather we think the current specification has a restriction which is not needed for disabled PUSCH scheduling and should be removed. </w:t>
            </w:r>
          </w:p>
          <w:p w14:paraId="4E43D9F4" w14:textId="314C451C" w:rsidR="00967BAA" w:rsidRDefault="00967BAA" w:rsidP="00967BAA">
            <w:pPr>
              <w:snapToGrid w:val="0"/>
              <w:ind w:left="360"/>
              <w:rPr>
                <w:rFonts w:eastAsiaTheme="minorEastAsia"/>
                <w:lang w:eastAsia="zh-CN"/>
              </w:rPr>
            </w:pPr>
            <w:r>
              <w:rPr>
                <w:rFonts w:eastAsiaTheme="minorEastAsia"/>
                <w:lang w:eastAsia="zh-CN"/>
              </w:rPr>
              <w:t xml:space="preserve">The restriction is when a PUSCH with a given HARQ process is scheduled by a DCI, another DCI that schedules a subsequent PUSCH with the same HARQ process should be received after transmitting the first PUSCH. This restriction is not needed for disabled PUSCH scheduling, otherwise, the </w:t>
            </w:r>
            <w:proofErr w:type="spellStart"/>
            <w:r>
              <w:rPr>
                <w:rFonts w:eastAsiaTheme="minorEastAsia"/>
                <w:lang w:eastAsia="zh-CN"/>
              </w:rPr>
              <w:t>Gnb</w:t>
            </w:r>
            <w:proofErr w:type="spellEnd"/>
            <w:r>
              <w:rPr>
                <w:rFonts w:eastAsiaTheme="minorEastAsia"/>
                <w:lang w:eastAsia="zh-CN"/>
              </w:rPr>
              <w:t xml:space="preserve"> has to hold the DCI. </w:t>
            </w:r>
          </w:p>
        </w:tc>
      </w:tr>
    </w:tbl>
    <w:p w14:paraId="269FA355"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InterDigital</w:t>
      </w:r>
      <w:proofErr w:type="spellEnd"/>
      <w:r w:rsidRPr="00377360">
        <w:rPr>
          <w:rFonts w:ascii="Times New Roman" w:hAnsi="Times New Roman"/>
          <w:szCs w:val="20"/>
          <w:lang w:eastAsia="zh-CN"/>
        </w:rPr>
        <w:t>,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 xml:space="preserve">take the Option 2 for both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and SPS related scheduling.</w:t>
      </w:r>
    </w:p>
    <w:p w14:paraId="2552B736" w14:textId="77777777" w:rsidR="006E1B85" w:rsidRDefault="006E1B85" w:rsidP="008451A0">
      <w:pPr>
        <w:pStyle w:val="ac"/>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ac"/>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 xml:space="preserve">Option-3: whether to use HARQ enabled or disabled process for the transmission of MAC CE and SPS release is up to </w:t>
      </w:r>
      <w:proofErr w:type="spellStart"/>
      <w:r w:rsidRPr="00377360">
        <w:rPr>
          <w:rFonts w:eastAsia="MS Mincho"/>
          <w:lang w:eastAsia="ja-JP"/>
        </w:rPr>
        <w:t>gNB</w:t>
      </w:r>
      <w:proofErr w:type="spellEnd"/>
      <w:r w:rsidRPr="00377360">
        <w:rPr>
          <w:rFonts w:eastAsia="MS Mincho"/>
          <w:lang w:eastAsia="ja-JP"/>
        </w:rPr>
        <w:t xml:space="preserve"> implementation.</w:t>
      </w:r>
    </w:p>
    <w:p w14:paraId="675D891F" w14:textId="24B840BD"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ac"/>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ac"/>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ac"/>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 xml:space="preserve">Since this topic has been discussed for several meetings, and according to existing specification, the misunderstanding of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ac"/>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ac"/>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ac"/>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ac"/>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SPS activation, in current spec, there is no additional requirement for the HARQ-ACK feedback after the reception of corresponding DCI since the corresponding confirmation can be implicated known at </w:t>
      </w:r>
      <w:proofErr w:type="spellStart"/>
      <w:r>
        <w:rPr>
          <w:rFonts w:ascii="Times New Roman" w:eastAsiaTheme="minorEastAsia" w:hAnsi="Times New Roman"/>
          <w:szCs w:val="20"/>
          <w:lang w:eastAsia="zh-CN"/>
        </w:rPr>
        <w:t>gNB</w:t>
      </w:r>
      <w:proofErr w:type="spellEnd"/>
      <w:r>
        <w:rPr>
          <w:rFonts w:ascii="Times New Roman" w:eastAsiaTheme="minorEastAsia" w:hAnsi="Times New Roman"/>
          <w:szCs w:val="20"/>
          <w:lang w:eastAsia="zh-CN"/>
        </w:rPr>
        <w:t xml:space="preserve"> side by the reception of HARQ-ACK following-up SPS PDSCH reception. In this way, once the UE is failed to detect activation 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ac"/>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afa"/>
        <w:ind w:left="1008"/>
        <w:rPr>
          <w:rFonts w:ascii="Times New Roman" w:eastAsia="SimSun" w:hAnsi="Times New Roman"/>
          <w:sz w:val="20"/>
          <w:szCs w:val="20"/>
          <w:lang w:eastAsia="zh-CN"/>
        </w:rPr>
      </w:pPr>
      <w:r>
        <w:rPr>
          <w:rFonts w:ascii="Times New Roman" w:eastAsia="DengXian" w:hAnsi="Times New Roman"/>
          <w:sz w:val="20"/>
          <w:szCs w:val="20"/>
        </w:rPr>
        <w:t>W.r.t the SPS release DCI, according to current specification, “a</w:t>
      </w:r>
      <w:r w:rsidRPr="00330AF6">
        <w:rPr>
          <w:rFonts w:ascii="Times New Roman" w:eastAsia="DengXian"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ac"/>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w:t>
      </w:r>
      <w:proofErr w:type="spellStart"/>
      <w:r w:rsidRPr="001731C5">
        <w:rPr>
          <w:highlight w:val="cyan"/>
        </w:rPr>
        <w:t>es</w:t>
      </w:r>
      <w:proofErr w:type="spellEnd"/>
      <w:r w:rsidRPr="001731C5">
        <w:rPr>
          <w:highlight w:val="cyan"/>
        </w:rPr>
        <w:t>)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59CB562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We understand the motivation of “SPS PDSCH are scheduled via HARQ process(</w:t>
            </w:r>
            <w:proofErr w:type="spellStart"/>
            <w:r>
              <w:rPr>
                <w:rFonts w:eastAsia="MS Mincho"/>
                <w:lang w:eastAsia="ja-JP"/>
              </w:rPr>
              <w:t>es</w:t>
            </w:r>
            <w:proofErr w:type="spellEnd"/>
            <w:r>
              <w:rPr>
                <w:rFonts w:eastAsia="MS Mincho"/>
                <w:lang w:eastAsia="ja-JP"/>
              </w:rPr>
              <w:t xml:space="preserve">) with feedback enabled”. However, we have not had lots of discussions on SPS PDSCH yet.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r w:rsidR="00D77E4B" w:rsidRPr="00FE3C4A" w14:paraId="7BEC776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We suggest to revise the SPS PDSCH into SPS release. SPS PDSCH needs further study.</w:t>
            </w:r>
          </w:p>
        </w:tc>
      </w:tr>
      <w:tr w:rsidR="00FE3C4A" w:rsidRPr="00FE3C4A" w14:paraId="3EF71DE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MS Mincho"/>
                <w:lang w:val="en-US" w:eastAsia="ja-JP"/>
              </w:rPr>
              <w:t xml:space="preserve">We are not supportive for proposal 4. It would not be desired </w:t>
            </w:r>
            <w:r w:rsidRPr="00C90EC4">
              <w:rPr>
                <w:rFonts w:eastAsia="MS Mincho"/>
                <w:lang w:val="en-US" w:eastAsia="ja-JP"/>
              </w:rPr>
              <w:t xml:space="preserve">to mandate </w:t>
            </w:r>
            <w:proofErr w:type="spellStart"/>
            <w:r w:rsidRPr="00C90EC4">
              <w:rPr>
                <w:rFonts w:eastAsia="MS Mincho"/>
                <w:lang w:val="en-US" w:eastAsia="ja-JP"/>
              </w:rPr>
              <w:t>gNB</w:t>
            </w:r>
            <w:proofErr w:type="spellEnd"/>
            <w:r w:rsidRPr="00C90EC4">
              <w:rPr>
                <w:rFonts w:eastAsia="MS Mincho"/>
                <w:lang w:val="en-US" w:eastAsia="ja-JP"/>
              </w:rPr>
              <w:t xml:space="preserve"> to use HARQ-enabled process to transmit MAC CE or SPS PDSCH. This would be unnecessary restriction on </w:t>
            </w:r>
            <w:proofErr w:type="spellStart"/>
            <w:r w:rsidRPr="00C90EC4">
              <w:rPr>
                <w:rFonts w:eastAsia="MS Mincho"/>
                <w:lang w:val="en-US" w:eastAsia="ja-JP"/>
              </w:rPr>
              <w:t>gNB</w:t>
            </w:r>
            <w:proofErr w:type="spellEnd"/>
            <w:r w:rsidRPr="00C90EC4">
              <w:rPr>
                <w:rFonts w:eastAsia="MS Mincho"/>
                <w:lang w:val="en-US" w:eastAsia="ja-JP"/>
              </w:rPr>
              <w:t xml:space="preserve"> operation. For example, it is not possible to simply use only HARQ-disabled transmission for a UE by configuring disable for all HARQ processes. Another example is that when </w:t>
            </w:r>
            <w:proofErr w:type="spellStart"/>
            <w:r w:rsidRPr="00C90EC4">
              <w:rPr>
                <w:rFonts w:eastAsia="MS Mincho"/>
                <w:lang w:val="en-US" w:eastAsia="ja-JP"/>
              </w:rPr>
              <w:t>gNB</w:t>
            </w:r>
            <w:proofErr w:type="spellEnd"/>
            <w:r w:rsidRPr="00C90EC4">
              <w:rPr>
                <w:rFonts w:eastAsia="MS Mincho"/>
                <w:lang w:val="en-US" w:eastAsia="ja-JP"/>
              </w:rPr>
              <w:t xml:space="preserve"> had scheduled all HARQ-enabled processes for the UE, </w:t>
            </w:r>
            <w:proofErr w:type="spellStart"/>
            <w:r w:rsidRPr="00C90EC4">
              <w:rPr>
                <w:rFonts w:eastAsia="MS Mincho"/>
                <w:lang w:val="en-US" w:eastAsia="ja-JP"/>
              </w:rPr>
              <w:t>gNB</w:t>
            </w:r>
            <w:proofErr w:type="spellEnd"/>
            <w:r w:rsidRPr="00C90EC4">
              <w:rPr>
                <w:rFonts w:eastAsia="MS Mincho"/>
                <w:lang w:val="en-US" w:eastAsia="ja-JP"/>
              </w:rPr>
              <w:t xml:space="preserve"> would have to wait the MAC CE transmission until (re)transmissions for a TB is completed (take at least RTT). It should be up to </w:t>
            </w:r>
            <w:proofErr w:type="spellStart"/>
            <w:r w:rsidRPr="00C90EC4">
              <w:rPr>
                <w:rFonts w:eastAsia="MS Mincho"/>
                <w:lang w:val="en-US" w:eastAsia="ja-JP"/>
              </w:rPr>
              <w:t>gNB’s</w:t>
            </w:r>
            <w:proofErr w:type="spellEnd"/>
            <w:r w:rsidRPr="00C90EC4">
              <w:rPr>
                <w:rFonts w:eastAsia="MS Mincho"/>
                <w:lang w:val="en-US" w:eastAsia="ja-JP"/>
              </w:rPr>
              <w:t xml:space="preserve"> implementation how to ensure reliability of MAC CE or SPS PDSCH by using HARQ-enabled process or using HARQ-disabled process with lower MCS.</w:t>
            </w:r>
          </w:p>
        </w:tc>
      </w:tr>
      <w:tr w:rsidR="002201DD" w:rsidRPr="00FE3C4A" w14:paraId="3EBC5F9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6E79" w14:textId="5BAC45A0"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5154D6AC" w14:textId="453B8D20" w:rsidR="002201DD" w:rsidRDefault="002201DD" w:rsidP="00FE3C4A">
            <w:pPr>
              <w:snapToGrid w:val="0"/>
              <w:rPr>
                <w:rFonts w:eastAsia="MS Mincho"/>
                <w:lang w:val="en-US" w:eastAsia="ja-JP"/>
              </w:rPr>
            </w:pPr>
            <w:r>
              <w:rPr>
                <w:rFonts w:eastAsia="MS Mincho"/>
                <w:lang w:eastAsia="ja-JP"/>
              </w:rPr>
              <w:t>We agree with this conclusion.</w:t>
            </w:r>
          </w:p>
        </w:tc>
      </w:tr>
      <w:tr w:rsidR="00967BAA" w:rsidRPr="00FE3C4A" w14:paraId="51361DF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106E7E" w14:textId="1C14F9FF" w:rsidR="00967BAA" w:rsidRDefault="00967BAA" w:rsidP="00967BAA">
            <w:pPr>
              <w:jc w:val="center"/>
              <w:rPr>
                <w:rFonts w:eastAsia="MS Mincho" w:cs="Arial"/>
                <w:lang w:eastAsia="ja-JP"/>
              </w:rPr>
            </w:pPr>
            <w:r>
              <w:rPr>
                <w:rFonts w:eastAsia="MS Mincho" w:cs="Arial" w:hint="eastAsia"/>
                <w:lang w:eastAsia="ja-JP"/>
              </w:rPr>
              <w:t>O</w:t>
            </w:r>
            <w:r>
              <w:rPr>
                <w:rFonts w:eastAsia="MS Mincho" w:cs="Arial"/>
                <w:lang w:eastAsia="ja-JP"/>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3A6BB61C" w14:textId="6BC77969" w:rsidR="00967BAA" w:rsidRDefault="00967BAA" w:rsidP="00967BAA">
            <w:pPr>
              <w:snapToGrid w:val="0"/>
              <w:rPr>
                <w:rFonts w:eastAsia="MS Mincho"/>
                <w:lang w:eastAsia="ja-JP"/>
              </w:rPr>
            </w:pPr>
            <w:r>
              <w:rPr>
                <w:rFonts w:eastAsia="MS Mincho"/>
                <w:lang w:val="en-US" w:eastAsia="ja-JP"/>
              </w:rPr>
              <w:t>This topic is not essential, w</w:t>
            </w:r>
            <w:r>
              <w:rPr>
                <w:rFonts w:eastAsia="MS Mincho" w:hint="eastAsia"/>
                <w:lang w:val="en-US" w:eastAsia="ja-JP"/>
              </w:rPr>
              <w:t>e</w:t>
            </w:r>
            <w:r>
              <w:rPr>
                <w:rFonts w:eastAsia="MS Mincho"/>
                <w:lang w:val="en-US" w:eastAsia="ja-JP"/>
              </w:rPr>
              <w:t xml:space="preserve"> should discuss this after the HARQ-ACK codebook design is clear. </w:t>
            </w:r>
          </w:p>
        </w:tc>
      </w:tr>
      <w:tr w:rsidR="00C24C63" w:rsidRPr="00FE3C4A" w14:paraId="17DC059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77CFE" w14:textId="78A2A608" w:rsidR="00C24C63" w:rsidRPr="00733130" w:rsidRDefault="00C24C63"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8C2E51A" w14:textId="52F26820" w:rsidR="00C24C63" w:rsidRDefault="00C24C63" w:rsidP="00967BAA">
            <w:pPr>
              <w:snapToGrid w:val="0"/>
              <w:rPr>
                <w:rFonts w:eastAsia="MS Mincho"/>
                <w:lang w:val="en-US" w:eastAsia="ja-JP"/>
              </w:rPr>
            </w:pPr>
            <w:r>
              <w:rPr>
                <w:rFonts w:eastAsia="MS Mincho"/>
                <w:lang w:eastAsia="ja-JP"/>
              </w:rPr>
              <w:t>We agree with this conclusion.</w:t>
            </w:r>
          </w:p>
        </w:tc>
      </w:tr>
      <w:tr w:rsidR="001B3279" w:rsidRPr="00FE3C4A" w14:paraId="44BF9A7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618E92" w14:textId="711FBCFB"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03A75048" w14:textId="69A1D78D" w:rsidR="001B3279" w:rsidRDefault="001B3279" w:rsidP="001B3279">
            <w:pPr>
              <w:snapToGrid w:val="0"/>
              <w:rPr>
                <w:rFonts w:eastAsia="MS Mincho"/>
                <w:lang w:eastAsia="ja-JP"/>
              </w:rPr>
            </w:pPr>
            <w:r>
              <w:rPr>
                <w:rFonts w:eastAsia="MS Mincho"/>
                <w:lang w:val="en-US" w:eastAsia="ja-JP"/>
              </w:rPr>
              <w:t xml:space="preserve">Support </w:t>
            </w:r>
            <w:r w:rsidRPr="00766FB2">
              <w:rPr>
                <w:b/>
                <w:color w:val="000000" w:themeColor="text1"/>
                <w:highlight w:val="yellow"/>
                <w:lang w:eastAsia="zh-CN"/>
              </w:rPr>
              <w:t>[</w:t>
            </w:r>
            <w:r>
              <w:rPr>
                <w:b/>
                <w:color w:val="000000" w:themeColor="text1"/>
                <w:highlight w:val="yellow"/>
                <w:lang w:eastAsia="zh-CN"/>
              </w:rPr>
              <w:t>Updated Proposal 4</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As always</w:t>
            </w:r>
            <w:r w:rsidRPr="009D36D2">
              <w:rPr>
                <w:bCs/>
                <w:color w:val="000000" w:themeColor="text1"/>
                <w:lang w:eastAsia="zh-CN"/>
              </w:rPr>
              <w:t>, we still have concern how to implement this in RAN1 and RAN2 specs.</w:t>
            </w:r>
            <w:r>
              <w:rPr>
                <w:bCs/>
                <w:color w:val="000000" w:themeColor="text1"/>
                <w:lang w:eastAsia="zh-CN"/>
              </w:rPr>
              <w:t xml:space="preserve"> Prefer a LS to RAN2.</w:t>
            </w:r>
          </w:p>
        </w:tc>
      </w:tr>
      <w:tr w:rsidR="00515899" w14:paraId="5172B0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8D103A" w14:textId="77777777" w:rsidR="00515899" w:rsidRDefault="0051589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8B43C69" w14:textId="77777777" w:rsidR="00515899" w:rsidRDefault="00515899" w:rsidP="00D52B11">
            <w:pPr>
              <w:snapToGrid w:val="0"/>
              <w:spacing w:after="0"/>
              <w:rPr>
                <w:rFonts w:eastAsia="MS Mincho"/>
                <w:lang w:val="en-US" w:eastAsia="ja-JP"/>
              </w:rPr>
            </w:pPr>
            <w:r>
              <w:rPr>
                <w:rFonts w:eastAsia="MS Mincho"/>
                <w:lang w:val="en-US" w:eastAsia="ja-JP"/>
              </w:rPr>
              <w:t xml:space="preserve">Do not support. </w:t>
            </w:r>
          </w:p>
          <w:p w14:paraId="357E82F5" w14:textId="77777777" w:rsidR="00515899" w:rsidRDefault="00515899" w:rsidP="00D52B11">
            <w:pPr>
              <w:snapToGrid w:val="0"/>
              <w:rPr>
                <w:rFonts w:eastAsia="MS Mincho"/>
                <w:lang w:val="en-US" w:eastAsia="ja-JP"/>
              </w:rPr>
            </w:pPr>
            <w:r>
              <w:rPr>
                <w:rFonts w:eastAsia="MS Mincho"/>
                <w:lang w:val="en-US" w:eastAsia="ja-JP"/>
              </w:rPr>
              <w:t xml:space="preserve">It is completely a </w:t>
            </w:r>
            <w:proofErr w:type="spellStart"/>
            <w:r>
              <w:rPr>
                <w:rFonts w:eastAsia="MS Mincho"/>
                <w:lang w:val="en-US" w:eastAsia="ja-JP"/>
              </w:rPr>
              <w:t>gNB</w:t>
            </w:r>
            <w:proofErr w:type="spellEnd"/>
            <w:r>
              <w:rPr>
                <w:rFonts w:eastAsia="MS Mincho"/>
                <w:lang w:val="en-US" w:eastAsia="ja-JP"/>
              </w:rPr>
              <w:t xml:space="preserve"> implementation choice – NW behavior cannot be specified.</w:t>
            </w:r>
          </w:p>
        </w:tc>
      </w:tr>
      <w:tr w:rsidR="00D52B11" w14:paraId="09EC25D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584C5" w14:textId="326D0810" w:rsidR="00D52B11" w:rsidRPr="007B3C6B" w:rsidRDefault="00D52B11"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256FBB1" w14:textId="77777777" w:rsidR="00D52B11" w:rsidRPr="007B3C6B" w:rsidRDefault="00D52B11" w:rsidP="00D52B11">
            <w:pPr>
              <w:snapToGrid w:val="0"/>
              <w:spacing w:after="0"/>
              <w:rPr>
                <w:rFonts w:eastAsia="MS Mincho"/>
                <w:lang w:val="en-US" w:eastAsia="ja-JP"/>
              </w:rPr>
            </w:pPr>
            <w:r w:rsidRPr="007B3C6B">
              <w:rPr>
                <w:rFonts w:eastAsia="MS Mincho"/>
                <w:lang w:val="en-US" w:eastAsia="ja-JP"/>
              </w:rPr>
              <w:t>Regarding MAC CE: Not all MAC CE need to be sent with HARQ feedback enabled. Only if their associated activation/deactivation time is coupled to the transmission time of the HARQ ACK. E.g., TAC sent in MAC CE should not require a feedback enabled HARQ process.</w:t>
            </w:r>
          </w:p>
          <w:p w14:paraId="1D800CD3" w14:textId="77777777" w:rsidR="006F1ABF" w:rsidRPr="007B3C6B" w:rsidRDefault="006F1ABF" w:rsidP="00D52B11">
            <w:pPr>
              <w:snapToGrid w:val="0"/>
              <w:spacing w:after="0"/>
              <w:rPr>
                <w:rFonts w:eastAsia="MS Mincho"/>
                <w:lang w:val="en-US" w:eastAsia="ja-JP"/>
              </w:rPr>
            </w:pPr>
          </w:p>
          <w:p w14:paraId="1E027FC8" w14:textId="4430B354" w:rsidR="00D52B11" w:rsidRPr="007B3C6B" w:rsidRDefault="00D52B11" w:rsidP="00D52B11">
            <w:pPr>
              <w:snapToGrid w:val="0"/>
              <w:spacing w:after="0"/>
              <w:rPr>
                <w:rFonts w:eastAsia="MS Mincho"/>
                <w:lang w:val="en-US" w:eastAsia="ja-JP"/>
              </w:rPr>
            </w:pPr>
            <w:r w:rsidRPr="007B3C6B">
              <w:rPr>
                <w:rFonts w:eastAsia="MS Mincho"/>
                <w:lang w:val="en-US" w:eastAsia="ja-JP"/>
              </w:rPr>
              <w:t>Regarding SPS: The reason for having a statement about MAC CE is that the specification would be ambiguous if the UE receives a MAC CE command whose activation</w:t>
            </w:r>
            <w:r w:rsidR="006F1ABF" w:rsidRPr="007B3C6B">
              <w:rPr>
                <w:rFonts w:eastAsia="MS Mincho"/>
                <w:lang w:val="en-US" w:eastAsia="ja-JP"/>
              </w:rPr>
              <w:t>/deactivation</w:t>
            </w:r>
            <w:r w:rsidRPr="007B3C6B">
              <w:rPr>
                <w:rFonts w:eastAsia="MS Mincho"/>
                <w:lang w:val="en-US" w:eastAsia="ja-JP"/>
              </w:rPr>
              <w:t xml:space="preserve"> </w:t>
            </w:r>
            <w:r w:rsidR="006F1ABF" w:rsidRPr="007B3C6B">
              <w:rPr>
                <w:rFonts w:eastAsia="MS Mincho"/>
                <w:lang w:val="en-US" w:eastAsia="ja-JP"/>
              </w:rPr>
              <w:t xml:space="preserve">time </w:t>
            </w:r>
            <w:r w:rsidRPr="007B3C6B">
              <w:rPr>
                <w:rFonts w:eastAsia="MS Mincho"/>
                <w:lang w:val="en-US" w:eastAsia="ja-JP"/>
              </w:rPr>
              <w:t>depends on the timing of a HARQ ACK that is never sent. For SPS, there is no specification ambiguity, just risk that resources are wasted. How to avoid this could be left to network implementation</w:t>
            </w:r>
            <w:r w:rsidR="00C23041">
              <w:rPr>
                <w:rFonts w:eastAsia="MS Mincho"/>
                <w:lang w:val="en-US" w:eastAsia="ja-JP"/>
              </w:rPr>
              <w:t>.</w:t>
            </w:r>
          </w:p>
          <w:p w14:paraId="38E489CF" w14:textId="77777777" w:rsidR="006F1ABF" w:rsidRPr="007B3C6B" w:rsidRDefault="006F1ABF" w:rsidP="00D52B11">
            <w:pPr>
              <w:snapToGrid w:val="0"/>
              <w:spacing w:after="0"/>
              <w:rPr>
                <w:rFonts w:eastAsia="MS Mincho"/>
                <w:lang w:val="en-US" w:eastAsia="ja-JP"/>
              </w:rPr>
            </w:pPr>
          </w:p>
          <w:p w14:paraId="60ECE443" w14:textId="5478C9DA" w:rsidR="00D52B11" w:rsidRPr="007B3C6B" w:rsidRDefault="00D52B11" w:rsidP="00D52B11">
            <w:pPr>
              <w:snapToGrid w:val="0"/>
              <w:spacing w:after="0"/>
              <w:rPr>
                <w:rFonts w:eastAsia="MS Mincho"/>
                <w:lang w:val="en-US" w:eastAsia="ja-JP"/>
              </w:rPr>
            </w:pPr>
            <w:r w:rsidRPr="007B3C6B">
              <w:rPr>
                <w:rFonts w:eastAsia="MS Mincho"/>
                <w:lang w:val="en-US" w:eastAsia="ja-JP"/>
              </w:rPr>
              <w:t>Therefore, we propose the following modified proposal:</w:t>
            </w:r>
          </w:p>
          <w:p w14:paraId="1A115545" w14:textId="77777777" w:rsidR="006F1ABF" w:rsidRPr="007B3C6B" w:rsidRDefault="006F1ABF" w:rsidP="00D52B11">
            <w:pPr>
              <w:snapToGrid w:val="0"/>
              <w:spacing w:after="0"/>
              <w:rPr>
                <w:rFonts w:eastAsia="MS Mincho"/>
                <w:lang w:val="en-US" w:eastAsia="ja-JP"/>
              </w:rPr>
            </w:pPr>
          </w:p>
          <w:p w14:paraId="3A632E18" w14:textId="3287AD55" w:rsidR="00D52B11" w:rsidRPr="007B3C6B" w:rsidRDefault="00D52B11" w:rsidP="00D52B11">
            <w:pPr>
              <w:snapToGrid w:val="0"/>
              <w:spacing w:after="0"/>
              <w:rPr>
                <w:rFonts w:eastAsia="MS Mincho"/>
                <w:lang w:val="en-US" w:eastAsia="ja-JP"/>
              </w:rPr>
            </w:pPr>
            <w:r w:rsidRPr="007B3C6B">
              <w:rPr>
                <w:rFonts w:eastAsia="MS Mincho"/>
                <w:lang w:val="en-US" w:eastAsia="ja-JP"/>
              </w:rPr>
              <w:t>[Modified proposal 4]: UE expects that any PDSCH carrying a MAC CE command, whose activation/deactivation time is coupled to the transmission time of the associated HARQ-ACK, is scheduled via a HARQ process with HARQ feedback enabled.</w:t>
            </w:r>
          </w:p>
        </w:tc>
      </w:tr>
      <w:tr w:rsidR="00C50D5C" w14:paraId="03C34AD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B566B8" w14:textId="7619D963" w:rsidR="00C50D5C" w:rsidRPr="00C50D5C" w:rsidRDefault="00C50D5C" w:rsidP="00D52B11">
            <w:pPr>
              <w:jc w:val="center"/>
              <w:rPr>
                <w:rFonts w:eastAsia="맑은 고딕" w:cs="Arial"/>
                <w:lang w:eastAsia="ko-KR"/>
              </w:rPr>
            </w:pPr>
            <w:r>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532AA7E" w14:textId="39E40061" w:rsidR="00C50D5C" w:rsidRPr="00B44B6B" w:rsidRDefault="00B44B6B" w:rsidP="00B44B6B">
            <w:pPr>
              <w:snapToGrid w:val="0"/>
              <w:spacing w:after="0"/>
              <w:rPr>
                <w:rFonts w:eastAsia="맑은 고딕"/>
                <w:lang w:val="en-US" w:eastAsia="ko-KR"/>
              </w:rPr>
            </w:pPr>
            <w:r>
              <w:rPr>
                <w:rFonts w:eastAsia="맑은 고딕"/>
                <w:lang w:val="en-US" w:eastAsia="ko-KR"/>
              </w:rPr>
              <w:t>Proposal</w:t>
            </w:r>
            <w:r>
              <w:rPr>
                <w:rFonts w:eastAsia="맑은 고딕" w:hint="eastAsia"/>
                <w:lang w:val="en-US" w:eastAsia="ko-KR"/>
              </w:rPr>
              <w:t xml:space="preserve"> </w:t>
            </w:r>
            <w:r>
              <w:rPr>
                <w:rFonts w:eastAsia="맑은 고딕"/>
                <w:lang w:val="en-US" w:eastAsia="ko-KR"/>
              </w:rPr>
              <w:t xml:space="preserve">2 includes FFS on SPS PDSCH, so we would like to discuss MAC CE issue here. Thus, proposed conclusion w/o SPS PDSCH is fine for us. </w:t>
            </w:r>
          </w:p>
        </w:tc>
      </w:tr>
      <w:tr w:rsidR="00C87DF3" w14:paraId="6D41561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556F1F" w14:textId="680CDE77" w:rsidR="00C87DF3" w:rsidRPr="00C87DF3" w:rsidRDefault="00C87DF3" w:rsidP="00D52B11">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494D878" w14:textId="435836F5" w:rsidR="00C87DF3" w:rsidRPr="00C87DF3" w:rsidRDefault="00C87DF3" w:rsidP="006929EF">
            <w:pPr>
              <w:snapToGrid w:val="0"/>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the MAC CE signaling in this proposal. The case of SPS PDSCH/SPS release need </w:t>
            </w:r>
            <w:r w:rsidR="008C6347">
              <w:rPr>
                <w:rFonts w:eastAsiaTheme="minorEastAsia"/>
                <w:lang w:eastAsia="zh-CN"/>
              </w:rPr>
              <w:t>further study</w:t>
            </w:r>
            <w:r>
              <w:rPr>
                <w:rFonts w:eastAsiaTheme="minorEastAsia"/>
                <w:lang w:val="en-US" w:eastAsia="zh-CN"/>
              </w:rPr>
              <w:t>.</w:t>
            </w:r>
          </w:p>
        </w:tc>
      </w:tr>
      <w:tr w:rsidR="009C3705" w14:paraId="2D1F1FC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0F045" w14:textId="760B7C59" w:rsidR="009C3705" w:rsidRDefault="009C3705" w:rsidP="00D52B11">
            <w:pPr>
              <w:jc w:val="center"/>
              <w:rPr>
                <w:rFonts w:eastAsiaTheme="minorEastAsia" w:cs="Arial"/>
                <w:lang w:eastAsia="zh-CN"/>
              </w:rPr>
            </w:pPr>
            <w:proofErr w:type="spellStart"/>
            <w:r>
              <w:rPr>
                <w:rFonts w:eastAsiaTheme="minorEastAsia" w:cs="Arial"/>
                <w:lang w:eastAsia="zh-CN"/>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6E361F" w14:textId="2515CF78" w:rsidR="009C3705" w:rsidRDefault="009C3705" w:rsidP="006929EF">
            <w:pPr>
              <w:snapToGrid w:val="0"/>
              <w:spacing w:after="0"/>
              <w:rPr>
                <w:rFonts w:eastAsiaTheme="minorEastAsia"/>
                <w:lang w:val="en-US" w:eastAsia="zh-CN"/>
              </w:rPr>
            </w:pPr>
            <w:r>
              <w:rPr>
                <w:rFonts w:eastAsiaTheme="minorEastAsia"/>
                <w:lang w:val="en-US" w:eastAsia="zh-CN"/>
              </w:rPr>
              <w:t>Support Ericsson’s modified proposal. For SPS, we also think there is no specification ambiguity.</w:t>
            </w:r>
          </w:p>
        </w:tc>
      </w:tr>
      <w:tr w:rsidR="00260C2A" w14:paraId="5A0A0E5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3F146" w14:textId="7A4EBBDE" w:rsidR="00260C2A" w:rsidRDefault="00260C2A" w:rsidP="00D52B11">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49BDA14" w14:textId="465F3A95" w:rsidR="00260C2A" w:rsidRDefault="00260C2A" w:rsidP="006929EF">
            <w:pPr>
              <w:snapToGrid w:val="0"/>
              <w:spacing w:after="0"/>
              <w:rPr>
                <w:rFonts w:eastAsiaTheme="minorEastAsia"/>
                <w:lang w:val="en-US" w:eastAsia="zh-CN"/>
              </w:rPr>
            </w:pPr>
            <w:r>
              <w:rPr>
                <w:rFonts w:eastAsiaTheme="minorEastAsia"/>
                <w:lang w:val="en-US" w:eastAsia="zh-CN"/>
              </w:rPr>
              <w:t>Support the proposal</w:t>
            </w:r>
          </w:p>
        </w:tc>
      </w:tr>
      <w:tr w:rsidR="00E41086" w14:paraId="5EEC6CD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837433" w14:textId="520EBC51" w:rsidR="00E41086" w:rsidRDefault="00E41086" w:rsidP="00E41086">
            <w:pPr>
              <w:jc w:val="center"/>
              <w:rPr>
                <w:rFonts w:eastAsiaTheme="minorEastAsia" w:cs="Arial"/>
                <w:lang w:eastAsia="zh-CN"/>
              </w:rPr>
            </w:pPr>
            <w:proofErr w:type="spellStart"/>
            <w:r>
              <w:rPr>
                <w:rFonts w:eastAsia="MS Mincho" w:cs="Arial"/>
                <w:lang w:eastAsia="ja-JP"/>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0DAE82" w14:textId="1A5B588E" w:rsidR="00E41086" w:rsidRDefault="00E41086" w:rsidP="00E41086">
            <w:pPr>
              <w:snapToGrid w:val="0"/>
              <w:spacing w:after="0"/>
              <w:rPr>
                <w:rFonts w:eastAsiaTheme="minorEastAsia"/>
                <w:lang w:val="en-US" w:eastAsia="zh-CN"/>
              </w:rPr>
            </w:pPr>
            <w:r>
              <w:rPr>
                <w:rFonts w:eastAsia="MS Mincho"/>
                <w:lang w:eastAsia="ja-JP"/>
              </w:rPr>
              <w:t>We agree with this conclusion.</w:t>
            </w:r>
          </w:p>
        </w:tc>
      </w:tr>
    </w:tbl>
    <w:p w14:paraId="68B560B2"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w:t>
      </w:r>
      <w:proofErr w:type="spellStart"/>
      <w:r w:rsidRPr="00377360">
        <w:rPr>
          <w:rFonts w:ascii="Times New Roman" w:hAnsi="Times New Roman"/>
          <w:szCs w:val="20"/>
        </w:rPr>
        <w:t>Ligado</w:t>
      </w:r>
      <w:proofErr w:type="spellEnd"/>
      <w:r w:rsidRPr="00377360">
        <w:rPr>
          <w:rFonts w:ascii="Times New Roman" w:hAnsi="Times New Roman"/>
          <w:szCs w:val="20"/>
        </w:rPr>
        <w:t xml:space="preserve">, </w:t>
      </w:r>
      <w:proofErr w:type="spellStart"/>
      <w:r w:rsidRPr="00377360">
        <w:rPr>
          <w:rFonts w:ascii="Times New Roman" w:hAnsi="Times New Roman"/>
          <w:szCs w:val="20"/>
        </w:rPr>
        <w:t>MediaTek</w:t>
      </w:r>
      <w:proofErr w:type="spellEnd"/>
      <w:r w:rsidRPr="00377360">
        <w:rPr>
          <w:rFonts w:ascii="Times New Roman" w:hAnsi="Times New Roman"/>
          <w:szCs w:val="20"/>
        </w:rPr>
        <w:t>,</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w:t>
      </w:r>
      <w:proofErr w:type="spellStart"/>
      <w:r w:rsidRPr="00377360">
        <w:rPr>
          <w:rFonts w:ascii="Times New Roman" w:hAnsi="Times New Roman"/>
          <w:szCs w:val="20"/>
        </w:rPr>
        <w:t>Ligado</w:t>
      </w:r>
      <w:proofErr w:type="spellEnd"/>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simulation based evaluation for future discussion. </w:t>
      </w:r>
    </w:p>
    <w:p w14:paraId="2944B225" w14:textId="77777777" w:rsidR="006E1B85" w:rsidRDefault="006E1B85" w:rsidP="006E1B85">
      <w:pPr>
        <w:pStyle w:val="ac"/>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lastRenderedPageBreak/>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ompanies are encourage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4FE6969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D52B11">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p>
        </w:tc>
      </w:tr>
      <w:tr w:rsidR="00FE3C4A" w:rsidRPr="00F5480C" w14:paraId="21539F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lang w:eastAsia="zh-CN"/>
              </w:rPr>
            </w:pPr>
            <w:r>
              <w:rPr>
                <w:rFonts w:eastAsia="MS Mincho"/>
                <w:lang w:eastAsia="ja-JP"/>
              </w:rPr>
              <w:t xml:space="preserve">We agree to prioritize enhancement on the aggregated transmission for both DL and UL. </w:t>
            </w:r>
          </w:p>
        </w:tc>
      </w:tr>
      <w:tr w:rsidR="002201DD" w:rsidRPr="00F5480C" w14:paraId="51346D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F388E" w14:textId="634BC1A9"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98232" w14:textId="23AE2066" w:rsidR="002201DD" w:rsidRDefault="002201DD" w:rsidP="00FE3C4A">
            <w:pPr>
              <w:snapToGrid w:val="0"/>
              <w:ind w:left="360"/>
              <w:rPr>
                <w:rFonts w:eastAsia="MS Mincho"/>
                <w:lang w:eastAsia="ja-JP"/>
              </w:rPr>
            </w:pPr>
            <w:r>
              <w:rPr>
                <w:rFonts w:eastAsiaTheme="minorEastAsia"/>
                <w:lang w:eastAsia="zh-CN"/>
              </w:rPr>
              <w:t>We agree that enhancements discussion would be focused on aggregated transmission and related parameters design, such as aggregation factor, RV sequence, and related signalling.</w:t>
            </w:r>
          </w:p>
        </w:tc>
      </w:tr>
      <w:tr w:rsidR="00967BAA" w:rsidRPr="00F5480C" w14:paraId="135A707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833121" w14:textId="6C2F3F3E"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B9A21CF" w14:textId="77777777" w:rsidR="00967BAA" w:rsidRDefault="00967BAA" w:rsidP="00967BAA">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C00BCDF" w14:textId="130FFECF" w:rsidR="00967BAA" w:rsidRDefault="00967BAA" w:rsidP="00967BAA">
            <w:pPr>
              <w:snapToGrid w:val="0"/>
              <w:ind w:left="360"/>
              <w:rPr>
                <w:rFonts w:eastAsiaTheme="minorEastAsia"/>
                <w:lang w:eastAsia="zh-CN"/>
              </w:rPr>
            </w:pPr>
            <w:r>
              <w:rPr>
                <w:rFonts w:eastAsia="MS Mincho"/>
                <w:lang w:eastAsia="ja-JP"/>
              </w:rPr>
              <w:t xml:space="preserve">We think blind retransmission has the same priority as aggregated transmission. </w:t>
            </w:r>
          </w:p>
        </w:tc>
      </w:tr>
      <w:tr w:rsidR="00161AEE" w:rsidRPr="00F5480C" w14:paraId="5A6D8A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507B5B" w14:textId="7878473E" w:rsidR="00161AEE" w:rsidRDefault="00161AEE" w:rsidP="00967BAA">
            <w:pPr>
              <w:jc w:val="center"/>
              <w:rPr>
                <w:rFonts w:eastAsia="MS Mincho" w:cs="Arial"/>
                <w:lang w:eastAsia="ja-JP"/>
              </w:rPr>
            </w:pPr>
            <w:proofErr w:type="spellStart"/>
            <w:r>
              <w:rPr>
                <w:rFonts w:eastAsia="MS Mincho" w:cs="Arial"/>
                <w:lang w:eastAsia="ja-JP"/>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09B3A09" w14:textId="77777777" w:rsidR="00161AEE" w:rsidRDefault="00161AEE" w:rsidP="00161AEE">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5990550" w14:textId="1FFCD6D3" w:rsidR="00161AEE" w:rsidRDefault="00161AEE" w:rsidP="00161AEE">
            <w:pPr>
              <w:snapToGrid w:val="0"/>
              <w:ind w:left="392"/>
              <w:rPr>
                <w:rFonts w:eastAsia="MS Mincho"/>
                <w:lang w:eastAsia="ja-JP"/>
              </w:rPr>
            </w:pPr>
            <w:r>
              <w:rPr>
                <w:rFonts w:eastAsia="MS Mincho"/>
                <w:lang w:eastAsia="ja-JP"/>
              </w:rPr>
              <w:t>We agree with OPPO that blind retransmission has the same priority as aggregated transmission.</w:t>
            </w:r>
          </w:p>
        </w:tc>
      </w:tr>
      <w:tr w:rsidR="00161AEE" w:rsidRPr="00F5480C" w14:paraId="362D7C8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CF6A65" w14:textId="30E7C4DE" w:rsidR="00161AEE" w:rsidRPr="00733130" w:rsidRDefault="00611811"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D3144EA" w14:textId="4D1D9819" w:rsidR="00161AEE" w:rsidRPr="00733130" w:rsidRDefault="00611811" w:rsidP="00161AEE">
            <w:pPr>
              <w:snapToGrid w:val="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3279" w:rsidRPr="00F5480C" w14:paraId="390DD67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DBE200" w14:textId="20FC8173"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879F08B" w14:textId="11FECE6E" w:rsidR="001B3279" w:rsidRDefault="001B3279" w:rsidP="001B3279">
            <w:pPr>
              <w:snapToGrid w:val="0"/>
              <w:rPr>
                <w:rFonts w:eastAsiaTheme="minorEastAsia"/>
                <w:lang w:eastAsia="zh-CN"/>
              </w:rPr>
            </w:pPr>
            <w:r>
              <w:rPr>
                <w:rFonts w:eastAsia="MS Mincho"/>
                <w:lang w:eastAsia="ja-JP"/>
              </w:rPr>
              <w:t xml:space="preserve">Support </w:t>
            </w:r>
            <w:r w:rsidRPr="007236D0">
              <w:rPr>
                <w:b/>
                <w:color w:val="000000" w:themeColor="text1"/>
                <w:highlight w:val="yellow"/>
                <w:lang w:eastAsia="zh-CN"/>
              </w:rPr>
              <w:t>[Updated Proposal 5</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In 3GPP, agreements are built from companies’ contributions, so w</w:t>
            </w:r>
            <w:r w:rsidRPr="009D36D2">
              <w:rPr>
                <w:bCs/>
                <w:color w:val="000000" w:themeColor="text1"/>
                <w:lang w:eastAsia="zh-CN"/>
              </w:rPr>
              <w:t>e believe companies can still bring other proposals</w:t>
            </w:r>
            <w:r>
              <w:rPr>
                <w:bCs/>
                <w:color w:val="000000" w:themeColor="text1"/>
                <w:lang w:eastAsia="zh-CN"/>
              </w:rPr>
              <w:t xml:space="preserve"> for blind retransmission for example.</w:t>
            </w:r>
          </w:p>
        </w:tc>
      </w:tr>
      <w:tr w:rsidR="008C0469" w14:paraId="6C9D8C2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CE2607" w14:textId="77777777" w:rsidR="008C0469" w:rsidRDefault="008C046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F95B069" w14:textId="77777777" w:rsidR="008C0469" w:rsidRDefault="008C0469" w:rsidP="00D52B11">
            <w:pPr>
              <w:snapToGrid w:val="0"/>
              <w:rPr>
                <w:rFonts w:eastAsia="MS Mincho"/>
                <w:lang w:eastAsia="ja-JP"/>
              </w:rPr>
            </w:pPr>
            <w:r>
              <w:rPr>
                <w:rFonts w:eastAsia="MS Mincho"/>
                <w:lang w:eastAsia="ja-JP"/>
              </w:rPr>
              <w:t>Support the proposal (also for UL).</w:t>
            </w:r>
          </w:p>
        </w:tc>
      </w:tr>
      <w:tr w:rsidR="00C50D5C" w14:paraId="01F93B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5ACE03" w14:textId="7CA3918B" w:rsidR="00C50D5C" w:rsidRDefault="00C50D5C" w:rsidP="00C50D5C">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A9E3237" w14:textId="2A1378A3" w:rsidR="00C50D5C" w:rsidRDefault="00C50D5C" w:rsidP="00C50D5C">
            <w:pPr>
              <w:snapToGrid w:val="0"/>
              <w:rPr>
                <w:rFonts w:eastAsia="MS Mincho"/>
                <w:lang w:eastAsia="ja-JP"/>
              </w:rPr>
            </w:pPr>
            <w:r>
              <w:rPr>
                <w:rFonts w:eastAsia="MS Mincho"/>
                <w:lang w:eastAsia="ja-JP"/>
              </w:rPr>
              <w:t>Support the proposal.</w:t>
            </w:r>
          </w:p>
        </w:tc>
      </w:tr>
      <w:tr w:rsidR="009C3705" w14:paraId="2F63974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EC1955" w14:textId="60D77B8A" w:rsidR="009C3705" w:rsidRDefault="009C3705" w:rsidP="00C50D5C">
            <w:pPr>
              <w:jc w:val="center"/>
              <w:rPr>
                <w:rFonts w:eastAsia="MS Mincho" w:cs="Arial"/>
                <w:lang w:eastAsia="ja-JP"/>
              </w:rPr>
            </w:pPr>
            <w:proofErr w:type="spellStart"/>
            <w:r>
              <w:rPr>
                <w:rFonts w:eastAsia="MS Mincho" w:cs="Arial"/>
                <w:lang w:eastAsia="ja-JP"/>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D94C558" w14:textId="55C7705A" w:rsidR="009C3705" w:rsidRDefault="009C3705" w:rsidP="00C50D5C">
            <w:pPr>
              <w:snapToGrid w:val="0"/>
              <w:rPr>
                <w:rFonts w:eastAsia="MS Mincho"/>
                <w:lang w:eastAsia="ja-JP"/>
              </w:rPr>
            </w:pPr>
            <w:r>
              <w:rPr>
                <w:rFonts w:eastAsia="MS Mincho"/>
                <w:lang w:eastAsia="ja-JP"/>
              </w:rPr>
              <w:t>Support proposal</w:t>
            </w:r>
          </w:p>
        </w:tc>
      </w:tr>
      <w:tr w:rsidR="008F47A9" w14:paraId="48E6969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CB08CB" w14:textId="3DD497A1" w:rsidR="008F47A9" w:rsidRPr="008F47A9" w:rsidRDefault="008F47A9" w:rsidP="00C50D5C">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01D2379" w14:textId="58F3623E" w:rsidR="008F47A9" w:rsidRPr="008F47A9" w:rsidRDefault="008F47A9" w:rsidP="0088451B">
            <w:pPr>
              <w:snapToGrid w:val="0"/>
              <w:rPr>
                <w:rFonts w:eastAsiaTheme="minorEastAsia"/>
                <w:lang w:eastAsia="zh-CN"/>
              </w:rPr>
            </w:pPr>
            <w:r>
              <w:rPr>
                <w:rFonts w:eastAsiaTheme="minorEastAsia"/>
                <w:lang w:eastAsia="zh-CN"/>
              </w:rPr>
              <w:t>We also share the view that it should be applicable to both DL and UL. Meanwhile, we have a clarification question, whether the enhancement on the UL such as UL reporting to help the determination of aggregated transmission is included in the enhancement or not by the proposal.</w:t>
            </w:r>
          </w:p>
        </w:tc>
      </w:tr>
      <w:tr w:rsidR="00E41086" w14:paraId="10446BD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86F84D" w14:textId="4C16D391" w:rsidR="00E41086" w:rsidRDefault="00E41086" w:rsidP="00E41086">
            <w:pPr>
              <w:jc w:val="center"/>
              <w:rPr>
                <w:rFonts w:eastAsiaTheme="minorEastAsia"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5F056F3" w14:textId="22BF3DB1" w:rsidR="00E41086" w:rsidRDefault="00E41086" w:rsidP="00E41086">
            <w:pPr>
              <w:snapToGrid w:val="0"/>
              <w:rPr>
                <w:rFonts w:eastAsiaTheme="minorEastAsia"/>
                <w:lang w:eastAsia="zh-CN"/>
              </w:rPr>
            </w:pPr>
            <w:r w:rsidRPr="00524130">
              <w:rPr>
                <w:rFonts w:eastAsia="MS Mincho"/>
                <w:lang w:eastAsia="ja-JP"/>
              </w:rPr>
              <w:t>Support the proposal.</w:t>
            </w:r>
          </w:p>
        </w:tc>
      </w:tr>
      <w:tr w:rsidR="0052375B" w14:paraId="296ED21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914B68" w14:textId="12FB3D86" w:rsidR="0052375B" w:rsidRPr="0052375B" w:rsidRDefault="0052375B" w:rsidP="00E41086">
            <w:pPr>
              <w:jc w:val="center"/>
              <w:rPr>
                <w:rFonts w:eastAsiaTheme="minorEastAsia"/>
                <w:lang w:eastAsia="zh-CN"/>
              </w:rPr>
            </w:pPr>
            <w:r w:rsidRPr="0052375B">
              <w:rPr>
                <w:rFonts w:eastAsia="맑은 고딕"/>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5006A182" w14:textId="1BF1A842" w:rsidR="0052375B" w:rsidRPr="00416217" w:rsidRDefault="0052375B" w:rsidP="0052375B">
            <w:pPr>
              <w:snapToGrid w:val="0"/>
              <w:rPr>
                <w:rFonts w:eastAsia="맑은 고딕"/>
                <w:lang w:eastAsia="ko-KR"/>
              </w:rPr>
            </w:pPr>
            <w:r w:rsidRPr="00416217">
              <w:rPr>
                <w:rFonts w:eastAsia="맑은 고딕"/>
                <w:lang w:eastAsia="ko-KR"/>
              </w:rPr>
              <w:t>Support</w:t>
            </w:r>
            <w:r w:rsidRPr="00416217">
              <w:rPr>
                <w:rFonts w:eastAsia="MS Mincho"/>
                <w:lang w:eastAsia="ja-JP"/>
              </w:rPr>
              <w:t xml:space="preserve"> </w:t>
            </w:r>
            <w:r w:rsidRPr="00416217">
              <w:rPr>
                <w:rFonts w:eastAsia="맑은 고딕"/>
                <w:lang w:eastAsia="ko-KR"/>
              </w:rPr>
              <w:t>the</w:t>
            </w:r>
            <w:r w:rsidRPr="00416217">
              <w:rPr>
                <w:rFonts w:eastAsia="MS Mincho"/>
                <w:lang w:eastAsia="ja-JP"/>
              </w:rPr>
              <w:t xml:space="preserve"> </w:t>
            </w:r>
            <w:r w:rsidRPr="00416217">
              <w:rPr>
                <w:rFonts w:eastAsia="맑은 고딕"/>
                <w:lang w:eastAsia="ko-KR"/>
              </w:rPr>
              <w:t>Update</w:t>
            </w:r>
            <w:bookmarkStart w:id="11" w:name="_GoBack"/>
            <w:bookmarkEnd w:id="11"/>
            <w:r w:rsidRPr="00416217">
              <w:rPr>
                <w:rFonts w:eastAsia="맑은 고딕"/>
                <w:lang w:eastAsia="ko-KR"/>
              </w:rPr>
              <w:t>d</w:t>
            </w:r>
            <w:r w:rsidRPr="00416217">
              <w:rPr>
                <w:rFonts w:eastAsia="MS Mincho"/>
                <w:lang w:eastAsia="ja-JP"/>
              </w:rPr>
              <w:t xml:space="preserve"> </w:t>
            </w:r>
            <w:r w:rsidRPr="00416217">
              <w:rPr>
                <w:rFonts w:eastAsia="맑은 고딕"/>
                <w:lang w:eastAsia="ko-KR"/>
              </w:rPr>
              <w:t>Proposal 5 as a start point for further discussion (also for UL).</w:t>
            </w: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lastRenderedPageBreak/>
              <w:t>R1-2100158 OPPO</w:t>
            </w:r>
          </w:p>
        </w:tc>
        <w:tc>
          <w:tcPr>
            <w:tcW w:w="9356" w:type="dxa"/>
            <w:vAlign w:val="center"/>
          </w:tcPr>
          <w:p w14:paraId="2621903F" w14:textId="7A125D93"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c"/>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lastRenderedPageBreak/>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ko-KR"/>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ko-KR"/>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For Type-3 HARQ codebook:</w:t>
            </w:r>
          </w:p>
          <w:p w14:paraId="04D91E7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ko-KR"/>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ac"/>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c"/>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a"/>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a"/>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w:t>
            </w:r>
            <w:proofErr w:type="spellStart"/>
            <w:r w:rsidRPr="00764EA0">
              <w:rPr>
                <w:rFonts w:eastAsiaTheme="minorEastAsia"/>
              </w:rPr>
              <w:t>fallback</w:t>
            </w:r>
            <w:proofErr w:type="spellEnd"/>
            <w:r w:rsidRPr="00764EA0">
              <w:rPr>
                <w:rFonts w:eastAsiaTheme="minorEastAsia"/>
              </w:rPr>
              <w:t xml:space="preserve">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lastRenderedPageBreak/>
              <w:t>Option 1: UE expects that at least one HARQ process with feedback enabled is configured for the DL scheduling of MAC CE.</w:t>
            </w:r>
          </w:p>
          <w:p w14:paraId="473B8A5E"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a"/>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a"/>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The downlink HARQ process reuse rule that “the UE is not expected to receive another PDSCH for a given HARQ process until after the end of the expected transmission of </w:t>
            </w:r>
            <w:r w:rsidRPr="00764EA0">
              <w:rPr>
                <w:rStyle w:val="af6"/>
                <w:rFonts w:ascii="Times New Roman" w:hAnsi="Times New Roman" w:cs="Times New Roman"/>
                <w:b w:val="0"/>
                <w:noProof/>
                <w:color w:val="000000" w:themeColor="text1"/>
                <w:sz w:val="20"/>
                <w:szCs w:val="20"/>
                <w:u w:val="none"/>
              </w:rPr>
              <w:lastRenderedPageBreak/>
              <w:t>HARQ-ACK for that HARQ process” is not applicable to a HARQ process with feedback disabled.</w:t>
            </w:r>
          </w:p>
          <w:p w14:paraId="06A79750" w14:textId="41FADB80"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The value of X should be less than </w:t>
            </w:r>
            <m:oMath>
              <m:r>
                <m:rPr>
                  <m:sty m:val="b"/>
                </m:rPr>
                <w:rPr>
                  <w:rStyle w:val="af6"/>
                  <w:rFonts w:ascii="Cambria Math" w:hAnsi="Cambria Math" w:cs="Times New Roman"/>
                  <w:noProof/>
                  <w:color w:val="000000" w:themeColor="text1"/>
                  <w:sz w:val="20"/>
                  <w:szCs w:val="20"/>
                  <w:u w:val="none"/>
                </w:rPr>
                <m:t>Tproc,1</m:t>
              </m:r>
            </m:oMath>
            <w:r w:rsidRPr="00764EA0">
              <w:rPr>
                <w:rStyle w:val="af6"/>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0"/>
              <w:tabs>
                <w:tab w:val="right" w:leader="dot" w:pos="9629"/>
              </w:tabs>
              <w:adjustRightInd w:val="0"/>
              <w:snapToGrid w:val="0"/>
              <w:spacing w:after="0"/>
              <w:rPr>
                <w:rFonts w:ascii="Times New Roman" w:hAnsi="Times New Roman" w:cs="Times New Roman"/>
                <w:b w:val="0"/>
                <w:sz w:val="20"/>
                <w:szCs w:val="20"/>
              </w:rPr>
            </w:pPr>
            <w:r w:rsidRPr="00764EA0">
              <w:rPr>
                <w:rStyle w:val="af6"/>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6"/>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10"/>
              <w:snapToGrid w:val="0"/>
              <w:spacing w:before="0"/>
              <w:ind w:left="0" w:firstLine="0"/>
              <w:rPr>
                <w:rFonts w:eastAsiaTheme="minorEastAsia"/>
                <w:color w:val="000000" w:themeColor="text1"/>
                <w:sz w:val="20"/>
                <w:lang w:eastAsia="zh-TW"/>
              </w:rPr>
            </w:pPr>
            <w:r w:rsidRPr="00764EA0">
              <w:rPr>
                <w:rStyle w:val="af6"/>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6"/>
                <w:color w:val="000000" w:themeColor="text1"/>
                <w:sz w:val="20"/>
                <w:u w:val="none"/>
                <w:lang w:eastAsia="zh-TW"/>
              </w:rPr>
              <w:t xml:space="preserve">Reuse </w:t>
            </w:r>
            <m:oMath>
              <m:r>
                <m:rPr>
                  <m:sty m:val="p"/>
                </m:rPr>
                <w:rPr>
                  <w:rStyle w:val="af6"/>
                  <w:rFonts w:ascii="Cambria Math" w:hAnsi="Cambria Math"/>
                  <w:color w:val="000000" w:themeColor="text1"/>
                  <w:sz w:val="20"/>
                  <w:u w:val="none"/>
                  <w:lang w:eastAsia="zh-TW"/>
                </w:rPr>
                <m:t>Tproc,1</m:t>
              </m:r>
            </m:oMath>
            <w:r w:rsidRPr="00764EA0">
              <w:rPr>
                <w:rStyle w:val="af6"/>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6"/>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6"/>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6"/>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6"/>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6"/>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6"/>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10"/>
              <w:snapToGrid w:val="0"/>
              <w:spacing w:before="0"/>
              <w:rPr>
                <w:sz w:val="20"/>
              </w:rPr>
            </w:pPr>
            <w:r w:rsidRPr="00764EA0">
              <w:rPr>
                <w:rStyle w:val="af6"/>
                <w:color w:val="000000" w:themeColor="text1"/>
                <w:sz w:val="20"/>
                <w:u w:val="none"/>
              </w:rPr>
              <w:t>Proposal 8</w:t>
            </w:r>
            <w:r w:rsidRPr="00764EA0">
              <w:rPr>
                <w:rFonts w:eastAsiaTheme="minorEastAsia"/>
                <w:color w:val="000000" w:themeColor="text1"/>
                <w:sz w:val="20"/>
                <w:lang w:eastAsia="zh-TW"/>
              </w:rPr>
              <w:tab/>
            </w:r>
            <w:r w:rsidRPr="00764EA0">
              <w:rPr>
                <w:rStyle w:val="af6"/>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lastRenderedPageBreak/>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lastRenderedPageBreak/>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w:t>
            </w:r>
            <w:proofErr w:type="spellStart"/>
            <w:r w:rsidRPr="00764EA0">
              <w:rPr>
                <w:bCs/>
              </w:rPr>
              <w:t>unknow</w:t>
            </w:r>
            <w:proofErr w:type="spellEnd"/>
            <w:r w:rsidRPr="00764EA0">
              <w:rPr>
                <w:bCs/>
              </w:rPr>
              <w:t xml:space="preserve">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afa"/>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afa"/>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14 :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afa"/>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맑은 고딕"/>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lastRenderedPageBreak/>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a"/>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spellStart"/>
            <w:r w:rsidRPr="00764EA0">
              <w:rPr>
                <w:rFonts w:ascii="Times New Roman" w:hAnsi="Times New Roman"/>
                <w:sz w:val="20"/>
                <w:szCs w:val="20"/>
              </w:rPr>
              <w:t>gNB</w:t>
            </w:r>
            <w:proofErr w:type="spellEnd"/>
            <w:r w:rsidRPr="00764EA0">
              <w:rPr>
                <w:rFonts w:ascii="Times New Roman" w:hAnsi="Times New Roman"/>
                <w:sz w:val="20"/>
                <w:szCs w:val="20"/>
              </w:rPr>
              <w:t xml:space="preserve"> broadcasts the maximum TBS to be configured for the cell and UE reports its capability for a number of HARQ processes. </w:t>
            </w:r>
          </w:p>
          <w:p w14:paraId="1AD817C8"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lastRenderedPageBreak/>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lastRenderedPageBreak/>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lastRenderedPageBreak/>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a"/>
              <w:numPr>
                <w:ilvl w:val="0"/>
                <w:numId w:val="39"/>
              </w:numPr>
              <w:adjustRightInd w:val="0"/>
              <w:snapToGrid w:val="0"/>
              <w:jc w:val="both"/>
              <w:rPr>
                <w:rFonts w:ascii="Times New Roman" w:eastAsia="맑은 고딕" w:hAnsi="Times New Roman"/>
                <w:sz w:val="20"/>
                <w:szCs w:val="20"/>
                <w:lang w:eastAsia="zh-CN"/>
              </w:rPr>
            </w:pPr>
            <w:r w:rsidRPr="00764EA0">
              <w:rPr>
                <w:rFonts w:ascii="Times New Roman" w:eastAsia="맑은 고딕"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a"/>
              <w:numPr>
                <w:ilvl w:val="0"/>
                <w:numId w:val="39"/>
              </w:numPr>
              <w:adjustRightInd w:val="0"/>
              <w:snapToGrid w:val="0"/>
              <w:jc w:val="both"/>
              <w:rPr>
                <w:rFonts w:ascii="Times New Roman" w:eastAsia="맑은 고딕" w:hAnsi="Times New Roman"/>
                <w:sz w:val="20"/>
                <w:szCs w:val="20"/>
                <w:lang w:eastAsia="zh-CN"/>
              </w:rPr>
            </w:pPr>
            <w:r w:rsidRPr="00764EA0">
              <w:rPr>
                <w:rFonts w:ascii="Times New Roman" w:eastAsia="맑은 고딕"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a"/>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a"/>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a"/>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lastRenderedPageBreak/>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14231" w14:textId="77777777" w:rsidR="00753575" w:rsidRDefault="00753575">
      <w:pPr>
        <w:spacing w:after="0"/>
      </w:pPr>
      <w:r>
        <w:separator/>
      </w:r>
    </w:p>
  </w:endnote>
  <w:endnote w:type="continuationSeparator" w:id="0">
    <w:p w14:paraId="4C242FDF" w14:textId="77777777" w:rsidR="00753575" w:rsidRDefault="007535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맑은 고딕 Semilight"/>
    <w:panose1 w:val="02020500000000000000"/>
    <w:charset w:val="88"/>
    <w:family w:val="auto"/>
    <w:notTrueType/>
    <w:pitch w:val="variable"/>
    <w:sig w:usb0="00000000" w:usb1="08080000" w:usb2="00000010" w:usb3="00000000" w:csb0="00100000"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나눔고딕코딩">
    <w:panose1 w:val="020D0009000000000000"/>
    <w:charset w:val="81"/>
    <w:family w:val="modern"/>
    <w:pitch w:val="fixed"/>
    <w:sig w:usb0="800002A7" w:usb1="29D7FCFB" w:usb2="00000010" w:usb3="00000000" w:csb0="0008000D"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0FBE8" w14:textId="77777777" w:rsidR="008C2063" w:rsidRDefault="008C2063">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D8CACF9" w14:textId="77777777" w:rsidR="008C2063" w:rsidRDefault="008C2063">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5773" w14:textId="58334DEE" w:rsidR="008C2063" w:rsidRDefault="008C2063">
    <w:pPr>
      <w:pStyle w:val="ae"/>
      <w:ind w:right="360"/>
    </w:pPr>
    <w:r>
      <w:rPr>
        <w:rStyle w:val="af3"/>
      </w:rPr>
      <w:fldChar w:fldCharType="begin"/>
    </w:r>
    <w:r>
      <w:rPr>
        <w:rStyle w:val="af3"/>
      </w:rPr>
      <w:instrText xml:space="preserve"> PAGE </w:instrText>
    </w:r>
    <w:r>
      <w:rPr>
        <w:rStyle w:val="af3"/>
      </w:rPr>
      <w:fldChar w:fldCharType="separate"/>
    </w:r>
    <w:r w:rsidR="00416217">
      <w:rPr>
        <w:rStyle w:val="af3"/>
        <w:noProof/>
      </w:rPr>
      <w:t>43</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416217">
      <w:rPr>
        <w:rStyle w:val="af3"/>
        <w:noProof/>
      </w:rPr>
      <w:t>44</w:t>
    </w:r>
    <w:r>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EAC65" w14:textId="77777777" w:rsidR="00753575" w:rsidRDefault="00753575">
      <w:pPr>
        <w:spacing w:after="0"/>
      </w:pPr>
      <w:r>
        <w:separator/>
      </w:r>
    </w:p>
  </w:footnote>
  <w:footnote w:type="continuationSeparator" w:id="0">
    <w:p w14:paraId="6E3DE0FE" w14:textId="77777777" w:rsidR="00753575" w:rsidRDefault="007535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723C" w14:textId="77777777" w:rsidR="008C2063" w:rsidRDefault="008C206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5"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6" w15:restartNumberingAfterBreak="0">
    <w:nsid w:val="4A804361"/>
    <w:multiLevelType w:val="hybridMultilevel"/>
    <w:tmpl w:val="203E58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3"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4"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1"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2"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3"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4"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6"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7"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8"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70"/>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5"/>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8"/>
  </w:num>
  <w:num w:numId="10">
    <w:abstractNumId w:val="17"/>
  </w:num>
  <w:num w:numId="11">
    <w:abstractNumId w:val="65"/>
  </w:num>
  <w:num w:numId="12">
    <w:abstractNumId w:val="67"/>
  </w:num>
  <w:num w:numId="13">
    <w:abstractNumId w:val="44"/>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2"/>
  </w:num>
  <w:num w:numId="21">
    <w:abstractNumId w:val="48"/>
  </w:num>
  <w:num w:numId="22">
    <w:abstractNumId w:val="7"/>
  </w:num>
  <w:num w:numId="23">
    <w:abstractNumId w:val="25"/>
  </w:num>
  <w:num w:numId="24">
    <w:abstractNumId w:val="71"/>
  </w:num>
  <w:num w:numId="25">
    <w:abstractNumId w:val="69"/>
  </w:num>
  <w:num w:numId="26">
    <w:abstractNumId w:val="32"/>
  </w:num>
  <w:num w:numId="27">
    <w:abstractNumId w:val="66"/>
  </w:num>
  <w:num w:numId="28">
    <w:abstractNumId w:val="9"/>
  </w:num>
  <w:num w:numId="29">
    <w:abstractNumId w:val="15"/>
  </w:num>
  <w:num w:numId="30">
    <w:abstractNumId w:val="64"/>
  </w:num>
  <w:num w:numId="31">
    <w:abstractNumId w:val="68"/>
  </w:num>
  <w:num w:numId="32">
    <w:abstractNumId w:val="29"/>
  </w:num>
  <w:num w:numId="33">
    <w:abstractNumId w:val="16"/>
  </w:num>
  <w:num w:numId="34">
    <w:abstractNumId w:val="63"/>
  </w:num>
  <w:num w:numId="35">
    <w:abstractNumId w:val="11"/>
  </w:num>
  <w:num w:numId="36">
    <w:abstractNumId w:val="33"/>
  </w:num>
  <w:num w:numId="37">
    <w:abstractNumId w:val="51"/>
  </w:num>
  <w:num w:numId="38">
    <w:abstractNumId w:val="38"/>
  </w:num>
  <w:num w:numId="39">
    <w:abstractNumId w:val="41"/>
  </w:num>
  <w:num w:numId="40">
    <w:abstractNumId w:val="8"/>
  </w:num>
  <w:num w:numId="41">
    <w:abstractNumId w:val="56"/>
  </w:num>
  <w:num w:numId="42">
    <w:abstractNumId w:val="47"/>
  </w:num>
  <w:num w:numId="43">
    <w:abstractNumId w:val="24"/>
  </w:num>
  <w:num w:numId="44">
    <w:abstractNumId w:val="31"/>
  </w:num>
  <w:num w:numId="45">
    <w:abstractNumId w:val="59"/>
  </w:num>
  <w:num w:numId="46">
    <w:abstractNumId w:val="49"/>
  </w:num>
  <w:num w:numId="47">
    <w:abstractNumId w:val="37"/>
  </w:num>
  <w:num w:numId="48">
    <w:abstractNumId w:val="5"/>
  </w:num>
  <w:num w:numId="49">
    <w:abstractNumId w:val="27"/>
  </w:num>
  <w:num w:numId="50">
    <w:abstractNumId w:val="57"/>
  </w:num>
  <w:num w:numId="51">
    <w:abstractNumId w:val="45"/>
  </w:num>
  <w:num w:numId="52">
    <w:abstractNumId w:val="52"/>
  </w:num>
  <w:num w:numId="53">
    <w:abstractNumId w:val="62"/>
  </w:num>
  <w:num w:numId="54">
    <w:abstractNumId w:val="4"/>
  </w:num>
  <w:num w:numId="55">
    <w:abstractNumId w:val="42"/>
  </w:num>
  <w:num w:numId="56">
    <w:abstractNumId w:val="58"/>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3"/>
  </w:num>
  <w:num w:numId="64">
    <w:abstractNumId w:val="21"/>
  </w:num>
  <w:num w:numId="65">
    <w:abstractNumId w:val="0"/>
  </w:num>
  <w:num w:numId="66">
    <w:abstractNumId w:val="35"/>
  </w:num>
  <w:num w:numId="67">
    <w:abstractNumId w:val="54"/>
  </w:num>
  <w:num w:numId="68">
    <w:abstractNumId w:val="60"/>
  </w:num>
  <w:num w:numId="69">
    <w:abstractNumId w:val="19"/>
  </w:num>
  <w:num w:numId="70">
    <w:abstractNumId w:val="61"/>
  </w:num>
  <w:num w:numId="71">
    <w:abstractNumId w:val="6"/>
  </w:num>
  <w:num w:numId="72">
    <w:abstractNumId w:val="43"/>
  </w:num>
  <w:num w:numId="73">
    <w:abstractNumId w:val="46"/>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B30"/>
    <w:rsid w:val="00083EBD"/>
    <w:rsid w:val="0008405D"/>
    <w:rsid w:val="00084255"/>
    <w:rsid w:val="000844DE"/>
    <w:rsid w:val="00084E16"/>
    <w:rsid w:val="00085201"/>
    <w:rsid w:val="00085239"/>
    <w:rsid w:val="000852B1"/>
    <w:rsid w:val="00085696"/>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2EF"/>
    <w:rsid w:val="0009653B"/>
    <w:rsid w:val="0009666F"/>
    <w:rsid w:val="000967BD"/>
    <w:rsid w:val="0009680E"/>
    <w:rsid w:val="000968D8"/>
    <w:rsid w:val="00096B8C"/>
    <w:rsid w:val="0009709B"/>
    <w:rsid w:val="00097215"/>
    <w:rsid w:val="000972CD"/>
    <w:rsid w:val="0009745F"/>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0DA"/>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5A4"/>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1AEE"/>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73E"/>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CC2"/>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279"/>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0C27"/>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CF9"/>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0B"/>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1DD"/>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4D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2A"/>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07"/>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3C1"/>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2B1"/>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5FBB"/>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69"/>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0F6"/>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290"/>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1EE5"/>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217"/>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A11"/>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07E70"/>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899"/>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75B"/>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57E51"/>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795"/>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075"/>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A31"/>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48F"/>
    <w:rsid w:val="0061097B"/>
    <w:rsid w:val="00610D13"/>
    <w:rsid w:val="00611034"/>
    <w:rsid w:val="006113A9"/>
    <w:rsid w:val="00611811"/>
    <w:rsid w:val="00611960"/>
    <w:rsid w:val="0061221B"/>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25C"/>
    <w:rsid w:val="006819F6"/>
    <w:rsid w:val="00681FB4"/>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87DC7"/>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9EF"/>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609"/>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ABF"/>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130"/>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0D5D"/>
    <w:rsid w:val="007514D6"/>
    <w:rsid w:val="007515C8"/>
    <w:rsid w:val="0075177C"/>
    <w:rsid w:val="007517D1"/>
    <w:rsid w:val="00751F76"/>
    <w:rsid w:val="00752497"/>
    <w:rsid w:val="007526F7"/>
    <w:rsid w:val="0075288B"/>
    <w:rsid w:val="007528E7"/>
    <w:rsid w:val="00752FE7"/>
    <w:rsid w:val="0075327B"/>
    <w:rsid w:val="00753575"/>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C6B"/>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B7977"/>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26"/>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66"/>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51B"/>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469"/>
    <w:rsid w:val="008C0FB9"/>
    <w:rsid w:val="008C2063"/>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347"/>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7A9"/>
    <w:rsid w:val="008F4850"/>
    <w:rsid w:val="008F4BFE"/>
    <w:rsid w:val="008F4C7F"/>
    <w:rsid w:val="008F4E3F"/>
    <w:rsid w:val="008F4F03"/>
    <w:rsid w:val="008F4FC5"/>
    <w:rsid w:val="008F5184"/>
    <w:rsid w:val="008F52BC"/>
    <w:rsid w:val="008F5560"/>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E33"/>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BAA"/>
    <w:rsid w:val="00967D2D"/>
    <w:rsid w:val="00967D7D"/>
    <w:rsid w:val="00970579"/>
    <w:rsid w:val="00970872"/>
    <w:rsid w:val="00970D79"/>
    <w:rsid w:val="00970F7A"/>
    <w:rsid w:val="00970FE3"/>
    <w:rsid w:val="00971190"/>
    <w:rsid w:val="00971281"/>
    <w:rsid w:val="009712FC"/>
    <w:rsid w:val="009713AD"/>
    <w:rsid w:val="009714AF"/>
    <w:rsid w:val="0097188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669"/>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1FB"/>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2BE"/>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705"/>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2D"/>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7D"/>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269"/>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CA6"/>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99D"/>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88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889"/>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4FFB"/>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599"/>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6B"/>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2BB"/>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1D19"/>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0FF3"/>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082"/>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734"/>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041"/>
    <w:rsid w:val="00C231E2"/>
    <w:rsid w:val="00C232DD"/>
    <w:rsid w:val="00C236CC"/>
    <w:rsid w:val="00C23EE8"/>
    <w:rsid w:val="00C2423A"/>
    <w:rsid w:val="00C242A3"/>
    <w:rsid w:val="00C243D1"/>
    <w:rsid w:val="00C247C8"/>
    <w:rsid w:val="00C24C63"/>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0D5C"/>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DF3"/>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88A"/>
    <w:rsid w:val="00CB2C9E"/>
    <w:rsid w:val="00CB3252"/>
    <w:rsid w:val="00CB33E4"/>
    <w:rsid w:val="00CB3460"/>
    <w:rsid w:val="00CB3733"/>
    <w:rsid w:val="00CB3886"/>
    <w:rsid w:val="00CB3A50"/>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AFC"/>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2C7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11"/>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9E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5D4"/>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4A8"/>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3F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086"/>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1EB"/>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901"/>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C7E71"/>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6F"/>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143B"/>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334"/>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40"/>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10A"/>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501E"/>
    <w:rsid w:val="00FE5066"/>
    <w:rsid w:val="00FE5172"/>
    <w:rsid w:val="00FE5410"/>
    <w:rsid w:val="00FE54B4"/>
    <w:rsid w:val="00FE551B"/>
    <w:rsid w:val="00FE583A"/>
    <w:rsid w:val="00FE5977"/>
    <w:rsid w:val="00FE5BDB"/>
    <w:rsid w:val="00FE6027"/>
    <w:rsid w:val="00FE627C"/>
    <w:rsid w:val="00FE649F"/>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SimSun"/>
      <w:lang w:val="en-GB"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SimSun" w:hAnsi="Arial"/>
      <w:b/>
      <w:sz w:val="18"/>
      <w:lang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3">
    <w:name w:val="page number"/>
    <w:basedOn w:val="a2"/>
    <w:qFormat/>
  </w:style>
  <w:style w:type="character" w:styleId="af4">
    <w:name w:val="FollowedHyperlink"/>
    <w:qFormat/>
    <w:rPr>
      <w:color w:val="800080"/>
      <w:u w:val="single"/>
    </w:rPr>
  </w:style>
  <w:style w:type="character" w:styleId="af5">
    <w:name w:val="Emphasis"/>
    <w:basedOn w:val="a2"/>
    <w:uiPriority w:val="20"/>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qFormat/>
    <w:rPr>
      <w:b/>
      <w:position w:val="6"/>
      <w:sz w:val="16"/>
    </w:rPr>
  </w:style>
  <w:style w:type="table" w:styleId="af9">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bidi="ar-SA"/>
    </w:rPr>
  </w:style>
  <w:style w:type="character" w:customStyle="1" w:styleId="2Char">
    <w:name w:val="제목 2 Char"/>
    <w:link w:val="2"/>
    <w:qFormat/>
    <w:rPr>
      <w:rFonts w:ascii="Arial" w:hAnsi="Arial"/>
      <w:sz w:val="32"/>
      <w:lang w:val="en-GB" w:eastAsia="en-US" w:bidi="ar-SA"/>
    </w:rPr>
  </w:style>
  <w:style w:type="character" w:customStyle="1" w:styleId="3Char">
    <w:name w:val="제목 3 Char"/>
    <w:link w:val="3"/>
    <w:qFormat/>
    <w:rPr>
      <w:rFonts w:ascii="Arial" w:hAnsi="Arial"/>
      <w:sz w:val="28"/>
      <w:lang w:val="en-GB" w:eastAsia="en-US" w:bidi="ar-SA"/>
    </w:rPr>
  </w:style>
  <w:style w:type="character" w:customStyle="1" w:styleId="4Char">
    <w:name w:val="제목 4 Char"/>
    <w:link w:val="4"/>
    <w:qFormat/>
    <w:rPr>
      <w:rFonts w:ascii="Arial" w:hAnsi="Arial"/>
      <w:sz w:val="24"/>
      <w:lang w:val="en-GB" w:eastAsia="en-US" w:bidi="ar-SA"/>
    </w:rPr>
  </w:style>
  <w:style w:type="character" w:customStyle="1" w:styleId="5Char">
    <w:name w:val="제목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부제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har">
    <w:name w:val="메모 텍스트 Char"/>
    <w:link w:val="a7"/>
    <w:qFormat/>
    <w:rPr>
      <w:rFonts w:ascii="Times New Roman" w:hAnsi="Times New Roman"/>
      <w:lang w:val="en-GB"/>
    </w:rPr>
  </w:style>
  <w:style w:type="character" w:styleId="afb">
    <w:name w:val="Placeholder Text"/>
    <w:uiPriority w:val="99"/>
    <w:semiHidden/>
    <w:qFormat/>
    <w:rPr>
      <w:color w:val="808080"/>
    </w:rPr>
  </w:style>
  <w:style w:type="character" w:customStyle="1" w:styleId="Char2">
    <w:name w:val="바닥글 Char"/>
    <w:link w:val="ae"/>
    <w:uiPriority w:val="99"/>
    <w:qFormat/>
    <w:rPr>
      <w:rFonts w:ascii="Arial" w:hAnsi="Arial"/>
      <w:b/>
      <w:i/>
      <w:sz w:val="18"/>
    </w:rPr>
  </w:style>
  <w:style w:type="paragraph" w:customStyle="1" w:styleId="afc">
    <w:name w:val="样式 页眉"/>
    <w:basedOn w:val="af"/>
    <w:link w:val="Char7"/>
    <w:qFormat/>
    <w:rPr>
      <w:rFonts w:eastAsia="Arial"/>
      <w:bCs/>
      <w:sz w:val="22"/>
      <w:lang w:val="en-GB"/>
    </w:rPr>
  </w:style>
  <w:style w:type="character" w:customStyle="1" w:styleId="Char7">
    <w:name w:val="样式 页眉 Char"/>
    <w:link w:val="afc"/>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캡션 Char"/>
    <w:aliases w:val="cap Char3,cap Char Char2,Caption Char1 Char Char1,cap Char Char1 Char1,Caption Char Char1 Char Char1,cap Char2 Char1,Caption Char2 Char1,Caption Char Char Char Char1,Caption Char Char1 Char2,fig and tbl Char1,fighead2 Char1,Table Caption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머리글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본문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목록 단락 Char"/>
    <w:aliases w:val="- Bullets Char,?? ?? Char,????? Char,???? Char,Lista1 Char,中等深浅网格 1 - 着色 21 Char,1st level - Bullet List Paragraph Char,Lettre d'introduction Char,Paragrafo elenco Char,Normal bullet 2 Char,Bullet list Char,Numbered List Char,Task Body Char"/>
    <w:link w:val="afa"/>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d"/>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d">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e">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aff">
    <w:name w:val="Intense Reference"/>
    <w:basedOn w:val="a2"/>
    <w:uiPriority w:val="32"/>
    <w:qFormat/>
    <w:rsid w:val="007152C7"/>
    <w:rPr>
      <w:b/>
      <w:bCs/>
      <w:smallCaps/>
      <w:color w:val="5B9BD5" w:themeColor="accent1"/>
      <w:spacing w:val="5"/>
    </w:rPr>
  </w:style>
  <w:style w:type="paragraph" w:styleId="aff0">
    <w:name w:val="table of figures"/>
    <w:basedOn w:val="ac"/>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Char5">
    <w:name w:val="각주 텍스트 Char"/>
    <w:link w:val="af1"/>
    <w:rsid w:val="00D1156E"/>
    <w:rPr>
      <w:rFonts w:eastAsia="SimSun"/>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바탕" w:hAnsi="Arial"/>
      <w:b/>
      <w:sz w:val="18"/>
    </w:rPr>
  </w:style>
  <w:style w:type="character" w:customStyle="1" w:styleId="B2Char">
    <w:name w:val="B2 Char"/>
    <w:basedOn w:val="a2"/>
    <w:link w:val="B2"/>
    <w:qFormat/>
    <w:locked/>
    <w:rsid w:val="00DC375A"/>
    <w:rPr>
      <w:rFonts w:eastAsia="SimSun"/>
      <w:lang w:val="en-GB" w:eastAsia="en-US"/>
    </w:rPr>
  </w:style>
  <w:style w:type="paragraph" w:customStyle="1" w:styleId="26">
    <w:name w:val="正文2"/>
    <w:rsid w:val="002B33B9"/>
    <w:pPr>
      <w:spacing w:before="100" w:beforeAutospacing="1" w:after="180"/>
    </w:pPr>
    <w:rPr>
      <w:rFonts w:eastAsia="SimSun"/>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4">
    <w:name w:val="正文3"/>
    <w:rsid w:val="006E1B85"/>
    <w:pPr>
      <w:jc w:val="both"/>
    </w:pPr>
    <w:rPr>
      <w:rFonts w:eastAsia="SimSu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9C880AD-6DE9-41FC-9119-6170237B3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F5F14ADF-A71C-423E-BA76-983552A6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44</Pages>
  <Words>19390</Words>
  <Characters>110526</Characters>
  <Application>Microsoft Office Word</Application>
  <DocSecurity>0</DocSecurity>
  <Lines>921</Lines>
  <Paragraphs>259</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129657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ETRI</cp:lastModifiedBy>
  <cp:revision>10</cp:revision>
  <cp:lastPrinted>2011-11-09T07:49:00Z</cp:lastPrinted>
  <dcterms:created xsi:type="dcterms:W3CDTF">2021-02-01T02:52:00Z</dcterms:created>
  <dcterms:modified xsi:type="dcterms:W3CDTF">2021-02-01T06:05:00Z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