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26CBE" w14:textId="7027C5CE"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1-a:Slot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2: Reusing one bit from other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Panasonic(2nd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proofErr w:type="spellStart"/>
      <w:r w:rsidR="009E0F31" w:rsidRPr="00947DB3">
        <w:rPr>
          <w:rFonts w:ascii="Times New Roman" w:eastAsiaTheme="minorEastAsia" w:hAnsi="Times New Roman"/>
          <w:sz w:val="20"/>
          <w:szCs w:val="20"/>
          <w:lang w:eastAsia="zh-CN"/>
        </w:rPr>
        <w:t>InterDigital</w:t>
      </w:r>
      <w:proofErr w:type="spellEnd"/>
      <w:r w:rsidR="000E7979" w:rsidRPr="00947DB3">
        <w:rPr>
          <w:rFonts w:ascii="Times New Roman" w:eastAsiaTheme="minorEastAsia" w:hAnsi="Times New Roman"/>
          <w:sz w:val="20"/>
          <w:szCs w:val="20"/>
          <w:lang w:eastAsia="zh-CN"/>
        </w:rPr>
        <w:t>, Panasonic(first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afa"/>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afa"/>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1-a:Slot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2: Reusing one bit from other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w:t>
            </w:r>
            <w:proofErr w:type="spellStart"/>
            <w:r w:rsidR="00D54F0E">
              <w:rPr>
                <w:rFonts w:eastAsia="MS Mincho"/>
                <w:lang w:eastAsia="ja-JP"/>
              </w:rPr>
              <w:t>fallback</w:t>
            </w:r>
            <w:proofErr w:type="spellEnd"/>
            <w:r w:rsidR="00D54F0E">
              <w:rPr>
                <w:rFonts w:eastAsia="MS Mincho"/>
                <w:lang w:eastAsia="ja-JP"/>
              </w:rPr>
              <w:t xml:space="preserve">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proofErr w:type="spellStart"/>
            <w:r w:rsidRPr="00225343">
              <w:rPr>
                <w:rFonts w:hint="eastAsia"/>
                <w:u w:val="single"/>
              </w:rPr>
              <w:t>Fallback</w:t>
            </w:r>
            <w:proofErr w:type="spellEnd"/>
            <w:r w:rsidRPr="00225343">
              <w:rPr>
                <w:rFonts w:hint="eastAsia"/>
                <w:u w:val="single"/>
              </w:rPr>
              <w:t xml:space="preserve"> DCI</w:t>
            </w:r>
          </w:p>
          <w:p w14:paraId="50D1B775" w14:textId="77777777" w:rsidR="001C0F60" w:rsidRDefault="001C0F60" w:rsidP="001C0F60">
            <w:pPr>
              <w:snapToGrid w:val="0"/>
              <w:ind w:left="360"/>
            </w:pPr>
            <w:r>
              <w:t xml:space="preserve">We think that it is risky to re-interpretation DCI field for </w:t>
            </w:r>
            <w:proofErr w:type="spellStart"/>
            <w:r>
              <w:t>f</w:t>
            </w:r>
            <w:r>
              <w:rPr>
                <w:rFonts w:hint="eastAsia"/>
              </w:rPr>
              <w:t>allback</w:t>
            </w:r>
            <w:proofErr w:type="spellEnd"/>
            <w:r>
              <w:rPr>
                <w:rFonts w:hint="eastAsia"/>
              </w:rPr>
              <w:t xml:space="preserve"> </w:t>
            </w:r>
            <w:r>
              <w:t xml:space="preserve">DCI 0-0/1-0 based on UE-specific RRC configuration. Any ambiguity will cause serious problem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rPr>
            </w:pPr>
            <w:r w:rsidRPr="00A654AE">
              <w:rPr>
                <w:rFonts w:eastAsia="MS Mincho"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u w:val="single"/>
              </w:rPr>
            </w:pPr>
            <w:r w:rsidRPr="00A654AE">
              <w:rPr>
                <w:rFonts w:eastAsia="MS Mincho" w:cs="Arial" w:hint="eastAsia"/>
                <w:lang w:eastAsia="ja-JP"/>
              </w:rPr>
              <w:t>For DCI format 0-1, 0-2/1-</w:t>
            </w:r>
            <w:r>
              <w:rPr>
                <w:rFonts w:eastAsia="MS Mincho" w:cs="Arial"/>
                <w:lang w:eastAsia="ja-JP"/>
              </w:rPr>
              <w:t>1</w:t>
            </w:r>
            <w:r w:rsidRPr="00A654AE">
              <w:rPr>
                <w:rFonts w:eastAsia="MS Mincho" w:cs="Arial" w:hint="eastAsia"/>
                <w:lang w:eastAsia="ja-JP"/>
              </w:rPr>
              <w:t>,</w:t>
            </w:r>
            <w:r>
              <w:rPr>
                <w:rFonts w:eastAsia="MS Mincho" w:cs="Arial"/>
                <w:lang w:eastAsia="ja-JP"/>
              </w:rPr>
              <w:t xml:space="preserve"> </w:t>
            </w:r>
            <w:r w:rsidRPr="00A654AE">
              <w:rPr>
                <w:rFonts w:eastAsia="MS Mincho" w:cs="Arial" w:hint="eastAsia"/>
                <w:lang w:eastAsia="ja-JP"/>
              </w:rPr>
              <w:t xml:space="preserve">1-2, option 3 is preferred. </w:t>
            </w:r>
            <w:r w:rsidRPr="00A654AE">
              <w:rPr>
                <w:rFonts w:eastAsia="MS Mincho" w:cs="Arial"/>
                <w:lang w:eastAsia="ja-JP"/>
              </w:rPr>
              <w:t>However, For DCI 0-0/1-0, no enhancement is preferred due to backward compatibility issue.</w:t>
            </w:r>
          </w:p>
        </w:tc>
      </w:tr>
      <w:tr w:rsidR="00761A21" w14:paraId="32F59F7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69CF1" w14:textId="6C6DE100" w:rsidR="00761A21" w:rsidRPr="00A654AE" w:rsidRDefault="00761A21" w:rsidP="00761A21">
            <w:pPr>
              <w:jc w:val="center"/>
              <w:rPr>
                <w:rFonts w:eastAsia="MS Mincho" w:cs="Arial"/>
                <w:lang w:eastAsia="ja-JP"/>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E5DB1AA" w14:textId="77777777" w:rsidR="00761A21" w:rsidRDefault="00761A21" w:rsidP="00761A21">
            <w:pPr>
              <w:snapToGrid w:val="0"/>
              <w:rPr>
                <w:lang w:eastAsia="zh-CN"/>
              </w:rPr>
            </w:pPr>
            <w:r>
              <w:rPr>
                <w:lang w:eastAsia="zh-CN"/>
              </w:rPr>
              <w:t>For DCI 0-2/1-2, we support the proposal</w:t>
            </w:r>
            <w:r>
              <w:rPr>
                <w:rFonts w:hint="eastAsia"/>
                <w:lang w:eastAsia="zh-CN"/>
              </w:rPr>
              <w:t>.</w:t>
            </w:r>
          </w:p>
          <w:p w14:paraId="7B75998D" w14:textId="77777777" w:rsidR="00761A21" w:rsidRDefault="00761A21" w:rsidP="00761A21">
            <w:pPr>
              <w:snapToGrid w:val="0"/>
              <w:rPr>
                <w:lang w:eastAsia="zh-CN"/>
              </w:rPr>
            </w:pPr>
            <w:r>
              <w:rPr>
                <w:lang w:eastAsia="zh-CN"/>
              </w:rPr>
              <w:t>For DCI 0-1/1-1, we support the Option 3. I</w:t>
            </w:r>
            <w:r w:rsidRPr="00B349A0">
              <w:rPr>
                <w:lang w:eastAsia="zh-CN"/>
              </w:rPr>
              <w:t>f the number of HARQ processe</w:t>
            </w:r>
            <w:r>
              <w:rPr>
                <w:lang w:eastAsia="zh-CN"/>
              </w:rPr>
              <w:t>s</w:t>
            </w:r>
            <w:r w:rsidRPr="00B349A0">
              <w:rPr>
                <w:lang w:eastAsia="zh-CN"/>
              </w:rPr>
              <w:t xml:space="preserve"> </w:t>
            </w:r>
            <w:r w:rsidRPr="0048482F">
              <w:t>be used</w:t>
            </w:r>
            <w:r w:rsidRPr="00B349A0">
              <w:rPr>
                <w:lang w:eastAsia="zh-CN"/>
              </w:rPr>
              <w:t xml:space="preserve"> </w:t>
            </w:r>
            <w:r>
              <w:rPr>
                <w:lang w:eastAsia="zh-CN"/>
              </w:rPr>
              <w:t xml:space="preserve">for uplink or downlink </w:t>
            </w:r>
            <w:r w:rsidRPr="00B349A0">
              <w:rPr>
                <w:lang w:eastAsia="zh-CN"/>
              </w:rPr>
              <w:t xml:space="preserve">is configured to </w:t>
            </w:r>
            <w:r>
              <w:rPr>
                <w:lang w:eastAsia="zh-CN"/>
              </w:rPr>
              <w:t xml:space="preserve">be </w:t>
            </w:r>
            <w:r w:rsidRPr="00B349A0">
              <w:rPr>
                <w:lang w:eastAsia="zh-CN"/>
              </w:rPr>
              <w:t>32 by the high layer parameter</w:t>
            </w:r>
            <w:r>
              <w:rPr>
                <w:lang w:eastAsia="zh-CN"/>
              </w:rPr>
              <w:t>, extend the HARQ process ID field up to 5 bits, otherwise 4 bits.</w:t>
            </w:r>
          </w:p>
          <w:p w14:paraId="307FD405" w14:textId="6990AB69" w:rsidR="00761A21" w:rsidRPr="00A654AE" w:rsidRDefault="00761A21" w:rsidP="00761A21">
            <w:pPr>
              <w:snapToGrid w:val="0"/>
              <w:rPr>
                <w:rFonts w:eastAsia="MS Mincho" w:cs="Arial"/>
                <w:lang w:eastAsia="ja-JP"/>
              </w:rPr>
            </w:pPr>
            <w:r>
              <w:rPr>
                <w:lang w:eastAsia="zh-CN"/>
              </w:rPr>
              <w:t xml:space="preserve">For the DCI 0-0/1-0, </w:t>
            </w:r>
            <w:r>
              <w:rPr>
                <w:rFonts w:eastAsiaTheme="minorEastAsia"/>
                <w:lang w:eastAsia="zh-CN"/>
              </w:rPr>
              <w:t xml:space="preserve">if necessary to schedule the 32 HARQ processes, we support Option 2. </w:t>
            </w:r>
            <w:r>
              <w:rPr>
                <w:rFonts w:eastAsiaTheme="minorEastAsia" w:hint="eastAsia"/>
                <w:lang w:eastAsia="zh-CN"/>
              </w:rPr>
              <w:t>W</w:t>
            </w:r>
            <w:r>
              <w:rPr>
                <w:rFonts w:eastAsiaTheme="minorEastAsia"/>
                <w:lang w:eastAsia="zh-CN"/>
              </w:rPr>
              <w:t>e also accept to 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CC2209" w14:paraId="4F59C7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255C3E" w14:textId="5465CC12" w:rsidR="00CC2209" w:rsidRDefault="00CC2209"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F5C8773" w14:textId="77777777" w:rsidR="00CC2209" w:rsidRDefault="00CC2209" w:rsidP="00CC2209">
            <w:pPr>
              <w:snapToGrid w:val="0"/>
              <w:rPr>
                <w:lang w:eastAsia="zh-CN"/>
              </w:rPr>
            </w:pPr>
            <w:r>
              <w:rPr>
                <w:lang w:eastAsia="zh-CN"/>
              </w:rPr>
              <w:t>For DCI 0-2/1-2, we support the proposal</w:t>
            </w:r>
            <w:r>
              <w:rPr>
                <w:rFonts w:hint="eastAsia"/>
                <w:lang w:eastAsia="zh-CN"/>
              </w:rPr>
              <w:t>.</w:t>
            </w:r>
          </w:p>
          <w:p w14:paraId="72E8BCA1" w14:textId="77777777" w:rsidR="00CC2209" w:rsidRDefault="00CC2209" w:rsidP="00CC2209">
            <w:pPr>
              <w:snapToGrid w:val="0"/>
              <w:rPr>
                <w:lang w:eastAsia="zh-CN"/>
              </w:rPr>
            </w:pPr>
            <w:r>
              <w:rPr>
                <w:lang w:eastAsia="zh-CN"/>
              </w:rPr>
              <w:t>For DCI 0-1/1-1, we support the Option 3.</w:t>
            </w:r>
          </w:p>
          <w:p w14:paraId="3650A86A" w14:textId="04720156" w:rsidR="00CC2209" w:rsidRPr="00CC2209" w:rsidRDefault="00CC2209" w:rsidP="00DC6F63">
            <w:pPr>
              <w:snapToGrid w:val="0"/>
              <w:rPr>
                <w:lang w:eastAsia="zh-CN"/>
              </w:rPr>
            </w:pPr>
            <w:r>
              <w:rPr>
                <w:lang w:eastAsia="zh-CN"/>
              </w:rPr>
              <w:lastRenderedPageBreak/>
              <w:t>For DCI 0-0/1-0, we support the Option 3</w:t>
            </w:r>
            <w:r w:rsidR="00895C80">
              <w:rPr>
                <w:lang w:eastAsia="zh-CN"/>
              </w:rPr>
              <w:t xml:space="preserve"> too</w:t>
            </w:r>
            <w:r>
              <w:rPr>
                <w:lang w:eastAsia="zh-CN"/>
              </w:rPr>
              <w:t xml:space="preserve">. </w:t>
            </w:r>
            <w:r w:rsidR="007D486D">
              <w:rPr>
                <w:lang w:eastAsia="zh-CN"/>
              </w:rPr>
              <w:t>Furthermore, w</w:t>
            </w:r>
            <w:r>
              <w:rPr>
                <w:lang w:eastAsia="zh-CN"/>
              </w:rPr>
              <w:t xml:space="preserve">e are </w:t>
            </w:r>
            <w:r w:rsidR="00392008">
              <w:rPr>
                <w:lang w:eastAsia="zh-CN"/>
              </w:rPr>
              <w:t>OK</w:t>
            </w:r>
            <w:r>
              <w:rPr>
                <w:lang w:eastAsia="zh-CN"/>
              </w:rPr>
              <w:t xml:space="preserve"> to </w:t>
            </w:r>
            <w:r w:rsidR="00F46B40">
              <w:rPr>
                <w:lang w:eastAsia="zh-CN"/>
              </w:rPr>
              <w:t xml:space="preserve">restrict such enhancement only </w:t>
            </w:r>
            <w:r w:rsidR="00F46B40" w:rsidRPr="00E73251">
              <w:rPr>
                <w:rFonts w:eastAsiaTheme="minorEastAsia"/>
                <w:lang w:eastAsia="zh-CN"/>
              </w:rPr>
              <w:t>applicabl</w:t>
            </w:r>
            <w:r w:rsidR="00F46B40">
              <w:rPr>
                <w:bCs/>
              </w:rPr>
              <w:t>e for NTN.</w:t>
            </w:r>
          </w:p>
        </w:tc>
      </w:tr>
      <w:tr w:rsidR="00085EC1" w14:paraId="3639F84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1BC217" w14:textId="34D19D30" w:rsidR="00085EC1" w:rsidRDefault="00085EC1" w:rsidP="00085EC1">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888019E" w14:textId="77777777" w:rsidR="00085EC1" w:rsidRDefault="00085EC1" w:rsidP="00085EC1">
            <w:pPr>
              <w:snapToGrid w:val="0"/>
              <w:rPr>
                <w:lang w:eastAsia="zh-CN"/>
              </w:rPr>
            </w:pPr>
            <w:r>
              <w:rPr>
                <w:rFonts w:hint="eastAsia"/>
                <w:lang w:eastAsia="zh-CN"/>
              </w:rPr>
              <w:t>S</w:t>
            </w:r>
            <w:r>
              <w:rPr>
                <w:lang w:eastAsia="zh-CN"/>
              </w:rPr>
              <w:t>upportive for the proposal.</w:t>
            </w:r>
          </w:p>
          <w:p w14:paraId="63CBC67D" w14:textId="77777777" w:rsidR="00085EC1" w:rsidRDefault="00085EC1" w:rsidP="00085EC1">
            <w:pPr>
              <w:snapToGrid w:val="0"/>
              <w:rPr>
                <w:lang w:eastAsia="zh-CN"/>
              </w:rPr>
            </w:pPr>
            <w:r>
              <w:rPr>
                <w:lang w:eastAsia="zh-CN"/>
              </w:rPr>
              <w:t xml:space="preserve">W.r.t the DCI 0-0/1-0, in existing specification, such DCI can be still reused after the initial access for normal PDSCH/PUSCH scheduling with lower DCI size. The benefits for such scheduling is clear to ensure the detection of control information with less overhead. Meanwhile, for NTN scenarios, the transmission is mainly in </w:t>
            </w:r>
            <w:proofErr w:type="spellStart"/>
            <w:r>
              <w:rPr>
                <w:lang w:eastAsia="zh-CN"/>
              </w:rPr>
              <w:t>LoS</w:t>
            </w:r>
            <w:proofErr w:type="spellEnd"/>
            <w:r>
              <w:rPr>
                <w:lang w:eastAsia="zh-CN"/>
              </w:rPr>
              <w:t xml:space="preserve"> case with RANK =1 (RANK = 2 is not available due to the mismatch between circular polarization and linear.), So, single TB scheduling is preferred in this case and continuous usage of </w:t>
            </w:r>
            <w:proofErr w:type="spellStart"/>
            <w:r>
              <w:rPr>
                <w:lang w:eastAsia="zh-CN"/>
              </w:rPr>
              <w:t>fallback</w:t>
            </w:r>
            <w:proofErr w:type="spellEnd"/>
            <w:r>
              <w:rPr>
                <w:lang w:eastAsia="zh-CN"/>
              </w:rPr>
              <w:t xml:space="preserve"> DCI is still reasonable.</w:t>
            </w:r>
          </w:p>
          <w:p w14:paraId="29F1A454" w14:textId="5C54AB51" w:rsidR="00CA3AF1" w:rsidRDefault="00CA3AF1" w:rsidP="00085EC1">
            <w:pPr>
              <w:snapToGrid w:val="0"/>
              <w:rPr>
                <w:lang w:eastAsia="zh-CN"/>
              </w:rPr>
            </w:pPr>
            <w:r>
              <w:rPr>
                <w:lang w:eastAsia="zh-CN"/>
              </w:rPr>
              <w:t>W</w:t>
            </w:r>
            <w:r>
              <w:rPr>
                <w:rFonts w:hint="eastAsia"/>
                <w:lang w:eastAsia="zh-CN"/>
              </w:rPr>
              <w:t>.</w:t>
            </w:r>
            <w:r>
              <w:rPr>
                <w:lang w:eastAsia="zh-CN"/>
              </w:rPr>
              <w:t>r.t the potential impact, either Option 2 can be taken as the 1</w:t>
            </w:r>
            <w:r w:rsidRPr="00CA3AF1">
              <w:rPr>
                <w:vertAlign w:val="superscript"/>
                <w:lang w:eastAsia="zh-CN"/>
              </w:rPr>
              <w:t>st</w:t>
            </w:r>
            <w:r>
              <w:rPr>
                <w:lang w:eastAsia="zh-CN"/>
              </w:rPr>
              <w:t xml:space="preserve"> priority due </w:t>
            </w:r>
            <w:proofErr w:type="spellStart"/>
            <w:r>
              <w:rPr>
                <w:lang w:eastAsia="zh-CN"/>
              </w:rPr>
              <w:t>ot</w:t>
            </w:r>
            <w:proofErr w:type="spellEnd"/>
            <w:r>
              <w:rPr>
                <w:lang w:eastAsia="zh-CN"/>
              </w:rPr>
              <w:t xml:space="preserve"> the less impact on the DCI design. </w:t>
            </w:r>
          </w:p>
        </w:tc>
      </w:tr>
      <w:tr w:rsidR="009B02AB" w14:paraId="7E7E62D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F309A0" w14:textId="49566505"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26E3C7F" w14:textId="77777777" w:rsidR="009B02AB" w:rsidRDefault="009B02AB" w:rsidP="009B02AB">
            <w:pPr>
              <w:snapToGrid w:val="0"/>
              <w:rPr>
                <w:lang w:eastAsia="zh-CN"/>
              </w:rPr>
            </w:pPr>
            <w:r>
              <w:rPr>
                <w:lang w:eastAsia="zh-CN"/>
              </w:rPr>
              <w:t xml:space="preserve">In our view 32 HARQ processes should be not supported for DCI 0-0/1-0 for backward compatibility with Rel. 15.  </w:t>
            </w:r>
          </w:p>
          <w:p w14:paraId="0CC50C88" w14:textId="2A139926" w:rsidR="009B02AB" w:rsidRDefault="009B02AB" w:rsidP="009B02AB">
            <w:pPr>
              <w:snapToGrid w:val="0"/>
              <w:rPr>
                <w:lang w:eastAsia="zh-CN"/>
              </w:rPr>
            </w:pPr>
            <w:r w:rsidRPr="008E6DAB">
              <w:rPr>
                <w:lang w:eastAsia="zh-CN"/>
              </w:rPr>
              <w:t>For DCI 0-1/1-1</w:t>
            </w:r>
            <w:r>
              <w:rPr>
                <w:lang w:eastAsia="zh-CN"/>
              </w:rPr>
              <w:t xml:space="preserve">, our preference is option 1 or 1-a. We can accept option 3 as a compromise. </w:t>
            </w:r>
          </w:p>
        </w:tc>
      </w:tr>
      <w:tr w:rsidR="00D93460" w14:paraId="7097B78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96D89" w14:textId="2C1E004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F9183D" w14:textId="1E4FE958" w:rsidR="00D93460" w:rsidRDefault="00D93460" w:rsidP="00D93460">
            <w:pPr>
              <w:snapToGrid w:val="0"/>
            </w:pPr>
            <w:r>
              <w:t xml:space="preserve">We are fine with the first bullet. We are also fine with reusing one bit from another field for DCI 0_2/1_2.  </w:t>
            </w:r>
          </w:p>
          <w:p w14:paraId="1D45B67C" w14:textId="77777777" w:rsidR="00D93460" w:rsidRDefault="00D93460" w:rsidP="00D93460">
            <w:pPr>
              <w:snapToGrid w:val="0"/>
            </w:pPr>
            <w:r>
              <w:t xml:space="preserve">For DCI 0-0/1-0, we support Option 2. </w:t>
            </w:r>
          </w:p>
          <w:p w14:paraId="14D7C28B" w14:textId="77777777" w:rsidR="00D93460" w:rsidRPr="00D93460" w:rsidRDefault="00D93460" w:rsidP="00D93460">
            <w:pPr>
              <w:pStyle w:val="afa"/>
              <w:numPr>
                <w:ilvl w:val="0"/>
                <w:numId w:val="58"/>
              </w:numPr>
              <w:snapToGrid w:val="0"/>
              <w:rPr>
                <w:lang w:eastAsia="zh-CN"/>
              </w:rPr>
            </w:pPr>
            <w:r w:rsidRPr="00D93460">
              <w:rPr>
                <w:rFonts w:ascii="Times New Roman" w:eastAsia="宋体" w:hAnsi="Times New Roman"/>
                <w:sz w:val="20"/>
                <w:szCs w:val="20"/>
                <w:lang w:val="en-GB"/>
              </w:rPr>
              <w:t>Option 3 should not be used for DCI 0-0/1-0 due to the static DCI size.</w:t>
            </w:r>
          </w:p>
          <w:p w14:paraId="645A1463" w14:textId="77777777" w:rsidR="00D93460" w:rsidRPr="00D93460" w:rsidRDefault="00D93460" w:rsidP="00D93460">
            <w:pPr>
              <w:pStyle w:val="afa"/>
              <w:numPr>
                <w:ilvl w:val="0"/>
                <w:numId w:val="58"/>
              </w:numPr>
              <w:snapToGrid w:val="0"/>
              <w:rPr>
                <w:lang w:eastAsia="zh-CN"/>
              </w:rPr>
            </w:pPr>
            <w:r w:rsidRPr="00D93460">
              <w:rPr>
                <w:rFonts w:ascii="Times New Roman" w:eastAsia="宋体" w:hAnsi="Times New Roman"/>
                <w:sz w:val="20"/>
                <w:szCs w:val="20"/>
                <w:lang w:val="en-GB"/>
              </w:rPr>
              <w:t>Option 1/ 1-a has scheduling restrictions. For example, half of the HARQ processes are restricted to be scheduled at a slot in Option 1/1-a. Also, the scheduling restriction may not be aligned with SPS configuration, where the HARQ process number is already associated with slot index.</w:t>
            </w:r>
          </w:p>
          <w:p w14:paraId="013BDCF1" w14:textId="231A69D0" w:rsidR="00D93460" w:rsidRDefault="00C65FA3" w:rsidP="00D93460">
            <w:pPr>
              <w:pStyle w:val="afa"/>
              <w:numPr>
                <w:ilvl w:val="0"/>
                <w:numId w:val="58"/>
              </w:numPr>
              <w:snapToGrid w:val="0"/>
              <w:rPr>
                <w:lang w:eastAsia="zh-CN"/>
              </w:rPr>
            </w:pPr>
            <w:r>
              <w:rPr>
                <w:rFonts w:ascii="Times New Roman" w:eastAsia="宋体" w:hAnsi="Times New Roman"/>
                <w:sz w:val="20"/>
                <w:szCs w:val="20"/>
                <w:lang w:val="en-GB"/>
              </w:rPr>
              <w:t>Not</w:t>
            </w:r>
            <w:r w:rsidR="00D93460" w:rsidRPr="00D93460">
              <w:rPr>
                <w:rFonts w:ascii="Times New Roman" w:eastAsia="宋体" w:hAnsi="Times New Roman"/>
                <w:sz w:val="20"/>
                <w:szCs w:val="20"/>
                <w:lang w:val="en-GB"/>
              </w:rPr>
              <w:t xml:space="preserve"> supporting 32 HARQ process</w:t>
            </w:r>
            <w:r w:rsidR="00D93460">
              <w:rPr>
                <w:rFonts w:ascii="Times New Roman" w:eastAsia="宋体" w:hAnsi="Times New Roman"/>
                <w:sz w:val="20"/>
                <w:szCs w:val="20"/>
                <w:lang w:val="en-GB"/>
              </w:rPr>
              <w:t>es</w:t>
            </w:r>
            <w:r w:rsidR="00D93460" w:rsidRPr="00D93460">
              <w:rPr>
                <w:rFonts w:ascii="Times New Roman" w:eastAsia="宋体" w:hAnsi="Times New Roman"/>
                <w:sz w:val="20"/>
                <w:szCs w:val="20"/>
                <w:lang w:val="en-GB"/>
              </w:rPr>
              <w:t xml:space="preserve"> in case of DCI 0-0/1-0 will actually increase UE’s DCI dec</w:t>
            </w:r>
            <w:r w:rsidR="00D93460">
              <w:rPr>
                <w:rFonts w:ascii="Times New Roman" w:eastAsia="宋体" w:hAnsi="Times New Roman"/>
                <w:sz w:val="20"/>
                <w:szCs w:val="20"/>
                <w:lang w:val="en-GB"/>
              </w:rPr>
              <w:t xml:space="preserve">oding efforts, since UE has to monitor both </w:t>
            </w:r>
            <w:proofErr w:type="spellStart"/>
            <w:r w:rsidR="00D93460">
              <w:rPr>
                <w:rFonts w:ascii="Times New Roman" w:eastAsia="宋体" w:hAnsi="Times New Roman"/>
                <w:sz w:val="20"/>
                <w:szCs w:val="20"/>
                <w:lang w:val="en-GB"/>
              </w:rPr>
              <w:t>fallback</w:t>
            </w:r>
            <w:proofErr w:type="spellEnd"/>
            <w:r w:rsidR="00D93460">
              <w:rPr>
                <w:rFonts w:ascii="Times New Roman" w:eastAsia="宋体" w:hAnsi="Times New Roman"/>
                <w:sz w:val="20"/>
                <w:szCs w:val="20"/>
                <w:lang w:val="en-GB"/>
              </w:rPr>
              <w:t xml:space="preserve"> DCI and non </w:t>
            </w:r>
            <w:proofErr w:type="spellStart"/>
            <w:r w:rsidR="00D93460">
              <w:rPr>
                <w:rFonts w:ascii="Times New Roman" w:eastAsia="宋体" w:hAnsi="Times New Roman"/>
                <w:sz w:val="20"/>
                <w:szCs w:val="20"/>
                <w:lang w:val="en-GB"/>
              </w:rPr>
              <w:t>fallback</w:t>
            </w:r>
            <w:proofErr w:type="spellEnd"/>
            <w:r w:rsidR="00D93460">
              <w:rPr>
                <w:rFonts w:ascii="Times New Roman" w:eastAsia="宋体" w:hAnsi="Times New Roman"/>
                <w:sz w:val="20"/>
                <w:szCs w:val="20"/>
                <w:lang w:val="en-GB"/>
              </w:rPr>
              <w:t xml:space="preserve"> DCI if it uses 32 HARQ processes.</w:t>
            </w:r>
          </w:p>
        </w:tc>
      </w:tr>
      <w:tr w:rsidR="000E4047" w14:paraId="08D3E97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0920D0" w14:textId="44AF6C8B"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3D7D5" w14:textId="77777777" w:rsidR="000E4047" w:rsidRDefault="000E4047" w:rsidP="000E4047">
            <w:pPr>
              <w:snapToGrid w:val="0"/>
              <w:jc w:val="both"/>
            </w:pPr>
            <w:r>
              <w:t xml:space="preserve">We continue to be of the opinion that the indication mechanisms should not diverge between the </w:t>
            </w:r>
            <w:proofErr w:type="spellStart"/>
            <w:r>
              <w:t>fallback</w:t>
            </w:r>
            <w:proofErr w:type="spellEnd"/>
            <w:r>
              <w:t xml:space="preserve"> and non-</w:t>
            </w:r>
            <w:proofErr w:type="spellStart"/>
            <w:r>
              <w:t>fallback</w:t>
            </w:r>
            <w:proofErr w:type="spellEnd"/>
            <w:r>
              <w:t xml:space="preserve"> DCIs. It is not a good design to have the UE interpret the HARQ process ID differently depending on what kind of DCI is used for scheduling resources for it.</w:t>
            </w:r>
          </w:p>
          <w:p w14:paraId="77DBB6DB" w14:textId="77777777" w:rsidR="000E4047" w:rsidRDefault="000E4047" w:rsidP="000E4047">
            <w:pPr>
              <w:snapToGrid w:val="0"/>
              <w:jc w:val="both"/>
            </w:pPr>
            <w:r>
              <w:t>Moreover</w:t>
            </w:r>
            <w:r w:rsidRPr="00F35A0A">
              <w:t>, since the maximu</w:t>
            </w:r>
            <w:r>
              <w:t xml:space="preserve">m supported HARQ process number </w:t>
            </w:r>
            <w:r w:rsidRPr="00F35A0A">
              <w:t>depend</w:t>
            </w:r>
            <w:r>
              <w:t>s</w:t>
            </w:r>
            <w:r w:rsidRPr="00F35A0A">
              <w:t xml:space="preserve"> on UE</w:t>
            </w:r>
            <w:r>
              <w:t>’s</w:t>
            </w:r>
            <w:r w:rsidRPr="00F35A0A">
              <w:t xml:space="preserve"> capability,</w:t>
            </w:r>
            <w:r>
              <w:t xml:space="preserve"> the default process may still not larger than 16</w:t>
            </w:r>
            <w:r>
              <w:rPr>
                <w:rFonts w:hint="eastAsia"/>
                <w:lang w:eastAsia="zh-CN"/>
              </w:rPr>
              <w:t>,</w:t>
            </w:r>
            <w:r>
              <w:rPr>
                <w:lang w:eastAsia="zh-CN"/>
              </w:rPr>
              <w:t xml:space="preserve"> </w:t>
            </w:r>
            <w:r w:rsidRPr="00F35A0A">
              <w:t>it’s not expedient to extend</w:t>
            </w:r>
            <w:r>
              <w:t xml:space="preserve"> the existing</w:t>
            </w:r>
            <w:r w:rsidRPr="00F35A0A">
              <w:t xml:space="preserve"> HARQ process number ID field </w:t>
            </w:r>
            <w:r>
              <w:t>when other options with less specification impact can be applied to support the maximum HARQ process ID of 32.</w:t>
            </w:r>
          </w:p>
          <w:p w14:paraId="4302DD67" w14:textId="77777777" w:rsidR="000E4047" w:rsidRDefault="000E4047" w:rsidP="000E4047">
            <w:pPr>
              <w:snapToGrid w:val="0"/>
              <w:jc w:val="both"/>
              <w:rPr>
                <w:lang w:eastAsia="zh-CN"/>
              </w:rPr>
            </w:pPr>
            <w:r>
              <w:t>For</w:t>
            </w:r>
            <w:r>
              <w:rPr>
                <w:rFonts w:hint="eastAsia"/>
                <w:lang w:eastAsia="zh-CN"/>
              </w:rPr>
              <w:t xml:space="preserve"> </w:t>
            </w:r>
            <w:r>
              <w:rPr>
                <w:lang w:eastAsia="zh-CN"/>
              </w:rPr>
              <w:t>option 1 and 1-a, Option 1 is preferred as it</w:t>
            </w:r>
            <w:r w:rsidRPr="004D2279">
              <w:rPr>
                <w:lang w:eastAsia="zh-CN"/>
              </w:rPr>
              <w:t xml:space="preserve"> is more suitable to uniform the meaning of HARQ ID indication in the existing DCI field when UEs with different supportable HARQ process number are considered. For example, with slot index as the MSB, a UE with maximal 16 HARQ process will be indicated by the existing HARQ ID field directly. However, with </w:t>
            </w:r>
            <w:r>
              <w:rPr>
                <w:lang w:eastAsia="zh-CN"/>
              </w:rPr>
              <w:t>option 1-a</w:t>
            </w:r>
            <w:r w:rsidRPr="004D2279">
              <w:rPr>
                <w:lang w:eastAsia="zh-CN"/>
              </w:rPr>
              <w:t xml:space="preserve">, the last bit is indicated by slot index and the remained bits is indicated by the existing HARQ ID field </w:t>
            </w:r>
            <w:r>
              <w:rPr>
                <w:lang w:eastAsia="zh-CN"/>
              </w:rPr>
              <w:t>even with only 16 HARQ process which introduce more impact to on specification.</w:t>
            </w:r>
          </w:p>
          <w:p w14:paraId="0C3C8556" w14:textId="5FF49D58" w:rsidR="000E4047" w:rsidRDefault="000E4047" w:rsidP="000E4047">
            <w:pPr>
              <w:snapToGrid w:val="0"/>
            </w:pPr>
            <w:r>
              <w:rPr>
                <w:lang w:eastAsia="zh-CN"/>
              </w:rPr>
              <w:t xml:space="preserve">Option 2 can be applied if DCI has </w:t>
            </w:r>
            <w:r w:rsidRPr="004D2279">
              <w:rPr>
                <w:lang w:eastAsia="zh-CN"/>
              </w:rPr>
              <w:t xml:space="preserve">redundant </w:t>
            </w:r>
            <w:r>
              <w:rPr>
                <w:lang w:eastAsia="zh-CN"/>
              </w:rPr>
              <w:t xml:space="preserve">field when HARQ process is disabled. The benefits of Option 2 is that it can support flexible scheduling while has minimum impact on </w:t>
            </w:r>
            <w:r w:rsidRPr="00F35A0A">
              <w:t>specification</w:t>
            </w:r>
            <w:r>
              <w:t>.</w:t>
            </w:r>
          </w:p>
        </w:tc>
      </w:tr>
      <w:tr w:rsidR="00CB7972" w14:paraId="5CC765F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36537" w14:textId="48C386A9"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011E98C" w14:textId="77777777" w:rsidR="00CB7972" w:rsidRPr="00BB45B3" w:rsidRDefault="00CB7972" w:rsidP="00CB7972">
            <w:pPr>
              <w:snapToGrid w:val="0"/>
            </w:pPr>
            <w:r w:rsidRPr="00BB45B3">
              <w:t>We support the proposal for DCI 0-2/1-2.</w:t>
            </w:r>
          </w:p>
          <w:p w14:paraId="1A3965C5" w14:textId="77777777" w:rsidR="00CB7972" w:rsidRPr="00BB45B3" w:rsidRDefault="00CB7972" w:rsidP="00CB7972">
            <w:pPr>
              <w:snapToGrid w:val="0"/>
            </w:pPr>
            <w:r w:rsidRPr="00BB45B3">
              <w:t xml:space="preserve">DCI 0-1/1-1 should be separated from DCI 0-0/1-0 in the proposal since </w:t>
            </w:r>
            <w:proofErr w:type="spellStart"/>
            <w:r w:rsidRPr="00BB45B3">
              <w:t>fallback</w:t>
            </w:r>
            <w:proofErr w:type="spellEnd"/>
            <w:r w:rsidRPr="00BB45B3">
              <w:t xml:space="preserve"> DCI 0-1/1-1 do not need to support the feature as elaborated below.</w:t>
            </w:r>
          </w:p>
          <w:p w14:paraId="2701FC1A" w14:textId="77777777" w:rsidR="00CB7972" w:rsidRPr="00BB45B3" w:rsidRDefault="00CB7972" w:rsidP="00CB7972">
            <w:pPr>
              <w:snapToGrid w:val="0"/>
            </w:pPr>
            <w:r w:rsidRPr="00BB45B3">
              <w:t>Non-</w:t>
            </w:r>
            <w:proofErr w:type="spellStart"/>
            <w:r w:rsidRPr="00BB45B3">
              <w:t>fallback</w:t>
            </w:r>
            <w:proofErr w:type="spellEnd"/>
            <w:r w:rsidRPr="00BB45B3">
              <w:t xml:space="preserve"> DCI 0-1/1-1 is intended to support adding new features. Extending the HARQ process ID to up to 5 bits should be the chosen solution since it is in line with common practice for NR design and no drawbacks have been shown for this solution. On the contrary, slot index based solutions adds new restrictions to scheduling which could have significant implementation impact and should therefore be avoided.</w:t>
            </w:r>
          </w:p>
          <w:p w14:paraId="12313A81" w14:textId="77777777" w:rsidR="00CB7972" w:rsidRPr="00BB45B3" w:rsidRDefault="00CB7972" w:rsidP="00CB7972">
            <w:pPr>
              <w:snapToGrid w:val="0"/>
            </w:pPr>
            <w:r w:rsidRPr="00BB45B3">
              <w:t xml:space="preserve">Fall-back DCI 0-0/1-0 is used for basic scheduling and need not support 32 HARQ processes which is needed only for high throughput use cases. In general, RRC configurable features should not impact </w:t>
            </w:r>
            <w:proofErr w:type="spellStart"/>
            <w:r w:rsidRPr="00BB45B3">
              <w:t>fallback</w:t>
            </w:r>
            <w:proofErr w:type="spellEnd"/>
            <w:r w:rsidRPr="00BB45B3">
              <w:t xml:space="preserve"> DCI. </w:t>
            </w:r>
          </w:p>
          <w:p w14:paraId="3A5EAAB3" w14:textId="059E1E2A" w:rsidR="00CB7972" w:rsidRDefault="00CB7972" w:rsidP="00CB7972">
            <w:pPr>
              <w:snapToGrid w:val="0"/>
              <w:jc w:val="both"/>
            </w:pPr>
            <w:r w:rsidRPr="00BB45B3">
              <w:t xml:space="preserve">Note: The statement by the FL above Initial Proposal 1, </w:t>
            </w:r>
            <w:r w:rsidRPr="00BB45B3">
              <w:rPr>
                <w:color w:val="5B9BD5" w:themeColor="accent1"/>
              </w:rPr>
              <w:t>“</w:t>
            </w:r>
            <w:r w:rsidRPr="00BB45B3">
              <w:rPr>
                <w:rFonts w:eastAsiaTheme="minorEastAsia"/>
                <w:color w:val="5B9BD5" w:themeColor="accent1"/>
                <w:lang w:eastAsia="zh-CN"/>
              </w:rPr>
              <w:t>… w.r.t DCI 0-0/1-0, [Nokia, Ericsson] highlight that one additional bit (as MSB) can be added for HARQ ID indication (only applicabl</w:t>
            </w:r>
            <w:r w:rsidRPr="00BB45B3">
              <w:rPr>
                <w:bCs/>
                <w:color w:val="5B9BD5" w:themeColor="accent1"/>
              </w:rPr>
              <w:t>e for NTN).”</w:t>
            </w:r>
            <w:r w:rsidRPr="00BB45B3">
              <w:rPr>
                <w:bCs/>
              </w:rPr>
              <w:t xml:space="preserve"> does not reflect Ericsson’s view. In our contribution, we make the following observation: “</w:t>
            </w:r>
            <w:bookmarkStart w:id="2" w:name="_Toc61868950"/>
            <w:r w:rsidRPr="00BB45B3">
              <w:rPr>
                <w:bCs/>
              </w:rPr>
              <w:t xml:space="preserve">Observation 1: </w:t>
            </w:r>
            <w:r w:rsidRPr="00BB45B3">
              <w:t xml:space="preserve">It is not necessary to schedule 32 HARQ processes using </w:t>
            </w:r>
            <w:proofErr w:type="spellStart"/>
            <w:r w:rsidRPr="00BB45B3">
              <w:t>fallback</w:t>
            </w:r>
            <w:proofErr w:type="spellEnd"/>
            <w:r w:rsidRPr="00BB45B3">
              <w:t xml:space="preserve"> DCI 0_0/1_0.</w:t>
            </w:r>
            <w:bookmarkEnd w:id="2"/>
            <w:r w:rsidRPr="00BB45B3">
              <w:t>” We kindly ask the FL to remove Ericsson from the bracket in the text above.</w:t>
            </w:r>
          </w:p>
        </w:tc>
      </w:tr>
      <w:tr w:rsidR="003203AD" w14:paraId="54C52085"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E83F66" w14:textId="297D7545" w:rsidR="003203AD" w:rsidRDefault="003203AD" w:rsidP="00CB7972">
            <w:pPr>
              <w:jc w:val="center"/>
              <w:rPr>
                <w:rFonts w:cs="Arial"/>
              </w:rPr>
            </w:pPr>
            <w:proofErr w:type="spellStart"/>
            <w:r>
              <w:rPr>
                <w:rFonts w:cs="Arial"/>
              </w:rPr>
              <w:t>MediaTek</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DD523A4" w14:textId="3D3EC212" w:rsidR="003203AD" w:rsidRPr="00BB45B3" w:rsidRDefault="003203AD" w:rsidP="003203AD">
            <w:pPr>
              <w:snapToGrid w:val="0"/>
            </w:pPr>
            <w:r>
              <w:t xml:space="preserve">At least, </w:t>
            </w:r>
            <w:r w:rsidRPr="003203AD">
              <w:t xml:space="preserve">re-interpretation DCI field for </w:t>
            </w:r>
            <w:proofErr w:type="spellStart"/>
            <w:r w:rsidRPr="003203AD">
              <w:t>fallback</w:t>
            </w:r>
            <w:proofErr w:type="spellEnd"/>
            <w:r w:rsidRPr="003203AD">
              <w:t xml:space="preserve"> DCI 0-0/1-0 </w:t>
            </w:r>
            <w:r>
              <w:t xml:space="preserve">should be avoided during initial access to allow support of UE capability for 32 HARQ processes. We are generally not supportive of </w:t>
            </w:r>
            <w:r w:rsidRPr="003203AD">
              <w:t xml:space="preserve">re-interpretation DCI field for </w:t>
            </w:r>
            <w:proofErr w:type="spellStart"/>
            <w:r w:rsidRPr="003203AD">
              <w:t>fallback</w:t>
            </w:r>
            <w:proofErr w:type="spellEnd"/>
            <w:r w:rsidRPr="003203AD">
              <w:t xml:space="preserve"> DCI 0-0/1-0 based on UE-specific RRC configuration. </w:t>
            </w:r>
          </w:p>
        </w:tc>
      </w:tr>
      <w:tr w:rsidR="00D82B94" w:rsidRPr="00BB45B3" w14:paraId="4973D0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8E5119" w14:textId="77777777" w:rsidR="00D82B94" w:rsidRDefault="00D82B94"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4CA217F" w14:textId="77777777" w:rsidR="00D82B94" w:rsidRPr="00BB45B3" w:rsidRDefault="00D82B94" w:rsidP="001F0C2E">
            <w:pPr>
              <w:snapToGrid w:val="0"/>
            </w:pPr>
            <w:r>
              <w:t>We support the proposal. In addition, a unified solution is preferred.</w:t>
            </w:r>
          </w:p>
        </w:tc>
      </w:tr>
      <w:tr w:rsidR="002669EC" w:rsidRPr="00BB45B3" w14:paraId="68CFD00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5B9BD5" w14:textId="076D9E6D" w:rsidR="002669EC" w:rsidRPr="002669EC" w:rsidRDefault="002669EC" w:rsidP="001F0C2E">
            <w:pPr>
              <w:jc w:val="center"/>
              <w:rPr>
                <w:rFonts w:cs="Arial"/>
              </w:rPr>
            </w:pPr>
            <w:proofErr w:type="spellStart"/>
            <w:r>
              <w:rPr>
                <w:rFonts w:cs="Arial"/>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363804F" w14:textId="77777777" w:rsidR="002669EC" w:rsidRDefault="002669EC" w:rsidP="002669EC">
            <w:pPr>
              <w:snapToGrid w:val="0"/>
              <w:rPr>
                <w:lang w:eastAsia="zh-CN"/>
              </w:rPr>
            </w:pPr>
            <w:r>
              <w:rPr>
                <w:lang w:eastAsia="zh-CN"/>
              </w:rPr>
              <w:t>For DCI 0-2/1-2, we support the proposal</w:t>
            </w:r>
            <w:r>
              <w:rPr>
                <w:rFonts w:hint="eastAsia"/>
                <w:lang w:eastAsia="zh-CN"/>
              </w:rPr>
              <w:t>.</w:t>
            </w:r>
          </w:p>
          <w:p w14:paraId="577619FC" w14:textId="34D7AC06" w:rsidR="002669EC" w:rsidRPr="002669EC" w:rsidRDefault="002669EC" w:rsidP="001F0C2E">
            <w:pPr>
              <w:snapToGrid w:val="0"/>
              <w:rPr>
                <w:lang w:eastAsia="zh-CN"/>
              </w:rPr>
            </w:pPr>
            <w:r>
              <w:rPr>
                <w:lang w:eastAsia="zh-CN"/>
              </w:rPr>
              <w:t xml:space="preserve">For DCI 0-1/1-1 </w:t>
            </w:r>
            <w:r w:rsidRPr="002669EC">
              <w:rPr>
                <w:lang w:eastAsia="zh-CN"/>
              </w:rPr>
              <w:t>and 0-0/1-0</w:t>
            </w:r>
            <w:r>
              <w:rPr>
                <w:lang w:eastAsia="zh-CN"/>
              </w:rPr>
              <w:t>, we support the Option 3.</w:t>
            </w:r>
          </w:p>
        </w:tc>
      </w:tr>
      <w:tr w:rsidR="001F0C2E" w:rsidRPr="00BB45B3" w14:paraId="4668D0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A4FA36" w14:textId="56B12AEE" w:rsidR="001F0C2E" w:rsidRPr="001F0C2E" w:rsidRDefault="001F0C2E" w:rsidP="001F0C2E">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1E1FD631" w14:textId="177E368A" w:rsidR="001F0C2E" w:rsidRDefault="001F0C2E" w:rsidP="002669EC">
            <w:pPr>
              <w:snapToGrid w:val="0"/>
              <w:rPr>
                <w:lang w:eastAsia="zh-CN"/>
              </w:rPr>
            </w:pPr>
            <w:r>
              <w:t>We prefer a u</w:t>
            </w:r>
            <w:r w:rsidRPr="0005281F">
              <w:t>nified solution</w:t>
            </w:r>
            <w:r>
              <w:t xml:space="preserve"> for different DCI formats, we prefer option 1/1-a among the three options.</w:t>
            </w:r>
          </w:p>
        </w:tc>
      </w:tr>
      <w:tr w:rsidR="00B01325" w:rsidRPr="00BB45B3" w14:paraId="4F42B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1879DD" w14:textId="3552C33F" w:rsidR="00B01325" w:rsidRDefault="00B01325"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3E5E8812" w14:textId="77777777" w:rsidR="00B01325" w:rsidRDefault="00B01325" w:rsidP="00B01325">
            <w:pPr>
              <w:snapToGrid w:val="0"/>
            </w:pPr>
            <w:r>
              <w:t xml:space="preserve">Uniform interpretation of HARQ process IDs between </w:t>
            </w:r>
            <w:proofErr w:type="spellStart"/>
            <w:r>
              <w:t>fallback</w:t>
            </w:r>
            <w:proofErr w:type="spellEnd"/>
            <w:r>
              <w:t xml:space="preserve"> and regular DCI is preferred.</w:t>
            </w:r>
          </w:p>
          <w:p w14:paraId="75080207" w14:textId="4B96E578" w:rsidR="00B01325" w:rsidRDefault="00B01325" w:rsidP="00B01325">
            <w:pPr>
              <w:snapToGrid w:val="0"/>
            </w:pPr>
            <w:r>
              <w:t>For process ID indication, we prefer option 1 and 1-a given its less impact on spec. The  scheduling limitation of option1/1a is minimum given that network has the flexibility to configure the HARQ processes.</w:t>
            </w:r>
          </w:p>
        </w:tc>
      </w:tr>
      <w:tr w:rsidR="00506156" w:rsidRPr="00BB45B3" w14:paraId="16DC00F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CD98E7" w14:textId="51BD9712" w:rsidR="00506156" w:rsidRDefault="00506156" w:rsidP="001F0C2E">
            <w:pPr>
              <w:jc w:val="center"/>
              <w:rPr>
                <w:rFonts w:cs="Arial"/>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06FAA10" w14:textId="7CA1596C" w:rsidR="00506156" w:rsidRDefault="00506156" w:rsidP="00B01325">
            <w:pPr>
              <w:snapToGrid w:val="0"/>
              <w:rPr>
                <w:lang w:eastAsia="zh-CN"/>
              </w:rPr>
            </w:pPr>
            <w:r>
              <w:rPr>
                <w:lang w:eastAsia="zh-CN"/>
              </w:rPr>
              <w:t>I</w:t>
            </w:r>
            <w:r>
              <w:rPr>
                <w:rFonts w:hint="eastAsia"/>
                <w:lang w:eastAsia="zh-CN"/>
              </w:rPr>
              <w:t xml:space="preserve">f NTN UE can have </w:t>
            </w:r>
            <w:r>
              <w:rPr>
                <w:lang w:eastAsia="zh-CN"/>
              </w:rPr>
              <w:t>different</w:t>
            </w:r>
            <w:r>
              <w:rPr>
                <w:rFonts w:hint="eastAsia"/>
                <w:lang w:eastAsia="zh-CN"/>
              </w:rPr>
              <w:t xml:space="preserve"> DCI size</w:t>
            </w:r>
            <w:r w:rsidR="00EA5474">
              <w:rPr>
                <w:rFonts w:hint="eastAsia"/>
                <w:lang w:eastAsia="zh-CN"/>
              </w:rPr>
              <w:t xml:space="preserve"> compared to other UE</w:t>
            </w:r>
            <w:r>
              <w:rPr>
                <w:rFonts w:hint="eastAsia"/>
                <w:lang w:eastAsia="zh-CN"/>
              </w:rPr>
              <w:t>, then we prefer one unified solution to support 5 bits HARQ indication for all DCI formats.</w:t>
            </w:r>
          </w:p>
        </w:tc>
      </w:tr>
      <w:tr w:rsidR="00A11912" w:rsidRPr="00BB45B3" w14:paraId="7D5BDEC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90EC" w14:textId="6193F6CA" w:rsidR="00A11912" w:rsidRDefault="00A11912" w:rsidP="00A11912">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003658E" w14:textId="4BC605A4" w:rsidR="00A11912" w:rsidRDefault="00A11912" w:rsidP="00A11912">
            <w:pPr>
              <w:snapToGrid w:val="0"/>
              <w:rPr>
                <w:lang w:eastAsia="zh-CN"/>
              </w:rPr>
            </w:pPr>
            <w:r>
              <w:rPr>
                <w:lang w:eastAsia="zh-CN"/>
              </w:rPr>
              <w:t xml:space="preserve">We also support to have unified solution for </w:t>
            </w:r>
            <w:proofErr w:type="spellStart"/>
            <w:r>
              <w:rPr>
                <w:lang w:eastAsia="zh-CN"/>
              </w:rPr>
              <w:t>fallback</w:t>
            </w:r>
            <w:proofErr w:type="spellEnd"/>
            <w:r>
              <w:rPr>
                <w:lang w:eastAsia="zh-CN"/>
              </w:rPr>
              <w:t xml:space="preserve"> and non-</w:t>
            </w:r>
            <w:proofErr w:type="spellStart"/>
            <w:r>
              <w:rPr>
                <w:lang w:eastAsia="zh-CN"/>
              </w:rPr>
              <w:t>fallback</w:t>
            </w:r>
            <w:proofErr w:type="spellEnd"/>
            <w:r>
              <w:rPr>
                <w:lang w:eastAsia="zh-CN"/>
              </w:rPr>
              <w:t xml:space="preserve"> DCI. Given that size of </w:t>
            </w:r>
            <w:proofErr w:type="spellStart"/>
            <w:r>
              <w:rPr>
                <w:lang w:eastAsia="zh-CN"/>
              </w:rPr>
              <w:t>fallback</w:t>
            </w:r>
            <w:proofErr w:type="spellEnd"/>
            <w:r>
              <w:rPr>
                <w:lang w:eastAsia="zh-CN"/>
              </w:rPr>
              <w:t xml:space="preserve"> DCI is not configurable, we support option 1 or 1a.</w:t>
            </w:r>
          </w:p>
        </w:tc>
      </w:tr>
      <w:tr w:rsidR="004D22DF" w:rsidRPr="00BB45B3" w14:paraId="4CA6A14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FEA4C8" w14:textId="706599FF" w:rsidR="004D22DF" w:rsidRDefault="004D22DF" w:rsidP="00A11912">
            <w:pPr>
              <w:jc w:val="center"/>
              <w:rPr>
                <w:rFonts w:cs="Arial"/>
                <w:lang w:eastAsia="zh-CN"/>
              </w:rPr>
            </w:pPr>
            <w:proofErr w:type="spellStart"/>
            <w:r>
              <w:rPr>
                <w:rFonts w:cs="Arial"/>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E445095" w14:textId="77777777" w:rsidR="004D22DF" w:rsidRDefault="004D22DF" w:rsidP="00A11912">
            <w:pPr>
              <w:snapToGrid w:val="0"/>
              <w:rPr>
                <w:lang w:eastAsia="zh-CN"/>
              </w:rPr>
            </w:pPr>
            <w:r>
              <w:rPr>
                <w:lang w:eastAsia="zh-CN"/>
              </w:rPr>
              <w:t>Similar view with vivo except for DCI 0-0/1-0.</w:t>
            </w:r>
          </w:p>
          <w:p w14:paraId="19CE2637" w14:textId="77777777" w:rsidR="004D22DF" w:rsidRDefault="004D22DF" w:rsidP="00A11912">
            <w:pPr>
              <w:snapToGrid w:val="0"/>
              <w:rPr>
                <w:lang w:eastAsia="zh-CN"/>
              </w:rPr>
            </w:pPr>
            <w:r>
              <w:rPr>
                <w:lang w:eastAsia="zh-CN"/>
              </w:rPr>
              <w:t>DCI 0-2/1-2: support proposal</w:t>
            </w:r>
          </w:p>
          <w:p w14:paraId="1ED6BF1D" w14:textId="77777777" w:rsidR="004D22DF" w:rsidRDefault="004D22DF" w:rsidP="00A11912">
            <w:pPr>
              <w:snapToGrid w:val="0"/>
              <w:rPr>
                <w:lang w:eastAsia="zh-CN"/>
              </w:rPr>
            </w:pPr>
            <w:r>
              <w:rPr>
                <w:lang w:eastAsia="zh-CN"/>
              </w:rPr>
              <w:t>DCI 0-1/1-1: Option-3</w:t>
            </w:r>
          </w:p>
          <w:p w14:paraId="070457BD" w14:textId="27A8F102" w:rsidR="004D22DF" w:rsidRDefault="004D22DF" w:rsidP="004D22DF">
            <w:pPr>
              <w:snapToGrid w:val="0"/>
              <w:rPr>
                <w:lang w:eastAsia="zh-CN"/>
              </w:rPr>
            </w:pPr>
            <w:r>
              <w:rPr>
                <w:lang w:eastAsia="zh-CN"/>
              </w:rPr>
              <w:t xml:space="preserve">DCI 0-0/1-0: no support of 32 HARQ processes </w:t>
            </w:r>
          </w:p>
        </w:tc>
      </w:tr>
      <w:tr w:rsidR="009B5D3B" w:rsidRPr="00BB45B3" w14:paraId="0EFC0EA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809776" w14:textId="77777777" w:rsidR="009B5D3B" w:rsidRPr="00871DFF" w:rsidRDefault="009B5D3B" w:rsidP="00D52B11">
            <w:pPr>
              <w:jc w:val="center"/>
              <w:rPr>
                <w:rFonts w:cs="Arial"/>
                <w:lang w:eastAsia="zh-CN"/>
              </w:rPr>
            </w:pPr>
            <w:proofErr w:type="spellStart"/>
            <w:r>
              <w:rPr>
                <w:rFonts w:cs="Arial" w:hint="eastAsia"/>
                <w:lang w:eastAsia="zh-CN"/>
              </w:rPr>
              <w:t>ChinaTelecom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C3F78AF" w14:textId="77777777" w:rsidR="009B5D3B" w:rsidRDefault="009B5D3B" w:rsidP="00D52B11">
            <w:pPr>
              <w:snapToGrid w:val="0"/>
              <w:rPr>
                <w:lang w:eastAsia="zh-CN"/>
              </w:rPr>
            </w:pPr>
            <w:r>
              <w:rPr>
                <w:lang w:eastAsia="zh-CN"/>
              </w:rPr>
              <w:t>For DCI 0-2/1-2, we support the proposal</w:t>
            </w:r>
            <w:r>
              <w:rPr>
                <w:rFonts w:hint="eastAsia"/>
                <w:lang w:eastAsia="zh-CN"/>
              </w:rPr>
              <w:t>.</w:t>
            </w:r>
          </w:p>
          <w:p w14:paraId="2A05C437" w14:textId="77777777" w:rsidR="009B5D3B" w:rsidRDefault="009B5D3B" w:rsidP="00D52B11">
            <w:pPr>
              <w:snapToGrid w:val="0"/>
              <w:rPr>
                <w:lang w:eastAsia="zh-CN"/>
              </w:rPr>
            </w:pPr>
            <w:r>
              <w:rPr>
                <w:lang w:eastAsia="zh-CN"/>
              </w:rPr>
              <w:lastRenderedPageBreak/>
              <w:t>For DCI 0-1/1-1, we support the Option 2.</w:t>
            </w:r>
          </w:p>
          <w:p w14:paraId="3A454886" w14:textId="77777777" w:rsidR="009B5D3B" w:rsidRDefault="009B5D3B" w:rsidP="00D52B11">
            <w:pPr>
              <w:snapToGrid w:val="0"/>
              <w:rPr>
                <w:lang w:eastAsia="zh-CN"/>
              </w:rPr>
            </w:pPr>
            <w:r>
              <w:rPr>
                <w:lang w:eastAsia="zh-CN"/>
              </w:rPr>
              <w:t xml:space="preserve">For DCI 0-0/1-0, we support the Option 2 </w:t>
            </w:r>
            <w:r>
              <w:rPr>
                <w:rFonts w:hint="eastAsia"/>
                <w:lang w:eastAsia="zh-CN"/>
              </w:rPr>
              <w:t>or</w:t>
            </w:r>
            <w:r>
              <w:rPr>
                <w:lang w:eastAsia="zh-CN"/>
              </w:rPr>
              <w:t xml:space="preserve"> no enhancement.</w:t>
            </w:r>
          </w:p>
        </w:tc>
      </w:tr>
      <w:tr w:rsidR="00653CE0" w:rsidRPr="00BB45B3" w14:paraId="7D5BC46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8DC4B6" w14:textId="6D760B4B" w:rsidR="00653CE0" w:rsidRDefault="00653CE0" w:rsidP="00653CE0">
            <w:pPr>
              <w:jc w:val="center"/>
              <w:rPr>
                <w:rFonts w:cs="Arial"/>
                <w:lang w:eastAsia="zh-CN"/>
              </w:rPr>
            </w:pPr>
            <w:proofErr w:type="spellStart"/>
            <w:r>
              <w:rPr>
                <w:rFonts w:cs="Arial" w:hint="eastAsia"/>
                <w:lang w:eastAsia="zh-CN"/>
              </w:rPr>
              <w:lastRenderedPageBreak/>
              <w:t>Lenovo</w:t>
            </w:r>
            <w:r>
              <w:rPr>
                <w:rFonts w:cs="Arial"/>
              </w:rPr>
              <w:t>&amp;MotoM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49C23CC" w14:textId="77777777" w:rsidR="00653CE0" w:rsidRDefault="00653CE0" w:rsidP="00653CE0">
            <w:pPr>
              <w:snapToGrid w:val="0"/>
              <w:rPr>
                <w:lang w:eastAsia="zh-CN"/>
              </w:rPr>
            </w:pPr>
            <w:r>
              <w:rPr>
                <w:lang w:eastAsia="zh-CN"/>
              </w:rPr>
              <w:t>We share the similar view as Intel, f</w:t>
            </w:r>
            <w:r>
              <w:rPr>
                <w:rFonts w:hint="eastAsia"/>
                <w:lang w:eastAsia="zh-CN"/>
              </w:rPr>
              <w:t>or</w:t>
            </w:r>
            <w:r>
              <w:rPr>
                <w:lang w:eastAsia="zh-CN"/>
              </w:rPr>
              <w:t xml:space="preserve"> </w:t>
            </w:r>
            <w:r>
              <w:rPr>
                <w:rFonts w:hint="eastAsia"/>
                <w:lang w:eastAsia="zh-CN"/>
              </w:rPr>
              <w:t>DCI</w:t>
            </w:r>
            <w:r>
              <w:rPr>
                <w:lang w:eastAsia="zh-CN"/>
              </w:rPr>
              <w:t xml:space="preserve"> </w:t>
            </w:r>
            <w:r>
              <w:rPr>
                <w:rFonts w:hint="eastAsia"/>
                <w:lang w:eastAsia="zh-CN"/>
              </w:rPr>
              <w:t>format</w:t>
            </w:r>
            <w:r>
              <w:rPr>
                <w:lang w:eastAsia="zh-CN"/>
              </w:rPr>
              <w:t xml:space="preserve"> 0-0/1-0, 32 HARQ process is not supported for backward compatibility with Rel.15.</w:t>
            </w:r>
          </w:p>
          <w:p w14:paraId="5BC05A79" w14:textId="55162425" w:rsidR="00653CE0" w:rsidRDefault="00653CE0" w:rsidP="00653CE0">
            <w:pPr>
              <w:snapToGrid w:val="0"/>
              <w:rPr>
                <w:lang w:eastAsia="zh-CN"/>
              </w:rPr>
            </w:pPr>
            <w:r w:rsidRPr="008E6DAB">
              <w:rPr>
                <w:lang w:eastAsia="zh-CN"/>
              </w:rPr>
              <w:t>For DCI 0-1/1-1</w:t>
            </w:r>
            <w:r>
              <w:rPr>
                <w:lang w:eastAsia="zh-CN"/>
              </w:rPr>
              <w:t>, our first preference is option 1 or 1-a, and option 3 is our second preference.</w:t>
            </w:r>
          </w:p>
        </w:tc>
      </w:tr>
      <w:tr w:rsidR="001648A0" w:rsidRPr="00BB45B3" w14:paraId="72D535C7"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D06970" w14:textId="42873F55"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5869EDD0" w14:textId="59957752" w:rsidR="001648A0" w:rsidRDefault="001648A0" w:rsidP="001648A0">
            <w:pPr>
              <w:snapToGrid w:val="0"/>
              <w:rPr>
                <w:lang w:eastAsia="zh-CN"/>
              </w:rPr>
            </w:pPr>
            <w:r>
              <w:t>Option 3 in all cases</w:t>
            </w:r>
          </w:p>
        </w:tc>
      </w:tr>
      <w:tr w:rsidR="0084397D" w:rsidRPr="00BB45B3" w14:paraId="46B0933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88954F" w14:textId="03397010"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4D8CBFC6" w14:textId="77777777" w:rsidR="0084397D" w:rsidRDefault="0084397D" w:rsidP="0084397D">
            <w:pPr>
              <w:snapToGrid w:val="0"/>
              <w:rPr>
                <w:lang w:eastAsia="zh-CN"/>
              </w:rPr>
            </w:pPr>
            <w:r>
              <w:rPr>
                <w:lang w:eastAsia="zh-CN"/>
              </w:rPr>
              <w:t xml:space="preserve">For DCI 0-1/1-1 and 0-0/1-0, we support Option 2 considering the impact on specification and scheduling restrictions. </w:t>
            </w:r>
          </w:p>
          <w:p w14:paraId="09D4E061" w14:textId="2BA5DDFC" w:rsidR="0084397D" w:rsidRDefault="0084397D" w:rsidP="0084397D">
            <w:pPr>
              <w:snapToGrid w:val="0"/>
            </w:pPr>
            <w:r>
              <w:rPr>
                <w:lang w:eastAsia="zh-CN"/>
              </w:rPr>
              <w:t>For DCI 0-2/1-2, we support the proposal and we also fine with Option 2.</w:t>
            </w:r>
          </w:p>
        </w:tc>
      </w:tr>
      <w:tr w:rsidR="00E15383" w:rsidRPr="00BB45B3" w14:paraId="1B02E2E5"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8B5B97" w14:textId="0E39171C" w:rsidR="00E15383" w:rsidRPr="00E15383" w:rsidRDefault="00E15383" w:rsidP="0084397D">
            <w:pPr>
              <w:jc w:val="center"/>
              <w:rPr>
                <w:rFonts w:eastAsia="Malgun Gothic" w:cs="Arial"/>
                <w:lang w:eastAsia="ko-KR"/>
              </w:rPr>
            </w:pPr>
            <w:r>
              <w:rPr>
                <w:rFonts w:eastAsia="Malgun Gothic" w:cs="Arial"/>
                <w:lang w:eastAsia="ko-KR"/>
              </w:rPr>
              <w:t>CAICT</w:t>
            </w:r>
          </w:p>
        </w:tc>
        <w:tc>
          <w:tcPr>
            <w:tcW w:w="6840" w:type="dxa"/>
            <w:tcBorders>
              <w:top w:val="single" w:sz="4" w:space="0" w:color="auto"/>
              <w:left w:val="single" w:sz="4" w:space="0" w:color="auto"/>
              <w:bottom w:val="single" w:sz="4" w:space="0" w:color="auto"/>
              <w:right w:val="single" w:sz="4" w:space="0" w:color="auto"/>
            </w:tcBorders>
            <w:vAlign w:val="center"/>
          </w:tcPr>
          <w:p w14:paraId="61F10859" w14:textId="76FDB113" w:rsidR="00E15383" w:rsidRDefault="00E15383" w:rsidP="0084397D">
            <w:pPr>
              <w:snapToGrid w:val="0"/>
              <w:rPr>
                <w:lang w:eastAsia="zh-CN"/>
              </w:rPr>
            </w:pPr>
            <w:r w:rsidRPr="00E15383">
              <w:rPr>
                <w:lang w:eastAsia="zh-CN"/>
              </w:rPr>
              <w:t>DCI 0-1/1-1 and 0-</w:t>
            </w:r>
            <w:r>
              <w:rPr>
                <w:lang w:eastAsia="zh-CN"/>
              </w:rPr>
              <w:t>2</w:t>
            </w:r>
            <w:r w:rsidRPr="00E15383">
              <w:rPr>
                <w:lang w:eastAsia="zh-CN"/>
              </w:rPr>
              <w:t>/1-</w:t>
            </w:r>
            <w:r>
              <w:rPr>
                <w:lang w:eastAsia="zh-CN"/>
              </w:rPr>
              <w:t>2</w:t>
            </w:r>
            <w:r w:rsidR="006E3710">
              <w:rPr>
                <w:lang w:eastAsia="zh-CN"/>
              </w:rPr>
              <w:t xml:space="preserve">: </w:t>
            </w:r>
            <w:r>
              <w:rPr>
                <w:lang w:eastAsia="zh-CN"/>
              </w:rPr>
              <w:t>option3.</w:t>
            </w:r>
          </w:p>
          <w:p w14:paraId="0345776B" w14:textId="67034AA1" w:rsidR="00E15383" w:rsidRDefault="00E15383" w:rsidP="006E3710">
            <w:pPr>
              <w:snapToGrid w:val="0"/>
              <w:rPr>
                <w:lang w:eastAsia="zh-CN"/>
              </w:rPr>
            </w:pPr>
            <w:r>
              <w:rPr>
                <w:lang w:eastAsia="zh-CN"/>
              </w:rPr>
              <w:t>DCI 0-0/1-0</w:t>
            </w:r>
            <w:r w:rsidR="006E3710">
              <w:rPr>
                <w:lang w:eastAsia="zh-CN"/>
              </w:rPr>
              <w:t xml:space="preserve">: </w:t>
            </w:r>
            <w:r>
              <w:rPr>
                <w:lang w:eastAsia="zh-CN"/>
              </w:rPr>
              <w:t xml:space="preserve">Option 3 </w:t>
            </w:r>
            <w:r>
              <w:rPr>
                <w:rFonts w:hint="eastAsia"/>
                <w:lang w:eastAsia="zh-CN"/>
              </w:rPr>
              <w:t>or</w:t>
            </w:r>
            <w:r>
              <w:rPr>
                <w:lang w:eastAsia="zh-CN"/>
              </w:rPr>
              <w:t xml:space="preserve"> no enhancement.</w:t>
            </w:r>
          </w:p>
        </w:tc>
      </w:tr>
      <w:tr w:rsidR="00760C3C" w14:paraId="5B3B2721"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4C8E2B" w14:textId="77777777" w:rsidR="00760C3C" w:rsidRPr="00760C3C" w:rsidRDefault="00760C3C" w:rsidP="00D52B11">
            <w:pPr>
              <w:jc w:val="center"/>
              <w:rPr>
                <w:rFonts w:eastAsia="Malgun Gothic" w:cs="Arial"/>
                <w:lang w:eastAsia="ko-KR"/>
              </w:rPr>
            </w:pPr>
            <w:r w:rsidRPr="00760C3C">
              <w:rPr>
                <w:rFonts w:eastAsia="Malgun Gothic" w:cs="Arial"/>
                <w:lang w:eastAsia="ko-KR"/>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8F6FB15" w14:textId="77777777" w:rsidR="00760C3C" w:rsidRDefault="00760C3C" w:rsidP="00760C3C">
            <w:pPr>
              <w:snapToGrid w:val="0"/>
              <w:rPr>
                <w:lang w:eastAsia="zh-CN"/>
              </w:rPr>
            </w:pPr>
            <w:r>
              <w:rPr>
                <w:lang w:eastAsia="zh-CN"/>
              </w:rPr>
              <w:t>For DCI 0-2/1-2, support the initial proposal.</w:t>
            </w:r>
          </w:p>
          <w:p w14:paraId="660B514F" w14:textId="77777777" w:rsidR="00760C3C" w:rsidRDefault="00760C3C" w:rsidP="00760C3C">
            <w:pPr>
              <w:snapToGrid w:val="0"/>
              <w:rPr>
                <w:lang w:eastAsia="zh-CN"/>
              </w:rPr>
            </w:pPr>
            <w:r>
              <w:rPr>
                <w:lang w:eastAsia="zh-CN"/>
              </w:rPr>
              <w:t xml:space="preserve">For DCI 0-1/1-1 and 0-0/1-0, we would recommend that a single option is supported. After all, any of the options proposed here are targeting the same purpose (indicating the HARQ process). Options 1 and 1-a are potentially suffering from lack of flexibility for indicating the HARQ process ID, as they are utilizing implicit indication based on information that may not always be available. Using the slot index will force the </w:t>
            </w:r>
            <w:proofErr w:type="spellStart"/>
            <w:r>
              <w:rPr>
                <w:lang w:eastAsia="zh-CN"/>
              </w:rPr>
              <w:t>gNB</w:t>
            </w:r>
            <w:proofErr w:type="spellEnd"/>
            <w:r>
              <w:rPr>
                <w:lang w:eastAsia="zh-CN"/>
              </w:rPr>
              <w:t xml:space="preserve"> to configure a PDCCH monitoring periodicity of “1”, which in turn will also force the UE to be constantly monitor for scheduling grants, thereby removing possibilities for UE power saving (our understanding is that UE power saving is a priority as well). Option 2 would potentially reduce the scheduling and link adaptation flexibility since the reused bit will be removing functionality from existing functionality. Option 3 would be relatively simply to implement, as there are currently no legacy NTN devices, and such devices would anyway need to implement new functionality to support NR over NTN. With option 3 we would have a solution that is uniform across the DCI formats.</w:t>
            </w:r>
          </w:p>
        </w:tc>
      </w:tr>
      <w:tr w:rsidR="008D0995" w14:paraId="128F5CFA"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495703" w14:textId="5316E9CB" w:rsidR="008D0995" w:rsidRPr="00760C3C" w:rsidRDefault="008D0995" w:rsidP="008D0995">
            <w:pPr>
              <w:jc w:val="center"/>
              <w:rPr>
                <w:rFonts w:eastAsia="Malgun Gothic" w:cs="Arial"/>
                <w:lang w:eastAsia="ko-KR"/>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113F3BA" w14:textId="77777777" w:rsidR="008D0995" w:rsidRDefault="008D0995" w:rsidP="008D0995">
            <w:pPr>
              <w:snapToGrid w:val="0"/>
              <w:spacing w:beforeLines="50" w:before="120" w:afterLines="50" w:after="120"/>
              <w:jc w:val="both"/>
              <w:rPr>
                <w:b/>
                <w:color w:val="000000" w:themeColor="text1"/>
                <w:highlight w:val="yellow"/>
                <w:lang w:eastAsia="zh-CN"/>
              </w:rPr>
            </w:pPr>
            <w:r>
              <w:t xml:space="preserve">Support </w:t>
            </w:r>
            <w:r w:rsidRPr="0030457C">
              <w:rPr>
                <w:b/>
                <w:color w:val="000000" w:themeColor="text1"/>
                <w:highlight w:val="yellow"/>
                <w:lang w:eastAsia="zh-CN"/>
              </w:rPr>
              <w:t>[Initial Proposal 1]</w:t>
            </w:r>
          </w:p>
          <w:p w14:paraId="6579FE62" w14:textId="77777777" w:rsidR="008D0995" w:rsidRDefault="008D0995" w:rsidP="008D0995">
            <w:pPr>
              <w:snapToGrid w:val="0"/>
              <w:spacing w:beforeLines="50" w:before="120" w:afterLines="50" w:after="120"/>
              <w:jc w:val="both"/>
              <w:rPr>
                <w:bCs/>
              </w:rPr>
            </w:pPr>
            <w:r>
              <w:rPr>
                <w:bCs/>
              </w:rPr>
              <w:t>F</w:t>
            </w:r>
            <w:r w:rsidRPr="0011625A">
              <w:rPr>
                <w:bCs/>
              </w:rPr>
              <w:t xml:space="preserve">or DCI 0-1/1-1, </w:t>
            </w:r>
            <w:r>
              <w:rPr>
                <w:bCs/>
              </w:rPr>
              <w:t xml:space="preserve">we propose to consider that. </w:t>
            </w:r>
          </w:p>
          <w:p w14:paraId="249C12F1" w14:textId="1420F150" w:rsidR="008D0995" w:rsidRDefault="008D0995" w:rsidP="008D0995">
            <w:pPr>
              <w:snapToGrid w:val="0"/>
              <w:rPr>
                <w:lang w:eastAsia="zh-CN"/>
              </w:rPr>
            </w:pPr>
            <w:r w:rsidRPr="00BB4766">
              <w:rPr>
                <w:b/>
              </w:rPr>
              <w:t>Option 4</w:t>
            </w:r>
            <w:r>
              <w:rPr>
                <w:bCs/>
              </w:rPr>
              <w:t>: not support DCI 0-1/1-1 and 0-0/1-0 to indicate a HARQ number &gt;16. NW only uses non-</w:t>
            </w:r>
            <w:proofErr w:type="spellStart"/>
            <w:r>
              <w:rPr>
                <w:bCs/>
              </w:rPr>
              <w:t>fallback</w:t>
            </w:r>
            <w:proofErr w:type="spellEnd"/>
            <w:r>
              <w:rPr>
                <w:bCs/>
              </w:rPr>
              <w:t xml:space="preserve"> DCIs to indicate a HARQ number &gt; 16.</w:t>
            </w:r>
          </w:p>
        </w:tc>
      </w:tr>
    </w:tbl>
    <w:p w14:paraId="196EEE24" w14:textId="77777777" w:rsidR="00CF0639" w:rsidRDefault="00CF0639" w:rsidP="00CF0639">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lastRenderedPageBreak/>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afa"/>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27616F20" w:rsidR="00294D1B" w:rsidRDefault="00294D1B"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ins w:id="3" w:author="Gilles Charbit" w:date="2021-01-31T20:07:00Z">
        <w:r w:rsidR="009C3705">
          <w:rPr>
            <w:rFonts w:ascii="Times New Roman" w:eastAsiaTheme="minorEastAsia" w:hAnsi="Times New Roman"/>
            <w:sz w:val="20"/>
            <w:szCs w:val="20"/>
            <w:lang w:eastAsia="zh-CN"/>
          </w:rPr>
          <w:t>, MTK</w:t>
        </w:r>
      </w:ins>
    </w:p>
    <w:p w14:paraId="33EDD6E9" w14:textId="0CCB3537" w:rsidR="00294D1B" w:rsidRDefault="00294D1B"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proofErr w:type="spellStart"/>
      <w:r w:rsidR="009E0F31">
        <w:rPr>
          <w:rFonts w:ascii="Times New Roman" w:eastAsiaTheme="minorEastAsia" w:hAnsi="Times New Roman"/>
          <w:sz w:val="20"/>
          <w:szCs w:val="20"/>
          <w:lang w:eastAsia="zh-CN"/>
        </w:rPr>
        <w:t>InterDigital</w:t>
      </w:r>
      <w:proofErr w:type="spellEnd"/>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afa"/>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proofErr w:type="spellStart"/>
      <w:r w:rsidR="009A7394">
        <w:rPr>
          <w:rFonts w:ascii="Times New Roman" w:eastAsiaTheme="minorEastAsia" w:hAnsi="Times New Roman"/>
          <w:sz w:val="20"/>
          <w:szCs w:val="20"/>
          <w:lang w:eastAsia="zh-CN"/>
        </w:rPr>
        <w:t>InterDigital</w:t>
      </w:r>
      <w:proofErr w:type="spellEnd"/>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w:t>
      </w:r>
      <w:proofErr w:type="spellStart"/>
      <w:r w:rsidR="0054653E">
        <w:rPr>
          <w:rFonts w:ascii="Times New Roman" w:eastAsiaTheme="minorEastAsia" w:hAnsi="Times New Roman"/>
          <w:sz w:val="20"/>
          <w:szCs w:val="20"/>
          <w:lang w:eastAsia="zh-CN"/>
        </w:rPr>
        <w:t>Qaulcomm</w:t>
      </w:r>
      <w:proofErr w:type="spellEnd"/>
    </w:p>
    <w:p w14:paraId="4A708D80" w14:textId="74F711AE" w:rsidR="000024CE" w:rsidRDefault="000024CE" w:rsidP="00230409">
      <w:pPr>
        <w:pStyle w:val="afa"/>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w:t>
      </w:r>
      <w:proofErr w:type="spellStart"/>
      <w:r w:rsidRPr="00520FD0">
        <w:rPr>
          <w:rFonts w:ascii="Times New Roman" w:eastAsiaTheme="minorEastAsia" w:hAnsi="Times New Roman"/>
          <w:sz w:val="20"/>
          <w:szCs w:val="20"/>
          <w:lang w:eastAsia="zh-CN"/>
        </w:rPr>
        <w:t>i.e.</w:t>
      </w:r>
      <w:proofErr w:type="gramStart"/>
      <w:r w:rsidRPr="00520FD0">
        <w:rPr>
          <w:rFonts w:ascii="Times New Roman" w:eastAsiaTheme="minorEastAsia" w:hAnsi="Times New Roman"/>
          <w:sz w:val="20"/>
          <w:szCs w:val="20"/>
          <w:lang w:eastAsia="zh-CN"/>
        </w:rPr>
        <w:t>,the</w:t>
      </w:r>
      <w:proofErr w:type="spellEnd"/>
      <w:proofErr w:type="gramEnd"/>
      <w:r w:rsidRPr="00520FD0">
        <w:rPr>
          <w:rFonts w:ascii="Times New Roman" w:eastAsiaTheme="minorEastAsia" w:hAnsi="Times New Roman"/>
          <w:sz w:val="20"/>
          <w:szCs w:val="20"/>
          <w:lang w:eastAsia="zh-CN"/>
        </w:rPr>
        <w:t xml:space="preserve"> count of feedback-enabled processes), despite they are not incremented.</w:t>
      </w:r>
    </w:p>
    <w:p w14:paraId="3EC8D112" w14:textId="1C9DE9A1" w:rsidR="00520FD0" w:rsidRPr="00520FD0"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w:t>
      </w:r>
      <w:proofErr w:type="spellStart"/>
      <w:r w:rsidRPr="00520FD0">
        <w:rPr>
          <w:rFonts w:ascii="Times New Roman" w:eastAsiaTheme="minorEastAsia" w:hAnsi="Times New Roman"/>
          <w:sz w:val="20"/>
          <w:szCs w:val="20"/>
          <w:lang w:eastAsia="zh-CN"/>
        </w:rPr>
        <w:t>i.e.,the</w:t>
      </w:r>
      <w:proofErr w:type="spellEnd"/>
      <w:r w:rsidRPr="00520FD0">
        <w:rPr>
          <w:rFonts w:ascii="Times New Roman" w:eastAsiaTheme="minorEastAsia" w:hAnsi="Times New Roman"/>
          <w:sz w:val="20"/>
          <w:szCs w:val="20"/>
          <w:lang w:eastAsia="zh-CN"/>
        </w:rPr>
        <w:t xml:space="preserve"> count of feedback-enabled processes)</w:t>
      </w:r>
    </w:p>
    <w:p w14:paraId="3C03AA17"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afa"/>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afa"/>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afa"/>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afa"/>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lastRenderedPageBreak/>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afa"/>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Type-1 HARQ codebook: No enhancement is considered;</w:t>
      </w:r>
    </w:p>
    <w:p w14:paraId="0A400A7A" w14:textId="31C96278" w:rsidR="00295D0C" w:rsidRPr="00F72D53" w:rsidRDefault="00295D0C" w:rsidP="000F3D41">
      <w:pPr>
        <w:pStyle w:val="afa"/>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afa"/>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afa"/>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afa"/>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t>For type 3, we question its benefit compared with type 1 and type 2. We have the followings concerns:</w:t>
            </w:r>
          </w:p>
          <w:p w14:paraId="020A7DBA" w14:textId="77777777" w:rsidR="001C0F60" w:rsidRDefault="001C0F60" w:rsidP="001C0F60">
            <w:pPr>
              <w:pStyle w:val="afa"/>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afa"/>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afa"/>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Malgun Gothic"/>
                <w:lang w:eastAsia="ko-KR"/>
              </w:rPr>
            </w:pPr>
            <w:r>
              <w:rPr>
                <w:rFonts w:eastAsia="Malgun Gothic" w:hint="eastAsia"/>
                <w:lang w:eastAsia="ko-KR"/>
              </w:rPr>
              <w:t>We are genera</w:t>
            </w:r>
            <w:r>
              <w:rPr>
                <w:rFonts w:eastAsia="Malgun Gothic"/>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afa"/>
              <w:numPr>
                <w:ilvl w:val="0"/>
                <w:numId w:val="57"/>
              </w:numPr>
              <w:snapToGrid w:val="0"/>
            </w:pPr>
            <w:r w:rsidRPr="008F72D4">
              <w:rPr>
                <w:rFonts w:ascii="Times New Roman" w:eastAsia="Malgun Gothic" w:hAnsi="Times New Roman"/>
                <w:sz w:val="20"/>
                <w:szCs w:val="20"/>
                <w:lang w:val="en-GB" w:eastAsia="ko-KR"/>
              </w:rPr>
              <w:t xml:space="preserve">UE feedback actual ACK/NACK information even in case of HARQ feedback-disabled, and </w:t>
            </w:r>
            <w:proofErr w:type="spellStart"/>
            <w:r w:rsidRPr="008F72D4">
              <w:rPr>
                <w:rFonts w:ascii="Times New Roman" w:eastAsia="Malgun Gothic" w:hAnsi="Times New Roman"/>
                <w:sz w:val="20"/>
                <w:szCs w:val="20"/>
                <w:lang w:val="en-GB" w:eastAsia="ko-KR"/>
              </w:rPr>
              <w:t>gNB</w:t>
            </w:r>
            <w:proofErr w:type="spellEnd"/>
            <w:r w:rsidRPr="008F72D4">
              <w:rPr>
                <w:rFonts w:ascii="Times New Roman" w:eastAsia="Malgun Gothic" w:hAnsi="Times New Roman"/>
                <w:sz w:val="20"/>
                <w:szCs w:val="20"/>
                <w:lang w:val="en-GB" w:eastAsia="ko-KR"/>
              </w:rPr>
              <w:t xml:space="preserve"> still can configure actual “PRI/K1” value. Is it correct understanding? Then, it seems contradicting the meaning of HARQ feedback disabling.</w:t>
            </w:r>
          </w:p>
        </w:tc>
      </w:tr>
      <w:tr w:rsidR="00761A21" w14:paraId="533A2C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8AE613" w14:textId="35A438FB"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2AC906" w14:textId="77777777" w:rsidR="00761A21" w:rsidRDefault="00761A21" w:rsidP="00761A21">
            <w:pPr>
              <w:snapToGrid w:val="0"/>
              <w:rPr>
                <w:rFonts w:eastAsiaTheme="minorEastAsia"/>
                <w:lang w:eastAsia="zh-CN"/>
              </w:rPr>
            </w:pPr>
            <w:r>
              <w:rPr>
                <w:lang w:eastAsia="zh-CN"/>
              </w:rPr>
              <w:t>For Type-1 HARQ codebook, the</w:t>
            </w:r>
            <w:r w:rsidRPr="00794208">
              <w:rPr>
                <w:rFonts w:eastAsiaTheme="minorEastAsia"/>
                <w:lang w:eastAsia="zh-CN"/>
              </w:rPr>
              <w:t xml:space="preserve"> straightforward way is </w:t>
            </w:r>
            <w:r>
              <w:rPr>
                <w:rFonts w:eastAsiaTheme="minorEastAsia"/>
                <w:lang w:eastAsia="zh-CN"/>
              </w:rPr>
              <w:t>to reuse</w:t>
            </w:r>
            <w:r w:rsidRPr="00794208">
              <w:rPr>
                <w:rFonts w:eastAsiaTheme="minorEastAsia"/>
                <w:lang w:eastAsia="zh-CN"/>
              </w:rPr>
              <w:t xml:space="preserve"> the </w:t>
            </w:r>
            <w:r>
              <w:rPr>
                <w:rFonts w:eastAsiaTheme="minorEastAsia"/>
                <w:lang w:eastAsia="zh-CN"/>
              </w:rPr>
              <w:t xml:space="preserve">semi-static </w:t>
            </w:r>
            <w:r w:rsidRPr="00794208">
              <w:rPr>
                <w:rFonts w:eastAsiaTheme="minorEastAsia"/>
                <w:lang w:eastAsia="zh-CN"/>
              </w:rPr>
              <w:t>HARQ-ACK determination scheme</w:t>
            </w:r>
            <w:r>
              <w:rPr>
                <w:rFonts w:eastAsiaTheme="minorEastAsia"/>
                <w:lang w:eastAsia="zh-CN"/>
              </w:rPr>
              <w:t xml:space="preserve">, i.e. no enhancement. But a special case should be considered, where only </w:t>
            </w:r>
            <w:r w:rsidRPr="00794208">
              <w:rPr>
                <w:rFonts w:eastAsiaTheme="minorEastAsia"/>
                <w:lang w:eastAsia="zh-CN"/>
              </w:rPr>
              <w:t>disabled HARQ processes</w:t>
            </w:r>
            <w:r>
              <w:rPr>
                <w:rFonts w:eastAsiaTheme="minorEastAsia"/>
                <w:lang w:eastAsia="zh-CN"/>
              </w:rPr>
              <w:t xml:space="preserve"> are transmitted within the </w:t>
            </w:r>
            <w:r>
              <w:rPr>
                <w:rFonts w:cs="Arial"/>
                <w:noProof/>
                <w:position w:val="-12"/>
                <w:lang w:val="en-US" w:eastAsia="zh-CN"/>
              </w:rPr>
              <w:drawing>
                <wp:inline distT="0" distB="0" distL="0" distR="0" wp14:anchorId="1D19D938" wp14:editId="03AEF72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lang w:eastAsia="zh-CN"/>
              </w:rPr>
              <w:t xml:space="preserve"> occasion. In this case, </w:t>
            </w:r>
            <w:r w:rsidRPr="00794208">
              <w:rPr>
                <w:rFonts w:eastAsiaTheme="minorEastAsia"/>
                <w:lang w:eastAsia="zh-CN"/>
              </w:rPr>
              <w:t>HARQ-ACK feedback can be omitted</w:t>
            </w:r>
            <w:r>
              <w:rPr>
                <w:rFonts w:eastAsiaTheme="minorEastAsia"/>
                <w:lang w:eastAsia="zh-CN"/>
              </w:rPr>
              <w:t>. So,</w:t>
            </w:r>
          </w:p>
          <w:p w14:paraId="1C6EF533" w14:textId="77777777" w:rsidR="00761A21" w:rsidRPr="005637A9" w:rsidRDefault="00761A21" w:rsidP="00761A21">
            <w:pPr>
              <w:pStyle w:val="afa"/>
              <w:numPr>
                <w:ilvl w:val="0"/>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For Type-1 HARQ codebook:</w:t>
            </w:r>
          </w:p>
          <w:p w14:paraId="67C16F7B" w14:textId="77777777" w:rsidR="00761A21" w:rsidRPr="005637A9" w:rsidRDefault="00761A21" w:rsidP="00761A21">
            <w:pPr>
              <w:pStyle w:val="afa"/>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both enabled HARQ processes or SPS release and disabled HARQ processes are transmitted in the </w:t>
            </w:r>
            <w:r w:rsidRPr="005637A9">
              <w:rPr>
                <w:rFonts w:cs="Arial"/>
                <w:noProof/>
                <w:position w:val="-12"/>
                <w:sz w:val="18"/>
                <w:lang w:eastAsia="zh-CN"/>
              </w:rPr>
              <w:drawing>
                <wp:inline distT="0" distB="0" distL="0" distR="0" wp14:anchorId="6A4CB41D" wp14:editId="1BA69CAC">
                  <wp:extent cx="278765" cy="184785"/>
                  <wp:effectExtent l="0" t="0" r="698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sz w:val="18"/>
              </w:rPr>
              <w:t xml:space="preserve"> </w:t>
            </w:r>
            <w:r w:rsidRPr="005637A9">
              <w:rPr>
                <w:rFonts w:ascii="Times New Roman" w:hAnsi="Times New Roman"/>
                <w:b/>
                <w:sz w:val="18"/>
                <w:lang w:val="en-GB"/>
              </w:rPr>
              <w:t>occasions, no enhancement.</w:t>
            </w:r>
          </w:p>
          <w:p w14:paraId="02DEA63E" w14:textId="77777777" w:rsidR="00761A21" w:rsidRPr="005637A9" w:rsidRDefault="00761A21" w:rsidP="00761A21">
            <w:pPr>
              <w:pStyle w:val="afa"/>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only disabled HARQ processes are transmitted in the </w:t>
            </w:r>
            <w:r w:rsidRPr="005637A9">
              <w:rPr>
                <w:rFonts w:cs="Arial"/>
                <w:noProof/>
                <w:position w:val="-12"/>
                <w:sz w:val="18"/>
                <w:lang w:eastAsia="zh-CN"/>
              </w:rPr>
              <w:drawing>
                <wp:inline distT="0" distB="0" distL="0" distR="0" wp14:anchorId="61D527AF" wp14:editId="49603D10">
                  <wp:extent cx="278765" cy="184785"/>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rFonts w:ascii="Times New Roman" w:hAnsi="Times New Roman"/>
                <w:b/>
                <w:sz w:val="18"/>
                <w:lang w:val="en-GB"/>
              </w:rPr>
              <w:t>occasions, omit the HARQ-ACK report.</w:t>
            </w:r>
          </w:p>
          <w:p w14:paraId="329C42DC" w14:textId="77777777" w:rsidR="00761A21" w:rsidRDefault="00761A21" w:rsidP="00761A21">
            <w:pPr>
              <w:snapToGrid w:val="0"/>
              <w:rPr>
                <w:lang w:eastAsia="zh-CN"/>
              </w:rPr>
            </w:pPr>
            <w:r>
              <w:rPr>
                <w:rFonts w:hint="eastAsia"/>
                <w:lang w:eastAsia="zh-CN"/>
              </w:rPr>
              <w:lastRenderedPageBreak/>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Alt-1</w:t>
            </w:r>
            <w:r>
              <w:rPr>
                <w:rFonts w:eastAsiaTheme="minorEastAsia"/>
                <w:lang w:eastAsia="zh-CN"/>
              </w:rPr>
              <w:t xml:space="preserve"> is preferred.</w:t>
            </w:r>
          </w:p>
          <w:p w14:paraId="76A92D42" w14:textId="2FBDBD74" w:rsidR="00761A21" w:rsidRDefault="00761A21" w:rsidP="00761A21">
            <w:pPr>
              <w:snapToGrid w:val="0"/>
              <w:rPr>
                <w:rFonts w:eastAsia="Malgun Gothic"/>
                <w:lang w:eastAsia="ko-KR"/>
              </w:rPr>
            </w:pPr>
            <w:r>
              <w:rPr>
                <w:rFonts w:hint="eastAsia"/>
                <w:lang w:eastAsia="zh-CN"/>
              </w:rPr>
              <w:t>F</w:t>
            </w:r>
            <w:r>
              <w:rPr>
                <w:lang w:eastAsia="zh-CN"/>
              </w:rPr>
              <w:t xml:space="preserve">or type-3 HARQ codebook, support </w:t>
            </w:r>
            <w:r w:rsidRPr="00520FD0">
              <w:rPr>
                <w:rFonts w:eastAsiaTheme="minorEastAsia"/>
                <w:lang w:eastAsia="zh-CN"/>
              </w:rPr>
              <w:t>Alt-</w:t>
            </w:r>
            <w:r>
              <w:rPr>
                <w:rFonts w:eastAsiaTheme="minorEastAsia"/>
                <w:lang w:eastAsia="zh-CN"/>
              </w:rPr>
              <w:t>2 if considering type-3 HARQ codebook in NTN is necessary.</w:t>
            </w:r>
          </w:p>
        </w:tc>
      </w:tr>
      <w:tr w:rsidR="00C90CA8" w14:paraId="66F876F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DC18B" w14:textId="227C87FB" w:rsidR="00C90CA8" w:rsidRDefault="00C90CA8" w:rsidP="00761A21">
            <w:pPr>
              <w:jc w:val="center"/>
              <w:rPr>
                <w:rFonts w:cs="Arial"/>
                <w:lang w:eastAsia="zh-CN"/>
              </w:rPr>
            </w:pPr>
            <w:r>
              <w:rPr>
                <w:rFonts w:cs="Arial" w:hint="eastAsia"/>
                <w:lang w:eastAsia="zh-CN"/>
              </w:rPr>
              <w:lastRenderedPageBreak/>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786D7EC" w14:textId="7630121A" w:rsidR="00C90CA8" w:rsidRDefault="0045674A" w:rsidP="00AD16C9">
            <w:pPr>
              <w:snapToGrid w:val="0"/>
              <w:rPr>
                <w:lang w:eastAsia="zh-CN"/>
              </w:rPr>
            </w:pPr>
            <w:r>
              <w:rPr>
                <w:lang w:eastAsia="zh-CN"/>
              </w:rPr>
              <w:t xml:space="preserve">For Type-1 HARQ codebook, </w:t>
            </w:r>
            <w:r w:rsidR="00780185">
              <w:t>i</w:t>
            </w:r>
            <w:r w:rsidR="00780185">
              <w:rPr>
                <w:rFonts w:eastAsiaTheme="minorEastAsia" w:cs="Arial" w:hint="eastAsia"/>
              </w:rPr>
              <w:t>n general, we are fine to this proposal.</w:t>
            </w:r>
            <w:r w:rsidR="0043072A">
              <w:rPr>
                <w:lang w:eastAsia="zh-CN"/>
              </w:rPr>
              <w:t xml:space="preserve"> </w:t>
            </w:r>
            <w:r w:rsidR="00AD16C9">
              <w:rPr>
                <w:lang w:eastAsia="zh-CN"/>
              </w:rPr>
              <w:t xml:space="preserve">Nevertheless, we are open to </w:t>
            </w:r>
            <w:r w:rsidR="00291332">
              <w:rPr>
                <w:lang w:eastAsia="zh-CN"/>
              </w:rPr>
              <w:t xml:space="preserve">further </w:t>
            </w:r>
            <w:r w:rsidR="00AD16C9">
              <w:rPr>
                <w:lang w:eastAsia="zh-CN"/>
              </w:rPr>
              <w:t>discuss</w:t>
            </w:r>
            <w:r w:rsidR="00291332">
              <w:rPr>
                <w:lang w:eastAsia="zh-CN"/>
              </w:rPr>
              <w:t xml:space="preserve"> potential</w:t>
            </w:r>
            <w:r w:rsidR="00AD16C9">
              <w:rPr>
                <w:lang w:eastAsia="zh-CN"/>
              </w:rPr>
              <w:t xml:space="preserve"> </w:t>
            </w:r>
            <w:r w:rsidR="00444C1E">
              <w:rPr>
                <w:lang w:eastAsia="zh-CN"/>
              </w:rPr>
              <w:t>enhancement to</w:t>
            </w:r>
            <w:r w:rsidR="00AD16C9">
              <w:rPr>
                <w:lang w:eastAsia="zh-CN"/>
              </w:rPr>
              <w:t xml:space="preserve"> omit</w:t>
            </w:r>
            <w:r w:rsidR="00DA3EC1">
              <w:rPr>
                <w:lang w:eastAsia="zh-CN"/>
              </w:rPr>
              <w:t xml:space="preserve"> the</w:t>
            </w:r>
            <w:r w:rsidR="00AD16C9">
              <w:rPr>
                <w:lang w:eastAsia="zh-CN"/>
              </w:rPr>
              <w:t xml:space="preserve"> HARQ-ACK report </w:t>
            </w:r>
            <w:r w:rsidR="00B369D3">
              <w:rPr>
                <w:lang w:eastAsia="zh-CN"/>
              </w:rPr>
              <w:t>if only disabled HARQ processes are transmitted</w:t>
            </w:r>
            <w:r w:rsidR="00AD16C9">
              <w:rPr>
                <w:lang w:eastAsia="zh-CN"/>
              </w:rPr>
              <w:t xml:space="preserve">, as suggested by </w:t>
            </w:r>
            <w:r w:rsidR="00E56F8F">
              <w:rPr>
                <w:lang w:eastAsia="zh-CN"/>
              </w:rPr>
              <w:t>vivo</w:t>
            </w:r>
            <w:r w:rsidR="00AD16C9">
              <w:rPr>
                <w:lang w:eastAsia="zh-CN"/>
              </w:rPr>
              <w:t>.</w:t>
            </w:r>
          </w:p>
          <w:p w14:paraId="662F9392" w14:textId="060C102C" w:rsidR="00FA7074" w:rsidRDefault="009C7504" w:rsidP="009C7504">
            <w:pPr>
              <w:snapToGrid w:val="0"/>
              <w:rPr>
                <w:rFonts w:eastAsiaTheme="minorEastAsia"/>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w:t>
            </w:r>
            <w:r w:rsidR="00F43838">
              <w:rPr>
                <w:rFonts w:eastAsiaTheme="minorEastAsia"/>
                <w:lang w:eastAsia="zh-CN"/>
              </w:rPr>
              <w:t>2</w:t>
            </w:r>
            <w:r>
              <w:rPr>
                <w:rFonts w:eastAsiaTheme="minorEastAsia"/>
                <w:lang w:eastAsia="zh-CN"/>
              </w:rPr>
              <w:t xml:space="preserve"> is preferred.</w:t>
            </w:r>
            <w:r w:rsidR="007D194C">
              <w:rPr>
                <w:rFonts w:eastAsiaTheme="minorEastAsia"/>
                <w:lang w:eastAsia="zh-CN"/>
              </w:rPr>
              <w:t xml:space="preserve"> Furthermore,</w:t>
            </w:r>
            <w:r w:rsidR="00FA7074">
              <w:rPr>
                <w:rFonts w:eastAsiaTheme="minorEastAsia"/>
                <w:lang w:eastAsia="zh-CN"/>
              </w:rPr>
              <w:t xml:space="preserve"> </w:t>
            </w:r>
            <w:r w:rsidR="00FE583A" w:rsidRPr="00520FD0">
              <w:rPr>
                <w:rFonts w:eastAsiaTheme="minorEastAsia"/>
                <w:lang w:eastAsia="zh-CN"/>
              </w:rPr>
              <w:t>the C-DAI and T-DAI</w:t>
            </w:r>
            <w:r w:rsidR="00FE583A">
              <w:rPr>
                <w:rFonts w:eastAsiaTheme="minorEastAsia"/>
                <w:lang w:eastAsia="zh-CN"/>
              </w:rPr>
              <w:t xml:space="preserve"> field i</w:t>
            </w:r>
            <w:r w:rsidR="00FE583A" w:rsidRPr="00520FD0">
              <w:rPr>
                <w:rFonts w:eastAsiaTheme="minorEastAsia"/>
                <w:lang w:eastAsia="zh-CN"/>
              </w:rPr>
              <w:t>n the DCI of PDSCH with feedback-disabled HARQ processes</w:t>
            </w:r>
            <w:r w:rsidR="00FE583A">
              <w:rPr>
                <w:rFonts w:eastAsiaTheme="minorEastAsia"/>
                <w:lang w:eastAsia="zh-CN"/>
              </w:rPr>
              <w:t xml:space="preserve"> may be </w:t>
            </w:r>
            <w:r w:rsidR="007526F7">
              <w:rPr>
                <w:rFonts w:eastAsiaTheme="minorEastAsia"/>
                <w:lang w:eastAsia="zh-CN"/>
              </w:rPr>
              <w:t>disabled or reinterpreted.</w:t>
            </w:r>
          </w:p>
          <w:p w14:paraId="2E96B708" w14:textId="4F8E6751" w:rsidR="00DC3956" w:rsidRPr="009C7504" w:rsidRDefault="00C04938" w:rsidP="00FB34CB">
            <w:pPr>
              <w:snapToGrid w:val="0"/>
              <w:rPr>
                <w:lang w:eastAsia="zh-CN"/>
              </w:rPr>
            </w:pPr>
            <w:r>
              <w:rPr>
                <w:rFonts w:hint="eastAsia"/>
                <w:lang w:eastAsia="zh-CN"/>
              </w:rPr>
              <w:t>F</w:t>
            </w:r>
            <w:r>
              <w:rPr>
                <w:lang w:eastAsia="zh-CN"/>
              </w:rPr>
              <w:t xml:space="preserve">or type-3 HARQ codebook, </w:t>
            </w:r>
            <w:r w:rsidR="006471FE">
              <w:rPr>
                <w:lang w:eastAsia="zh-CN"/>
              </w:rPr>
              <w:t>we are open</w:t>
            </w:r>
            <w:r w:rsidR="00831F73">
              <w:rPr>
                <w:lang w:eastAsia="zh-CN"/>
              </w:rPr>
              <w:t xml:space="preserve"> to </w:t>
            </w:r>
            <w:r w:rsidR="00F90EC5">
              <w:rPr>
                <w:lang w:eastAsia="zh-CN"/>
              </w:rPr>
              <w:t>both alts</w:t>
            </w:r>
            <w:r w:rsidR="006471FE">
              <w:rPr>
                <w:lang w:eastAsia="zh-CN"/>
              </w:rPr>
              <w:t xml:space="preserve">, but </w:t>
            </w:r>
            <w:r w:rsidR="00B45443">
              <w:rPr>
                <w:lang w:eastAsia="zh-CN"/>
              </w:rPr>
              <w:t xml:space="preserve">the </w:t>
            </w:r>
            <w:r w:rsidR="00C223D2">
              <w:rPr>
                <w:lang w:eastAsia="zh-CN"/>
              </w:rPr>
              <w:t>motivation</w:t>
            </w:r>
            <w:r w:rsidR="00B45443">
              <w:rPr>
                <w:lang w:eastAsia="zh-CN"/>
              </w:rPr>
              <w:t xml:space="preserve"> </w:t>
            </w:r>
            <w:r w:rsidR="009C6004">
              <w:rPr>
                <w:lang w:eastAsia="zh-CN"/>
              </w:rPr>
              <w:t xml:space="preserve">for </w:t>
            </w:r>
            <w:r w:rsidR="00A424F9">
              <w:rPr>
                <w:lang w:eastAsia="zh-CN"/>
              </w:rPr>
              <w:t xml:space="preserve">potential </w:t>
            </w:r>
            <w:r w:rsidR="009C6004">
              <w:rPr>
                <w:lang w:eastAsia="zh-CN"/>
              </w:rPr>
              <w:t xml:space="preserve">enhancement </w:t>
            </w:r>
            <w:r w:rsidR="00C223D2">
              <w:rPr>
                <w:lang w:eastAsia="zh-CN"/>
              </w:rPr>
              <w:t>needs</w:t>
            </w:r>
            <w:r w:rsidR="00B45443">
              <w:rPr>
                <w:lang w:eastAsia="zh-CN"/>
              </w:rPr>
              <w:t xml:space="preserve"> </w:t>
            </w:r>
            <w:r w:rsidR="00C223D2">
              <w:rPr>
                <w:lang w:eastAsia="zh-CN"/>
              </w:rPr>
              <w:t>more clarification.</w:t>
            </w:r>
          </w:p>
        </w:tc>
      </w:tr>
      <w:tr w:rsidR="00895060" w14:paraId="3AF9C7C4"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C18D32" w14:textId="77777777" w:rsidR="00895060" w:rsidRDefault="00895060"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C528757" w14:textId="77777777" w:rsidR="00895060" w:rsidRDefault="00895060" w:rsidP="000E4047">
            <w:pPr>
              <w:snapToGrid w:val="0"/>
              <w:rPr>
                <w:lang w:eastAsia="zh-CN"/>
              </w:rPr>
            </w:pPr>
            <w:r>
              <w:rPr>
                <w:rFonts w:hint="eastAsia"/>
                <w:lang w:eastAsia="zh-CN"/>
              </w:rPr>
              <w:t>S</w:t>
            </w:r>
            <w:r>
              <w:rPr>
                <w:lang w:eastAsia="zh-CN"/>
              </w:rPr>
              <w:t>upportive for the proposal.</w:t>
            </w:r>
          </w:p>
          <w:p w14:paraId="751ED5B7" w14:textId="77777777" w:rsidR="00895060" w:rsidRDefault="00895060" w:rsidP="000E4047">
            <w:pPr>
              <w:snapToGrid w:val="0"/>
              <w:rPr>
                <w:lang w:eastAsia="zh-CN"/>
              </w:rPr>
            </w:pPr>
            <w:r>
              <w:rPr>
                <w:rFonts w:hint="eastAsia"/>
                <w:lang w:eastAsia="zh-CN"/>
              </w:rPr>
              <w:t>A</w:t>
            </w:r>
            <w:r>
              <w:rPr>
                <w:lang w:eastAsia="zh-CN"/>
              </w:rPr>
              <w:t xml:space="preserve">s clarification for the no enhancement, if no enhancement is introduced for the disabled HARQ process, one way is that the UE can still follow the same legacy behaviour to generate the ACK-NACK. From </w:t>
            </w:r>
            <w:proofErr w:type="spellStart"/>
            <w:r>
              <w:rPr>
                <w:lang w:eastAsia="zh-CN"/>
              </w:rPr>
              <w:t>gNB</w:t>
            </w:r>
            <w:proofErr w:type="spellEnd"/>
            <w:r>
              <w:rPr>
                <w:lang w:eastAsia="zh-CN"/>
              </w:rPr>
              <w:t xml:space="preserve"> perspective, the scheduling can be either done with or without consideration of potential information from UE. </w:t>
            </w:r>
          </w:p>
        </w:tc>
      </w:tr>
      <w:tr w:rsidR="009B02AB" w14:paraId="5576D24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BEC9C" w14:textId="42F1B5EE"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72D0F5E9" w14:textId="4DDD46B9" w:rsidR="009B02AB" w:rsidRDefault="009B02AB" w:rsidP="009B02AB">
            <w:pPr>
              <w:snapToGrid w:val="0"/>
              <w:rPr>
                <w:lang w:eastAsia="zh-CN"/>
              </w:rPr>
            </w:pPr>
            <w:r>
              <w:rPr>
                <w:lang w:eastAsia="zh-CN"/>
              </w:rPr>
              <w:t>Support the proposal</w:t>
            </w:r>
          </w:p>
        </w:tc>
      </w:tr>
      <w:tr w:rsidR="00FA5C8C" w14:paraId="7BA9E29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606DE6" w14:textId="46BA84A3"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C7F2B9E" w14:textId="77777777" w:rsidR="00FA5C8C" w:rsidRDefault="00FA5C8C" w:rsidP="00FA5C8C">
            <w:pPr>
              <w:snapToGrid w:val="0"/>
              <w:rPr>
                <w:lang w:eastAsia="zh-CN"/>
              </w:rPr>
            </w:pPr>
            <w:r>
              <w:rPr>
                <w:lang w:eastAsia="zh-CN"/>
              </w:rPr>
              <w:t xml:space="preserve">Type 1 HARQ </w:t>
            </w:r>
            <w:proofErr w:type="gramStart"/>
            <w:r>
              <w:rPr>
                <w:lang w:eastAsia="zh-CN"/>
              </w:rPr>
              <w:t>codebook :</w:t>
            </w:r>
            <w:proofErr w:type="gramEnd"/>
            <w:r>
              <w:rPr>
                <w:lang w:eastAsia="zh-CN"/>
              </w:rPr>
              <w:t xml:space="preserve"> No enhancement is needed. Defining the value to be reported for disabled processes may be beneficial to avoid non-deterministic behaviours.</w:t>
            </w:r>
          </w:p>
          <w:p w14:paraId="35B93466" w14:textId="77777777" w:rsidR="00FA5C8C" w:rsidRDefault="00FA5C8C" w:rsidP="00FA5C8C">
            <w:pPr>
              <w:snapToGrid w:val="0"/>
              <w:rPr>
                <w:lang w:eastAsia="zh-CN"/>
              </w:rPr>
            </w:pPr>
            <w:r>
              <w:rPr>
                <w:lang w:eastAsia="zh-CN"/>
              </w:rPr>
              <w:t>Type-2 HARQ codebook: Support moderator proposal</w:t>
            </w:r>
          </w:p>
          <w:p w14:paraId="0964D0C6" w14:textId="3CCD3C7C" w:rsidR="00FA5C8C" w:rsidRDefault="00FA5C8C" w:rsidP="009B02AB">
            <w:pPr>
              <w:snapToGrid w:val="0"/>
              <w:rPr>
                <w:lang w:eastAsia="zh-CN"/>
              </w:rPr>
            </w:pPr>
            <w:r>
              <w:rPr>
                <w:lang w:eastAsia="zh-CN"/>
              </w:rPr>
              <w:t>Type 3 HARQ codebook: Support Alt-2</w:t>
            </w:r>
          </w:p>
        </w:tc>
      </w:tr>
      <w:tr w:rsidR="00D93460" w14:paraId="03F4A4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CEA7C" w14:textId="268B7A38"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BC668EC" w14:textId="2A0DC82D" w:rsidR="00D93460" w:rsidRDefault="00D93460" w:rsidP="00D93460">
            <w:pPr>
              <w:snapToGrid w:val="0"/>
              <w:rPr>
                <w:lang w:eastAsia="zh-CN"/>
              </w:rPr>
            </w:pPr>
            <w:r>
              <w:rPr>
                <w:lang w:eastAsia="zh-CN"/>
              </w:rPr>
              <w:t xml:space="preserve">For type-1 HARQ codebook, we are fine with the proposal. We think HARQ-ACK codebook size should not be reduced for HARQ processes with disabled HARQ feedback. This is to avoid ambiguity in DTX scenario. If a UE fails decoding a DCI, it does not know whether HARQ feedback is enabled or disabled for the corresponding HARQ process. Hence, the reduction on HARQ-ACK codebook size could lead to </w:t>
            </w:r>
            <w:proofErr w:type="spellStart"/>
            <w:r>
              <w:rPr>
                <w:lang w:eastAsia="zh-CN"/>
              </w:rPr>
              <w:t>mis</w:t>
            </w:r>
            <w:proofErr w:type="spellEnd"/>
            <w:r>
              <w:rPr>
                <w:lang w:eastAsia="zh-CN"/>
              </w:rPr>
              <w:t xml:space="preserve">-align between UE and </w:t>
            </w:r>
            <w:proofErr w:type="spellStart"/>
            <w:r>
              <w:rPr>
                <w:lang w:eastAsia="zh-CN"/>
              </w:rPr>
              <w:t>gNB</w:t>
            </w:r>
            <w:proofErr w:type="spellEnd"/>
            <w:r>
              <w:rPr>
                <w:lang w:eastAsia="zh-CN"/>
              </w:rPr>
              <w:t xml:space="preserve">. </w:t>
            </w:r>
          </w:p>
          <w:p w14:paraId="677FC3A1" w14:textId="067CA015" w:rsidR="00D93460" w:rsidRDefault="00D93460" w:rsidP="00D93460">
            <w:pPr>
              <w:snapToGrid w:val="0"/>
              <w:rPr>
                <w:lang w:eastAsia="zh-CN"/>
              </w:rPr>
            </w:pPr>
            <w:r>
              <w:rPr>
                <w:lang w:eastAsia="zh-CN"/>
              </w:rPr>
              <w:t xml:space="preserve">For Type-2 HARQ codebook, we are fine with the proposal. However, it does not conclude the </w:t>
            </w:r>
            <w:proofErr w:type="spellStart"/>
            <w:r>
              <w:rPr>
                <w:lang w:eastAsia="zh-CN"/>
              </w:rPr>
              <w:t>signaling</w:t>
            </w:r>
            <w:proofErr w:type="spellEnd"/>
            <w:r>
              <w:rPr>
                <w:lang w:eastAsia="zh-CN"/>
              </w:rPr>
              <w:t xml:space="preserve"> of C-DAI and T-DAI. We think further down-selection of </w:t>
            </w:r>
            <w:proofErr w:type="spellStart"/>
            <w:r>
              <w:rPr>
                <w:lang w:eastAsia="zh-CN"/>
              </w:rPr>
              <w:t>signaling</w:t>
            </w:r>
            <w:proofErr w:type="spellEnd"/>
            <w:r>
              <w:rPr>
                <w:lang w:eastAsia="zh-CN"/>
              </w:rPr>
              <w:t xml:space="preserve"> is beneficial. Overall, we think C-DAI for HARQ processes with disabled feedback is given a reserved value, which can be ignored by the UE. T-DAI for HARQ processes with disabled feedback is a true value. </w:t>
            </w:r>
            <w:r w:rsidR="00990313">
              <w:rPr>
                <w:lang w:eastAsia="zh-CN"/>
              </w:rPr>
              <w:t xml:space="preserve">This alternative may also be listed. </w:t>
            </w:r>
          </w:p>
          <w:p w14:paraId="2B80EBA1" w14:textId="77777777" w:rsidR="00D93460" w:rsidRDefault="00D93460" w:rsidP="00D93460">
            <w:pPr>
              <w:snapToGrid w:val="0"/>
              <w:rPr>
                <w:lang w:eastAsia="zh-CN"/>
              </w:rPr>
            </w:pPr>
            <w:r>
              <w:rPr>
                <w:lang w:eastAsia="zh-CN"/>
              </w:rPr>
              <w:t xml:space="preserve">We are open to Type-3 HARQ codebook as it is not restricted to unlicensed band. </w:t>
            </w:r>
          </w:p>
          <w:p w14:paraId="407C8484" w14:textId="0BDC47CC" w:rsidR="00D93460" w:rsidRDefault="00D93460" w:rsidP="00D93460">
            <w:pPr>
              <w:snapToGrid w:val="0"/>
              <w:rPr>
                <w:lang w:eastAsia="zh-CN"/>
              </w:rPr>
            </w:pPr>
            <w:r>
              <w:rPr>
                <w:lang w:eastAsia="zh-CN"/>
              </w:rPr>
              <w:t xml:space="preserve">Besides the proposal, we think the HARQ codebook construction for SPS PDSCH should be studied. Note that a SPS configuration may contain multiple HARQ processes. Do we need to consider the case where the HARQ processes in a SPS configuration are configured with different HARQ feedback settings? </w:t>
            </w:r>
          </w:p>
        </w:tc>
      </w:tr>
      <w:tr w:rsidR="000E4047" w14:paraId="542A82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BC04E6" w14:textId="7DD4078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17AAC17" w14:textId="77777777" w:rsidR="000E4047" w:rsidRDefault="000E4047" w:rsidP="000E4047">
            <w:pPr>
              <w:snapToGrid w:val="0"/>
              <w:rPr>
                <w:lang w:eastAsia="zh-CN"/>
              </w:rPr>
            </w:pPr>
            <w:r>
              <w:rPr>
                <w:rFonts w:hint="eastAsia"/>
                <w:lang w:eastAsia="zh-CN"/>
              </w:rPr>
              <w:t>We</w:t>
            </w:r>
            <w:r>
              <w:rPr>
                <w:lang w:eastAsia="zh-CN"/>
              </w:rPr>
              <w:t xml:space="preserve"> prefer Option3 of Type</w:t>
            </w:r>
            <w:r>
              <w:rPr>
                <w:rFonts w:hint="eastAsia"/>
                <w:lang w:eastAsia="zh-CN"/>
              </w:rPr>
              <w:t>-</w:t>
            </w:r>
            <w:r>
              <w:rPr>
                <w:lang w:eastAsia="zh-CN"/>
              </w:rPr>
              <w:t>1 HARQ codebook in the agreement</w:t>
            </w:r>
            <w:r>
              <w:rPr>
                <w:rFonts w:hint="eastAsia"/>
                <w:lang w:eastAsia="zh-CN"/>
              </w:rPr>
              <w:t>.</w:t>
            </w:r>
            <w:r>
              <w:rPr>
                <w:lang w:eastAsia="zh-CN"/>
              </w:rPr>
              <w:t xml:space="preserve"> When a large number of</w:t>
            </w:r>
            <w:r>
              <w:rPr>
                <w:rFonts w:hint="eastAsia"/>
                <w:lang w:eastAsia="zh-CN"/>
              </w:rPr>
              <w:t xml:space="preserve"> </w:t>
            </w:r>
            <w:r>
              <w:rPr>
                <w:lang w:eastAsia="zh-CN"/>
              </w:rPr>
              <w:t xml:space="preserve">HARQ processes are disabled, e. g. only one HARQ process is </w:t>
            </w:r>
            <w:r>
              <w:rPr>
                <w:lang w:eastAsia="zh-CN"/>
              </w:rPr>
              <w:lastRenderedPageBreak/>
              <w:t>enabled, reducing the codebook size will be beneficial to reduce the resources for UL and also reduce the power consumption of UE.</w:t>
            </w:r>
          </w:p>
          <w:p w14:paraId="0A28DA68" w14:textId="77777777" w:rsidR="000E4047" w:rsidRDefault="000E4047" w:rsidP="000E4047">
            <w:pPr>
              <w:snapToGrid w:val="0"/>
              <w:rPr>
                <w:lang w:eastAsia="zh-CN"/>
              </w:rPr>
            </w:pPr>
            <w:r>
              <w:rPr>
                <w:lang w:eastAsia="zh-CN"/>
              </w:rPr>
              <w:t>Agree with the enhancement of Type-2 HARQ codebook.</w:t>
            </w:r>
          </w:p>
          <w:p w14:paraId="4C14C731" w14:textId="6FD0E94D" w:rsidR="000E4047" w:rsidRDefault="000E4047" w:rsidP="000E4047">
            <w:pPr>
              <w:snapToGrid w:val="0"/>
              <w:jc w:val="both"/>
              <w:rPr>
                <w:lang w:eastAsia="zh-CN"/>
              </w:rPr>
            </w:pPr>
            <w:r>
              <w:rPr>
                <w:lang w:eastAsia="zh-CN"/>
              </w:rPr>
              <w:t xml:space="preserve">We prefer Alt-2 of Type-3 HARQ codebook. In NTN, HARQ process is enabled/disabled per UE and per process and the information will be indicated to UE. The benefit of enhancing the Type-3 HARQ codebook with Alt-2 is clear, </w:t>
            </w:r>
            <w:proofErr w:type="spellStart"/>
            <w:r>
              <w:rPr>
                <w:lang w:eastAsia="zh-CN"/>
              </w:rPr>
              <w:t>i</w:t>
            </w:r>
            <w:proofErr w:type="spellEnd"/>
            <w:r>
              <w:rPr>
                <w:lang w:eastAsia="zh-CN"/>
              </w:rPr>
              <w:t>. s. reducing the resources for UL while with no extra signalling.</w:t>
            </w:r>
          </w:p>
        </w:tc>
      </w:tr>
      <w:tr w:rsidR="00CB7972" w14:paraId="2BD239DF"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646D47" w14:textId="110EF3C5"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AA8D9C" w14:textId="77777777" w:rsidR="00CB7972" w:rsidRPr="00A66D7C" w:rsidRDefault="00CB7972" w:rsidP="00CB7972">
            <w:pPr>
              <w:snapToGrid w:val="0"/>
            </w:pPr>
            <w:r w:rsidRPr="00A66D7C">
              <w:t>We support the proposal for Type-2 HARQ codebook and Alt-2 for Type-3 HARQ codebook. For Type-3, RAN1 has agreed that it is generally applicable (i.e., also to licenced spectrum) and therefore it should be applicable also for NTN.</w:t>
            </w:r>
          </w:p>
          <w:p w14:paraId="4CC139C6" w14:textId="7B074042" w:rsidR="00CB7972" w:rsidRDefault="00CB7972" w:rsidP="00CB7972">
            <w:pPr>
              <w:snapToGrid w:val="0"/>
              <w:rPr>
                <w:lang w:eastAsia="zh-CN"/>
              </w:rPr>
            </w:pPr>
            <w:r w:rsidRPr="00A66D7C">
              <w:t>For Type-1 HARQ codebook, if UE would be required to report ACK/NAK depending on the decoding results for a HARQ feedback disabled process, it misses the purpose of disabling HARQ feedback, which is the motivation behind Option 3 of reducing the codebook size. We believe Option 2 (insert NAK) is a reasonable compromise between Option 1 (do nothing) and Option 3 (reduce the codebook size)</w:t>
            </w:r>
            <w:r>
              <w:t>.</w:t>
            </w:r>
          </w:p>
        </w:tc>
      </w:tr>
      <w:tr w:rsidR="00B8571B" w:rsidRPr="00A66D7C" w14:paraId="369F10DC"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FCE8DA" w14:textId="77777777" w:rsidR="00B8571B" w:rsidRDefault="00B8571B"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617DEAA1" w14:textId="77777777" w:rsidR="00B8571B" w:rsidRPr="00A66D7C" w:rsidRDefault="00B8571B" w:rsidP="001F0C2E">
            <w:pPr>
              <w:snapToGrid w:val="0"/>
            </w:pPr>
            <w:r>
              <w:rPr>
                <w:lang w:eastAsia="zh-CN"/>
              </w:rPr>
              <w:t>Support the proposal.</w:t>
            </w:r>
          </w:p>
        </w:tc>
      </w:tr>
      <w:tr w:rsidR="002669EC" w:rsidRPr="00A66D7C" w14:paraId="266C5B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D0322" w14:textId="260AA326" w:rsidR="002669EC" w:rsidRDefault="002669EC" w:rsidP="001F0C2E">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72DE30E" w14:textId="32B34595" w:rsidR="002669EC" w:rsidRDefault="002669EC" w:rsidP="002669EC">
            <w:pPr>
              <w:snapToGrid w:val="0"/>
              <w:rPr>
                <w:lang w:eastAsia="zh-CN"/>
              </w:rPr>
            </w:pPr>
            <w:r w:rsidRPr="002669EC">
              <w:rPr>
                <w:lang w:eastAsia="zh-CN"/>
              </w:rPr>
              <w:t>Support the proposal</w:t>
            </w:r>
            <w:r>
              <w:t xml:space="preserve"> </w:t>
            </w:r>
            <w:r w:rsidRPr="002669EC">
              <w:rPr>
                <w:lang w:eastAsia="zh-CN"/>
              </w:rPr>
              <w:t>for type 1 and type 2.</w:t>
            </w:r>
            <w:r>
              <w:rPr>
                <w:lang w:eastAsia="zh-CN"/>
              </w:rPr>
              <w:t xml:space="preserve"> </w:t>
            </w:r>
          </w:p>
        </w:tc>
      </w:tr>
      <w:tr w:rsidR="001F0C2E" w:rsidRPr="00A66D7C" w14:paraId="60F8B21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977389" w14:textId="516F6554" w:rsidR="001F0C2E" w:rsidRDefault="001F0C2E" w:rsidP="001F0C2E">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ADF37F8" w14:textId="77777777" w:rsidR="001F0C2E" w:rsidRDefault="001F0C2E" w:rsidP="001F0C2E">
            <w:pPr>
              <w:snapToGrid w:val="0"/>
              <w:ind w:leftChars="-4" w:left="-8"/>
              <w:rPr>
                <w:lang w:eastAsia="zh-CN"/>
              </w:rPr>
            </w:pPr>
            <w:r>
              <w:rPr>
                <w:rFonts w:hint="eastAsia"/>
                <w:lang w:eastAsia="zh-CN"/>
              </w:rPr>
              <w:t>W</w:t>
            </w:r>
            <w:r>
              <w:rPr>
                <w:lang w:eastAsia="zh-CN"/>
              </w:rPr>
              <w:t>e generally support the Type-2 HARQ codebook part in Initial Proposal 2. But the details such as DAI, HARQ-ACK bit for special DCIs need more discussion.</w:t>
            </w:r>
          </w:p>
          <w:p w14:paraId="5072F99D" w14:textId="77777777" w:rsidR="001F0C2E" w:rsidRDefault="001F0C2E" w:rsidP="001F0C2E">
            <w:pPr>
              <w:snapToGrid w:val="0"/>
              <w:ind w:leftChars="-4" w:left="-8"/>
              <w:rPr>
                <w:lang w:eastAsia="zh-CN"/>
              </w:rPr>
            </w:pPr>
            <w:r>
              <w:rPr>
                <w:rFonts w:hint="eastAsia"/>
                <w:lang w:eastAsia="zh-CN"/>
              </w:rPr>
              <w:t>F</w:t>
            </w:r>
            <w:r>
              <w:rPr>
                <w:lang w:eastAsia="zh-CN"/>
              </w:rPr>
              <w:t>or Type-1 HARQ codebook, we think HARQ codebook size reduction is necessary and enhancements needed.</w:t>
            </w:r>
          </w:p>
          <w:p w14:paraId="38383FE9" w14:textId="65DED1AD" w:rsidR="001F0C2E" w:rsidRPr="002669EC" w:rsidRDefault="001F0C2E" w:rsidP="001F0C2E">
            <w:pPr>
              <w:snapToGrid w:val="0"/>
              <w:rPr>
                <w:lang w:eastAsia="zh-CN"/>
              </w:rPr>
            </w:pPr>
            <w:r>
              <w:rPr>
                <w:rFonts w:hint="eastAsia"/>
                <w:lang w:eastAsia="zh-CN"/>
              </w:rPr>
              <w:t>O</w:t>
            </w:r>
            <w:r>
              <w:rPr>
                <w:lang w:eastAsia="zh-CN"/>
              </w:rPr>
              <w:t>ur view is not to support Type-3 HARQ codebook in NTN.</w:t>
            </w:r>
          </w:p>
        </w:tc>
      </w:tr>
      <w:tr w:rsidR="00B50B0C" w:rsidRPr="00A66D7C" w14:paraId="202F5AF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52456C" w14:textId="3BBE50A7" w:rsidR="00B50B0C"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D818AB1" w14:textId="77777777" w:rsidR="004F1DCE" w:rsidRDefault="004F1DCE" w:rsidP="004F1DCE">
            <w:pPr>
              <w:snapToGrid w:val="0"/>
              <w:rPr>
                <w:lang w:eastAsia="zh-CN"/>
              </w:rPr>
            </w:pPr>
            <w:r>
              <w:rPr>
                <w:lang w:eastAsia="zh-CN"/>
              </w:rPr>
              <w:t>For Type-1 HARQ codebook, we believe enhancement is needed: either insert NACK or reducing the codebook size.</w:t>
            </w:r>
          </w:p>
          <w:p w14:paraId="3DB26C30" w14:textId="77777777" w:rsidR="004F1DCE" w:rsidRDefault="004F1DCE" w:rsidP="004F1DCE">
            <w:pPr>
              <w:snapToGrid w:val="0"/>
              <w:rPr>
                <w:lang w:eastAsia="zh-CN"/>
              </w:rPr>
            </w:pPr>
            <w:r>
              <w:rPr>
                <w:lang w:eastAsia="zh-CN"/>
              </w:rPr>
              <w:t>We support the proposal for Type-2 HAR codebook if it means that the DAI counters only count the PDSCHs with feedback enabled.</w:t>
            </w:r>
          </w:p>
          <w:p w14:paraId="653E4023" w14:textId="00ED36A6" w:rsidR="00B50B0C" w:rsidRDefault="004F1DCE" w:rsidP="004F1DCE">
            <w:pPr>
              <w:snapToGrid w:val="0"/>
              <w:ind w:leftChars="-4" w:left="-8"/>
              <w:rPr>
                <w:lang w:eastAsia="zh-CN"/>
              </w:rPr>
            </w:pPr>
            <w:r>
              <w:rPr>
                <w:lang w:eastAsia="zh-CN"/>
              </w:rPr>
              <w:t>For Type-3, we support Alt 2.</w:t>
            </w:r>
          </w:p>
        </w:tc>
      </w:tr>
      <w:tr w:rsidR="00EE6EE2" w:rsidRPr="00A66D7C" w14:paraId="7A5BBEA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96D084" w14:textId="6BFBF5A0" w:rsidR="00EE6EE2" w:rsidRDefault="00EE6EE2"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D2D2506" w14:textId="1A6D682C" w:rsidR="00EE6EE2" w:rsidRDefault="00EE6EE2" w:rsidP="00D52B11">
            <w:pPr>
              <w:snapToGrid w:val="0"/>
              <w:rPr>
                <w:lang w:eastAsia="zh-CN"/>
              </w:rPr>
            </w:pPr>
            <w:r>
              <w:rPr>
                <w:lang w:eastAsia="zh-CN"/>
              </w:rPr>
              <w:t xml:space="preserve">For Type-1 </w:t>
            </w:r>
            <w:r>
              <w:rPr>
                <w:rFonts w:hint="eastAsia"/>
                <w:lang w:eastAsia="zh-CN"/>
              </w:rPr>
              <w:t xml:space="preserve">and Type-2 </w:t>
            </w:r>
            <w:r>
              <w:rPr>
                <w:lang w:eastAsia="zh-CN"/>
              </w:rPr>
              <w:t xml:space="preserve">HARQ codebook, </w:t>
            </w:r>
            <w:r>
              <w:rPr>
                <w:rFonts w:hint="eastAsia"/>
                <w:lang w:eastAsia="zh-CN"/>
              </w:rPr>
              <w:t>We support FL proposal.</w:t>
            </w:r>
          </w:p>
          <w:p w14:paraId="03CA1386" w14:textId="3126F837" w:rsidR="00EE6EE2" w:rsidRDefault="00EE6EE2" w:rsidP="00EE6EE2">
            <w:pPr>
              <w:snapToGrid w:val="0"/>
              <w:rPr>
                <w:lang w:eastAsia="zh-CN"/>
              </w:rPr>
            </w:pPr>
            <w:r>
              <w:rPr>
                <w:lang w:eastAsia="zh-CN"/>
              </w:rPr>
              <w:t>For Type-3</w:t>
            </w:r>
            <w:r w:rsidR="008B147D">
              <w:rPr>
                <w:rFonts w:hint="eastAsia"/>
                <w:lang w:eastAsia="zh-CN"/>
              </w:rPr>
              <w:t xml:space="preserve"> HARQ codebook</w:t>
            </w:r>
            <w:r>
              <w:rPr>
                <w:lang w:eastAsia="zh-CN"/>
              </w:rPr>
              <w:t xml:space="preserve">, </w:t>
            </w:r>
            <w:r>
              <w:rPr>
                <w:rFonts w:hint="eastAsia"/>
                <w:lang w:eastAsia="zh-CN"/>
              </w:rPr>
              <w:t>we don</w:t>
            </w:r>
            <w:r>
              <w:rPr>
                <w:lang w:eastAsia="zh-CN"/>
              </w:rPr>
              <w:t>’</w:t>
            </w:r>
            <w:r>
              <w:rPr>
                <w:rFonts w:hint="eastAsia"/>
                <w:lang w:eastAsia="zh-CN"/>
              </w:rPr>
              <w:t xml:space="preserve">t think it should be discussed in NTN.  </w:t>
            </w:r>
          </w:p>
        </w:tc>
      </w:tr>
      <w:tr w:rsidR="00A11912" w:rsidRPr="00A66D7C" w14:paraId="29D5445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AB6ADB" w14:textId="4F87CCE4" w:rsidR="00A11912" w:rsidRDefault="00A11912" w:rsidP="001F0C2E">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E2F5B7A" w14:textId="5333BD9F" w:rsidR="00A11912" w:rsidRDefault="00A11912" w:rsidP="00D52B11">
            <w:pPr>
              <w:snapToGrid w:val="0"/>
              <w:rPr>
                <w:lang w:eastAsia="zh-CN"/>
              </w:rPr>
            </w:pPr>
            <w:r>
              <w:rPr>
                <w:lang w:eastAsia="zh-CN"/>
              </w:rPr>
              <w:t>We support the proposal</w:t>
            </w:r>
          </w:p>
        </w:tc>
      </w:tr>
      <w:tr w:rsidR="004D22DF" w:rsidRPr="00A66D7C" w14:paraId="778D574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5D7E4C" w14:textId="24970329" w:rsidR="004D22DF" w:rsidRDefault="004D22DF" w:rsidP="001F0C2E">
            <w:pPr>
              <w:jc w:val="center"/>
              <w:rPr>
                <w:rFonts w:cs="Arial"/>
                <w:lang w:eastAsia="zh-CN"/>
              </w:rPr>
            </w:pPr>
            <w:proofErr w:type="spellStart"/>
            <w:r>
              <w:rPr>
                <w:rFonts w:cs="Arial"/>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AC30B18" w14:textId="121FB411" w:rsidR="004D22DF" w:rsidRDefault="004D22DF" w:rsidP="00D52B11">
            <w:pPr>
              <w:snapToGrid w:val="0"/>
              <w:rPr>
                <w:lang w:eastAsia="zh-CN"/>
              </w:rPr>
            </w:pPr>
            <w:r>
              <w:rPr>
                <w:lang w:eastAsia="zh-CN"/>
              </w:rPr>
              <w:t>Support the proposal</w:t>
            </w:r>
          </w:p>
        </w:tc>
      </w:tr>
      <w:tr w:rsidR="00A525D8" w:rsidRPr="00A66D7C" w14:paraId="3BF50D2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B0450C" w14:textId="534C110E" w:rsidR="00A525D8" w:rsidRDefault="00A525D8" w:rsidP="00A525D8">
            <w:pPr>
              <w:jc w:val="center"/>
              <w:rPr>
                <w:rFonts w:cs="Arial"/>
                <w:lang w:eastAsia="zh-CN"/>
              </w:rPr>
            </w:pPr>
            <w:proofErr w:type="spellStart"/>
            <w:r>
              <w:rPr>
                <w:rFonts w:cs="Arial" w:hint="eastAsia"/>
                <w:lang w:eastAsia="zh-CN"/>
              </w:rPr>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83726BF" w14:textId="77777777" w:rsidR="00A525D8" w:rsidRDefault="00A525D8" w:rsidP="00A525D8">
            <w:pPr>
              <w:snapToGrid w:val="0"/>
              <w:rPr>
                <w:lang w:eastAsia="zh-CN"/>
              </w:rPr>
            </w:pPr>
            <w:r>
              <w:rPr>
                <w:lang w:eastAsia="zh-CN"/>
              </w:rPr>
              <w:t>For type 1 HARQ codebook: Support no enhancement.</w:t>
            </w:r>
          </w:p>
          <w:p w14:paraId="66D62D00" w14:textId="77777777" w:rsidR="00A525D8" w:rsidRDefault="00A525D8" w:rsidP="00A525D8">
            <w:pPr>
              <w:snapToGrid w:val="0"/>
              <w:rPr>
                <w:lang w:eastAsia="zh-CN"/>
              </w:rPr>
            </w:pPr>
            <w:r>
              <w:rPr>
                <w:lang w:eastAsia="zh-CN"/>
              </w:rPr>
              <w:t>For type-2 HARQ codebook: Support moderator proposal</w:t>
            </w:r>
          </w:p>
          <w:p w14:paraId="4755A704" w14:textId="41893B02" w:rsidR="00A525D8" w:rsidRDefault="00A525D8" w:rsidP="00A525D8">
            <w:pPr>
              <w:snapToGrid w:val="0"/>
              <w:rPr>
                <w:lang w:eastAsia="zh-CN"/>
              </w:rPr>
            </w:pPr>
            <w:r>
              <w:rPr>
                <w:lang w:eastAsia="zh-CN"/>
              </w:rPr>
              <w:t>For type 3 HARQ codebook: Prefer Alt-2</w:t>
            </w:r>
          </w:p>
        </w:tc>
      </w:tr>
      <w:tr w:rsidR="00653CE0" w:rsidRPr="00A66D7C" w14:paraId="5F12F27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F7C597" w14:textId="2FC1F648" w:rsidR="00653CE0" w:rsidRDefault="00653CE0" w:rsidP="00653CE0">
            <w:pPr>
              <w:jc w:val="center"/>
              <w:rPr>
                <w:rFonts w:cs="Arial"/>
                <w:lang w:eastAsia="zh-CN"/>
              </w:rPr>
            </w:pPr>
            <w:r>
              <w:rPr>
                <w:rFonts w:cs="Arial" w:hint="eastAsia"/>
                <w:lang w:eastAsia="zh-CN"/>
              </w:rPr>
              <w:t>L</w:t>
            </w:r>
            <w:r>
              <w:rPr>
                <w:rFonts w:cs="Arial"/>
                <w:lang w:eastAsia="zh-CN"/>
              </w:rPr>
              <w:t xml:space="preserve">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F11E8D2" w14:textId="77777777" w:rsidR="00653CE0" w:rsidRDefault="00653CE0" w:rsidP="00653CE0">
            <w:pPr>
              <w:snapToGrid w:val="0"/>
              <w:rPr>
                <w:lang w:eastAsia="zh-CN"/>
              </w:rPr>
            </w:pPr>
            <w:r>
              <w:rPr>
                <w:lang w:eastAsia="zh-CN"/>
              </w:rPr>
              <w:t>Support the proposal 2.</w:t>
            </w:r>
          </w:p>
          <w:p w14:paraId="2D1D90C3" w14:textId="77777777" w:rsidR="00653CE0" w:rsidRDefault="00653CE0" w:rsidP="00653CE0">
            <w:pPr>
              <w:snapToGrid w:val="0"/>
              <w:rPr>
                <w:rFonts w:eastAsia="MS Mincho"/>
                <w:lang w:eastAsia="ja-JP"/>
              </w:rPr>
            </w:pPr>
            <w:r>
              <w:rPr>
                <w:lang w:eastAsia="zh-CN"/>
              </w:rPr>
              <w:t xml:space="preserve">For Type I HARQ process codebook, we need the clarification that no enhancement is </w:t>
            </w:r>
            <w:r>
              <w:rPr>
                <w:rFonts w:eastAsia="MS Mincho"/>
                <w:lang w:eastAsia="ja-JP"/>
              </w:rPr>
              <w:t>ACK/NACK for HARQ-feedback disabled process is also included in the HARQ-ACK codebook.</w:t>
            </w:r>
          </w:p>
          <w:p w14:paraId="624765D3" w14:textId="77777777" w:rsidR="00653CE0" w:rsidRDefault="00653CE0" w:rsidP="00653CE0">
            <w:pPr>
              <w:snapToGrid w:val="0"/>
              <w:rPr>
                <w:rFonts w:eastAsia="MS Mincho"/>
                <w:lang w:eastAsia="ja-JP"/>
              </w:rPr>
            </w:pPr>
            <w:r>
              <w:rPr>
                <w:rFonts w:eastAsia="MS Mincho"/>
                <w:lang w:eastAsia="ja-JP"/>
              </w:rPr>
              <w:lastRenderedPageBreak/>
              <w:t>For Type-2 HARQ process codebook, we prefer option 1</w:t>
            </w:r>
          </w:p>
          <w:p w14:paraId="096411FE" w14:textId="681A3973" w:rsidR="00653CE0" w:rsidRDefault="00653CE0" w:rsidP="00653CE0">
            <w:pPr>
              <w:snapToGrid w:val="0"/>
              <w:rPr>
                <w:lang w:eastAsia="zh-CN"/>
              </w:rPr>
            </w:pPr>
            <w:r>
              <w:rPr>
                <w:rFonts w:eastAsia="MS Mincho"/>
                <w:lang w:eastAsia="ja-JP"/>
              </w:rPr>
              <w:t xml:space="preserve">For Type-3 HARQ process codebook, it is </w:t>
            </w:r>
            <w:r>
              <w:t>introduced in NRU to facilitate the HARQ-ACK retransmission due to LBT failure, so it doesn’t need to support Type-3 HARQ codebook in NTN.</w:t>
            </w:r>
          </w:p>
        </w:tc>
      </w:tr>
      <w:tr w:rsidR="001648A0" w:rsidRPr="00A66D7C" w14:paraId="09287D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5C647EA" w14:textId="3A1A025F" w:rsidR="001648A0" w:rsidRDefault="001648A0" w:rsidP="001648A0">
            <w:pPr>
              <w:jc w:val="center"/>
              <w:rPr>
                <w:rFonts w:cs="Arial"/>
                <w:lang w:eastAsia="zh-CN"/>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2D9D693" w14:textId="77777777" w:rsidR="001648A0" w:rsidRDefault="001648A0" w:rsidP="001648A0">
            <w:pPr>
              <w:snapToGrid w:val="0"/>
            </w:pPr>
            <w:r>
              <w:t>Type-1 should report NACK for disabled HARQ processes, at least when the payload is less than 12 bits, in order to reduce required transmission power for achieving the target BLER and to improve coverage.</w:t>
            </w:r>
          </w:p>
          <w:p w14:paraId="4A0973A2" w14:textId="77777777" w:rsidR="001648A0" w:rsidRDefault="001648A0" w:rsidP="001648A0">
            <w:pPr>
              <w:snapToGrid w:val="0"/>
            </w:pPr>
            <w:r>
              <w:t>Support the proposal for Type-2.</w:t>
            </w:r>
          </w:p>
          <w:p w14:paraId="67A5EA76" w14:textId="77777777" w:rsidR="001648A0" w:rsidRDefault="001648A0" w:rsidP="001648A0">
            <w:pPr>
              <w:snapToGrid w:val="0"/>
              <w:spacing w:after="0"/>
            </w:pPr>
            <w:r>
              <w:t xml:space="preserve">No further discussion for Type-3 – Alt-1. </w:t>
            </w:r>
          </w:p>
          <w:p w14:paraId="72C1A01D" w14:textId="63209E30" w:rsidR="001648A0" w:rsidRDefault="001648A0" w:rsidP="001648A0">
            <w:pPr>
              <w:snapToGrid w:val="0"/>
              <w:rPr>
                <w:lang w:eastAsia="zh-CN"/>
              </w:rPr>
            </w:pPr>
            <w:r>
              <w:t xml:space="preserve">Type-3 is not useful for licensed spectrum operation where it is </w:t>
            </w:r>
            <w:r w:rsidRPr="00426D62">
              <w:rPr>
                <w:u w:val="single"/>
              </w:rPr>
              <w:t>always</w:t>
            </w:r>
            <w:r>
              <w:t xml:space="preserve"> worse than Type-2 (whether HARQ processes are enabled or disabled). Else, enhancements to enhanced Type-2 (also </w:t>
            </w:r>
            <w:r w:rsidRPr="00426D62">
              <w:rPr>
                <w:u w:val="single"/>
              </w:rPr>
              <w:t>always</w:t>
            </w:r>
            <w:r>
              <w:t xml:space="preserve"> better than Type-3) should also be included.</w:t>
            </w:r>
          </w:p>
        </w:tc>
      </w:tr>
      <w:tr w:rsidR="0083591F" w:rsidRPr="00A66D7C" w14:paraId="12C189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2357E5" w14:textId="425D9F48" w:rsidR="0083591F" w:rsidRDefault="0083591F"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8A99590" w14:textId="7650E9D4" w:rsidR="0083591F" w:rsidRDefault="00F7730B" w:rsidP="00F7730B">
            <w:pPr>
              <w:snapToGrid w:val="0"/>
              <w:rPr>
                <w:rFonts w:eastAsiaTheme="minorEastAsia"/>
                <w:lang w:eastAsia="zh-CN"/>
              </w:rPr>
            </w:pPr>
            <w:r>
              <w:rPr>
                <w:lang w:eastAsia="zh-CN"/>
              </w:rPr>
              <w:t xml:space="preserve">For </w:t>
            </w:r>
            <w:r w:rsidRPr="00564775">
              <w:rPr>
                <w:rFonts w:eastAsiaTheme="minorEastAsia"/>
                <w:lang w:eastAsia="zh-CN"/>
              </w:rPr>
              <w:t xml:space="preserve">Type-1 </w:t>
            </w:r>
            <w:r w:rsidRPr="00F7730B">
              <w:rPr>
                <w:rFonts w:eastAsiaTheme="minorEastAsia"/>
                <w:lang w:eastAsia="zh-CN"/>
              </w:rPr>
              <w:t xml:space="preserve">HARQ </w:t>
            </w:r>
            <w:r w:rsidRPr="00564775">
              <w:rPr>
                <w:rFonts w:eastAsiaTheme="minorEastAsia"/>
                <w:lang w:eastAsia="zh-CN"/>
              </w:rPr>
              <w:t>Codebook</w:t>
            </w:r>
            <w:r>
              <w:rPr>
                <w:rFonts w:eastAsiaTheme="minorEastAsia"/>
                <w:lang w:eastAsia="zh-CN"/>
              </w:rPr>
              <w:t>, support the initial proposal.</w:t>
            </w:r>
          </w:p>
          <w:p w14:paraId="3E765638" w14:textId="6BFB01BC" w:rsidR="00F7730B" w:rsidRDefault="00F7730B" w:rsidP="00F7730B">
            <w:pPr>
              <w:snapToGrid w:val="0"/>
              <w:rPr>
                <w:rFonts w:eastAsiaTheme="minorEastAsia"/>
                <w:lang w:eastAsia="zh-CN"/>
              </w:rPr>
            </w:pPr>
            <w:r>
              <w:rPr>
                <w:rFonts w:eastAsiaTheme="minorEastAsia"/>
                <w:lang w:eastAsia="zh-CN"/>
              </w:rPr>
              <w:t xml:space="preserve">For Type-2 </w:t>
            </w:r>
            <w:r w:rsidRPr="00F7730B">
              <w:rPr>
                <w:rFonts w:eastAsiaTheme="minorEastAsia"/>
                <w:lang w:eastAsia="zh-CN"/>
              </w:rPr>
              <w:t>HARQ codebook</w:t>
            </w:r>
            <w:r>
              <w:rPr>
                <w:rFonts w:eastAsiaTheme="minorEastAsia"/>
                <w:lang w:eastAsia="zh-CN"/>
              </w:rPr>
              <w:t xml:space="preserve">, support the initial proposal. </w:t>
            </w:r>
            <w:r w:rsidR="00352325">
              <w:rPr>
                <w:rFonts w:eastAsiaTheme="minorEastAsia"/>
                <w:lang w:eastAsia="zh-CN"/>
              </w:rPr>
              <w:t>F</w:t>
            </w:r>
            <w:r>
              <w:rPr>
                <w:rFonts w:eastAsiaTheme="minorEastAsia"/>
                <w:lang w:eastAsia="zh-CN"/>
              </w:rPr>
              <w:t xml:space="preserve">or the feedback disabled HARQ processes, C-DAI, </w:t>
            </w:r>
            <w:r w:rsidRPr="00520FD0">
              <w:rPr>
                <w:rFonts w:eastAsiaTheme="minorEastAsia"/>
                <w:lang w:eastAsia="zh-CN"/>
              </w:rPr>
              <w:t>T-DAI</w:t>
            </w:r>
            <w:r>
              <w:rPr>
                <w:rFonts w:eastAsiaTheme="minorEastAsia"/>
                <w:lang w:eastAsia="zh-CN"/>
              </w:rPr>
              <w:t xml:space="preserve"> and other HARQ-ACK feedback related bit fields could be removed from the corresponding DCI</w:t>
            </w:r>
            <w:r w:rsidR="0055514A">
              <w:rPr>
                <w:rFonts w:eastAsiaTheme="minorEastAsia"/>
                <w:lang w:eastAsia="zh-CN"/>
              </w:rPr>
              <w:t xml:space="preserve"> or be used as other indication.</w:t>
            </w:r>
          </w:p>
          <w:p w14:paraId="66EFA609" w14:textId="30DE8EF0" w:rsidR="0055514A" w:rsidRDefault="0055514A" w:rsidP="0055514A">
            <w:pPr>
              <w:snapToGrid w:val="0"/>
              <w:rPr>
                <w:lang w:eastAsia="zh-CN"/>
              </w:rPr>
            </w:pPr>
            <w:r>
              <w:rPr>
                <w:rFonts w:eastAsiaTheme="minorEastAsia"/>
                <w:lang w:eastAsia="zh-CN"/>
              </w:rPr>
              <w:t xml:space="preserve">For Type-3 </w:t>
            </w:r>
            <w:r w:rsidRPr="00F7730B">
              <w:rPr>
                <w:rFonts w:eastAsiaTheme="minorEastAsia"/>
                <w:lang w:eastAsia="zh-CN"/>
              </w:rPr>
              <w:t>HARQ codebook</w:t>
            </w:r>
            <w:r>
              <w:rPr>
                <w:rFonts w:eastAsiaTheme="minorEastAsia"/>
                <w:lang w:eastAsia="zh-CN"/>
              </w:rPr>
              <w:t>, Alt-2 could be considered.</w:t>
            </w:r>
          </w:p>
        </w:tc>
      </w:tr>
      <w:tr w:rsidR="00760C3C" w:rsidRPr="00A66D7C" w14:paraId="7ABDA5E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519CA" w14:textId="45223315" w:rsidR="00760C3C" w:rsidRDefault="00760C3C" w:rsidP="001648A0">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96B34DE" w14:textId="77777777" w:rsidR="00760C3C" w:rsidRDefault="00760C3C" w:rsidP="00760C3C">
            <w:pPr>
              <w:snapToGrid w:val="0"/>
              <w:rPr>
                <w:lang w:eastAsia="zh-CN"/>
              </w:rPr>
            </w:pPr>
            <w:r>
              <w:rPr>
                <w:lang w:eastAsia="zh-CN"/>
              </w:rPr>
              <w:t>Support the proposal for Type-1 HARQ codebook.</w:t>
            </w:r>
          </w:p>
          <w:p w14:paraId="10D7F048" w14:textId="77777777" w:rsidR="00760C3C" w:rsidRDefault="00760C3C" w:rsidP="00760C3C">
            <w:pPr>
              <w:snapToGrid w:val="0"/>
              <w:rPr>
                <w:lang w:eastAsia="zh-CN"/>
              </w:rPr>
            </w:pPr>
            <w:r>
              <w:rPr>
                <w:lang w:eastAsia="zh-CN"/>
              </w:rPr>
              <w:t>For the Type-2 HARQ codebook, it seems that there is a majority on performing “optimization” of the codebook, but it also seems that there is a lot of fragmentation in the proposed solutions to reach the optimization. Compared to existing default (no optimization), it would be nice if a consolidated proposal is provided such that it is possible to evaluate possible error scenarios. Only at this point it should be possible to evaluate if the optimization makes sense over the no enhancement option.</w:t>
            </w:r>
          </w:p>
          <w:p w14:paraId="77AB1E7D" w14:textId="4729C682" w:rsidR="00760C3C" w:rsidRDefault="00760C3C" w:rsidP="00760C3C">
            <w:pPr>
              <w:snapToGrid w:val="0"/>
              <w:rPr>
                <w:lang w:eastAsia="zh-CN"/>
              </w:rPr>
            </w:pPr>
            <w:r>
              <w:rPr>
                <w:lang w:eastAsia="zh-CN"/>
              </w:rPr>
              <w:t>For Type-3 HARQ codebook, we would have a preference for Alt-1, but could potentially accept Alt-2. It is worth noting that a few companies proposed to not support Type-3 HARQ codebook at all for NR over NTN (OPPO, Sony, CATT). This solution could also be considered.</w:t>
            </w:r>
          </w:p>
        </w:tc>
      </w:tr>
      <w:tr w:rsidR="008D0995" w:rsidRPr="00A66D7C" w14:paraId="79FA373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D31CA2" w14:textId="658538C6"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2DFFEAA" w14:textId="77777777" w:rsidR="008D0995" w:rsidRDefault="008D0995" w:rsidP="008D0995">
            <w:pPr>
              <w:snapToGrid w:val="0"/>
              <w:rPr>
                <w:bCs/>
                <w:color w:val="000000" w:themeColor="text1"/>
                <w:lang w:eastAsia="zh-CN"/>
              </w:rPr>
            </w:pPr>
            <w:r>
              <w:t xml:space="preserve">Partially support. Support Type-2 and Type-3 HARQ-ACK codebooks in </w:t>
            </w:r>
            <w:r w:rsidRPr="005E248D">
              <w:rPr>
                <w:bCs/>
                <w:color w:val="000000" w:themeColor="text1"/>
                <w:highlight w:val="yellow"/>
                <w:lang w:eastAsia="zh-CN"/>
              </w:rPr>
              <w:t>[Initial Proposal 2]</w:t>
            </w:r>
            <w:r>
              <w:rPr>
                <w:bCs/>
                <w:color w:val="000000" w:themeColor="text1"/>
                <w:lang w:eastAsia="zh-CN"/>
              </w:rPr>
              <w:t>. However, we have concern on the Type-1 HARQ-ACK codebook.</w:t>
            </w:r>
          </w:p>
          <w:p w14:paraId="5DFE25BA" w14:textId="26398777" w:rsidR="008D0995" w:rsidRDefault="008D0995" w:rsidP="008D0995">
            <w:pPr>
              <w:snapToGrid w:val="0"/>
              <w:rPr>
                <w:lang w:eastAsia="zh-CN"/>
              </w:rPr>
            </w:pPr>
            <w:r>
              <w:t>For Type-1, we may need a LS to RAN2 to make sure UE still generates HARQ-ACK information in the MAC layer when HARQ-ACK is disabled. Otherwise, there would be no HARQ-ACK for Layer 1 to perform “no enhancement”. Using NACK is easier and RAN1 can make this decision.</w:t>
            </w:r>
          </w:p>
        </w:tc>
      </w:tr>
    </w:tbl>
    <w:p w14:paraId="58197E2B" w14:textId="77777777" w:rsidR="005F2788" w:rsidRPr="00687220"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lastRenderedPageBreak/>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ot in</w:t>
      </w:r>
      <w:r w:rsidR="00B558BB">
        <w:rPr>
          <w:bCs/>
          <w:lang w:eastAsia="zh-CN"/>
        </w:rPr>
        <w:t>clude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X=max (Tproc</w:t>
      </w:r>
      <w:proofErr w:type="gramStart"/>
      <w:r w:rsidRPr="00524314">
        <w:rPr>
          <w:lang w:eastAsia="zh-CN"/>
        </w:rPr>
        <w:t>,1</w:t>
      </w:r>
      <w:proofErr w:type="gramEnd"/>
      <w:r w:rsidRPr="00524314">
        <w:rPr>
          <w:lang w:eastAsia="zh-CN"/>
        </w:rPr>
        <w:t xml:space="preserve">, </w:t>
      </w:r>
      <w:proofErr w:type="spellStart"/>
      <w:r w:rsidRPr="00524314">
        <w:rPr>
          <w:lang w:eastAsia="zh-CN"/>
        </w:rPr>
        <w:t>Tslot</w:t>
      </w:r>
      <w:proofErr w:type="spellEnd"/>
      <w:r w:rsidRPr="00524314">
        <w:rPr>
          <w:lang w:eastAsia="zh-CN"/>
        </w:rPr>
        <w:t>*k) where k is the minimum of minimum of  </w:t>
      </w:r>
      <w:r w:rsidRPr="00702E95">
        <w:rPr>
          <w:i/>
          <w:lang w:eastAsia="zh-CN"/>
        </w:rPr>
        <w:t>dl-</w:t>
      </w:r>
      <w:proofErr w:type="spellStart"/>
      <w:r w:rsidRPr="00702E95">
        <w:rPr>
          <w:i/>
          <w:lang w:eastAsia="zh-CN"/>
        </w:rPr>
        <w:t>DataToUL</w:t>
      </w:r>
      <w:proofErr w:type="spellEnd"/>
      <w:r w:rsidRPr="00702E95">
        <w:rPr>
          <w:i/>
          <w:lang w:eastAsia="zh-CN"/>
        </w:rPr>
        <w:t>-ACK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Pr="00FA5C8C" w:rsidRDefault="00B854E9" w:rsidP="002E44C8">
      <w:pPr>
        <w:numPr>
          <w:ilvl w:val="1"/>
          <w:numId w:val="27"/>
        </w:numPr>
        <w:overflowPunct/>
        <w:autoSpaceDE/>
        <w:autoSpaceDN/>
        <w:adjustRightInd/>
        <w:spacing w:beforeLines="50" w:before="120" w:afterLines="50" w:after="120"/>
        <w:textAlignment w:val="auto"/>
        <w:rPr>
          <w:lang w:val="es-ES" w:eastAsia="x-none"/>
        </w:rPr>
      </w:pPr>
      <w:r w:rsidRPr="00FA5C8C">
        <w:rPr>
          <w:lang w:val="es-ES" w:eastAsia="x-none"/>
        </w:rPr>
        <w:t>No restriction:</w:t>
      </w:r>
      <w:r w:rsidR="00B7287A" w:rsidRPr="00FA5C8C">
        <w:rPr>
          <w:lang w:val="es-ES" w:eastAsia="x-none"/>
        </w:rPr>
        <w:t xml:space="preserve"> ZTE, vivo</w:t>
      </w:r>
      <w:r w:rsidR="00C34760" w:rsidRPr="00FA5C8C">
        <w:rPr>
          <w:lang w:val="es-ES" w:eastAsia="x-none"/>
        </w:rPr>
        <w:t>, Ericsson</w:t>
      </w:r>
      <w:r w:rsidR="00824B13" w:rsidRPr="00FA5C8C">
        <w:rPr>
          <w:lang w:val="es-ES"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afa"/>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afa"/>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等线"/>
          <w:b/>
          <w:i/>
          <w:u w:val="single"/>
        </w:rPr>
      </w:pPr>
      <w:r w:rsidRPr="002F3253">
        <w:rPr>
          <w:rFonts w:eastAsia="等线"/>
          <w:b/>
          <w:i/>
          <w:u w:val="single"/>
        </w:rPr>
        <w:t>P</w:t>
      </w:r>
      <w:r w:rsidRPr="002F3253">
        <w:rPr>
          <w:rFonts w:eastAsia="等线"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等线"/>
          <w:i/>
          <w:color w:val="000000"/>
        </w:rPr>
        <w:t>For any HARQ process ID</w:t>
      </w:r>
      <w:r w:rsidRPr="002F3253">
        <w:rPr>
          <w:rFonts w:eastAsia="等线" w:hint="eastAsia"/>
          <w:i/>
          <w:color w:val="000000"/>
        </w:rPr>
        <w:t>(</w:t>
      </w:r>
      <w:r w:rsidRPr="002F3253">
        <w:rPr>
          <w:rFonts w:eastAsia="等线"/>
          <w:i/>
          <w:color w:val="000000"/>
        </w:rPr>
        <w:t>s</w:t>
      </w:r>
      <w:r w:rsidRPr="002F3253">
        <w:rPr>
          <w:rFonts w:eastAsia="等线" w:hint="eastAsia"/>
          <w:i/>
          <w:color w:val="000000"/>
        </w:rPr>
        <w:t>)</w:t>
      </w:r>
      <w:r w:rsidRPr="002F3253">
        <w:rPr>
          <w:rFonts w:eastAsia="等线"/>
          <w:i/>
          <w:color w:val="000000"/>
        </w:rPr>
        <w:t xml:space="preserve"> in a given scheduled cell, the UE is not expected to</w:t>
      </w:r>
      <w:r w:rsidRPr="002F3253">
        <w:rPr>
          <w:rFonts w:eastAsia="等线" w:hint="eastAsia"/>
          <w:i/>
          <w:color w:val="000000"/>
        </w:rPr>
        <w:t xml:space="preserve"> receive</w:t>
      </w:r>
      <w:r w:rsidRPr="002F3253">
        <w:rPr>
          <w:rFonts w:eastAsia="等线"/>
          <w:i/>
          <w:color w:val="000000"/>
        </w:rPr>
        <w:t xml:space="preserve"> a P</w:t>
      </w:r>
      <w:r w:rsidRPr="002F3253">
        <w:rPr>
          <w:rFonts w:eastAsia="等线" w:hint="eastAsia"/>
          <w:i/>
          <w:color w:val="000000"/>
        </w:rPr>
        <w:t>D</w:t>
      </w:r>
      <w:r w:rsidRPr="002F3253">
        <w:rPr>
          <w:rFonts w:eastAsia="等线"/>
          <w:i/>
          <w:color w:val="000000"/>
        </w:rPr>
        <w:t xml:space="preserve">SCH that overlaps in time with </w:t>
      </w:r>
      <w:r w:rsidRPr="002F3253">
        <w:rPr>
          <w:rFonts w:eastAsia="等线" w:hint="eastAsia"/>
          <w:i/>
          <w:color w:val="000000"/>
        </w:rPr>
        <w:t>another</w:t>
      </w:r>
      <w:r w:rsidRPr="002F3253">
        <w:rPr>
          <w:rFonts w:eastAsia="等线"/>
          <w:i/>
          <w:color w:val="000000"/>
        </w:rPr>
        <w:t xml:space="preserve"> P</w:t>
      </w:r>
      <w:r w:rsidRPr="002F3253">
        <w:rPr>
          <w:rFonts w:eastAsia="等线" w:hint="eastAsia"/>
          <w:i/>
          <w:color w:val="000000"/>
        </w:rPr>
        <w:t>D</w:t>
      </w:r>
      <w:r w:rsidRPr="002F3253">
        <w:rPr>
          <w:rFonts w:eastAsia="等线"/>
          <w:i/>
          <w:color w:val="000000"/>
        </w:rPr>
        <w:t>SCH.</w:t>
      </w:r>
      <w:r w:rsidRPr="002F3253">
        <w:rPr>
          <w:rFonts w:eastAsia="等线"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after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afa"/>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afa"/>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 xml:space="preserve">UE side, same HARQ process can be reused only after the transmission of HARQ-ACK with corresponding timing, which means that at </w:t>
      </w:r>
      <w:proofErr w:type="spellStart"/>
      <w:r w:rsidRPr="006069BB">
        <w:rPr>
          <w:rFonts w:ascii="Times New Roman" w:eastAsiaTheme="minorEastAsia" w:hAnsi="Times New Roman"/>
          <w:sz w:val="20"/>
          <w:szCs w:val="20"/>
          <w:lang w:eastAsia="zh-CN"/>
        </w:rPr>
        <w:t>gNB</w:t>
      </w:r>
      <w:proofErr w:type="spellEnd"/>
      <w:r w:rsidRPr="006069BB">
        <w:rPr>
          <w:rFonts w:ascii="Times New Roman" w:eastAsiaTheme="minorEastAsia" w:hAnsi="Times New Roman"/>
          <w:sz w:val="20"/>
          <w:szCs w:val="20"/>
          <w:lang w:eastAsia="zh-CN"/>
        </w:rPr>
        <w:t xml:space="preserve"> side, scheduling over one HARQ process is only available once the HARQ-ACK information of previous scheduling for given HARQ process is received.</w:t>
      </w:r>
    </w:p>
    <w:p w14:paraId="27322E68" w14:textId="07E43368" w:rsidR="00215CF0" w:rsidRPr="006069BB" w:rsidRDefault="00215CF0" w:rsidP="00215CF0">
      <w:pPr>
        <w:pStyle w:val="afa"/>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 xml:space="preserve">TN case, the intention of disabling of HARQ feedback is to resolve the impact of larger RTT and allow the scheduling with same HARQ process from </w:t>
      </w:r>
      <w:proofErr w:type="spellStart"/>
      <w:r w:rsidRPr="006069BB">
        <w:rPr>
          <w:rFonts w:ascii="Times New Roman" w:eastAsiaTheme="minorEastAsia" w:hAnsi="Times New Roman"/>
          <w:sz w:val="20"/>
          <w:szCs w:val="20"/>
          <w:lang w:eastAsia="zh-CN"/>
        </w:rPr>
        <w:t>gNB</w:t>
      </w:r>
      <w:proofErr w:type="spellEnd"/>
      <w:r w:rsidRPr="006069BB">
        <w:rPr>
          <w:rFonts w:ascii="Times New Roman" w:eastAsiaTheme="minorEastAsia" w:hAnsi="Times New Roman"/>
          <w:sz w:val="20"/>
          <w:szCs w:val="20"/>
          <w:lang w:eastAsia="zh-CN"/>
        </w:rPr>
        <w:t xml:space="preserve">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afa"/>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afa"/>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as </w:t>
      </w:r>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proofErr w:type="gramStart"/>
      <w:r w:rsidR="00DC6A53" w:rsidRPr="002F3253">
        <w:rPr>
          <w:i/>
          <w:iCs/>
          <w:color w:val="000000"/>
        </w:rPr>
        <w:t>K</w:t>
      </w:r>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w:t>
      </w:r>
      <w:proofErr w:type="gramEnd"/>
      <w:r w:rsidR="00DC6A53">
        <w:rPr>
          <w:rFonts w:ascii="Times New Roman" w:eastAsiaTheme="minorEastAsia" w:hAnsi="Times New Roman"/>
          <w:sz w:val="20"/>
          <w:szCs w:val="20"/>
          <w:lang w:val="en-GB" w:eastAsia="zh-CN"/>
        </w:rPr>
        <w:t xml:space="preserve"> i.e., </w:t>
      </w:r>
      <w:r w:rsidR="00DC6A53" w:rsidRPr="00702E95">
        <w:rPr>
          <w:i/>
          <w:lang w:eastAsia="zh-CN"/>
        </w:rPr>
        <w:lastRenderedPageBreak/>
        <w:t>dl-</w:t>
      </w:r>
      <w:proofErr w:type="spellStart"/>
      <w:r w:rsidR="00DC6A53" w:rsidRPr="00702E95">
        <w:rPr>
          <w:i/>
          <w:lang w:eastAsia="zh-CN"/>
        </w:rPr>
        <w:t>DataToUL</w:t>
      </w:r>
      <w:proofErr w:type="spellEnd"/>
      <w:r w:rsidR="00DC6A53" w:rsidRPr="00702E95">
        <w:rPr>
          <w:i/>
          <w:lang w:eastAsia="zh-CN"/>
        </w:rPr>
        <w:t>-ACK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afa"/>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ac"/>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afa"/>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宋体" w:hAnsi="宋体" w:cs="宋体" w:hint="eastAsia"/>
          <w:iCs/>
          <w:lang w:eastAsia="zh-CN"/>
        </w:rPr>
        <w:t>：</w:t>
      </w: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0D2D3B">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pPr>
              <w:jc w:val="center"/>
              <w:rPr>
                <w:b/>
                <w:sz w:val="28"/>
                <w:lang w:eastAsia="zh-CN"/>
              </w:rPr>
            </w:pPr>
            <w:r w:rsidRPr="008D3FED">
              <w:rPr>
                <w:b/>
                <w:sz w:val="22"/>
                <w:lang w:eastAsia="zh-CN"/>
              </w:rPr>
              <w:t>Comments and Views</w:t>
            </w:r>
          </w:p>
        </w:tc>
      </w:tr>
      <w:tr w:rsidR="009D1234" w14:paraId="3198640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pPr>
              <w:snapToGrid w:val="0"/>
              <w:ind w:left="360"/>
              <w:rPr>
                <w:rFonts w:eastAsia="MS Mincho"/>
                <w:lang w:eastAsia="ja-JP"/>
              </w:rPr>
            </w:pPr>
            <w:r>
              <w:rPr>
                <w:rFonts w:eastAsia="MS Mincho"/>
                <w:lang w:eastAsia="ja-JP"/>
              </w:rPr>
              <w:t xml:space="preserve">Support proposal 3. </w:t>
            </w:r>
          </w:p>
        </w:tc>
      </w:tr>
      <w:tr w:rsidR="001C0F60" w14:paraId="207ED92F"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pPr>
              <w:snapToGrid w:val="0"/>
              <w:ind w:left="360"/>
            </w:pPr>
            <w:r>
              <w:rPr>
                <w:rFonts w:eastAsiaTheme="minorEastAsia"/>
                <w:lang w:eastAsia="zh-CN"/>
              </w:rPr>
              <w:t xml:space="preserve">From our understanding, for PDSCH decoding without HARQ-ACK feedback, the time gap N1 is sufficient, because N1 already refers to the PDSCH processing time. There is no additional UE processing burden. But when it comes to FL’s proposal to further relax this time to Tproc,1, as a UE vendor, we are fine with this proposal.  </w:t>
            </w:r>
          </w:p>
        </w:tc>
      </w:tr>
      <w:tr w:rsidR="00AD5600" w14:paraId="2F387F95"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pPr>
              <w:snapToGrid w:val="0"/>
              <w:ind w:left="360"/>
            </w:pPr>
            <w:r>
              <w:rPr>
                <w:rFonts w:eastAsia="Malgun Gothic" w:hint="eastAsia"/>
                <w:lang w:eastAsia="ko-KR"/>
              </w:rPr>
              <w:t xml:space="preserve">Ok with proposal. </w:t>
            </w:r>
            <w:r>
              <w:rPr>
                <w:rFonts w:eastAsia="Malgun Gothic"/>
                <w:lang w:eastAsia="ko-KR"/>
              </w:rPr>
              <w:t>Another issue can be scheduling restriction with different HARQ process.</w:t>
            </w:r>
          </w:p>
        </w:tc>
      </w:tr>
      <w:tr w:rsidR="00761A21" w14:paraId="3826E0D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3D1A006" w14:textId="37ACEE9F" w:rsidR="00761A21" w:rsidRDefault="00761A21">
            <w:pPr>
              <w:jc w:val="center"/>
              <w:rPr>
                <w:rFonts w:eastAsia="Malgun Gothic" w:cs="Arial"/>
                <w:lang w:eastAsia="ko-KR"/>
              </w:rPr>
            </w:pPr>
            <w:r>
              <w:rPr>
                <w:rFonts w:cs="Arial"/>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3BF4C498" w14:textId="004B20FC" w:rsidR="00761A21" w:rsidRDefault="00761A21">
            <w:pPr>
              <w:snapToGrid w:val="0"/>
              <w:ind w:left="360"/>
              <w:rPr>
                <w:rFonts w:eastAsia="Malgun Gothic"/>
                <w:lang w:eastAsia="ko-KR"/>
              </w:rPr>
            </w:pPr>
            <w:r>
              <w:rPr>
                <w:lang w:eastAsia="zh-CN"/>
              </w:rPr>
              <w:t>S</w:t>
            </w:r>
            <w:r>
              <w:rPr>
                <w:rFonts w:hint="eastAsia"/>
                <w:lang w:eastAsia="zh-CN"/>
              </w:rPr>
              <w:t>upport</w:t>
            </w:r>
            <w:r>
              <w:rPr>
                <w:lang w:eastAsia="zh-CN"/>
              </w:rPr>
              <w:t xml:space="preserve"> the proposal</w:t>
            </w:r>
            <w:r>
              <w:rPr>
                <w:rFonts w:hint="eastAsia"/>
                <w:lang w:eastAsia="zh-CN"/>
              </w:rPr>
              <w:t>.</w:t>
            </w:r>
          </w:p>
        </w:tc>
      </w:tr>
      <w:tr w:rsidR="00206529" w14:paraId="79BA3A6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EF01F54" w14:textId="785E863C" w:rsidR="00206529" w:rsidRDefault="00206529" w:rsidP="00206529">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CEEA199" w14:textId="6F61CDFF" w:rsidR="00206529" w:rsidRDefault="00206529" w:rsidP="00206529">
            <w:pPr>
              <w:snapToGrid w:val="0"/>
              <w:ind w:left="360"/>
              <w:rPr>
                <w:lang w:eastAsia="zh-CN"/>
              </w:rPr>
            </w:pPr>
            <w:r>
              <w:rPr>
                <w:rFonts w:hint="eastAsia"/>
                <w:lang w:eastAsia="zh-CN"/>
              </w:rPr>
              <w:t>S</w:t>
            </w:r>
            <w:r>
              <w:rPr>
                <w:lang w:eastAsia="zh-CN"/>
              </w:rPr>
              <w:t xml:space="preserve">upport the proposal. </w:t>
            </w:r>
          </w:p>
        </w:tc>
      </w:tr>
      <w:tr w:rsidR="00895060" w14:paraId="4C28919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B90B0D5" w14:textId="47DE2507" w:rsidR="00895060" w:rsidRDefault="00895060" w:rsidP="00895060">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DCDD74" w14:textId="303F519D" w:rsidR="00895060" w:rsidRDefault="00895060" w:rsidP="00895060">
            <w:pPr>
              <w:snapToGrid w:val="0"/>
              <w:ind w:left="360"/>
              <w:rPr>
                <w:lang w:eastAsia="zh-CN"/>
              </w:rPr>
            </w:pPr>
            <w:r>
              <w:rPr>
                <w:rFonts w:hint="eastAsia"/>
                <w:lang w:eastAsia="zh-CN"/>
              </w:rPr>
              <w:t>S</w:t>
            </w:r>
            <w:r>
              <w:rPr>
                <w:lang w:eastAsia="zh-CN"/>
              </w:rPr>
              <w:t>upportive</w:t>
            </w:r>
          </w:p>
        </w:tc>
      </w:tr>
      <w:tr w:rsidR="009B02AB" w14:paraId="7906A08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32C4B1F5" w14:textId="630CE8F8"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EEBD993" w14:textId="015260C4" w:rsidR="009B02AB" w:rsidRDefault="009B02AB" w:rsidP="009B02AB">
            <w:pPr>
              <w:snapToGrid w:val="0"/>
              <w:ind w:left="360"/>
              <w:rPr>
                <w:lang w:eastAsia="zh-CN"/>
              </w:rPr>
            </w:pPr>
            <w:r>
              <w:rPr>
                <w:lang w:eastAsia="zh-CN"/>
              </w:rPr>
              <w:t>Support the proposal</w:t>
            </w:r>
          </w:p>
        </w:tc>
      </w:tr>
      <w:tr w:rsidR="00FA5C8C" w14:paraId="7752620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ABA1EEC" w14:textId="2E87214D"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1410B11" w14:textId="1115458A" w:rsidR="00FA5C8C" w:rsidRDefault="00FA5C8C" w:rsidP="009B02AB">
            <w:pPr>
              <w:snapToGrid w:val="0"/>
              <w:ind w:left="360"/>
              <w:rPr>
                <w:lang w:eastAsia="zh-CN"/>
              </w:rPr>
            </w:pPr>
            <w:r>
              <w:rPr>
                <w:lang w:eastAsia="zh-CN"/>
              </w:rPr>
              <w:t>Support</w:t>
            </w:r>
          </w:p>
        </w:tc>
      </w:tr>
      <w:tr w:rsidR="00D93460" w14:paraId="3E072BD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AE97C16" w14:textId="7D0CF6E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A4A435D" w14:textId="536FEA6F" w:rsidR="00D93460" w:rsidRDefault="00D93460" w:rsidP="00C65FA3">
            <w:pPr>
              <w:snapToGrid w:val="0"/>
              <w:ind w:left="360"/>
            </w:pPr>
            <w:r>
              <w:t xml:space="preserve">We agree with the propose in the main bullet. </w:t>
            </w:r>
            <w:r w:rsidR="00C65FA3">
              <w:t xml:space="preserve"> For the “note” part, we are still not sure if the restriction applies to the same TB of the two PDSCHs. If majority of companies are fine with it, we could accept it. </w:t>
            </w:r>
          </w:p>
        </w:tc>
      </w:tr>
      <w:tr w:rsidR="000E4047" w14:paraId="1966FC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274142B" w14:textId="1EEB2E1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A368A5D" w14:textId="3F54AADC" w:rsidR="000E4047" w:rsidRDefault="000E4047" w:rsidP="00C65FA3">
            <w:pPr>
              <w:snapToGrid w:val="0"/>
              <w:ind w:left="360"/>
            </w:pPr>
            <w:r>
              <w:t>We agree with proposal 3.</w:t>
            </w:r>
          </w:p>
        </w:tc>
      </w:tr>
      <w:tr w:rsidR="00CB7972" w14:paraId="3811886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D9C928F" w14:textId="6714B4DC"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AAF7467" w14:textId="206B4DF7" w:rsidR="00CB7972" w:rsidRDefault="00CB7972" w:rsidP="00CB7972">
            <w:pPr>
              <w:snapToGrid w:val="0"/>
              <w:ind w:left="360"/>
            </w:pPr>
            <w:r w:rsidRPr="00312A26">
              <w:t xml:space="preserve">X should be reduced compared to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312A26">
              <w:rPr>
                <w:lang w:eastAsia="zh-CN"/>
              </w:rPr>
              <w:t xml:space="preserve"> since, unlike the case of feedback-enabled HARQ processes, no time is needed to prepare </w:t>
            </w:r>
            <w:r w:rsidRPr="00312A26">
              <w:rPr>
                <w:rFonts w:eastAsiaTheme="minorEastAsia"/>
                <w:lang w:eastAsia="zh-CN"/>
              </w:rPr>
              <w:t>HARQ-ACK.</w:t>
            </w:r>
          </w:p>
        </w:tc>
      </w:tr>
      <w:tr w:rsidR="003203AD" w14:paraId="6DF34A5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A77BD75" w14:textId="5B21C98E" w:rsidR="003203AD" w:rsidRDefault="003203AD" w:rsidP="00CB7972">
            <w:pPr>
              <w:jc w:val="center"/>
              <w:rPr>
                <w:rFonts w:cs="Arial"/>
              </w:rPr>
            </w:pPr>
            <w:proofErr w:type="spellStart"/>
            <w:r>
              <w:rPr>
                <w:rFonts w:cs="Arial"/>
              </w:rPr>
              <w:t>MediaTek</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EAC2AD0" w14:textId="7ED34411" w:rsidR="003203AD" w:rsidRPr="00312A26" w:rsidRDefault="003203AD" w:rsidP="00CB7972">
            <w:pPr>
              <w:snapToGrid w:val="0"/>
              <w:ind w:left="360"/>
            </w:pPr>
            <w:r>
              <w:t>Support proposal 3</w:t>
            </w:r>
          </w:p>
        </w:tc>
      </w:tr>
      <w:tr w:rsidR="004C142F" w14:paraId="424D0947"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87B2516" w14:textId="6267420E" w:rsidR="004C142F" w:rsidRDefault="004C142F" w:rsidP="004C142F">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4A8E97" w14:textId="2E5DFA57" w:rsidR="004C142F" w:rsidRDefault="004C142F" w:rsidP="004C142F">
            <w:pPr>
              <w:snapToGrid w:val="0"/>
              <w:ind w:left="360"/>
            </w:pPr>
            <w:r>
              <w:rPr>
                <w:lang w:eastAsia="zh-CN"/>
              </w:rPr>
              <w:t>Support the proposal.</w:t>
            </w:r>
          </w:p>
        </w:tc>
      </w:tr>
      <w:tr w:rsidR="002669EC" w14:paraId="57FDDE8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0479544" w14:textId="77CE358C" w:rsidR="002669EC" w:rsidRDefault="002669EC" w:rsidP="004C142F">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5361CDC" w14:textId="3FFD69BC" w:rsidR="002669EC" w:rsidRDefault="002669EC" w:rsidP="004C142F">
            <w:pPr>
              <w:snapToGrid w:val="0"/>
              <w:ind w:left="360"/>
              <w:rPr>
                <w:lang w:eastAsia="zh-CN"/>
              </w:rPr>
            </w:pPr>
            <w:r w:rsidRPr="002669EC">
              <w:rPr>
                <w:lang w:eastAsia="zh-CN"/>
              </w:rPr>
              <w:t>Support the proposal</w:t>
            </w:r>
          </w:p>
        </w:tc>
      </w:tr>
      <w:tr w:rsidR="001F0C2E" w14:paraId="701757B9"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C376E45" w14:textId="38FF9A83" w:rsidR="001F0C2E" w:rsidRDefault="001F0C2E" w:rsidP="001F0C2E">
            <w:pPr>
              <w:jc w:val="center"/>
              <w:rPr>
                <w:rFonts w:cs="Arial"/>
                <w:lang w:eastAsia="zh-CN"/>
              </w:rPr>
            </w:pPr>
            <w:r>
              <w:rPr>
                <w:rFonts w:cs="Arial" w:hint="eastAsia"/>
                <w:lang w:eastAsia="zh-CN"/>
              </w:rPr>
              <w:lastRenderedPageBreak/>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58E531C" w14:textId="40D75980" w:rsidR="001F0C2E" w:rsidRPr="002669EC" w:rsidRDefault="001F0C2E" w:rsidP="001F0C2E">
            <w:pPr>
              <w:snapToGrid w:val="0"/>
              <w:ind w:left="360"/>
              <w:rPr>
                <w:lang w:eastAsia="zh-CN"/>
              </w:rPr>
            </w:pPr>
            <w:r>
              <w:rPr>
                <w:rFonts w:hint="eastAsia"/>
                <w:lang w:eastAsia="zh-CN"/>
              </w:rPr>
              <w:t>S</w:t>
            </w:r>
            <w:r>
              <w:rPr>
                <w:lang w:eastAsia="zh-CN"/>
              </w:rPr>
              <w:t>upport Initial Proposal 3.</w:t>
            </w:r>
          </w:p>
        </w:tc>
      </w:tr>
      <w:tr w:rsidR="004F1DCE" w14:paraId="2D97B8E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7F6B7C6" w14:textId="05D84217" w:rsidR="004F1DCE"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4EF524F5" w14:textId="1D591E56" w:rsidR="004F1DCE" w:rsidRDefault="0080503C" w:rsidP="001F0C2E">
            <w:pPr>
              <w:snapToGrid w:val="0"/>
              <w:ind w:left="360"/>
              <w:rPr>
                <w:lang w:eastAsia="zh-CN"/>
              </w:rPr>
            </w:pPr>
            <w:r>
              <w:rPr>
                <w:lang w:eastAsia="zh-CN"/>
              </w:rPr>
              <w:t>Support to include K1, i.e.</w:t>
            </w:r>
            <w:proofErr w:type="gramStart"/>
            <w:r>
              <w:rPr>
                <w:lang w:eastAsia="zh-CN"/>
              </w:rPr>
              <w:t xml:space="preserve">, </w:t>
            </w:r>
            <w:r w:rsidRPr="00524314">
              <w:rPr>
                <w:lang w:eastAsia="zh-CN"/>
              </w:rPr>
              <w:t xml:space="preserve"> X</w:t>
            </w:r>
            <w:proofErr w:type="gramEnd"/>
            <w:r w:rsidRPr="00524314">
              <w:rPr>
                <w:lang w:eastAsia="zh-CN"/>
              </w:rPr>
              <w:t xml:space="preserve">=max (Tproc,1, </w:t>
            </w:r>
            <w:proofErr w:type="spellStart"/>
            <w:r w:rsidRPr="00524314">
              <w:rPr>
                <w:lang w:eastAsia="zh-CN"/>
              </w:rPr>
              <w:t>Tslot</w:t>
            </w:r>
            <w:proofErr w:type="spellEnd"/>
            <w:r w:rsidRPr="00524314">
              <w:rPr>
                <w:lang w:eastAsia="zh-CN"/>
              </w:rPr>
              <w:t>*k)</w:t>
            </w:r>
            <w:r>
              <w:rPr>
                <w:lang w:eastAsia="zh-CN"/>
              </w:rPr>
              <w:t>, to ensure same processing timeline between two type of HARQ processes. Although Tproc,1 is the required minimal processing time, UE can always make use of  the less strict processing time when configured in their implementation, such as k1.</w:t>
            </w:r>
          </w:p>
        </w:tc>
      </w:tr>
      <w:tr w:rsidR="00214963" w14:paraId="030D720E"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4C8DDDB" w14:textId="7C9C348F" w:rsidR="00214963" w:rsidRDefault="00214963"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54F8BDA4" w14:textId="30E17B27" w:rsidR="00214963" w:rsidRDefault="00F443F1" w:rsidP="001E24E8">
            <w:pPr>
              <w:snapToGrid w:val="0"/>
              <w:ind w:left="360"/>
              <w:rPr>
                <w:lang w:eastAsia="zh-CN"/>
              </w:rPr>
            </w:pPr>
            <w:r>
              <w:rPr>
                <w:rFonts w:hint="eastAsia"/>
                <w:lang w:eastAsia="zh-CN"/>
              </w:rPr>
              <w:t xml:space="preserve">Based on Rel-15 specification, we think N1 is sufficient </w:t>
            </w:r>
            <w:r>
              <w:rPr>
                <w:lang w:eastAsia="zh-CN"/>
              </w:rPr>
              <w:t>because</w:t>
            </w:r>
            <w:r>
              <w:rPr>
                <w:rFonts w:hint="eastAsia"/>
                <w:lang w:eastAsia="zh-CN"/>
              </w:rPr>
              <w:t xml:space="preserve"> HARQ-ACK preparation time is not needed. </w:t>
            </w:r>
            <w:r w:rsidR="00472890">
              <w:rPr>
                <w:lang w:eastAsia="zh-CN"/>
              </w:rPr>
              <w:t>I</w:t>
            </w:r>
            <w:r w:rsidR="00472890">
              <w:rPr>
                <w:rFonts w:hint="eastAsia"/>
                <w:lang w:eastAsia="zh-CN"/>
              </w:rPr>
              <w:t>f the majority think</w:t>
            </w:r>
            <w:r w:rsidR="004E4435" w:rsidRPr="00524314">
              <w:rPr>
                <w:lang w:eastAsia="zh-CN"/>
              </w:rPr>
              <w:t xml:space="preserve"> Tproc,1</w:t>
            </w:r>
            <w:r w:rsidR="00472890">
              <w:rPr>
                <w:rFonts w:hint="eastAsia"/>
                <w:lang w:eastAsia="zh-CN"/>
              </w:rPr>
              <w:t xml:space="preserve"> is </w:t>
            </w:r>
            <w:r w:rsidR="00472890">
              <w:rPr>
                <w:lang w:eastAsia="zh-CN"/>
              </w:rPr>
              <w:t>accepted</w:t>
            </w:r>
            <w:r w:rsidR="00472890">
              <w:rPr>
                <w:rFonts w:hint="eastAsia"/>
                <w:lang w:eastAsia="zh-CN"/>
              </w:rPr>
              <w:t xml:space="preserve">, it is ok for us. </w:t>
            </w:r>
          </w:p>
          <w:p w14:paraId="38F3FBBE" w14:textId="1385E5A4" w:rsidR="00AF3BF8" w:rsidRDefault="00AF3BF8" w:rsidP="001E24E8">
            <w:pPr>
              <w:snapToGrid w:val="0"/>
              <w:ind w:left="360"/>
              <w:rPr>
                <w:lang w:eastAsia="zh-CN"/>
              </w:rPr>
            </w:pPr>
            <w:r>
              <w:rPr>
                <w:lang w:eastAsia="zh-CN"/>
              </w:rPr>
              <w:t>F</w:t>
            </w:r>
            <w:r>
              <w:rPr>
                <w:rFonts w:hint="eastAsia"/>
                <w:lang w:eastAsia="zh-CN"/>
              </w:rPr>
              <w:t xml:space="preserve">or the note, one concern is that if we allow same TB is transmitted in the next slots, UE may not flush buffer until NDI is toggled. </w:t>
            </w:r>
            <w:r>
              <w:rPr>
                <w:lang w:eastAsia="zh-CN"/>
              </w:rPr>
              <w:t>I</w:t>
            </w:r>
            <w:r>
              <w:rPr>
                <w:rFonts w:hint="eastAsia"/>
                <w:lang w:eastAsia="zh-CN"/>
              </w:rPr>
              <w:t xml:space="preserve">n extreme case, UE will wait for long time to receive next PDSCH with </w:t>
            </w:r>
            <w:r w:rsidR="00774792">
              <w:rPr>
                <w:rFonts w:hint="eastAsia"/>
                <w:lang w:eastAsia="zh-CN"/>
              </w:rPr>
              <w:t xml:space="preserve">same </w:t>
            </w:r>
            <w:r>
              <w:rPr>
                <w:rFonts w:hint="eastAsia"/>
                <w:lang w:eastAsia="zh-CN"/>
              </w:rPr>
              <w:t xml:space="preserve">HARQ ID under the </w:t>
            </w:r>
            <w:r w:rsidR="00706537">
              <w:rPr>
                <w:rFonts w:hint="eastAsia"/>
                <w:lang w:eastAsia="zh-CN"/>
              </w:rPr>
              <w:t xml:space="preserve">HARQ-ACK </w:t>
            </w:r>
            <w:r>
              <w:rPr>
                <w:rFonts w:hint="eastAsia"/>
                <w:lang w:eastAsia="zh-CN"/>
              </w:rPr>
              <w:t xml:space="preserve">disabled case, it is not desired </w:t>
            </w:r>
            <w:r w:rsidR="009729F1">
              <w:rPr>
                <w:rFonts w:hint="eastAsia"/>
                <w:lang w:eastAsia="zh-CN"/>
              </w:rPr>
              <w:t>for</w:t>
            </w:r>
            <w:r>
              <w:rPr>
                <w:rFonts w:hint="eastAsia"/>
                <w:lang w:eastAsia="zh-CN"/>
              </w:rPr>
              <w:t xml:space="preserve"> UE buffer flushing. </w:t>
            </w:r>
            <w:r>
              <w:rPr>
                <w:lang w:eastAsia="zh-CN"/>
              </w:rPr>
              <w:t>S</w:t>
            </w:r>
            <w:r>
              <w:rPr>
                <w:rFonts w:hint="eastAsia"/>
                <w:lang w:eastAsia="zh-CN"/>
              </w:rPr>
              <w:t xml:space="preserve">o we think the note should be discussed </w:t>
            </w:r>
            <w:r w:rsidR="004313DE">
              <w:rPr>
                <w:rFonts w:hint="eastAsia"/>
                <w:lang w:eastAsia="zh-CN"/>
              </w:rPr>
              <w:t xml:space="preserve">further </w:t>
            </w:r>
            <w:r>
              <w:rPr>
                <w:rFonts w:hint="eastAsia"/>
                <w:lang w:eastAsia="zh-CN"/>
              </w:rPr>
              <w:t xml:space="preserve">or removed. </w:t>
            </w:r>
          </w:p>
        </w:tc>
      </w:tr>
      <w:tr w:rsidR="00CE1D7B" w14:paraId="78B58CB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02EFC10F" w14:textId="15D23069" w:rsidR="00CE1D7B" w:rsidRDefault="00CE1D7B" w:rsidP="00CE1D7B">
            <w:pPr>
              <w:jc w:val="center"/>
              <w:rPr>
                <w:rFonts w:cs="Arial"/>
                <w:lang w:eastAsia="zh-CN"/>
              </w:rPr>
            </w:pPr>
            <w:proofErr w:type="spellStart"/>
            <w:r>
              <w:rPr>
                <w:rFonts w:cs="Arial" w:hint="eastAsia"/>
                <w:lang w:eastAsia="zh-CN"/>
              </w:rPr>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2CE202F" w14:textId="3B97E76A" w:rsidR="00CE1D7B" w:rsidRDefault="00CE1D7B" w:rsidP="00CE1D7B">
            <w:pPr>
              <w:snapToGrid w:val="0"/>
              <w:ind w:left="360"/>
              <w:rPr>
                <w:lang w:eastAsia="zh-CN"/>
              </w:rPr>
            </w:pPr>
            <w:r>
              <w:rPr>
                <w:lang w:eastAsia="zh-CN"/>
              </w:rPr>
              <w:t>Support the proposal.</w:t>
            </w:r>
          </w:p>
        </w:tc>
      </w:tr>
      <w:tr w:rsidR="001648A0" w14:paraId="4FF4EA53"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5830AE4" w14:textId="1A7BA3D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448FE9E" w14:textId="77777777" w:rsidR="001648A0" w:rsidRDefault="001648A0" w:rsidP="001648A0">
            <w:pPr>
              <w:snapToGrid w:val="0"/>
              <w:spacing w:after="120"/>
            </w:pPr>
            <w:r>
              <w:t xml:space="preserve">Support the proposal. </w:t>
            </w:r>
          </w:p>
          <w:p w14:paraId="1F45B31C" w14:textId="4F5CBDE0" w:rsidR="001648A0" w:rsidRDefault="001648A0" w:rsidP="001648A0">
            <w:pPr>
              <w:snapToGrid w:val="0"/>
              <w:rPr>
                <w:lang w:eastAsia="zh-CN"/>
              </w:rPr>
            </w:pPr>
            <w:r>
              <w:t xml:space="preserve">This is a corner case under the NW control and a marginal reduction in latency while defining new UE behaviour is not justified.  </w:t>
            </w:r>
          </w:p>
        </w:tc>
      </w:tr>
      <w:tr w:rsidR="00760C3C" w14:paraId="675CEB7F"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9D4A8EA" w14:textId="081519AE"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E60EC79" w14:textId="2C86E8A7" w:rsidR="00760C3C" w:rsidRDefault="00760C3C" w:rsidP="00760C3C">
            <w:pPr>
              <w:snapToGrid w:val="0"/>
              <w:spacing w:after="120"/>
            </w:pPr>
            <w:r>
              <w:t>We are OK with the FL proposal.</w:t>
            </w:r>
          </w:p>
        </w:tc>
      </w:tr>
      <w:tr w:rsidR="008D0995" w14:paraId="02FCE1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1BBE8691" w14:textId="1D473333"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73D3A92" w14:textId="4F83F2A3" w:rsidR="008D0995" w:rsidRDefault="008D0995" w:rsidP="008D0995">
            <w:pPr>
              <w:snapToGrid w:val="0"/>
              <w:spacing w:after="120"/>
            </w:pPr>
            <w:r>
              <w:t xml:space="preserve">Support </w:t>
            </w:r>
            <w:r w:rsidRPr="0026156C">
              <w:rPr>
                <w:bCs/>
                <w:color w:val="000000" w:themeColor="text1"/>
                <w:highlight w:val="yellow"/>
                <w:lang w:eastAsia="zh-CN"/>
              </w:rPr>
              <w:t>[Initial Proposal 3]</w:t>
            </w:r>
          </w:p>
        </w:tc>
      </w:tr>
    </w:tbl>
    <w:p w14:paraId="12BDBEE5" w14:textId="77777777" w:rsidR="00206529" w:rsidRDefault="00206529" w:rsidP="00831690">
      <w:pPr>
        <w:spacing w:beforeLines="50" w:before="120" w:after="120"/>
        <w:ind w:leftChars="100" w:left="200"/>
        <w:rPr>
          <w:lang w:eastAsia="x-none"/>
        </w:rPr>
      </w:pPr>
    </w:p>
    <w:p w14:paraId="0768CD63" w14:textId="77777777" w:rsidR="00206529" w:rsidRPr="00206529" w:rsidRDefault="00206529" w:rsidP="000D2D3B">
      <w:pPr>
        <w:rPr>
          <w:lang w:eastAsia="x-none"/>
        </w:rPr>
      </w:pPr>
    </w:p>
    <w:p w14:paraId="2E92152A" w14:textId="77777777" w:rsidR="00206529" w:rsidRPr="00206529" w:rsidRDefault="00206529" w:rsidP="000D2D3B">
      <w:pPr>
        <w:rPr>
          <w:lang w:eastAsia="x-none"/>
        </w:rPr>
      </w:pPr>
    </w:p>
    <w:p w14:paraId="5A160886" w14:textId="77777777" w:rsidR="00206529" w:rsidRPr="00206529" w:rsidRDefault="00206529" w:rsidP="000D2D3B">
      <w:pPr>
        <w:rPr>
          <w:lang w:eastAsia="x-none"/>
        </w:rPr>
      </w:pPr>
    </w:p>
    <w:p w14:paraId="54907098" w14:textId="77777777" w:rsidR="00206529" w:rsidRPr="00206529" w:rsidRDefault="00206529" w:rsidP="000D2D3B">
      <w:pPr>
        <w:rPr>
          <w:lang w:eastAsia="x-none"/>
        </w:rPr>
      </w:pPr>
    </w:p>
    <w:p w14:paraId="5A9F4B5E" w14:textId="77777777" w:rsidR="00206529" w:rsidRPr="00206529" w:rsidRDefault="00206529" w:rsidP="000D2D3B">
      <w:pPr>
        <w:rPr>
          <w:lang w:eastAsia="x-none"/>
        </w:rPr>
      </w:pPr>
    </w:p>
    <w:p w14:paraId="2C44F64C" w14:textId="77777777" w:rsidR="00206529" w:rsidRDefault="00206529" w:rsidP="00831690">
      <w:pPr>
        <w:spacing w:beforeLines="50" w:before="120" w:after="120"/>
        <w:ind w:leftChars="100" w:left="200"/>
        <w:rPr>
          <w:lang w:eastAsia="x-none"/>
        </w:rPr>
      </w:pPr>
    </w:p>
    <w:p w14:paraId="1078EE0F" w14:textId="7B8C06E9" w:rsidR="002669EC" w:rsidRDefault="002669EC" w:rsidP="00831690">
      <w:pPr>
        <w:spacing w:beforeLines="50" w:before="120" w:after="120"/>
        <w:ind w:leftChars="100" w:left="200"/>
        <w:rPr>
          <w:lang w:eastAsia="x-none"/>
        </w:rPr>
      </w:pPr>
    </w:p>
    <w:p w14:paraId="45F2195F" w14:textId="73C42DBF" w:rsidR="00760C3C" w:rsidRDefault="00760C3C" w:rsidP="00831690">
      <w:pPr>
        <w:spacing w:beforeLines="50" w:before="120" w:after="120"/>
        <w:ind w:leftChars="100" w:left="200"/>
        <w:rPr>
          <w:lang w:eastAsia="x-none"/>
        </w:rPr>
      </w:pPr>
    </w:p>
    <w:p w14:paraId="481BE93B" w14:textId="77777777" w:rsidR="00760C3C" w:rsidRDefault="00760C3C" w:rsidP="00831690">
      <w:pPr>
        <w:spacing w:beforeLines="50" w:before="120" w:after="120"/>
        <w:ind w:leftChars="100" w:left="200"/>
        <w:rPr>
          <w:lang w:eastAsia="x-none"/>
        </w:rPr>
      </w:pPr>
    </w:p>
    <w:p w14:paraId="04FE9F88" w14:textId="2C1B3ECD" w:rsidR="00831690" w:rsidRDefault="00206529" w:rsidP="00831690">
      <w:pPr>
        <w:spacing w:beforeLines="50" w:before="120" w:after="120"/>
        <w:ind w:leftChars="100" w:left="200"/>
        <w:rPr>
          <w:lang w:eastAsia="x-none"/>
        </w:rPr>
      </w:pPr>
      <w:r>
        <w:rPr>
          <w:lang w:eastAsia="x-none"/>
        </w:rPr>
        <w:br w:type="textWrapping" w:clear="all"/>
      </w:r>
      <w:r w:rsidR="00F36C79" w:rsidRPr="005924C7">
        <w:rPr>
          <w:lang w:eastAsia="x-none"/>
        </w:rPr>
        <w:t xml:space="preserve">Moreover, according to the recommendation in the FL summary is last meeting, </w:t>
      </w:r>
      <w:r w:rsidR="00F36C79" w:rsidRPr="005924C7">
        <w:rPr>
          <w:b/>
          <w:i/>
          <w:lang w:eastAsia="x-none"/>
        </w:rPr>
        <w:t xml:space="preserve">further views from </w:t>
      </w:r>
      <w:r w:rsidR="00011E20" w:rsidRPr="005924C7">
        <w:rPr>
          <w:b/>
          <w:i/>
          <w:lang w:eastAsia="x-none"/>
        </w:rPr>
        <w:t>5</w:t>
      </w:r>
      <w:r w:rsidR="00F36C79"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00F36C79" w:rsidRPr="005924C7">
        <w:rPr>
          <w:b/>
          <w:i/>
          <w:lang w:eastAsia="x-none"/>
        </w:rPr>
        <w:t>summarized</w:t>
      </w:r>
      <w:r w:rsidR="00F36C79"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T_proc,2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afa"/>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afa"/>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afa"/>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afa"/>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06506BB0"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w:t>
      </w:r>
      <w:r w:rsidR="00B500E6">
        <w:rPr>
          <w:rFonts w:ascii="Times New Roman" w:hAnsi="Times New Roman"/>
        </w:rPr>
        <w:t>“</w:t>
      </w:r>
      <w:r w:rsidRPr="00075094">
        <w:rPr>
          <w:rFonts w:ascii="Times New Roman" w:hAnsi="Times New Roman"/>
        </w:rPr>
        <w:t>enabling</w:t>
      </w:r>
      <w:r w:rsidR="00B500E6">
        <w:rPr>
          <w:rFonts w:ascii="Times New Roman" w:hAnsi="Times New Roman"/>
        </w:rPr>
        <w:t>”</w:t>
      </w:r>
      <w:r w:rsidRPr="00075094">
        <w:rPr>
          <w:rFonts w:ascii="Times New Roman" w:hAnsi="Times New Roman"/>
        </w:rPr>
        <w:t>/</w:t>
      </w:r>
      <w:r w:rsidR="00B500E6">
        <w:rPr>
          <w:rFonts w:ascii="Times New Roman" w:hAnsi="Times New Roman"/>
        </w:rPr>
        <w:t>”</w:t>
      </w:r>
      <w:r w:rsidRPr="00075094">
        <w:rPr>
          <w:rFonts w:ascii="Times New Roman" w:hAnsi="Times New Roman"/>
        </w:rPr>
        <w:t>disabling</w:t>
      </w:r>
      <w:r w:rsidR="00B500E6">
        <w:rPr>
          <w:rFonts w:ascii="Times New Roman" w:hAnsi="Times New Roman"/>
        </w:rPr>
        <w:t>”</w:t>
      </w:r>
      <w:r w:rsidRPr="00075094">
        <w:rPr>
          <w:rFonts w:ascii="Times New Roman" w:hAnsi="Times New Roman"/>
        </w:rPr>
        <w:t xml:space="preserve">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w:t>
      </w:r>
      <w:proofErr w:type="spellStart"/>
      <w:r w:rsidR="00B500E6" w:rsidRPr="00075094">
        <w:rPr>
          <w:rFonts w:ascii="Times New Roman" w:hAnsi="Times New Roman"/>
        </w:rPr>
        <w:t>Gnb</w:t>
      </w:r>
      <w:proofErr w:type="spellEnd"/>
      <w:r w:rsidRPr="00075094">
        <w:rPr>
          <w:rFonts w:ascii="Times New Roman" w:hAnsi="Times New Roman"/>
        </w:rPr>
        <w:t xml:space="preserve"> can send grant with NDI not toggled/toggled without waiting for decoding result of previous PUSCH transmission). FFS on the handling of RTT timers. Other solutions for enabling/disabling HARQ UL </w:t>
      </w:r>
      <w:proofErr w:type="spellStart"/>
      <w:r w:rsidRPr="00075094">
        <w:rPr>
          <w:rFonts w:ascii="Times New Roman" w:hAnsi="Times New Roman"/>
        </w:rPr>
        <w:t>reTX</w:t>
      </w:r>
      <w:proofErr w:type="spellEnd"/>
      <w:r w:rsidRPr="00075094">
        <w:rPr>
          <w:rFonts w:ascii="Times New Roman" w:hAnsi="Times New Roman"/>
        </w:rPr>
        <w:t xml:space="preserve"> are not precluded</w:t>
      </w:r>
    </w:p>
    <w:p w14:paraId="0B8E3A38" w14:textId="77777777" w:rsidR="00A87648" w:rsidRDefault="00A87648" w:rsidP="000F3D41">
      <w:pPr>
        <w:pStyle w:val="afa"/>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afa"/>
        <w:spacing w:beforeLines="50" w:before="120" w:after="120"/>
        <w:ind w:left="560"/>
        <w:rPr>
          <w:rFonts w:ascii="Times New Roman" w:eastAsia="等线" w:hAnsi="Times New Roman"/>
          <w:i/>
          <w:color w:val="000000"/>
          <w:sz w:val="20"/>
          <w:szCs w:val="20"/>
        </w:rPr>
      </w:pPr>
      <w:r w:rsidRPr="00EC13AF">
        <w:rPr>
          <w:rFonts w:ascii="Times New Roman" w:eastAsia="等线"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afa"/>
        <w:spacing w:beforeLines="50" w:before="120" w:after="120"/>
        <w:ind w:left="560"/>
        <w:rPr>
          <w:rFonts w:ascii="Times New Roman" w:eastAsia="等线" w:hAnsi="Times New Roman"/>
          <w:i/>
          <w:color w:val="000000"/>
          <w:sz w:val="20"/>
          <w:szCs w:val="20"/>
        </w:rPr>
      </w:pPr>
      <w:r w:rsidRPr="00EC13AF">
        <w:rPr>
          <w:rFonts w:ascii="Times New Roman" w:eastAsia="等线"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4" w:name="_Hlk496824026"/>
      <w:bookmarkEnd w:id="4"/>
      <w:r w:rsidRPr="00EC13AF">
        <w:rPr>
          <w:rFonts w:ascii="Times New Roman" w:eastAsia="等线" w:hAnsi="Times New Roman"/>
          <w:i/>
          <w:color w:val="000000"/>
          <w:sz w:val="20"/>
          <w:szCs w:val="20"/>
        </w:rPr>
        <w:t xml:space="preserve">L2 is defined as the next uplink symbol with its CP starting </w:t>
      </w:r>
      <w:bookmarkStart w:id="5" w:name="_Hlk45746554"/>
      <w:bookmarkEnd w:id="5"/>
      <w:r w:rsidRPr="00EC13AF">
        <w:rPr>
          <w:rFonts w:ascii="Times New Roman" w:eastAsia="等线" w:hAnsi="Times New Roman"/>
          <w:i/>
          <w:color w:val="000000"/>
          <w:sz w:val="20"/>
          <w:szCs w:val="20"/>
        </w:rPr>
        <w:t xml:space="preserve"> </w:t>
      </w:r>
      <m:oMath>
        <m:sSub>
          <m:sSubPr>
            <m:ctrlPr>
              <w:rPr>
                <w:rFonts w:ascii="Cambria Math" w:eastAsia="等线" w:hAnsi="Cambria Math"/>
                <w:i/>
                <w:color w:val="000000"/>
                <w:sz w:val="20"/>
                <w:szCs w:val="20"/>
              </w:rPr>
            </m:ctrlPr>
          </m:sSubPr>
          <m:e>
            <m:r>
              <w:rPr>
                <w:rFonts w:ascii="Cambria Math" w:eastAsia="等线" w:hAnsi="Cambria Math"/>
                <w:color w:val="000000"/>
                <w:sz w:val="20"/>
                <w:szCs w:val="20"/>
              </w:rPr>
              <m:t>T</m:t>
            </m:r>
          </m:e>
          <m:sub>
            <m:r>
              <w:rPr>
                <w:rFonts w:ascii="Cambria Math" w:eastAsia="等线" w:hAnsi="Cambria Math"/>
                <w:color w:val="000000"/>
                <w:sz w:val="20"/>
                <w:szCs w:val="20"/>
              </w:rPr>
              <m:t>proc,2</m:t>
            </m:r>
          </m:sub>
        </m:sSub>
      </m:oMath>
      <w:r w:rsidRPr="00EC13AF">
        <w:rPr>
          <w:rFonts w:ascii="Times New Roman" w:eastAsia="等线"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ac"/>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lastRenderedPageBreak/>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encourage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65944552"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PUSCH transmission. The reason is that the </w:t>
            </w:r>
            <w:proofErr w:type="spellStart"/>
            <w:r w:rsidR="00B500E6">
              <w:t>Gnb</w:t>
            </w:r>
            <w:proofErr w:type="spellEnd"/>
            <w:r>
              <w:t xml:space="preserve"> does not have knowledge of exact UE-specific TA or UE specific RTT every time it schedules a PUSCH. Thus, the </w:t>
            </w:r>
            <w:proofErr w:type="spellStart"/>
            <w:r w:rsidR="00B500E6">
              <w:t>Gnb</w:t>
            </w:r>
            <w:proofErr w:type="spellEnd"/>
            <w:r>
              <w:t xml:space="preserve"> might not be able to ensure this timing relationship. Therefore, with this restriction, it imposes the </w:t>
            </w:r>
            <w:proofErr w:type="spellStart"/>
            <w:r w:rsidR="00B500E6">
              <w:t>Gnb</w:t>
            </w:r>
            <w:proofErr w:type="spellEnd"/>
            <w:r>
              <w:t xml:space="preserve"> to wait for a longer time to avoid this scheduling error case, contradicting the expected benefits from HARQ disabling. </w:t>
            </w:r>
          </w:p>
        </w:tc>
      </w:tr>
      <w:tr w:rsidR="00761A21" w14:paraId="2D6EC9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64D353A1" w:rsidR="00761A21" w:rsidRDefault="00B500E6" w:rsidP="00761A21">
            <w:pPr>
              <w:jc w:val="center"/>
              <w:rPr>
                <w:rFonts w:cs="Arial"/>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119AB0E3" w:rsidR="00761A21" w:rsidRDefault="00761A21" w:rsidP="00761A21">
            <w:pPr>
              <w:snapToGrid w:val="0"/>
              <w:ind w:left="360"/>
            </w:pPr>
            <w:r>
              <w:rPr>
                <w:rFonts w:hint="eastAsia"/>
                <w:lang w:eastAsia="zh-CN"/>
              </w:rPr>
              <w:t>F</w:t>
            </w:r>
            <w:r>
              <w:rPr>
                <w:lang w:eastAsia="zh-CN"/>
              </w:rPr>
              <w:t xml:space="preserve">or the sake of </w:t>
            </w:r>
            <w:r>
              <w:rPr>
                <w:rFonts w:eastAsiaTheme="minorEastAsia"/>
                <w:lang w:eastAsia="zh-CN"/>
              </w:rPr>
              <w:t xml:space="preserve">uplink throughput, the </w:t>
            </w:r>
            <w:proofErr w:type="spellStart"/>
            <w:r w:rsidR="00B500E6">
              <w:rPr>
                <w:rFonts w:eastAsiaTheme="minorEastAsia"/>
                <w:lang w:eastAsia="zh-CN"/>
              </w:rPr>
              <w:t>Gnb</w:t>
            </w:r>
            <w:proofErr w:type="spellEnd"/>
            <w:r>
              <w:rPr>
                <w:rFonts w:eastAsiaTheme="minorEastAsia"/>
                <w:lang w:eastAsia="zh-CN"/>
              </w:rPr>
              <w:t xml:space="preserve"> </w:t>
            </w:r>
            <w:r w:rsidRPr="00F33D76">
              <w:rPr>
                <w:rFonts w:eastAsiaTheme="minorEastAsia"/>
                <w:lang w:eastAsia="zh-CN"/>
              </w:rPr>
              <w:t>can transmit the DCI of scheduling a PUSCH for a given HARQ process before it receives the previous PUSCH transmission for the same HARQ process</w:t>
            </w:r>
            <w:r>
              <w:rPr>
                <w:rFonts w:eastAsiaTheme="minorEastAsia"/>
                <w:lang w:eastAsia="zh-CN"/>
              </w:rPr>
              <w:t>. But there should be a restriction on the</w:t>
            </w:r>
            <w:r>
              <w:rPr>
                <w:lang w:eastAsia="x-none"/>
              </w:rPr>
              <w:t xml:space="preserve"> time gap of the two DCIs for the same HARQ process. We think the time gap should be </w:t>
            </w:r>
            <w:r w:rsidRPr="00F33D76">
              <w:rPr>
                <w:lang w:eastAsia="x-none"/>
              </w:rPr>
              <w:t>large</w:t>
            </w:r>
            <w:r>
              <w:rPr>
                <w:lang w:eastAsia="x-none"/>
              </w:rPr>
              <w:t xml:space="preserve"> or equal</w:t>
            </w:r>
            <w:r w:rsidRPr="00F33D76">
              <w:rPr>
                <w:lang w:eastAsia="x-none"/>
              </w:rPr>
              <w:t xml:space="preserve"> than the slot offset </w:t>
            </w:r>
            <w:r w:rsidRPr="0048482F">
              <w:rPr>
                <w:i/>
              </w:rPr>
              <w:t>K</w:t>
            </w:r>
            <w:r w:rsidRPr="0048482F">
              <w:rPr>
                <w:i/>
                <w:vertAlign w:val="subscript"/>
              </w:rPr>
              <w:t>2</w:t>
            </w:r>
            <w:r>
              <w:rPr>
                <w:lang w:eastAsia="x-none"/>
              </w:rPr>
              <w:t xml:space="preserve"> to avoid the confusion at the UE side. Although the uplink scheduling is up to </w:t>
            </w:r>
            <w:r>
              <w:rPr>
                <w:lang w:eastAsia="zh-CN"/>
              </w:rPr>
              <w:t xml:space="preserve">network implementation, it is necessary for UE to keep the scheduling restriction on the timeline of the DCI reception of </w:t>
            </w:r>
            <w:r w:rsidRPr="006B4500">
              <w:rPr>
                <w:lang w:eastAsia="zh-CN"/>
              </w:rPr>
              <w:t xml:space="preserve">scheduling a PUSCH for </w:t>
            </w:r>
            <w:r>
              <w:rPr>
                <w:lang w:eastAsia="zh-CN"/>
              </w:rPr>
              <w:t>a given</w:t>
            </w:r>
            <w:r w:rsidRPr="006B4500">
              <w:rPr>
                <w:lang w:eastAsia="zh-CN"/>
              </w:rPr>
              <w:t xml:space="preserve"> HARQ process</w:t>
            </w:r>
            <w:r>
              <w:rPr>
                <w:lang w:eastAsia="zh-CN"/>
              </w:rPr>
              <w:t xml:space="preserve">.  </w:t>
            </w:r>
          </w:p>
        </w:tc>
      </w:tr>
      <w:tr w:rsidR="001C0F60" w14:paraId="3F4BACD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11754BC1" w:rsidR="001C0F60" w:rsidRDefault="003B5990" w:rsidP="001C0F60">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6291B460" w:rsidR="001C0F60" w:rsidRDefault="00912984" w:rsidP="001C0F60">
            <w:pPr>
              <w:snapToGrid w:val="0"/>
              <w:ind w:left="360"/>
              <w:rPr>
                <w:lang w:eastAsia="zh-CN"/>
              </w:rPr>
            </w:pPr>
            <w:r>
              <w:rPr>
                <w:rFonts w:hint="eastAsia"/>
                <w:lang w:eastAsia="zh-CN"/>
              </w:rPr>
              <w:t>W</w:t>
            </w:r>
            <w:r>
              <w:rPr>
                <w:lang w:eastAsia="zh-CN"/>
              </w:rPr>
              <w:t xml:space="preserve">e share the same view to the FL, i.e., </w:t>
            </w:r>
            <w:r>
              <w:rPr>
                <w:rFonts w:eastAsiaTheme="minorEastAsia"/>
                <w:lang w:eastAsia="zh-CN"/>
              </w:rPr>
              <w:t>no additional enhancement for the PUSCH scheduling is needed</w:t>
            </w:r>
            <w:r w:rsidR="004134FF">
              <w:rPr>
                <w:rFonts w:eastAsiaTheme="minorEastAsia"/>
                <w:lang w:eastAsia="zh-CN"/>
              </w:rPr>
              <w:t>.</w:t>
            </w:r>
          </w:p>
        </w:tc>
      </w:tr>
      <w:tr w:rsidR="0075581E" w14:paraId="6829F2B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F81AFE" w14:textId="77777777" w:rsidR="0075581E" w:rsidRDefault="0075581E"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830834D" w14:textId="315267F4" w:rsidR="0075581E" w:rsidRDefault="0075581E" w:rsidP="000E4047">
            <w:pPr>
              <w:snapToGrid w:val="0"/>
              <w:ind w:left="360"/>
              <w:rPr>
                <w:lang w:eastAsia="zh-CN"/>
              </w:rPr>
            </w:pPr>
            <w:r>
              <w:rPr>
                <w:lang w:eastAsia="zh-CN"/>
              </w:rPr>
              <w:t xml:space="preserve">As agreed in RAN2, the </w:t>
            </w:r>
            <w:r>
              <w:rPr>
                <w:rFonts w:hint="eastAsia"/>
                <w:lang w:eastAsia="zh-CN"/>
              </w:rPr>
              <w:t>consecutive</w:t>
            </w:r>
            <w:r>
              <w:rPr>
                <w:lang w:eastAsia="zh-CN"/>
              </w:rPr>
              <w:t xml:space="preserve"> UL scheduling with same HARQ process can be achieved up to the </w:t>
            </w:r>
            <w:proofErr w:type="spellStart"/>
            <w:r w:rsidR="00B500E6">
              <w:rPr>
                <w:lang w:eastAsia="zh-CN"/>
              </w:rPr>
              <w:t>Gnb</w:t>
            </w:r>
            <w:proofErr w:type="spellEnd"/>
            <w:r>
              <w:rPr>
                <w:lang w:eastAsia="zh-CN"/>
              </w:rPr>
              <w:t xml:space="preserve"> implementation. Any restriction can be taken by </w:t>
            </w:r>
            <w:proofErr w:type="spellStart"/>
            <w:r w:rsidR="00B500E6">
              <w:rPr>
                <w:lang w:eastAsia="zh-CN"/>
              </w:rPr>
              <w:t>Gnb</w:t>
            </w:r>
            <w:r>
              <w:rPr>
                <w:lang w:eastAsia="zh-CN"/>
              </w:rPr>
              <w:t>’s</w:t>
            </w:r>
            <w:proofErr w:type="spellEnd"/>
            <w:r>
              <w:rPr>
                <w:lang w:eastAsia="zh-CN"/>
              </w:rPr>
              <w:t xml:space="preserve"> behaviour to achieve the required additional offset between two PUSCHs, e.g., T_proc,2 for PUSCH preparation.</w:t>
            </w:r>
          </w:p>
        </w:tc>
      </w:tr>
      <w:tr w:rsidR="009B02AB" w14:paraId="58E3B68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F7931B" w14:textId="78198C4E" w:rsidR="009B02AB" w:rsidRDefault="00FA5C8C" w:rsidP="009B02AB">
            <w:pP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62D3229C" w14:textId="2714F120" w:rsidR="009B02AB" w:rsidRDefault="00FA5C8C" w:rsidP="000E4047">
            <w:pPr>
              <w:snapToGrid w:val="0"/>
              <w:ind w:left="360"/>
              <w:rPr>
                <w:lang w:eastAsia="zh-CN"/>
              </w:rPr>
            </w:pPr>
            <w:r w:rsidRPr="00FA5C8C">
              <w:rPr>
                <w:lang w:eastAsia="zh-CN"/>
              </w:rPr>
              <w:t>We share the moderator’s view : no need for scheduling enhancement on PUSCH</w:t>
            </w:r>
          </w:p>
        </w:tc>
      </w:tr>
      <w:tr w:rsidR="00C65FA3" w14:paraId="1E9252A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3042C" w14:textId="5A5B9B73"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2B400E0" w14:textId="40B09C46" w:rsidR="00C65FA3" w:rsidRPr="00FA5C8C" w:rsidRDefault="00C65FA3" w:rsidP="00C65FA3">
            <w:pPr>
              <w:snapToGrid w:val="0"/>
              <w:ind w:left="360"/>
              <w:rPr>
                <w:lang w:eastAsia="zh-CN"/>
              </w:rPr>
            </w:pPr>
            <w:r>
              <w:t xml:space="preserve">We do not think additional enhancement for PUSCH scheduling is needed beyond terrestrial network. Another PUSCH can be transmitted after the end of expected transmission of the last PUSCH for that HARQ process. </w:t>
            </w:r>
          </w:p>
        </w:tc>
      </w:tr>
      <w:tr w:rsidR="000E4047" w14:paraId="7AE903B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38F01" w14:textId="583F7AE3"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851F320" w14:textId="05E20212" w:rsidR="000E4047" w:rsidRDefault="000E4047" w:rsidP="00C65FA3">
            <w:pPr>
              <w:snapToGrid w:val="0"/>
              <w:ind w:left="360"/>
            </w:pPr>
            <w:r>
              <w:t>Our view is that n</w:t>
            </w:r>
            <w:r w:rsidRPr="003246DF">
              <w:t xml:space="preserve">o additional enhancement </w:t>
            </w:r>
            <w:r>
              <w:t xml:space="preserve">is needed </w:t>
            </w:r>
            <w:r w:rsidRPr="003246DF">
              <w:t>for the PUSCH scheduling</w:t>
            </w:r>
            <w:r>
              <w:t xml:space="preserve">.  </w:t>
            </w:r>
            <w:r w:rsidR="00B500E6">
              <w:t>“</w:t>
            </w:r>
            <w:r w:rsidRPr="003246DF">
              <w:t>enabling</w:t>
            </w:r>
            <w:r w:rsidR="00B500E6">
              <w:t>”</w:t>
            </w:r>
            <w:r w:rsidRPr="003246DF">
              <w:t>/</w:t>
            </w:r>
            <w:r w:rsidR="00B500E6">
              <w:t>”</w:t>
            </w:r>
            <w:r w:rsidRPr="003246DF">
              <w:t>disabling</w:t>
            </w:r>
            <w:r w:rsidR="00B500E6">
              <w:t>”</w:t>
            </w:r>
            <w:r w:rsidRPr="003246DF">
              <w:t xml:space="preserve"> HARQ uplink retransmission </w:t>
            </w:r>
            <w:r>
              <w:t xml:space="preserve">as it can be supported by the existing protocol with NDI not toggled or </w:t>
            </w:r>
            <w:r w:rsidRPr="003246DF">
              <w:t>toggled</w:t>
            </w:r>
            <w:r>
              <w:t>.</w:t>
            </w:r>
          </w:p>
        </w:tc>
      </w:tr>
      <w:tr w:rsidR="00CB7972" w14:paraId="6C90231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18F269" w14:textId="79BA112B"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5189EC8" w14:textId="7231AA6F" w:rsidR="00CB7972" w:rsidRDefault="00CB7972" w:rsidP="00CB7972">
            <w:pPr>
              <w:snapToGrid w:val="0"/>
              <w:ind w:left="360"/>
            </w:pPr>
            <w:r w:rsidRPr="00312A26">
              <w:t>We agree with the analysis of the moderator.</w:t>
            </w:r>
          </w:p>
        </w:tc>
      </w:tr>
      <w:tr w:rsidR="003203AD" w14:paraId="261ECDD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3D2C81" w14:textId="06CB7CDD" w:rsidR="003203AD" w:rsidRDefault="003203AD" w:rsidP="00CB7972">
            <w:pPr>
              <w:jc w:val="center"/>
              <w:rPr>
                <w:rFonts w:cs="Arial"/>
              </w:rPr>
            </w:pPr>
            <w:proofErr w:type="spellStart"/>
            <w:r>
              <w:rPr>
                <w:rFonts w:cs="Arial"/>
              </w:rPr>
              <w:t>MediaTek</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1E12A41" w14:textId="48AC3A90" w:rsidR="003203AD" w:rsidRPr="00312A26" w:rsidRDefault="003203AD" w:rsidP="00CB7972">
            <w:pPr>
              <w:snapToGrid w:val="0"/>
              <w:ind w:left="360"/>
            </w:pPr>
            <w:r>
              <w:t>We agree with moderator analysis, no additional enhancement is needed</w:t>
            </w:r>
          </w:p>
        </w:tc>
      </w:tr>
      <w:tr w:rsidR="00D66026" w:rsidRPr="00312A26" w14:paraId="641BEAE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383082" w14:textId="77777777" w:rsidR="00D66026" w:rsidRDefault="00D6602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9A9D9F8" w14:textId="77777777" w:rsidR="00D66026" w:rsidRPr="00312A26" w:rsidRDefault="00D66026" w:rsidP="001F0C2E">
            <w:pPr>
              <w:snapToGrid w:val="0"/>
              <w:ind w:left="360"/>
            </w:pPr>
            <w:r>
              <w:t>We agree with the moderator that no additional enhancement is needed.</w:t>
            </w:r>
          </w:p>
        </w:tc>
      </w:tr>
      <w:tr w:rsidR="0080503C" w:rsidRPr="00312A26" w14:paraId="783DCE2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955C52D" w14:textId="3257207B" w:rsidR="0080503C" w:rsidRDefault="0080503C"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6BE87A7" w14:textId="77777777" w:rsidR="001D773E" w:rsidRDefault="001D773E" w:rsidP="001D773E">
            <w:pPr>
              <w:snapToGrid w:val="0"/>
              <w:ind w:left="360"/>
            </w:pPr>
            <w:r>
              <w:t xml:space="preserve">The first paragraph requires DCI of the second PUSCH (not the PUSCH itself) comes after later than the first PUSCH. This has been clarified. If the requirement is defined based on logic timing, then NW does not have to wait for a RTD to send the second DCI; otherwise, NW has to wait for a long period of time to send the second the DCI. </w:t>
            </w:r>
          </w:p>
          <w:p w14:paraId="3A7A1329" w14:textId="5666BF60" w:rsidR="0080503C" w:rsidRDefault="001D773E" w:rsidP="001D773E">
            <w:pPr>
              <w:snapToGrid w:val="0"/>
              <w:ind w:left="360"/>
            </w:pPr>
            <w:r>
              <w:lastRenderedPageBreak/>
              <w:t>Suppose the first paragraph is defined based on logic timing, a UE may be required to transmit two PUSCH back to back without any gap. This is apparently not desirable. That is why a time gap is needed.</w:t>
            </w:r>
          </w:p>
        </w:tc>
      </w:tr>
      <w:tr w:rsidR="00B500E6" w:rsidRPr="00312A26" w14:paraId="63E8E8C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51E8BB" w14:textId="1452A33B" w:rsidR="00B500E6" w:rsidRDefault="00B500E6" w:rsidP="001F0C2E">
            <w:pPr>
              <w:jc w:val="center"/>
              <w:rPr>
                <w:rFonts w:cs="Arial"/>
                <w:lang w:eastAsia="zh-CN"/>
              </w:rPr>
            </w:pPr>
            <w:r>
              <w:rPr>
                <w:rFonts w:cs="Arial" w:hint="eastAsia"/>
                <w:lang w:eastAsia="zh-CN"/>
              </w:rPr>
              <w:lastRenderedPageBreak/>
              <w:t>CATT</w:t>
            </w:r>
          </w:p>
        </w:tc>
        <w:tc>
          <w:tcPr>
            <w:tcW w:w="6840" w:type="dxa"/>
            <w:tcBorders>
              <w:top w:val="single" w:sz="4" w:space="0" w:color="auto"/>
              <w:left w:val="single" w:sz="4" w:space="0" w:color="auto"/>
              <w:bottom w:val="single" w:sz="4" w:space="0" w:color="auto"/>
              <w:right w:val="single" w:sz="4" w:space="0" w:color="auto"/>
            </w:tcBorders>
            <w:vAlign w:val="center"/>
          </w:tcPr>
          <w:p w14:paraId="5D5A151D" w14:textId="4CBA1CD5" w:rsidR="00B500E6" w:rsidRDefault="00B500E6" w:rsidP="001D773E">
            <w:pPr>
              <w:snapToGrid w:val="0"/>
              <w:ind w:left="360"/>
              <w:rPr>
                <w:lang w:eastAsia="zh-CN"/>
              </w:rPr>
            </w:pPr>
            <w:r>
              <w:rPr>
                <w:rFonts w:hint="eastAsia"/>
                <w:lang w:eastAsia="zh-CN"/>
              </w:rPr>
              <w:t xml:space="preserve">This issue had been discussed in RAN2, so we support </w:t>
            </w:r>
            <w:r w:rsidRPr="00312A26">
              <w:t>the analysis of the moderator.</w:t>
            </w:r>
            <w:r>
              <w:rPr>
                <w:rFonts w:hint="eastAsia"/>
                <w:lang w:eastAsia="zh-CN"/>
              </w:rPr>
              <w:t xml:space="preserve"> </w:t>
            </w:r>
          </w:p>
        </w:tc>
      </w:tr>
      <w:tr w:rsidR="00653CE0" w:rsidRPr="00312A26" w14:paraId="62C691B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733641" w14:textId="5D6F51AD" w:rsidR="00653CE0" w:rsidRDefault="00653CE0" w:rsidP="00653CE0">
            <w:pPr>
              <w:jc w:val="center"/>
              <w:rPr>
                <w:rFonts w:cs="Arial"/>
                <w:lang w:eastAsia="zh-CN"/>
              </w:rPr>
            </w:pPr>
            <w:r>
              <w:rPr>
                <w:rFonts w:cs="Arial"/>
                <w:lang w:eastAsia="zh-CN"/>
              </w:rPr>
              <w:t xml:space="preserve">Lenovo,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6F51229" w14:textId="129D399C" w:rsidR="00653CE0" w:rsidRDefault="00653CE0" w:rsidP="00653CE0">
            <w:pPr>
              <w:snapToGrid w:val="0"/>
              <w:ind w:left="360"/>
              <w:rPr>
                <w:lang w:eastAsia="zh-CN"/>
              </w:rPr>
            </w:pPr>
            <w:r w:rsidRPr="00312A26">
              <w:t xml:space="preserve">We agree with the </w:t>
            </w:r>
            <w:r>
              <w:t>view</w:t>
            </w:r>
            <w:r w:rsidRPr="00312A26">
              <w:t xml:space="preserve"> of moderator.</w:t>
            </w:r>
          </w:p>
        </w:tc>
      </w:tr>
      <w:tr w:rsidR="001648A0" w:rsidRPr="00312A26" w14:paraId="1C5BB13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38F628" w14:textId="3E72D841"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9480E5C" w14:textId="56DF0E41" w:rsidR="001648A0" w:rsidRPr="00312A26" w:rsidRDefault="001648A0" w:rsidP="001648A0">
            <w:pPr>
              <w:snapToGrid w:val="0"/>
              <w:ind w:left="360"/>
            </w:pPr>
            <w:r>
              <w:t>Agree - no need for any enhancement.</w:t>
            </w:r>
          </w:p>
        </w:tc>
      </w:tr>
      <w:tr w:rsidR="00760C3C" w:rsidRPr="00312A26" w14:paraId="0E45CDC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13391E" w14:textId="562D2C93"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583043A" w14:textId="1E13EF60" w:rsidR="00760C3C" w:rsidRDefault="00760C3C" w:rsidP="00760C3C">
            <w:pPr>
              <w:snapToGrid w:val="0"/>
              <w:ind w:left="360"/>
            </w:pPr>
            <w:r>
              <w:t>Agree with FL analysis. No need for specifying behaviour for UL scheduling.</w:t>
            </w:r>
          </w:p>
        </w:tc>
      </w:tr>
      <w:tr w:rsidR="008D0995" w:rsidRPr="00312A26" w14:paraId="248377F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397190" w14:textId="5F190022"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7C67BAD" w14:textId="5D270B11" w:rsidR="008D0995" w:rsidRDefault="008D0995" w:rsidP="008D0995">
            <w:pPr>
              <w:snapToGrid w:val="0"/>
              <w:ind w:left="360"/>
            </w:pPr>
            <w:r>
              <w:t xml:space="preserve">Agree with </w:t>
            </w:r>
            <w:r w:rsidRPr="0092634D">
              <w:t>Moderator</w:t>
            </w:r>
            <w:r>
              <w:t xml:space="preserve">. No enhancement on HARQ uplink retransmission. </w:t>
            </w:r>
          </w:p>
        </w:tc>
      </w:tr>
    </w:tbl>
    <w:p w14:paraId="6D51585A" w14:textId="77777777" w:rsidR="005F2788"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2B1BAF9F"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RRC </w:t>
      </w:r>
      <w:r w:rsidR="00EB6D72">
        <w:rPr>
          <w:lang w:eastAsia="x-none"/>
        </w:rPr>
        <w:pgNum/>
      </w:r>
      <w:proofErr w:type="spellStart"/>
      <w:r w:rsidR="00EB6D72">
        <w:rPr>
          <w:lang w:eastAsia="x-none"/>
        </w:rPr>
        <w:t>ignalling</w:t>
      </w:r>
      <w:proofErr w:type="spellEnd"/>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ac"/>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ac"/>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4333C432" w:rsidR="004D26C4" w:rsidRPr="00764EA0" w:rsidRDefault="004D26C4"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00EB6D72" w:rsidRPr="00764EA0">
        <w:rPr>
          <w:rFonts w:ascii="Times New Roman" w:hAnsi="Times New Roman"/>
          <w:sz w:val="20"/>
          <w:szCs w:val="20"/>
        </w:rPr>
        <w:t>Gnb</w:t>
      </w:r>
      <w:r w:rsidRPr="00764EA0">
        <w:rPr>
          <w:rFonts w:ascii="Times New Roman" w:hAnsi="Times New Roman"/>
          <w:sz w:val="20"/>
          <w:szCs w:val="20"/>
        </w:rPr>
        <w:t>’s</w:t>
      </w:r>
      <w:proofErr w:type="spellEnd"/>
      <w:r w:rsidRPr="00764EA0">
        <w:rPr>
          <w:rFonts w:ascii="Times New Roman" w:hAnsi="Times New Roman"/>
          <w:sz w:val="20"/>
          <w:szCs w:val="20"/>
        </w:rPr>
        <w:t xml:space="preserve"> implementation for scheduling </w:t>
      </w:r>
    </w:p>
    <w:p w14:paraId="31DC4F8D" w14:textId="2CBD40D7" w:rsidR="004D26C4" w:rsidRPr="004D26C4" w:rsidRDefault="004D26C4" w:rsidP="00855278">
      <w:pPr>
        <w:pStyle w:val="ac"/>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af6"/>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af6"/>
          <w:rFonts w:ascii="Times New Roman" w:hAnsi="Times New Roman"/>
          <w:noProof/>
          <w:color w:val="000000" w:themeColor="text1"/>
          <w:szCs w:val="20"/>
          <w:u w:val="none"/>
        </w:rPr>
        <w:t xml:space="preserve"> And [ZTE] mentioned that such restriction can be </w:t>
      </w:r>
      <w:r w:rsidR="00EB6D72">
        <w:rPr>
          <w:rStyle w:val="af6"/>
          <w:rFonts w:ascii="Times New Roman" w:hAnsi="Times New Roman"/>
          <w:noProof/>
          <w:color w:val="000000" w:themeColor="text1"/>
          <w:szCs w:val="20"/>
          <w:u w:val="none"/>
        </w:rPr>
        <w:t>Gnb</w:t>
      </w:r>
      <w:r w:rsidR="00C06807">
        <w:rPr>
          <w:rStyle w:val="af6"/>
          <w:rFonts w:ascii="Times New Roman" w:hAnsi="Times New Roman"/>
          <w:noProof/>
          <w:color w:val="000000" w:themeColor="text1"/>
          <w:szCs w:val="20"/>
          <w:u w:val="none"/>
        </w:rPr>
        <w:t>’s implementation.</w:t>
      </w:r>
    </w:p>
    <w:p w14:paraId="6B6DEB8C" w14:textId="77777777" w:rsidR="00697467" w:rsidRDefault="00125548" w:rsidP="000F3D41">
      <w:pPr>
        <w:pStyle w:val="ac"/>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41C2BB8C" w:rsidR="005F2788" w:rsidRPr="00697467" w:rsidRDefault="00C06807" w:rsidP="00697467">
      <w:pPr>
        <w:pStyle w:val="ac"/>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 xml:space="preserve">[CATT] highlights scheduling with feedback enabled HARQ process should be considered for SPS release and [Sony] prefer to allow the UE to conduct the ACK-NACK feedback even scheduled with feedback disabled HARQ process. [ZTE, CAICT] mention that the corresponding scheduling is up to </w:t>
      </w:r>
      <w:proofErr w:type="spellStart"/>
      <w:r w:rsidR="00EB6D72" w:rsidRPr="00697467">
        <w:rPr>
          <w:rFonts w:eastAsiaTheme="minorEastAsia"/>
          <w:lang w:eastAsia="zh-CN"/>
        </w:rPr>
        <w:t>Gnb</w:t>
      </w:r>
      <w:proofErr w:type="spellEnd"/>
      <w:r w:rsidR="00DF6C54" w:rsidRPr="00697467">
        <w:rPr>
          <w:rFonts w:eastAsiaTheme="minorEastAsia"/>
          <w:lang w:eastAsia="zh-CN"/>
        </w:rPr>
        <w:t xml:space="preserve"> configuration and [ZTE] prefer to deliver information via enabled HARQ process.</w:t>
      </w:r>
    </w:p>
    <w:p w14:paraId="59872CD2" w14:textId="65454E10"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 xml:space="preserve">UE’s and </w:t>
      </w:r>
      <w:proofErr w:type="spellStart"/>
      <w:r w:rsidR="00EB6D72">
        <w:rPr>
          <w:rFonts w:eastAsiaTheme="minorEastAsia"/>
          <w:lang w:val="en-US" w:eastAsia="zh-CN"/>
        </w:rPr>
        <w:t>Gnb</w:t>
      </w:r>
      <w:r w:rsidR="0077229F">
        <w:rPr>
          <w:rFonts w:eastAsiaTheme="minorEastAsia"/>
          <w:lang w:val="en-US" w:eastAsia="zh-CN"/>
        </w:rPr>
        <w:t>’s</w:t>
      </w:r>
      <w:proofErr w:type="spellEnd"/>
      <w:r w:rsidR="0077229F">
        <w:rPr>
          <w:rFonts w:eastAsiaTheme="minorEastAsia"/>
          <w:lang w:val="en-US" w:eastAsia="zh-CN"/>
        </w:rPr>
        <w:t xml:space="preserve">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afa"/>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宋体"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afa"/>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afa"/>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lastRenderedPageBreak/>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7AC67900" w:rsidR="00217792" w:rsidRDefault="00C43449" w:rsidP="00217792">
            <w:pPr>
              <w:snapToGrid w:val="0"/>
              <w:ind w:left="360"/>
              <w:rPr>
                <w:rFonts w:eastAsia="MS Mincho"/>
                <w:lang w:eastAsia="ja-JP"/>
              </w:rPr>
            </w:pPr>
            <w:r>
              <w:rPr>
                <w:rFonts w:eastAsia="MS Mincho"/>
                <w:lang w:eastAsia="ja-JP"/>
              </w:rPr>
              <w:t xml:space="preserve">Above options assumes </w:t>
            </w:r>
            <w:proofErr w:type="spellStart"/>
            <w:r w:rsidR="00EB6D72">
              <w:rPr>
                <w:rFonts w:eastAsia="MS Mincho"/>
                <w:lang w:eastAsia="ja-JP"/>
              </w:rPr>
              <w:t>Gnb</w:t>
            </w:r>
            <w:proofErr w:type="spellEnd"/>
            <w:r>
              <w:rPr>
                <w:rFonts w:eastAsia="MS Mincho"/>
                <w:lang w:eastAsia="ja-JP"/>
              </w:rPr>
              <w:t xml:space="preserve"> uses HARQ enabled process for the MAC CE and SPS release information. But, we think w</w:t>
            </w:r>
            <w:r w:rsidR="00C92919">
              <w:rPr>
                <w:rFonts w:eastAsia="MS Mincho"/>
                <w:lang w:eastAsia="ja-JP"/>
              </w:rPr>
              <w:t xml:space="preserve">hether to use HARQ enabled or disabled process for the transmission of </w:t>
            </w:r>
            <w:r w:rsidR="00C92919">
              <w:rPr>
                <w:rFonts w:eastAsia="MS Mincho" w:hint="eastAsia"/>
                <w:lang w:eastAsia="ja-JP"/>
              </w:rPr>
              <w:t>M</w:t>
            </w:r>
            <w:r w:rsidR="00C92919">
              <w:rPr>
                <w:rFonts w:eastAsia="MS Mincho"/>
                <w:lang w:eastAsia="ja-JP"/>
              </w:rPr>
              <w:t xml:space="preserve">AC CE and SPS release should be up to </w:t>
            </w:r>
            <w:proofErr w:type="spellStart"/>
            <w:r w:rsidR="00EB6D72">
              <w:rPr>
                <w:rFonts w:eastAsia="MS Mincho"/>
                <w:lang w:eastAsia="ja-JP"/>
              </w:rPr>
              <w:t>Gnb</w:t>
            </w:r>
            <w:proofErr w:type="spellEnd"/>
            <w:r w:rsidR="00C92919">
              <w:rPr>
                <w:rFonts w:eastAsia="MS Mincho"/>
                <w:lang w:eastAsia="ja-JP"/>
              </w:rPr>
              <w:t xml:space="preserve"> implementation</w:t>
            </w:r>
            <w:r>
              <w:rPr>
                <w:rFonts w:eastAsia="MS Mincho"/>
                <w:lang w:eastAsia="ja-JP"/>
              </w:rPr>
              <w:t>, as we mentioned in our contribution R1-2101024 for 8.4.1</w:t>
            </w:r>
            <w:r w:rsidR="00C92919">
              <w:rPr>
                <w:rFonts w:eastAsia="MS Mincho"/>
                <w:lang w:eastAsia="ja-JP"/>
              </w:rPr>
              <w:t>. When MAC CE is transmitted with HARQ disabled process, “slot used for the HARQ-ACK transmission” can be defined by</w:t>
            </w:r>
            <w:r>
              <w:rPr>
                <w:rFonts w:eastAsia="MS Mincho"/>
                <w:lang w:eastAsia="ja-JP"/>
              </w:rPr>
              <w:t xml:space="preserve"> </w:t>
            </w:r>
            <w:r w:rsidR="00C92919">
              <w:rPr>
                <w:rFonts w:eastAsia="MS Mincho"/>
                <w:lang w:eastAsia="ja-JP"/>
              </w:rPr>
              <w:t xml:space="preserve">K1 value in the DCI scheduling the HARQ disabled process as in HARQ enabled process. </w:t>
            </w:r>
            <w:r w:rsidR="00217792">
              <w:rPr>
                <w:rFonts w:eastAsia="MS Mincho"/>
                <w:lang w:eastAsia="ja-JP"/>
              </w:rPr>
              <w:t xml:space="preserve">Therefore, we propose the following option. </w:t>
            </w:r>
          </w:p>
          <w:p w14:paraId="74719B42" w14:textId="12678D16" w:rsidR="00C43449" w:rsidRPr="00C43449" w:rsidRDefault="00C43449" w:rsidP="003A65DA">
            <w:pPr>
              <w:snapToGrid w:val="0"/>
              <w:ind w:left="360"/>
              <w:rPr>
                <w:rFonts w:eastAsia="MS Mincho"/>
                <w:lang w:eastAsia="ja-JP"/>
              </w:rPr>
            </w:pPr>
            <w:r>
              <w:rPr>
                <w:rFonts w:eastAsia="MS Mincho" w:hint="eastAsia"/>
                <w:lang w:eastAsia="ja-JP"/>
              </w:rPr>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 xml:space="preserve">AC CE and SPS release is up to </w:t>
            </w:r>
            <w:proofErr w:type="spellStart"/>
            <w:r w:rsidR="00EB6D72">
              <w:rPr>
                <w:rFonts w:eastAsia="MS Mincho"/>
                <w:lang w:eastAsia="ja-JP"/>
              </w:rPr>
              <w:t>Gnb</w:t>
            </w:r>
            <w:proofErr w:type="spellEnd"/>
            <w:r w:rsidR="00217792">
              <w:rPr>
                <w:rFonts w:eastAsia="MS Mincho"/>
                <w:lang w:eastAsia="ja-JP"/>
              </w:rPr>
              <w:t xml:space="preserve">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Malgun Gothic"/>
                <w:lang w:eastAsia="ko-KR"/>
              </w:rPr>
              <w:t>Slightly prefer</w:t>
            </w:r>
            <w:r>
              <w:rPr>
                <w:rFonts w:eastAsia="Malgun Gothic" w:hint="eastAsia"/>
                <w:lang w:eastAsia="ko-KR"/>
              </w:rPr>
              <w:t xml:space="preserve"> Option -2. </w:t>
            </w:r>
            <w:r>
              <w:rPr>
                <w:rFonts w:eastAsia="Malgun Gothic"/>
                <w:lang w:eastAsia="ko-KR"/>
              </w:rPr>
              <w:t xml:space="preserve">We think issue related to “SPS PDSCH activation” with HARQ-ACK disabled process also needs to be resolved. </w:t>
            </w:r>
          </w:p>
        </w:tc>
      </w:tr>
      <w:tr w:rsidR="00761A21" w14:paraId="5293875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4A6B7" w14:textId="6B992975" w:rsidR="00761A21" w:rsidRDefault="00EB6D72" w:rsidP="00761A21">
            <w:pPr>
              <w:jc w:val="center"/>
              <w:rPr>
                <w:rFonts w:eastAsia="Malgun Gothic" w:cs="Arial"/>
                <w:lang w:eastAsia="ko-KR"/>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22C8FC1" w14:textId="6148707B" w:rsidR="00761A21" w:rsidRDefault="00761A21" w:rsidP="00761A21">
            <w:pPr>
              <w:snapToGrid w:val="0"/>
              <w:ind w:left="360"/>
              <w:rPr>
                <w:rFonts w:eastAsia="Malgun Gothic"/>
                <w:lang w:eastAsia="ko-KR"/>
              </w:rPr>
            </w:pPr>
            <w:r>
              <w:rPr>
                <w:rFonts w:hint="eastAsia"/>
                <w:lang w:eastAsia="zh-CN"/>
              </w:rPr>
              <w:t>S</w:t>
            </w:r>
            <w:r>
              <w:rPr>
                <w:lang w:eastAsia="zh-CN"/>
              </w:rPr>
              <w:t>upport option-2.</w:t>
            </w:r>
          </w:p>
        </w:tc>
      </w:tr>
      <w:tr w:rsidR="00547343" w14:paraId="3DC7189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399AF7" w14:textId="51289BC5" w:rsidR="00547343" w:rsidRDefault="00547343"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FAACE1" w14:textId="1A19F268" w:rsidR="00547343" w:rsidRDefault="00547343" w:rsidP="00761A21">
            <w:pPr>
              <w:snapToGrid w:val="0"/>
              <w:ind w:left="360"/>
              <w:rPr>
                <w:lang w:eastAsia="zh-CN"/>
              </w:rPr>
            </w:pPr>
            <w:r>
              <w:rPr>
                <w:rFonts w:hint="eastAsia"/>
                <w:lang w:eastAsia="zh-CN"/>
              </w:rPr>
              <w:t>S</w:t>
            </w:r>
            <w:r>
              <w:rPr>
                <w:lang w:eastAsia="zh-CN"/>
              </w:rPr>
              <w:t>upport option-2.</w:t>
            </w:r>
          </w:p>
        </w:tc>
      </w:tr>
      <w:tr w:rsidR="005D07AC" w14:paraId="66CCDE36"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C4407A"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7EA6D06" w14:textId="2257718A" w:rsidR="005D07AC" w:rsidRDefault="005D07AC" w:rsidP="000E4047">
            <w:pPr>
              <w:snapToGrid w:val="0"/>
              <w:ind w:left="360"/>
              <w:rPr>
                <w:lang w:eastAsia="zh-CN"/>
              </w:rPr>
            </w:pPr>
            <w:r>
              <w:rPr>
                <w:lang w:eastAsia="zh-CN"/>
              </w:rPr>
              <w:t xml:space="preserve">Supportive for Option-2 to reduce the additional spec impact and efforts. W.r.t the </w:t>
            </w:r>
            <w:proofErr w:type="spellStart"/>
            <w:r w:rsidR="00EB6D72">
              <w:rPr>
                <w:lang w:eastAsia="zh-CN"/>
              </w:rPr>
              <w:t>Gnb</w:t>
            </w:r>
            <w:proofErr w:type="spellEnd"/>
            <w:r>
              <w:rPr>
                <w:lang w:eastAsia="zh-CN"/>
              </w:rPr>
              <w:t xml:space="preserve"> implementation issue, it can be one possible way but with corresponding conclusion as Option-2 will avoid the potential error case.</w:t>
            </w:r>
          </w:p>
          <w:p w14:paraId="57655DD0" w14:textId="77777777" w:rsidR="005D07AC" w:rsidRDefault="005D07AC" w:rsidP="000E4047">
            <w:pPr>
              <w:snapToGrid w:val="0"/>
              <w:ind w:left="360"/>
              <w:rPr>
                <w:lang w:eastAsia="zh-CN"/>
              </w:rPr>
            </w:pPr>
            <w:r>
              <w:rPr>
                <w:lang w:eastAsia="zh-CN"/>
              </w:rPr>
              <w:t>For the SPS related issue, in existing specification, the SPS transmission, e.g., reception of signalling for SPS activation, is up to the successful reception HARQ-ACK feedback from corresponding transmission. To avoid long term misunderstanding of SPS behaviour, it’s prefer to take the SPS related with enabled HARQ process.</w:t>
            </w:r>
          </w:p>
        </w:tc>
      </w:tr>
      <w:tr w:rsidR="009B02AB" w14:paraId="0493BF3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D7B58A" w14:textId="72471F62"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035C3CC3" w14:textId="2D8BE684" w:rsidR="009B02AB" w:rsidRDefault="009B02AB" w:rsidP="009B02AB">
            <w:pPr>
              <w:snapToGrid w:val="0"/>
              <w:ind w:left="360"/>
              <w:rPr>
                <w:lang w:eastAsia="zh-CN"/>
              </w:rPr>
            </w:pPr>
            <w:r>
              <w:rPr>
                <w:lang w:eastAsia="zh-CN"/>
              </w:rPr>
              <w:t xml:space="preserve">In our understanding option 2 is supported by default since MAC CE and SPS release are not working without HARQ feedback. </w:t>
            </w:r>
          </w:p>
        </w:tc>
      </w:tr>
      <w:tr w:rsidR="00FA5C8C" w14:paraId="260A4CFD"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E3E03" w14:textId="23B7C9DB"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3300F400" w14:textId="77777777" w:rsidR="00FA5C8C" w:rsidRDefault="00FA5C8C" w:rsidP="00FA5C8C">
            <w:pPr>
              <w:snapToGrid w:val="0"/>
              <w:ind w:left="360"/>
              <w:rPr>
                <w:lang w:eastAsia="zh-CN"/>
              </w:rPr>
            </w:pPr>
            <w:r>
              <w:rPr>
                <w:lang w:eastAsia="zh-CN"/>
              </w:rPr>
              <w:t>Support Option 2</w:t>
            </w:r>
          </w:p>
          <w:p w14:paraId="031DB736" w14:textId="469D8302" w:rsidR="00FA5C8C" w:rsidRDefault="00FA5C8C" w:rsidP="00FA5C8C">
            <w:pPr>
              <w:snapToGrid w:val="0"/>
              <w:ind w:left="360"/>
              <w:rPr>
                <w:lang w:eastAsia="zh-CN"/>
              </w:rPr>
            </w:pPr>
            <w:r>
              <w:rPr>
                <w:lang w:eastAsia="zh-CN"/>
              </w:rPr>
              <w:t>Agree with MTK to coordinate with RAN2 on this topic</w:t>
            </w:r>
          </w:p>
        </w:tc>
      </w:tr>
      <w:tr w:rsidR="00C65FA3" w14:paraId="76F62A3E"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7678B" w14:textId="37B60925"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FDC069A" w14:textId="46161940" w:rsidR="00C65FA3" w:rsidRDefault="00C65FA3" w:rsidP="00C65FA3">
            <w:pPr>
              <w:snapToGrid w:val="0"/>
              <w:ind w:left="360"/>
              <w:rPr>
                <w:lang w:eastAsia="zh-CN"/>
              </w:rPr>
            </w:pPr>
            <w:r>
              <w:t xml:space="preserve">We support Option 2 as a conclusion. Option 1 can be implied by Option 2. </w:t>
            </w:r>
          </w:p>
        </w:tc>
      </w:tr>
      <w:tr w:rsidR="000E4047" w14:paraId="270D95A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D9A05" w14:textId="4F33A0E1"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42FAB564" w14:textId="19F4A7CC" w:rsidR="000E4047" w:rsidRDefault="000E4047" w:rsidP="00B83C33">
            <w:pPr>
              <w:snapToGrid w:val="0"/>
              <w:ind w:left="360"/>
            </w:pPr>
            <w:r>
              <w:rPr>
                <w:lang w:eastAsia="zh-CN"/>
              </w:rPr>
              <w:t xml:space="preserve">Selecting from the two options is ok but the proposal is unclear. </w:t>
            </w:r>
            <w:r w:rsidR="00B83C33">
              <w:rPr>
                <w:lang w:eastAsia="zh-CN"/>
              </w:rPr>
              <w:t>What is the purpose of the note taking option 2 as a conclusion?</w:t>
            </w:r>
          </w:p>
        </w:tc>
      </w:tr>
      <w:tr w:rsidR="00CB7972" w14:paraId="5555B7B5"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0ECF2E" w14:textId="20B4136D"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759FD69" w14:textId="77777777" w:rsidR="00CB7972" w:rsidRPr="00312A26" w:rsidRDefault="00CB7972" w:rsidP="00CB7972">
            <w:pPr>
              <w:snapToGrid w:val="0"/>
              <w:ind w:left="360"/>
            </w:pPr>
            <w:r w:rsidRPr="00312A26">
              <w:t>In principle, we support MAC CE part in Option-</w:t>
            </w:r>
            <w:r>
              <w:t>2</w:t>
            </w:r>
            <w:r w:rsidRPr="00312A26">
              <w:t xml:space="preserve"> but it should be clarified that it only applies to MAC CE with activation/deactivation command that becomes effective a given time after the sending of HARQ-ACK.</w:t>
            </w:r>
          </w:p>
          <w:p w14:paraId="0D2EBEAD" w14:textId="125B838F" w:rsidR="00CB7972" w:rsidRDefault="00CB7972" w:rsidP="00CB7972">
            <w:pPr>
              <w:snapToGrid w:val="0"/>
              <w:ind w:left="360"/>
              <w:rPr>
                <w:lang w:eastAsia="zh-CN"/>
              </w:rPr>
            </w:pPr>
            <w:r w:rsidRPr="00312A26">
              <w:t>SPS release has nothing to do with HARQ process with feedback enabled / disabled. For SPS release, UE does not read HARQ process ID field in the DCI. Can the proponent clarify why SPS release has to be sent on a HARQ process with feedback enabled?</w:t>
            </w:r>
          </w:p>
        </w:tc>
      </w:tr>
      <w:tr w:rsidR="003203AD" w14:paraId="498AC82B"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F8C9A" w14:textId="3AE47BE6" w:rsidR="003203AD" w:rsidRDefault="003203AD" w:rsidP="00CB7972">
            <w:pPr>
              <w:jc w:val="center"/>
              <w:rPr>
                <w:rFonts w:cs="Arial"/>
              </w:rPr>
            </w:pPr>
            <w:proofErr w:type="spellStart"/>
            <w:r>
              <w:rPr>
                <w:rFonts w:cs="Arial"/>
              </w:rPr>
              <w:lastRenderedPageBreak/>
              <w:t>MediaTek</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EB1E429" w14:textId="5BB93CAB" w:rsidR="003203AD" w:rsidRPr="00312A26" w:rsidRDefault="003203AD" w:rsidP="00CB7972">
            <w:pPr>
              <w:snapToGrid w:val="0"/>
              <w:ind w:left="360"/>
            </w:pPr>
            <w:r>
              <w:t xml:space="preserve">Support Option 2 with MAC part </w:t>
            </w:r>
          </w:p>
        </w:tc>
      </w:tr>
      <w:tr w:rsidR="002A6F16" w:rsidRPr="00312A26" w14:paraId="1A10328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40B205" w14:textId="77777777" w:rsidR="002A6F16" w:rsidRDefault="002A6F1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FA5809" w14:textId="43E96CDB" w:rsidR="002A6F16" w:rsidRPr="00312A26" w:rsidRDefault="002A6F16" w:rsidP="001F0C2E">
            <w:pPr>
              <w:snapToGrid w:val="0"/>
              <w:ind w:left="360"/>
              <w:rPr>
                <w:lang w:eastAsia="zh-CN"/>
              </w:rPr>
            </w:pPr>
            <w:r>
              <w:rPr>
                <w:lang w:eastAsia="zh-CN"/>
              </w:rPr>
              <w:t>We share the similar with Panasonic. W</w:t>
            </w:r>
            <w:r w:rsidRPr="00BF426D">
              <w:rPr>
                <w:lang w:eastAsia="zh-CN"/>
              </w:rPr>
              <w:t xml:space="preserve">hether to use HARQ enabled or disabled process for the transmission of MAC CE and SPS release should be up to </w:t>
            </w:r>
            <w:proofErr w:type="spellStart"/>
            <w:r w:rsidR="00EB6D72" w:rsidRPr="00BF426D">
              <w:rPr>
                <w:lang w:eastAsia="zh-CN"/>
              </w:rPr>
              <w:t>Gnb</w:t>
            </w:r>
            <w:proofErr w:type="spellEnd"/>
            <w:r w:rsidRPr="00BF426D">
              <w:rPr>
                <w:lang w:eastAsia="zh-CN"/>
              </w:rPr>
              <w:t xml:space="preserve"> implementation</w:t>
            </w:r>
            <w:r>
              <w:rPr>
                <w:lang w:eastAsia="zh-CN"/>
              </w:rPr>
              <w:t>.</w:t>
            </w:r>
          </w:p>
        </w:tc>
      </w:tr>
      <w:tr w:rsidR="002669EC" w:rsidRPr="00312A26" w14:paraId="362B6E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C9F37D" w14:textId="54B9B860" w:rsidR="002669EC" w:rsidRDefault="002669EC" w:rsidP="002669EC">
            <w:pPr>
              <w:jc w:val="center"/>
              <w:rPr>
                <w:rFonts w:cs="Arial"/>
              </w:rPr>
            </w:pPr>
            <w:proofErr w:type="spellStart"/>
            <w:r>
              <w:rPr>
                <w:rFonts w:cs="Arial"/>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A8EDFC5" w14:textId="0580BE0C" w:rsidR="002669EC" w:rsidRDefault="002669EC" w:rsidP="002669EC">
            <w:pPr>
              <w:snapToGrid w:val="0"/>
              <w:ind w:left="360"/>
              <w:rPr>
                <w:lang w:eastAsia="zh-CN"/>
              </w:rPr>
            </w:pPr>
            <w:r>
              <w:rPr>
                <w:rFonts w:hint="eastAsia"/>
                <w:lang w:eastAsia="zh-CN"/>
              </w:rPr>
              <w:t>S</w:t>
            </w:r>
            <w:r>
              <w:rPr>
                <w:lang w:eastAsia="zh-CN"/>
              </w:rPr>
              <w:t>upport option-2.</w:t>
            </w:r>
          </w:p>
        </w:tc>
      </w:tr>
      <w:tr w:rsidR="001F0C2E" w:rsidRPr="00312A26" w14:paraId="3E26922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31357F" w14:textId="5C5BBF32" w:rsidR="001F0C2E" w:rsidRDefault="001F0C2E" w:rsidP="001F0C2E">
            <w:pPr>
              <w:jc w:val="center"/>
              <w:rPr>
                <w:rFonts w:cs="Arial"/>
                <w:lang w:eastAsia="zh-CN"/>
              </w:rPr>
            </w:pPr>
            <w:r w:rsidRPr="005A1D07">
              <w:rPr>
                <w:rFonts w:hint="eastAsia"/>
                <w:lang w:eastAsia="zh-CN"/>
              </w:rPr>
              <w:t>S</w:t>
            </w:r>
            <w:r w:rsidRPr="005A1D07">
              <w:rPr>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1CBF2161" w14:textId="58526A3F" w:rsidR="001F0C2E" w:rsidRDefault="001F0C2E" w:rsidP="001F0C2E">
            <w:pPr>
              <w:snapToGrid w:val="0"/>
              <w:ind w:left="360"/>
              <w:jc w:val="both"/>
              <w:rPr>
                <w:lang w:eastAsia="zh-CN"/>
              </w:rPr>
            </w:pPr>
            <w:r>
              <w:rPr>
                <w:rFonts w:hint="eastAsia"/>
                <w:lang w:eastAsia="zh-CN"/>
              </w:rPr>
              <w:t>W</w:t>
            </w:r>
            <w:r>
              <w:rPr>
                <w:lang w:eastAsia="zh-CN"/>
              </w:rPr>
              <w:t>e support MAC CE part in Option 2.</w:t>
            </w:r>
          </w:p>
          <w:p w14:paraId="3C04F390" w14:textId="3F117B97" w:rsidR="001F0C2E" w:rsidRDefault="001F0C2E" w:rsidP="001F0C2E">
            <w:pPr>
              <w:snapToGrid w:val="0"/>
              <w:ind w:left="360"/>
              <w:jc w:val="both"/>
              <w:rPr>
                <w:lang w:eastAsia="zh-CN"/>
              </w:rPr>
            </w:pPr>
            <w:r>
              <w:rPr>
                <w:rFonts w:hint="eastAsia"/>
                <w:lang w:eastAsia="zh-CN"/>
              </w:rPr>
              <w:t>O</w:t>
            </w:r>
            <w:r>
              <w:rPr>
                <w:lang w:eastAsia="zh-CN"/>
              </w:rPr>
              <w:t>n HARQ disabling, we think two aspects need to be considered.</w:t>
            </w:r>
          </w:p>
          <w:p w14:paraId="2500BE25" w14:textId="77777777" w:rsidR="001F0C2E" w:rsidRPr="002C53EF" w:rsidRDefault="001F0C2E" w:rsidP="001F0C2E">
            <w:pPr>
              <w:pStyle w:val="afa"/>
              <w:numPr>
                <w:ilvl w:val="0"/>
                <w:numId w:val="59"/>
              </w:numPr>
              <w:snapToGrid w:val="0"/>
              <w:jc w:val="both"/>
              <w:rPr>
                <w:rFonts w:ascii="Times New Roman" w:eastAsia="宋体" w:hAnsi="Times New Roman"/>
                <w:sz w:val="20"/>
                <w:szCs w:val="20"/>
                <w:lang w:val="en-GB" w:eastAsia="zh-CN"/>
              </w:rPr>
            </w:pPr>
            <w:r>
              <w:rPr>
                <w:rFonts w:ascii="Times New Roman" w:eastAsia="宋体" w:hAnsi="Times New Roman"/>
                <w:sz w:val="20"/>
                <w:szCs w:val="20"/>
                <w:lang w:val="en-GB" w:eastAsia="zh-CN"/>
              </w:rPr>
              <w:t>I</w:t>
            </w:r>
            <w:r w:rsidRPr="002C53EF">
              <w:rPr>
                <w:rFonts w:ascii="Times New Roman" w:eastAsia="宋体" w:hAnsi="Times New Roman"/>
                <w:sz w:val="20"/>
                <w:szCs w:val="20"/>
                <w:lang w:val="en-GB" w:eastAsia="zh-CN"/>
              </w:rPr>
              <w:t>mpact</w:t>
            </w:r>
            <w:r>
              <w:rPr>
                <w:rFonts w:ascii="Times New Roman" w:eastAsia="宋体" w:hAnsi="Times New Roman"/>
                <w:sz w:val="20"/>
                <w:szCs w:val="20"/>
                <w:lang w:val="en-GB" w:eastAsia="zh-CN"/>
              </w:rPr>
              <w:t xml:space="preserve"> of other procedures.</w:t>
            </w:r>
          </w:p>
          <w:p w14:paraId="288B5B53" w14:textId="77777777" w:rsidR="001F0C2E" w:rsidRDefault="001F0C2E" w:rsidP="001F0C2E">
            <w:pPr>
              <w:pStyle w:val="afa"/>
              <w:numPr>
                <w:ilvl w:val="0"/>
                <w:numId w:val="59"/>
              </w:numPr>
              <w:snapToGrid w:val="0"/>
              <w:jc w:val="both"/>
              <w:rPr>
                <w:rFonts w:ascii="Times New Roman" w:eastAsia="宋体" w:hAnsi="Times New Roman"/>
                <w:sz w:val="20"/>
                <w:szCs w:val="20"/>
                <w:lang w:val="en-GB" w:eastAsia="zh-CN"/>
              </w:rPr>
            </w:pPr>
            <w:r>
              <w:rPr>
                <w:rFonts w:ascii="Times New Roman" w:eastAsia="宋体" w:hAnsi="Times New Roman"/>
                <w:sz w:val="20"/>
                <w:szCs w:val="20"/>
                <w:lang w:val="en-GB" w:eastAsia="zh-CN"/>
              </w:rPr>
              <w:t xml:space="preserve">Signalling </w:t>
            </w:r>
            <w:r w:rsidRPr="002C53EF">
              <w:rPr>
                <w:rFonts w:ascii="Times New Roman" w:eastAsia="宋体" w:hAnsi="Times New Roman"/>
                <w:sz w:val="20"/>
                <w:szCs w:val="20"/>
                <w:lang w:val="en-GB" w:eastAsia="zh-CN"/>
              </w:rPr>
              <w:t xml:space="preserve">Reliability </w:t>
            </w:r>
          </w:p>
          <w:p w14:paraId="053B3661" w14:textId="77777777" w:rsidR="001F0C2E" w:rsidRPr="005A1D07" w:rsidRDefault="001F0C2E" w:rsidP="001F0C2E">
            <w:pPr>
              <w:pStyle w:val="afa"/>
              <w:snapToGrid w:val="0"/>
              <w:ind w:left="780"/>
              <w:jc w:val="both"/>
              <w:rPr>
                <w:lang w:eastAsia="zh-CN"/>
              </w:rPr>
            </w:pPr>
          </w:p>
          <w:p w14:paraId="4BA1D5B2" w14:textId="30C652EA" w:rsidR="001F0C2E" w:rsidRDefault="001F0C2E" w:rsidP="001F0C2E">
            <w:pPr>
              <w:snapToGrid w:val="0"/>
              <w:ind w:left="360"/>
              <w:jc w:val="both"/>
              <w:rPr>
                <w:lang w:eastAsia="zh-CN"/>
              </w:rPr>
            </w:pPr>
            <w:r>
              <w:rPr>
                <w:lang w:eastAsia="zh-CN"/>
              </w:rPr>
              <w:t>As</w:t>
            </w:r>
            <w:r w:rsidR="00E72DBF">
              <w:rPr>
                <w:lang w:eastAsia="zh-CN"/>
              </w:rPr>
              <w:t xml:space="preserve"> many companies mentioned</w:t>
            </w:r>
            <w:r>
              <w:rPr>
                <w:lang w:eastAsia="zh-CN"/>
              </w:rPr>
              <w:t xml:space="preserve">, </w:t>
            </w:r>
            <w:r w:rsidR="00E72DBF">
              <w:rPr>
                <w:lang w:eastAsia="zh-CN"/>
              </w:rPr>
              <w:t>the</w:t>
            </w:r>
            <w:r>
              <w:rPr>
                <w:lang w:eastAsia="zh-CN"/>
              </w:rPr>
              <w:t xml:space="preserve"> UE action timelines are designed based on HARQ-ACK feedback time for MAC CE activation/release. However, signalling such as SPS release need HARQ-ACK for reliability, but it won’t impact other procedures.  We prefer to keep MAC CE only in Initial Proposal 4 and discuss SPS PDSCH related issue separately. </w:t>
            </w:r>
          </w:p>
          <w:p w14:paraId="59DE3F13" w14:textId="1A8FD8D2" w:rsidR="001F0C2E" w:rsidRDefault="001F0C2E" w:rsidP="001F0C2E">
            <w:pPr>
              <w:snapToGrid w:val="0"/>
              <w:ind w:left="360"/>
              <w:rPr>
                <w:lang w:eastAsia="zh-CN"/>
              </w:rPr>
            </w:pPr>
            <w:r>
              <w:rPr>
                <w:rFonts w:hint="eastAsia"/>
                <w:lang w:eastAsia="zh-CN"/>
              </w:rPr>
              <w:t>F</w:t>
            </w:r>
            <w:r>
              <w:rPr>
                <w:lang w:eastAsia="zh-CN"/>
              </w:rPr>
              <w:t>or SPS PDSCH, we would like to ask (1) Is it possible that a SPS configuration includes both HARQ-ACK disabled HARQ process and HARQ-ACK enabled HARQ process? (2) The scheduling restrictions for dynamic PDSCH also work for SPS PDSCH?</w:t>
            </w:r>
          </w:p>
        </w:tc>
      </w:tr>
      <w:tr w:rsidR="001D773E" w:rsidRPr="00312A26" w14:paraId="12FDC1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AB8476" w14:textId="56BEB124" w:rsidR="001D773E" w:rsidRPr="005A1D07" w:rsidRDefault="001D773E" w:rsidP="001F0C2E">
            <w:pPr>
              <w:jc w:val="center"/>
              <w:rPr>
                <w:lang w:eastAsia="zh-CN"/>
              </w:rPr>
            </w:pPr>
            <w:r>
              <w:rPr>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7F058CF6" w14:textId="7EAC12AF" w:rsidR="001D773E" w:rsidRDefault="001D773E" w:rsidP="001F0C2E">
            <w:pPr>
              <w:snapToGrid w:val="0"/>
              <w:ind w:left="360"/>
              <w:jc w:val="both"/>
              <w:rPr>
                <w:lang w:eastAsia="zh-CN"/>
              </w:rPr>
            </w:pPr>
            <w:r>
              <w:rPr>
                <w:lang w:eastAsia="zh-CN"/>
              </w:rPr>
              <w:t>Support Option 2.</w:t>
            </w:r>
          </w:p>
        </w:tc>
      </w:tr>
      <w:tr w:rsidR="00EB6D72" w:rsidRPr="00312A26" w14:paraId="39274BF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2C27B0" w14:textId="10A42FD1" w:rsidR="00EB6D72" w:rsidRDefault="00EB6D72" w:rsidP="001F0C2E">
            <w:pPr>
              <w:jc w:val="center"/>
              <w:rPr>
                <w:lang w:eastAsia="zh-CN"/>
              </w:rPr>
            </w:pPr>
            <w:r>
              <w:rPr>
                <w:rFonts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6FB7E41" w14:textId="683595B5" w:rsidR="00EB6D72" w:rsidRDefault="00EB6D72" w:rsidP="001F0C2E">
            <w:pPr>
              <w:snapToGrid w:val="0"/>
              <w:ind w:left="360"/>
              <w:jc w:val="both"/>
              <w:rPr>
                <w:lang w:eastAsia="zh-CN"/>
              </w:rPr>
            </w:pPr>
            <w:r>
              <w:rPr>
                <w:rFonts w:hint="eastAsia"/>
                <w:lang w:eastAsia="zh-CN"/>
              </w:rPr>
              <w:t>Support option 2.</w:t>
            </w:r>
          </w:p>
        </w:tc>
      </w:tr>
      <w:tr w:rsidR="00823D1D" w:rsidRPr="00312A26" w14:paraId="630BF40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99E228" w14:textId="028F4AB1" w:rsidR="00823D1D" w:rsidRDefault="00823D1D" w:rsidP="001F0C2E">
            <w:pPr>
              <w:jc w:val="center"/>
              <w:rPr>
                <w:lang w:eastAsia="zh-CN"/>
              </w:rPr>
            </w:pPr>
            <w:r>
              <w:rPr>
                <w:rFonts w:hint="eastAsia"/>
                <w:lang w:eastAsia="zh-CN"/>
              </w:rPr>
              <w:t>X</w:t>
            </w:r>
            <w:r>
              <w:rPr>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985F4C5" w14:textId="32AB8BE5" w:rsidR="00823D1D" w:rsidRDefault="00823D1D" w:rsidP="001F0C2E">
            <w:pPr>
              <w:snapToGrid w:val="0"/>
              <w:ind w:left="360"/>
              <w:jc w:val="both"/>
              <w:rPr>
                <w:lang w:eastAsia="zh-CN"/>
              </w:rPr>
            </w:pPr>
            <w:r>
              <w:rPr>
                <w:lang w:eastAsia="zh-CN"/>
              </w:rPr>
              <w:t>Support option 2</w:t>
            </w:r>
          </w:p>
        </w:tc>
      </w:tr>
      <w:tr w:rsidR="004D22DF" w:rsidRPr="00312A26" w14:paraId="0BC99E6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E21591" w14:textId="24019B7E" w:rsidR="004D22DF" w:rsidRDefault="004D22DF" w:rsidP="001F0C2E">
            <w:pPr>
              <w:jc w:val="center"/>
              <w:rPr>
                <w:lang w:eastAsia="zh-CN"/>
              </w:rPr>
            </w:pPr>
            <w:proofErr w:type="spellStart"/>
            <w:r>
              <w:rPr>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B620E41" w14:textId="58297EE5" w:rsidR="004D22DF" w:rsidRDefault="004D22DF" w:rsidP="001F0C2E">
            <w:pPr>
              <w:snapToGrid w:val="0"/>
              <w:ind w:left="360"/>
              <w:jc w:val="both"/>
              <w:rPr>
                <w:lang w:eastAsia="zh-CN"/>
              </w:rPr>
            </w:pPr>
            <w:r>
              <w:rPr>
                <w:lang w:eastAsia="zh-CN"/>
              </w:rPr>
              <w:t>Support Option 2</w:t>
            </w:r>
          </w:p>
        </w:tc>
      </w:tr>
      <w:tr w:rsidR="001764C5" w:rsidRPr="00312A26" w14:paraId="3D2482A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13D89B" w14:textId="3F2AC957" w:rsidR="001764C5" w:rsidRDefault="001764C5" w:rsidP="001764C5">
            <w:pPr>
              <w:jc w:val="center"/>
              <w:rPr>
                <w:lang w:eastAsia="zh-CN"/>
              </w:rPr>
            </w:pPr>
            <w:proofErr w:type="spellStart"/>
            <w:r>
              <w:rPr>
                <w:rFonts w:hint="eastAsia"/>
                <w:lang w:eastAsia="zh-CN"/>
              </w:rPr>
              <w:t>C</w:t>
            </w:r>
            <w:r>
              <w:rPr>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46977C4" w14:textId="677AD33D" w:rsidR="001764C5" w:rsidRDefault="001764C5" w:rsidP="001764C5">
            <w:pPr>
              <w:snapToGrid w:val="0"/>
              <w:ind w:left="360"/>
              <w:jc w:val="both"/>
              <w:rPr>
                <w:lang w:eastAsia="zh-CN"/>
              </w:rPr>
            </w:pPr>
            <w:r>
              <w:rPr>
                <w:lang w:eastAsia="zh-CN"/>
              </w:rPr>
              <w:t>Support Option 2.</w:t>
            </w:r>
          </w:p>
        </w:tc>
      </w:tr>
      <w:tr w:rsidR="00653CE0" w:rsidRPr="00312A26" w14:paraId="3408B48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3D7E0E" w14:textId="4286BC10" w:rsidR="00653CE0" w:rsidRDefault="00653CE0" w:rsidP="00653CE0">
            <w:pPr>
              <w:jc w:val="center"/>
              <w:rPr>
                <w:lang w:eastAsia="zh-CN"/>
              </w:rPr>
            </w:pPr>
            <w:r>
              <w:rPr>
                <w:rFonts w:cs="Arial"/>
                <w:lang w:eastAsia="zh-CN"/>
              </w:rPr>
              <w:t xml:space="preserve">Lenovo,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C19C789" w14:textId="45E98967" w:rsidR="00653CE0" w:rsidRDefault="00653CE0" w:rsidP="00653CE0">
            <w:pPr>
              <w:snapToGrid w:val="0"/>
              <w:ind w:left="360"/>
              <w:jc w:val="both"/>
              <w:rPr>
                <w:lang w:eastAsia="zh-CN"/>
              </w:rPr>
            </w:pPr>
            <w:r>
              <w:t>We support Option 2 as a conclusion.</w:t>
            </w:r>
          </w:p>
        </w:tc>
      </w:tr>
      <w:tr w:rsidR="001648A0" w:rsidRPr="00312A26" w14:paraId="56B3E14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00C159" w14:textId="5BC28D4C"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3066093" w14:textId="51B387D5" w:rsidR="001648A0" w:rsidRDefault="001648A0" w:rsidP="001648A0">
            <w:pPr>
              <w:snapToGrid w:val="0"/>
              <w:ind w:left="360"/>
              <w:jc w:val="both"/>
            </w:pPr>
            <w:r>
              <w:t xml:space="preserve">No need for any agreement. It is up to the </w:t>
            </w:r>
            <w:proofErr w:type="spellStart"/>
            <w:r>
              <w:t>gNB</w:t>
            </w:r>
            <w:proofErr w:type="spellEnd"/>
            <w:r>
              <w:t xml:space="preserve"> configuration - any agreement will unnecessarily restrict what the </w:t>
            </w:r>
            <w:proofErr w:type="spellStart"/>
            <w:r>
              <w:t>gNB</w:t>
            </w:r>
            <w:proofErr w:type="spellEnd"/>
            <w:r>
              <w:t>/NTN can do.</w:t>
            </w:r>
          </w:p>
        </w:tc>
      </w:tr>
      <w:tr w:rsidR="00DC7848" w:rsidRPr="00312A26" w14:paraId="2859A46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829A" w14:textId="261496FA" w:rsidR="00DC7848" w:rsidRDefault="00DC7848"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DDDFDAC" w14:textId="2A711518" w:rsidR="00DC7848" w:rsidRDefault="003A1D65" w:rsidP="003A1D65">
            <w:pPr>
              <w:snapToGrid w:val="0"/>
              <w:ind w:left="360"/>
              <w:jc w:val="both"/>
            </w:pPr>
            <w:r>
              <w:rPr>
                <w:lang w:eastAsia="zh-CN"/>
              </w:rPr>
              <w:t xml:space="preserve">Basically support option-2. </w:t>
            </w:r>
            <w:r w:rsidRPr="003A1D65">
              <w:rPr>
                <w:lang w:eastAsia="zh-CN"/>
              </w:rPr>
              <w:t>SPS release information</w:t>
            </w:r>
            <w:r>
              <w:rPr>
                <w:lang w:eastAsia="zh-CN"/>
              </w:rPr>
              <w:t xml:space="preserve"> has no related HARQ process, but should has corresponding HARQ-ACK feedback.</w:t>
            </w:r>
          </w:p>
        </w:tc>
      </w:tr>
      <w:tr w:rsidR="00760C3C" w:rsidRPr="00312A26" w14:paraId="4837171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49C440" w14:textId="55973E3B" w:rsidR="00760C3C" w:rsidRDefault="00760C3C" w:rsidP="00760C3C">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7FAB679" w14:textId="263B479C" w:rsidR="00760C3C" w:rsidRDefault="00760C3C" w:rsidP="00760C3C">
            <w:pPr>
              <w:snapToGrid w:val="0"/>
              <w:ind w:left="360"/>
              <w:jc w:val="both"/>
              <w:rPr>
                <w:lang w:eastAsia="zh-CN"/>
              </w:rPr>
            </w:pPr>
            <w:r>
              <w:t xml:space="preserve">The enabling and disabling of HARQ feedback is the responsibility of the </w:t>
            </w:r>
            <w:proofErr w:type="spellStart"/>
            <w:r>
              <w:t>gNB</w:t>
            </w:r>
            <w:proofErr w:type="spellEnd"/>
            <w:r>
              <w:t>, and there should not be any limitations or restrictions as to which HARQ process is having the HARQ feedback disabled. Hence, we are strongly supporting option 2, which can be taken as a conclusion.</w:t>
            </w:r>
          </w:p>
        </w:tc>
      </w:tr>
      <w:tr w:rsidR="008D0995" w:rsidRPr="00312A26" w14:paraId="343091F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65721F" w14:textId="0022D16D"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52C8FE51" w14:textId="77777777" w:rsidR="008D0995" w:rsidRDefault="008D0995" w:rsidP="008D0995">
            <w:pPr>
              <w:snapToGrid w:val="0"/>
              <w:spacing w:beforeLines="50" w:before="120" w:afterLines="50" w:after="120"/>
              <w:rPr>
                <w:bCs/>
                <w:color w:val="000000" w:themeColor="text1"/>
                <w:highlight w:val="yellow"/>
                <w:lang w:eastAsia="zh-CN"/>
              </w:rPr>
            </w:pPr>
            <w:r>
              <w:t xml:space="preserve">Support </w:t>
            </w:r>
            <w:r w:rsidRPr="00381346">
              <w:rPr>
                <w:bCs/>
                <w:color w:val="000000" w:themeColor="text1"/>
                <w:highlight w:val="yellow"/>
                <w:lang w:eastAsia="zh-CN"/>
              </w:rPr>
              <w:t>[Initial Proposal 4]</w:t>
            </w:r>
            <w:r>
              <w:rPr>
                <w:bCs/>
                <w:color w:val="000000" w:themeColor="text1"/>
                <w:highlight w:val="yellow"/>
                <w:lang w:eastAsia="zh-CN"/>
              </w:rPr>
              <w:t>.</w:t>
            </w:r>
          </w:p>
          <w:p w14:paraId="40D7DC70" w14:textId="03D13A5B" w:rsidR="008D0995" w:rsidRDefault="008D0995" w:rsidP="008D0995">
            <w:pPr>
              <w:snapToGrid w:val="0"/>
              <w:jc w:val="both"/>
            </w:pPr>
            <w:r w:rsidRPr="0044050D">
              <w:rPr>
                <w:bCs/>
                <w:color w:val="000000" w:themeColor="text1"/>
                <w:lang w:eastAsia="zh-CN"/>
              </w:rPr>
              <w:t xml:space="preserve">As pointed out by other companies, </w:t>
            </w:r>
            <w:r>
              <w:rPr>
                <w:bCs/>
                <w:color w:val="000000" w:themeColor="text1"/>
                <w:lang w:eastAsia="zh-CN"/>
              </w:rPr>
              <w:t>this agreement may be difficult to implement into specs simply replied on RAN1. Sending a LS to RAN2 shall be considered.</w:t>
            </w:r>
          </w:p>
        </w:tc>
      </w:tr>
    </w:tbl>
    <w:p w14:paraId="2FC1B16E" w14:textId="77777777" w:rsidR="00687220" w:rsidRPr="005F2788" w:rsidRDefault="00687220"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lastRenderedPageBreak/>
        <w:t xml:space="preserve">Enhancements on aggregated transmission (including repetition) </w:t>
      </w:r>
    </w:p>
    <w:p w14:paraId="752C0E01" w14:textId="0CB2F3B2" w:rsidR="00BA57FC" w:rsidRDefault="00B50D85" w:rsidP="00DC337A">
      <w:pPr>
        <w:pStyle w:val="ac"/>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ac"/>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ETRI</w:t>
      </w:r>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 xml:space="preserve">Huawei, </w:t>
      </w:r>
      <w:proofErr w:type="spellStart"/>
      <w:r w:rsidR="00C7671A">
        <w:rPr>
          <w:rFonts w:eastAsiaTheme="minorEastAsia"/>
          <w:lang w:eastAsia="zh-CN"/>
        </w:rPr>
        <w:t>Ligado</w:t>
      </w:r>
      <w:proofErr w:type="spellEnd"/>
      <w:r w:rsidR="00C7671A">
        <w:rPr>
          <w:rFonts w:eastAsiaTheme="minorEastAsia"/>
          <w:lang w:eastAsia="zh-CN"/>
        </w:rPr>
        <w:t>, Lenovo, Samsung]</w:t>
      </w:r>
      <w:r>
        <w:rPr>
          <w:rFonts w:eastAsiaTheme="minorEastAsia"/>
          <w:lang w:eastAsia="zh-CN"/>
        </w:rPr>
        <w:t>.</w:t>
      </w:r>
    </w:p>
    <w:p w14:paraId="316EFAD0" w14:textId="6718CBAF" w:rsidR="002D49A9" w:rsidRDefault="00A47A36" w:rsidP="00DC337A">
      <w:pPr>
        <w:pStyle w:val="ac"/>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ac"/>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proofErr w:type="spellStart"/>
      <w:r w:rsidR="009A7394" w:rsidRPr="003248A9">
        <w:rPr>
          <w:rFonts w:eastAsiaTheme="minorEastAsia"/>
          <w:lang w:eastAsia="zh-CN"/>
        </w:rPr>
        <w:t>InterDigital</w:t>
      </w:r>
      <w:proofErr w:type="spellEnd"/>
      <w:r w:rsidRPr="003248A9">
        <w:rPr>
          <w:rFonts w:eastAsiaTheme="minorEastAsia"/>
          <w:lang w:eastAsia="zh-CN"/>
        </w:rPr>
        <w:t>] is proposed by [</w:t>
      </w:r>
      <w:proofErr w:type="spellStart"/>
      <w:r w:rsidR="009E0F31" w:rsidRPr="003248A9">
        <w:rPr>
          <w:rFonts w:eastAsiaTheme="minorEastAsia"/>
          <w:lang w:eastAsia="zh-CN"/>
        </w:rPr>
        <w:t>InterDigital</w:t>
      </w:r>
      <w:proofErr w:type="spellEnd"/>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and also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ac"/>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ac"/>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ac"/>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xml:space="preserve">, can be considered to improve the scheduling configuration from </w:t>
      </w:r>
      <w:proofErr w:type="spellStart"/>
      <w:r>
        <w:rPr>
          <w:rFonts w:eastAsiaTheme="minorEastAsia"/>
          <w:lang w:eastAsia="zh-CN"/>
        </w:rPr>
        <w:t>gNB</w:t>
      </w:r>
      <w:proofErr w:type="spellEnd"/>
      <w:r>
        <w:rPr>
          <w:rFonts w:eastAsiaTheme="minorEastAsia"/>
          <w:lang w:eastAsia="zh-CN"/>
        </w:rPr>
        <w:t xml:space="preserve"> side</w:t>
      </w:r>
      <w:r w:rsidR="00105381">
        <w:rPr>
          <w:rFonts w:eastAsiaTheme="minorEastAsia"/>
          <w:lang w:eastAsia="zh-CN"/>
        </w:rPr>
        <w:t>.</w:t>
      </w:r>
    </w:p>
    <w:p w14:paraId="597ACE94" w14:textId="41690890" w:rsidR="002951A7" w:rsidRDefault="002951A7" w:rsidP="00DC337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ac"/>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order</w:t>
      </w:r>
      <w:r w:rsidR="00D63664">
        <w:rPr>
          <w:rFonts w:eastAsiaTheme="minorEastAsia"/>
          <w:lang w:val="en-US" w:eastAsia="zh-CN"/>
        </w:rPr>
        <w:t xml:space="preserve">  for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afa"/>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afa"/>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afa"/>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lastRenderedPageBreak/>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 xml:space="preserve">especially for </w:t>
            </w:r>
            <w:proofErr w:type="spellStart"/>
            <w:r>
              <w:rPr>
                <w:rFonts w:eastAsia="MS Mincho"/>
                <w:lang w:eastAsia="ja-JP"/>
              </w:rPr>
              <w:t>Ka</w:t>
            </w:r>
            <w:proofErr w:type="spellEnd"/>
            <w:r>
              <w:rPr>
                <w:rFonts w:eastAsia="MS Mincho"/>
                <w:lang w:eastAsia="ja-JP"/>
              </w:rPr>
              <w:t>-band where slot length is small. For example,</w:t>
            </w:r>
            <w:r w:rsidR="00410854">
              <w:rPr>
                <w:rFonts w:eastAsia="MS Mincho"/>
                <w:lang w:eastAsia="ja-JP"/>
              </w:rPr>
              <w:t xml:space="preserve"> RTT 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By PDSCH/PUSCH transmission with TB size scaled with the number of repetitions (e.g.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r w:rsidR="00071C95" w:rsidRPr="00071C95">
              <w:rPr>
                <w:rFonts w:eastAsia="MS Mincho"/>
                <w:lang w:eastAsia="ja-JP"/>
              </w:rPr>
              <w:t xml:space="preserve">it </w:t>
            </w:r>
            <w:r w:rsidR="00071C95">
              <w:rPr>
                <w:rFonts w:eastAsia="MS Mincho"/>
                <w:lang w:eastAsia="ja-JP"/>
              </w:rPr>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afa"/>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t>The purpose of the enhancement seems to realize lower BLER transmission (e.g. 1 or 0.1%). W</w:t>
            </w:r>
            <w:r w:rsidR="00405EF0">
              <w:rPr>
                <w:rFonts w:eastAsia="MS Mincho"/>
                <w:lang w:eastAsia="ja-JP"/>
              </w:rPr>
              <w:t>e think lower BLER can be achieved by</w:t>
            </w:r>
            <w:r w:rsidR="00410854">
              <w:rPr>
                <w:rFonts w:eastAsia="MS Mincho"/>
                <w:lang w:eastAsia="ja-JP"/>
              </w:rPr>
              <w:t xml:space="preserve"> </w:t>
            </w:r>
            <w:proofErr w:type="spellStart"/>
            <w:r w:rsidR="00410854">
              <w:rPr>
                <w:rFonts w:eastAsia="MS Mincho"/>
                <w:lang w:eastAsia="ja-JP"/>
              </w:rPr>
              <w:t>gNB’s</w:t>
            </w:r>
            <w:proofErr w:type="spellEnd"/>
            <w:r w:rsidR="00410854">
              <w:rPr>
                <w:rFonts w:eastAsia="MS Mincho"/>
                <w:lang w:eastAsia="ja-JP"/>
              </w:rPr>
              <w:t xml:space="preserve"> MCS selection using the existing CQI/MCS tables. </w:t>
            </w:r>
            <w:r w:rsidR="006E4340">
              <w:rPr>
                <w:rFonts w:eastAsia="MS Mincho"/>
                <w:lang w:eastAsia="ja-JP"/>
              </w:rPr>
              <w:t xml:space="preserve"> </w:t>
            </w:r>
          </w:p>
        </w:tc>
      </w:tr>
      <w:tr w:rsidR="001C0F60" w14:paraId="77065C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t>Study on following enhancements is prioritized:</w:t>
            </w:r>
          </w:p>
          <w:p w14:paraId="67FCDE62" w14:textId="77777777" w:rsidR="001C0F60" w:rsidRPr="00295CB4" w:rsidRDefault="001C0F60" w:rsidP="001C0F60">
            <w:pPr>
              <w:pStyle w:val="afa"/>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afa"/>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afa"/>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AD5600" w14:paraId="4EFBF80F"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Malgun Gothic" w:hint="eastAsia"/>
                <w:lang w:eastAsia="ko-KR"/>
              </w:rPr>
              <w:t>Regarding first sub</w:t>
            </w:r>
            <w:r>
              <w:rPr>
                <w:rFonts w:eastAsia="Malgun Gothic"/>
                <w:lang w:eastAsia="ko-KR"/>
              </w:rPr>
              <w:t>-</w:t>
            </w:r>
            <w:r>
              <w:rPr>
                <w:rFonts w:eastAsia="Malgun Gothic" w:hint="eastAsia"/>
                <w:lang w:eastAsia="ko-KR"/>
              </w:rPr>
              <w:t>bullet, it is</w:t>
            </w:r>
            <w:r>
              <w:rPr>
                <w:rFonts w:eastAsia="Malgun Gothic"/>
                <w:lang w:eastAsia="ko-KR"/>
              </w:rPr>
              <w:t xml:space="preserve"> ok for </w:t>
            </w:r>
            <w:r>
              <w:rPr>
                <w:rFonts w:eastAsia="Malgun Gothic" w:hint="eastAsia"/>
                <w:lang w:eastAsia="ko-KR"/>
              </w:rPr>
              <w:t>prio</w:t>
            </w:r>
            <w:r>
              <w:rPr>
                <w:rFonts w:eastAsia="Malgun Gothic"/>
                <w:lang w:eastAsia="ko-KR"/>
              </w:rPr>
              <w:t>ri</w:t>
            </w:r>
            <w:r>
              <w:rPr>
                <w:rFonts w:eastAsia="Malgun Gothic" w:hint="eastAsia"/>
                <w:lang w:eastAsia="ko-KR"/>
              </w:rPr>
              <w:t xml:space="preserve">tization. </w:t>
            </w:r>
            <w:r>
              <w:rPr>
                <w:rFonts w:eastAsia="Malgun Gothic"/>
                <w:lang w:eastAsia="ko-KR"/>
              </w:rPr>
              <w:t xml:space="preserve">But, for second sub-bullet, the benefit is not clear. </w:t>
            </w:r>
          </w:p>
        </w:tc>
      </w:tr>
      <w:tr w:rsidR="00365CED" w14:paraId="52A094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E80A1F" w14:textId="583536E3" w:rsidR="00365CED" w:rsidRDefault="00365CED" w:rsidP="00365CED">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7D933AF" w14:textId="0C877FE7" w:rsidR="00365CED" w:rsidRDefault="00365CED" w:rsidP="00365CED">
            <w:pPr>
              <w:snapToGrid w:val="0"/>
              <w:ind w:left="360"/>
              <w:rPr>
                <w:rFonts w:eastAsia="Malgun Gothic"/>
                <w:lang w:eastAsia="ko-KR"/>
              </w:rPr>
            </w:pPr>
            <w:r>
              <w:rPr>
                <w:rFonts w:hint="eastAsia"/>
                <w:lang w:eastAsia="zh-CN"/>
              </w:rPr>
              <w:t>Agree</w:t>
            </w:r>
            <w:r>
              <w:rPr>
                <w:lang w:eastAsia="zh-CN"/>
              </w:rPr>
              <w:t xml:space="preserve"> to study the enhancements on aggregated transmission. However, we think enhancements on MCS should be deprioritized. Actually, in current specification, there are several MCS tables with low and high spectral efficiency and reliability to satisfy various NR scenarios and cases. In our understanding, these MCS levels are enough to cover NTN scenarios and cases by network implementation. Thus, enhancements on MCS should be deprioritized</w:t>
            </w:r>
            <w:r w:rsidRPr="00495F37">
              <w:rPr>
                <w:lang w:eastAsia="zh-CN"/>
              </w:rPr>
              <w:t>.</w:t>
            </w:r>
          </w:p>
        </w:tc>
      </w:tr>
      <w:tr w:rsidR="00547343" w14:paraId="4FAC77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17CB29" w14:textId="2A644BBC" w:rsidR="00547343" w:rsidRDefault="00547343" w:rsidP="00365CED">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9C6CD" w14:textId="67565532" w:rsidR="00547343" w:rsidRDefault="00547343" w:rsidP="00365CED">
            <w:pPr>
              <w:snapToGrid w:val="0"/>
              <w:ind w:left="360"/>
              <w:rPr>
                <w:lang w:eastAsia="zh-CN"/>
              </w:rPr>
            </w:pPr>
            <w:r>
              <w:rPr>
                <w:rFonts w:hint="eastAsia"/>
                <w:lang w:eastAsia="zh-CN"/>
              </w:rPr>
              <w:t>Agree</w:t>
            </w:r>
            <w:r>
              <w:rPr>
                <w:lang w:eastAsia="zh-CN"/>
              </w:rPr>
              <w:t xml:space="preserve"> to study the enhancements on aggregated transmission.</w:t>
            </w:r>
          </w:p>
        </w:tc>
      </w:tr>
      <w:tr w:rsidR="005D07AC" w14:paraId="0CDA6BA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D5D39F"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F2440E5" w14:textId="77777777" w:rsidR="005D07AC" w:rsidRDefault="005D07AC" w:rsidP="000E4047">
            <w:pPr>
              <w:snapToGrid w:val="0"/>
              <w:ind w:left="360"/>
              <w:rPr>
                <w:lang w:eastAsia="zh-CN"/>
              </w:rPr>
            </w:pPr>
            <w:r>
              <w:rPr>
                <w:rFonts w:hint="eastAsia"/>
                <w:lang w:eastAsia="zh-CN"/>
              </w:rPr>
              <w:t>P</w:t>
            </w:r>
            <w:r>
              <w:rPr>
                <w:lang w:eastAsia="zh-CN"/>
              </w:rPr>
              <w:t>refer to take 1</w:t>
            </w:r>
            <w:r w:rsidRPr="00236B38">
              <w:rPr>
                <w:vertAlign w:val="superscript"/>
                <w:lang w:eastAsia="zh-CN"/>
              </w:rPr>
              <w:t>st</w:t>
            </w:r>
            <w:r>
              <w:rPr>
                <w:lang w:eastAsia="zh-CN"/>
              </w:rPr>
              <w:t xml:space="preserve"> the sub-bullet as higher priority and only target for the DL. W.r.t the potential solution for UL, more solid assumption and updated baseline should be considered along with the progress in CE WI.</w:t>
            </w:r>
          </w:p>
        </w:tc>
      </w:tr>
      <w:tr w:rsidR="006A227C" w14:paraId="001E50F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136F8A" w14:textId="163F0B41" w:rsidR="006A227C" w:rsidRDefault="006A227C" w:rsidP="006A227C">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1AACA44" w14:textId="0B9F7FD4" w:rsidR="006A227C" w:rsidRDefault="006A227C" w:rsidP="006A227C">
            <w:pPr>
              <w:snapToGrid w:val="0"/>
              <w:ind w:left="360"/>
              <w:rPr>
                <w:lang w:eastAsia="zh-CN"/>
              </w:rPr>
            </w:pPr>
            <w:r>
              <w:rPr>
                <w:lang w:eastAsia="zh-CN"/>
              </w:rPr>
              <w:t>On the</w:t>
            </w:r>
            <w:r>
              <w:t xml:space="preserve"> e</w:t>
            </w:r>
            <w:r w:rsidRPr="00396034">
              <w:rPr>
                <w:lang w:eastAsia="zh-CN"/>
              </w:rPr>
              <w:t>nhancements on aggregated transmission</w:t>
            </w:r>
            <w:r>
              <w:rPr>
                <w:lang w:eastAsia="zh-CN"/>
              </w:rPr>
              <w:t>, in our view overlap with coverage enhancement WI should be avoided. Regarding the new MCS/CQI table, in our view it is not necessary at least in this release.</w:t>
            </w:r>
          </w:p>
        </w:tc>
      </w:tr>
      <w:tr w:rsidR="00FA5C8C" w14:paraId="68BDCCE6"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4398B0" w14:textId="63558CA0" w:rsidR="00FA5C8C" w:rsidRDefault="00FA5C8C" w:rsidP="006A227C">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E118366" w14:textId="77777777" w:rsidR="00FA5C8C" w:rsidRDefault="00FA5C8C" w:rsidP="00FA5C8C">
            <w:pPr>
              <w:snapToGrid w:val="0"/>
              <w:ind w:left="360"/>
              <w:rPr>
                <w:lang w:eastAsia="zh-CN"/>
              </w:rPr>
            </w:pPr>
            <w:r>
              <w:rPr>
                <w:lang w:eastAsia="zh-CN"/>
              </w:rPr>
              <w:t>Support to prioritize studies on enhancements on aggregated transmission and MCS.</w:t>
            </w:r>
          </w:p>
          <w:p w14:paraId="08456199" w14:textId="20EA9B53" w:rsidR="00FA5C8C" w:rsidRDefault="00FA5C8C" w:rsidP="00FA5C8C">
            <w:pPr>
              <w:snapToGrid w:val="0"/>
              <w:ind w:left="360"/>
              <w:rPr>
                <w:lang w:eastAsia="zh-CN"/>
              </w:rPr>
            </w:pPr>
            <w:r>
              <w:rPr>
                <w:lang w:eastAsia="zh-CN"/>
              </w:rPr>
              <w:t>Blind retransmissions benefits should also be investigated.</w:t>
            </w:r>
          </w:p>
        </w:tc>
      </w:tr>
      <w:tr w:rsidR="00C65FA3" w14:paraId="02F14F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6C17" w14:textId="4FFFF9B1" w:rsidR="00C65FA3" w:rsidRDefault="00C65FA3" w:rsidP="00C65FA3">
            <w:pPr>
              <w:jc w:val="center"/>
              <w:rPr>
                <w:rFonts w:cs="Arial"/>
                <w:lang w:eastAsia="zh-CN"/>
              </w:rPr>
            </w:pPr>
            <w:r>
              <w:rPr>
                <w:rFonts w:cs="Arial"/>
              </w:rPr>
              <w:lastRenderedPageBreak/>
              <w:t xml:space="preserve">Apple </w:t>
            </w:r>
          </w:p>
        </w:tc>
        <w:tc>
          <w:tcPr>
            <w:tcW w:w="6840" w:type="dxa"/>
            <w:tcBorders>
              <w:top w:val="single" w:sz="4" w:space="0" w:color="auto"/>
              <w:left w:val="single" w:sz="4" w:space="0" w:color="auto"/>
              <w:bottom w:val="single" w:sz="4" w:space="0" w:color="auto"/>
              <w:right w:val="single" w:sz="4" w:space="0" w:color="auto"/>
            </w:tcBorders>
            <w:vAlign w:val="center"/>
          </w:tcPr>
          <w:p w14:paraId="35D5807A" w14:textId="42E858EB" w:rsidR="00C65FA3" w:rsidRDefault="00C65FA3" w:rsidP="00C65FA3">
            <w:pPr>
              <w:snapToGrid w:val="0"/>
              <w:ind w:left="360"/>
            </w:pPr>
            <w:r>
              <w:t xml:space="preserve">We think the blind retransmission is also important for HARQ process with disabled feedback. It may be studied together with aggregated transmission. </w:t>
            </w:r>
          </w:p>
          <w:p w14:paraId="31757AB5" w14:textId="5AAE8888" w:rsidR="00C65FA3" w:rsidRDefault="00C65FA3" w:rsidP="00C65FA3">
            <w:pPr>
              <w:snapToGrid w:val="0"/>
              <w:ind w:left="360"/>
              <w:rPr>
                <w:lang w:eastAsia="zh-CN"/>
              </w:rPr>
            </w:pPr>
            <w:r>
              <w:t xml:space="preserve">Also, considering the spec. impact and no clear performance improvement, we do not prefer the enhancement on MCS (CQI report).  </w:t>
            </w:r>
          </w:p>
        </w:tc>
      </w:tr>
      <w:tr w:rsidR="00B83C33" w14:paraId="25910B9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032EC6" w14:textId="48776139" w:rsidR="00B83C33" w:rsidRDefault="00B83C33"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6F26261D" w14:textId="46890E20" w:rsidR="00B83C33" w:rsidRDefault="00B83C33" w:rsidP="00B83C33">
            <w:pPr>
              <w:snapToGrid w:val="0"/>
              <w:ind w:left="360"/>
            </w:pPr>
            <w:r>
              <w:rPr>
                <w:lang w:eastAsia="zh-CN"/>
              </w:rPr>
              <w:t>Support the first bullet of prioritizing aggregated transmission. With regards to the second bullet, there is no need to introduce new MCS or CQI table as the current tables are sufficient. If new BLER target is needed,</w:t>
            </w:r>
            <w:r>
              <w:t xml:space="preserve"> </w:t>
            </w:r>
            <w:r w:rsidRPr="003A0938">
              <w:rPr>
                <w:lang w:eastAsia="zh-CN"/>
              </w:rPr>
              <w:t>e.g. 1%</w:t>
            </w:r>
            <w:r>
              <w:rPr>
                <w:lang w:eastAsia="zh-CN"/>
              </w:rPr>
              <w:t>, the p</w:t>
            </w:r>
            <w:r w:rsidRPr="006D14EE">
              <w:rPr>
                <w:lang w:eastAsia="zh-CN"/>
              </w:rPr>
              <w:t xml:space="preserve">erformance can be achieved by </w:t>
            </w:r>
            <w:r>
              <w:rPr>
                <w:lang w:eastAsia="zh-CN"/>
              </w:rPr>
              <w:t>selecting a lower MCS, e.g. apply an offset to the selected MCS or CQI by the existing table with BLER target of 0.1%.</w:t>
            </w:r>
          </w:p>
        </w:tc>
      </w:tr>
      <w:tr w:rsidR="00CB7972" w14:paraId="54B6BE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07042" w14:textId="757A077A"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BF6C9F" w14:textId="657DDC36" w:rsidR="00CB7972" w:rsidRDefault="00CB7972" w:rsidP="00CB7972">
            <w:pPr>
              <w:snapToGrid w:val="0"/>
              <w:ind w:left="360"/>
              <w:rPr>
                <w:lang w:eastAsia="zh-CN"/>
              </w:rPr>
            </w:pPr>
            <w:r w:rsidRPr="00D317E5">
              <w:t>We do not think such prioritization is necessary. Companies can contribute based on their interest and preferably justify their proposals with convincing evaluation results. If there is consensus on a particular proposal, there will be agreement naturally.</w:t>
            </w:r>
          </w:p>
        </w:tc>
      </w:tr>
      <w:tr w:rsidR="00F84419" w14:paraId="5228499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9A9FDA" w14:textId="4E34F7CE" w:rsidR="00F84419" w:rsidRDefault="00F84419" w:rsidP="00CB7972">
            <w:pPr>
              <w:jc w:val="center"/>
              <w:rPr>
                <w:rFonts w:cs="Arial"/>
              </w:rPr>
            </w:pPr>
            <w:proofErr w:type="spellStart"/>
            <w:r>
              <w:rPr>
                <w:rFonts w:cs="Arial"/>
              </w:rPr>
              <w:t>Ligado</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4F33AED" w14:textId="77FA8254" w:rsidR="00F84419" w:rsidRPr="00D317E5" w:rsidRDefault="00F84419" w:rsidP="00CB7972">
            <w:pPr>
              <w:snapToGrid w:val="0"/>
              <w:ind w:left="360"/>
            </w:pPr>
            <w:r>
              <w:t xml:space="preserve">We support studying aggregated transmissions and blind repetition, particularly adaptive blind repetition. </w:t>
            </w:r>
          </w:p>
        </w:tc>
      </w:tr>
      <w:tr w:rsidR="003203AD" w14:paraId="0C30E5D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F42828" w14:textId="4AEEA879" w:rsidR="003203AD" w:rsidRDefault="003203AD" w:rsidP="00CB7972">
            <w:pPr>
              <w:jc w:val="center"/>
              <w:rPr>
                <w:rFonts w:cs="Arial"/>
              </w:rPr>
            </w:pPr>
            <w:proofErr w:type="spellStart"/>
            <w:r>
              <w:rPr>
                <w:rFonts w:cs="Arial"/>
              </w:rPr>
              <w:t>MediaTek</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9B552A9" w14:textId="7CC7D845" w:rsidR="003203AD" w:rsidRDefault="003203AD" w:rsidP="003203AD">
            <w:pPr>
              <w:snapToGrid w:val="0"/>
              <w:ind w:left="360"/>
            </w:pPr>
            <w:r>
              <w:t>Support e</w:t>
            </w:r>
            <w:r w:rsidRPr="003203AD">
              <w:t>nhancements on aggregated transmission (including repetition)</w:t>
            </w:r>
            <w:r>
              <w:t xml:space="preserve">. It can be small impact on the specifications. </w:t>
            </w:r>
          </w:p>
        </w:tc>
      </w:tr>
      <w:tr w:rsidR="00F11501" w:rsidRPr="00D317E5" w14:paraId="52EA0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34661A" w14:textId="77777777" w:rsidR="00F11501" w:rsidRDefault="00F11501"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03DEE41" w14:textId="77777777" w:rsidR="00F11501" w:rsidRPr="00D317E5" w:rsidRDefault="00F11501" w:rsidP="001F0C2E">
            <w:pPr>
              <w:snapToGrid w:val="0"/>
              <w:ind w:left="360"/>
            </w:pPr>
            <w:r>
              <w:t>We support the proposal.</w:t>
            </w:r>
          </w:p>
        </w:tc>
      </w:tr>
      <w:tr w:rsidR="002669EC" w:rsidRPr="00D317E5" w14:paraId="300EDDB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78DD915" w14:textId="455D6CA8" w:rsidR="002669EC" w:rsidRDefault="002669EC" w:rsidP="001F0C2E">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7CDDFC7" w14:textId="062EF6DB" w:rsidR="002669EC" w:rsidRDefault="002669EC" w:rsidP="002669EC">
            <w:pPr>
              <w:snapToGrid w:val="0"/>
              <w:ind w:left="360"/>
            </w:pPr>
            <w:r w:rsidRPr="002669EC">
              <w:t xml:space="preserve">Prefer to take </w:t>
            </w:r>
            <w:r>
              <w:t>e</w:t>
            </w:r>
            <w:r w:rsidRPr="002669EC">
              <w:t>nhancements on aggregated transmission (including repetition)</w:t>
            </w:r>
            <w:r>
              <w:t xml:space="preserve"> </w:t>
            </w:r>
            <w:r>
              <w:rPr>
                <w:lang w:eastAsia="zh-CN"/>
              </w:rPr>
              <w:t>as higher priority.</w:t>
            </w:r>
          </w:p>
        </w:tc>
      </w:tr>
      <w:tr w:rsidR="00DB7BDF" w:rsidRPr="00D317E5" w14:paraId="5C3FAC7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263070" w14:textId="7E47935F" w:rsidR="00DB7BDF" w:rsidRDefault="00DB7BDF" w:rsidP="00DB7BDF">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91D1873" w14:textId="1AED8C57" w:rsidR="00DB7BDF" w:rsidRPr="002669EC" w:rsidRDefault="00DB7BDF" w:rsidP="00DB7BDF">
            <w:pPr>
              <w:snapToGrid w:val="0"/>
              <w:ind w:left="360"/>
            </w:pPr>
            <w:r>
              <w:rPr>
                <w:rFonts w:hint="eastAsia"/>
                <w:lang w:eastAsia="zh-CN"/>
              </w:rPr>
              <w:t>S</w:t>
            </w:r>
            <w:r>
              <w:rPr>
                <w:lang w:eastAsia="zh-CN"/>
              </w:rPr>
              <w:t>upport Initial Proposal 5.</w:t>
            </w:r>
          </w:p>
        </w:tc>
      </w:tr>
      <w:tr w:rsidR="00344382" w:rsidRPr="00D317E5" w14:paraId="6E369AB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4D1E03" w14:textId="685C128F" w:rsidR="00344382" w:rsidRDefault="00EB6D72" w:rsidP="00DB7BDF">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15E82111" w14:textId="77777777" w:rsidR="00344382" w:rsidRDefault="00EB6D72" w:rsidP="00DB7BDF">
            <w:pPr>
              <w:snapToGrid w:val="0"/>
              <w:ind w:left="360"/>
              <w:rPr>
                <w:lang w:eastAsia="zh-CN"/>
              </w:rPr>
            </w:pPr>
            <w:r>
              <w:rPr>
                <w:rFonts w:hint="eastAsia"/>
                <w:lang w:eastAsia="zh-CN"/>
              </w:rPr>
              <w:t xml:space="preserve">For </w:t>
            </w:r>
            <w:r>
              <w:rPr>
                <w:lang w:eastAsia="zh-CN"/>
              </w:rPr>
              <w:t>aggregation</w:t>
            </w:r>
            <w:r>
              <w:rPr>
                <w:rFonts w:hint="eastAsia"/>
                <w:lang w:eastAsia="zh-CN"/>
              </w:rPr>
              <w:t xml:space="preserve"> transmission enhancement, it can be studied further.</w:t>
            </w:r>
          </w:p>
          <w:p w14:paraId="6B852703" w14:textId="362C5F9E" w:rsidR="00EB6D72" w:rsidRDefault="00EB6D72" w:rsidP="00DB7BDF">
            <w:pPr>
              <w:snapToGrid w:val="0"/>
              <w:ind w:left="360"/>
              <w:rPr>
                <w:lang w:eastAsia="zh-CN"/>
              </w:rPr>
            </w:pPr>
            <w:r>
              <w:rPr>
                <w:lang w:eastAsia="zh-CN"/>
              </w:rPr>
              <w:t>F</w:t>
            </w:r>
            <w:r>
              <w:rPr>
                <w:rFonts w:hint="eastAsia"/>
                <w:lang w:eastAsia="zh-CN"/>
              </w:rPr>
              <w:t>or CQI enhancement, we don</w:t>
            </w:r>
            <w:r>
              <w:rPr>
                <w:lang w:eastAsia="zh-CN"/>
              </w:rPr>
              <w:t>’</w:t>
            </w:r>
            <w:r>
              <w:rPr>
                <w:rFonts w:hint="eastAsia"/>
                <w:lang w:eastAsia="zh-CN"/>
              </w:rPr>
              <w:t>t see the need.</w:t>
            </w:r>
          </w:p>
        </w:tc>
      </w:tr>
      <w:tr w:rsidR="00BD7834" w:rsidRPr="00D317E5" w14:paraId="6C17454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AFC8C3" w14:textId="09CA1C61" w:rsidR="00BD7834" w:rsidRDefault="00BD7834" w:rsidP="00DB7BDF">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5B5D774" w14:textId="0C470DB0" w:rsidR="00BD7834" w:rsidRDefault="00BD7834" w:rsidP="00DB7BDF">
            <w:pPr>
              <w:snapToGrid w:val="0"/>
              <w:ind w:left="360"/>
              <w:rPr>
                <w:lang w:eastAsia="zh-CN"/>
              </w:rPr>
            </w:pPr>
            <w:r>
              <w:rPr>
                <w:lang w:eastAsia="zh-CN"/>
              </w:rPr>
              <w:t>For the second bullet, it needs more clarification.</w:t>
            </w:r>
          </w:p>
        </w:tc>
      </w:tr>
      <w:tr w:rsidR="002C660C" w:rsidRPr="00D317E5" w14:paraId="237CEDB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632E9B" w14:textId="67B4BB71" w:rsidR="002C660C" w:rsidRDefault="002C660C" w:rsidP="002C660C">
            <w:pPr>
              <w:jc w:val="center"/>
              <w:rPr>
                <w:rFonts w:cs="Arial"/>
                <w:lang w:eastAsia="zh-CN"/>
              </w:rPr>
            </w:pPr>
            <w:proofErr w:type="spellStart"/>
            <w:r>
              <w:rPr>
                <w:rFonts w:cs="Arial" w:hint="eastAsia"/>
                <w:lang w:eastAsia="zh-CN"/>
              </w:rPr>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3FFB2D9" w14:textId="1B87BBCA" w:rsidR="002C660C" w:rsidRDefault="002C660C" w:rsidP="002C660C">
            <w:pPr>
              <w:snapToGrid w:val="0"/>
              <w:ind w:left="360"/>
              <w:rPr>
                <w:lang w:eastAsia="zh-CN"/>
              </w:rPr>
            </w:pPr>
            <w:r>
              <w:rPr>
                <w:lang w:eastAsia="zh-CN"/>
              </w:rPr>
              <w:t>Agree to enhance the aggregated transmission</w:t>
            </w:r>
          </w:p>
        </w:tc>
      </w:tr>
      <w:tr w:rsidR="00653CE0" w:rsidRPr="00D317E5" w14:paraId="6FA70B6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8B07C8" w14:textId="7C26B4FB" w:rsidR="00653CE0" w:rsidRDefault="00653CE0" w:rsidP="00653CE0">
            <w:pPr>
              <w:jc w:val="center"/>
              <w:rPr>
                <w:rFonts w:cs="Arial"/>
                <w:lang w:eastAsia="zh-CN"/>
              </w:rPr>
            </w:pPr>
            <w:r>
              <w:rPr>
                <w:rFonts w:cs="Arial" w:hint="eastAsia"/>
                <w:lang w:eastAsia="zh-CN"/>
              </w:rPr>
              <w:t>L</w:t>
            </w:r>
            <w:r>
              <w:rPr>
                <w:rFonts w:cs="Arial"/>
                <w:lang w:eastAsia="zh-CN"/>
              </w:rPr>
              <w:t>enovo,</w:t>
            </w:r>
            <w:r>
              <w:rPr>
                <w:rFonts w:ascii="Times" w:eastAsiaTheme="minorEastAsia" w:hAnsi="Times"/>
                <w:szCs w:val="24"/>
                <w:lang w:val="en-US" w:eastAsia="zh-CN"/>
              </w:rPr>
              <w:t xml:space="preserve"> </w:t>
            </w:r>
            <w:proofErr w:type="spellStart"/>
            <w:r>
              <w:rPr>
                <w:rFonts w:ascii="Times" w:eastAsiaTheme="minorEastAsia" w:hAnsi="Times"/>
                <w:szCs w:val="24"/>
                <w:lang w:val="en-US"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4B645F8" w14:textId="73F9E8F5" w:rsidR="00653CE0" w:rsidRDefault="00653CE0" w:rsidP="00653CE0">
            <w:pPr>
              <w:snapToGrid w:val="0"/>
              <w:ind w:left="360"/>
              <w:rPr>
                <w:lang w:eastAsia="zh-CN"/>
              </w:rPr>
            </w:pPr>
            <w:r>
              <w:rPr>
                <w:lang w:eastAsia="zh-CN"/>
              </w:rPr>
              <w:t>We share the similar view as vivo. Enhancements on aggregated transmission and repetition should be p</w:t>
            </w:r>
            <w:r w:rsidRPr="00DF424A">
              <w:rPr>
                <w:lang w:eastAsia="zh-CN"/>
              </w:rPr>
              <w:t>rioritize</w:t>
            </w:r>
            <w:r>
              <w:rPr>
                <w:lang w:eastAsia="zh-CN"/>
              </w:rPr>
              <w:t>d.  It is not so sensitive to the MCS table for NTN compared with URLLC case and it is hard to define a target requirement (</w:t>
            </w:r>
            <w:r>
              <w:rPr>
                <w:rFonts w:hint="eastAsia"/>
                <w:lang w:eastAsia="zh-CN"/>
              </w:rPr>
              <w:t>BLER</w:t>
            </w:r>
            <w:r>
              <w:rPr>
                <w:lang w:eastAsia="zh-CN"/>
              </w:rPr>
              <w:t xml:space="preserve"> 1</w:t>
            </w:r>
            <w:r>
              <w:rPr>
                <w:rFonts w:hint="eastAsia"/>
                <w:lang w:eastAsia="zh-CN"/>
              </w:rPr>
              <w:t>%</w:t>
            </w:r>
            <w:r>
              <w:rPr>
                <w:lang w:eastAsia="zh-CN"/>
              </w:rPr>
              <w:t xml:space="preserve"> </w:t>
            </w:r>
            <w:r>
              <w:rPr>
                <w:rFonts w:hint="eastAsia"/>
                <w:lang w:eastAsia="zh-CN"/>
              </w:rPr>
              <w:t>or</w:t>
            </w:r>
            <w:r>
              <w:rPr>
                <w:lang w:eastAsia="zh-CN"/>
              </w:rPr>
              <w:t xml:space="preserve"> 0.1</w:t>
            </w:r>
            <w:r>
              <w:rPr>
                <w:rFonts w:hint="eastAsia"/>
                <w:lang w:eastAsia="zh-CN"/>
              </w:rPr>
              <w:t>%?</w:t>
            </w:r>
            <w:r>
              <w:rPr>
                <w:lang w:eastAsia="zh-CN"/>
              </w:rPr>
              <w:t>)</w:t>
            </w:r>
          </w:p>
        </w:tc>
      </w:tr>
      <w:tr w:rsidR="001648A0" w:rsidRPr="00D317E5" w14:paraId="6725C9D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74A544" w14:textId="2DBEA80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AF514A5" w14:textId="0640A960" w:rsidR="001648A0" w:rsidRDefault="001648A0" w:rsidP="001648A0">
            <w:pPr>
              <w:snapToGrid w:val="0"/>
              <w:ind w:left="360"/>
              <w:rPr>
                <w:lang w:eastAsia="zh-CN"/>
              </w:rPr>
            </w:pPr>
            <w:r>
              <w:t xml:space="preserve">We prefer to further discuss the UE assistance information as it is the most critical of all listed issues.  </w:t>
            </w:r>
          </w:p>
        </w:tc>
      </w:tr>
      <w:tr w:rsidR="0084397D" w:rsidRPr="00D317E5" w14:paraId="412B05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00CBAB" w14:textId="7ECC358E"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2F930D" w14:textId="6127E602" w:rsidR="0084397D" w:rsidRDefault="0084397D" w:rsidP="0084397D">
            <w:pPr>
              <w:snapToGrid w:val="0"/>
              <w:ind w:left="360"/>
              <w:rPr>
                <w:rFonts w:eastAsia="Malgun Gothic"/>
                <w:lang w:eastAsia="ko-KR"/>
              </w:rPr>
            </w:pPr>
            <w:r>
              <w:rPr>
                <w:rFonts w:eastAsia="Malgun Gothic"/>
                <w:lang w:eastAsia="ko-KR"/>
              </w:rPr>
              <w:t xml:space="preserve">We prefer to study both </w:t>
            </w:r>
            <w:r>
              <w:rPr>
                <w:rFonts w:eastAsia="Malgun Gothic" w:hint="eastAsia"/>
                <w:lang w:eastAsia="ko-KR"/>
              </w:rPr>
              <w:t>the</w:t>
            </w:r>
            <w:r>
              <w:rPr>
                <w:rFonts w:eastAsia="Malgun Gothic"/>
                <w:lang w:eastAsia="ko-KR"/>
              </w:rPr>
              <w:t xml:space="preserve"> </w:t>
            </w:r>
            <w:r>
              <w:rPr>
                <w:rFonts w:eastAsia="Malgun Gothic" w:hint="eastAsia"/>
                <w:lang w:eastAsia="ko-KR"/>
              </w:rPr>
              <w:t>enhancements</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and UCI (UL feedback)</w:t>
            </w:r>
            <w:r>
              <w:rPr>
                <w:rFonts w:eastAsia="Malgun Gothic" w:hint="eastAsia"/>
                <w:lang w:eastAsia="ko-KR"/>
              </w:rPr>
              <w:t>.</w:t>
            </w:r>
            <w:r>
              <w:rPr>
                <w:rFonts w:eastAsia="Malgun Gothic"/>
                <w:lang w:eastAsia="ko-KR"/>
              </w:rPr>
              <w:t xml:space="preserve"> </w:t>
            </w:r>
          </w:p>
          <w:p w14:paraId="6B294D56" w14:textId="77777777" w:rsidR="0084397D" w:rsidRDefault="0084397D" w:rsidP="0084397D">
            <w:pPr>
              <w:snapToGrid w:val="0"/>
              <w:ind w:left="360"/>
              <w:rPr>
                <w:rFonts w:eastAsia="Malgun Gothic"/>
                <w:lang w:eastAsia="ko-KR"/>
              </w:rPr>
            </w:pPr>
            <w:r>
              <w:rPr>
                <w:rFonts w:eastAsia="Malgun Gothic"/>
                <w:lang w:eastAsia="ko-KR"/>
              </w:rPr>
              <w:t>Regarding larger aggregation factor (value of aggregation factor)</w:t>
            </w:r>
            <w:r>
              <w:rPr>
                <w:rFonts w:eastAsia="Malgun Gothic" w:hint="eastAsia"/>
                <w:lang w:eastAsia="ko-KR"/>
              </w:rPr>
              <w:t>,</w:t>
            </w:r>
            <w:r>
              <w:rPr>
                <w:rFonts w:eastAsia="Malgun Gothic"/>
                <w:lang w:eastAsia="ko-KR"/>
              </w:rPr>
              <w:t xml:space="preserve"> a</w:t>
            </w:r>
            <w:r>
              <w:rPr>
                <w:rFonts w:eastAsia="Malgun Gothic" w:hint="eastAsia"/>
                <w:lang w:eastAsia="ko-KR"/>
              </w:rPr>
              <w:t>ccording</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our</w:t>
            </w:r>
            <w:r>
              <w:rPr>
                <w:rFonts w:eastAsia="Malgun Gothic"/>
                <w:lang w:eastAsia="ko-KR"/>
              </w:rPr>
              <w:t xml:space="preserve"> </w:t>
            </w:r>
            <w:r>
              <w:rPr>
                <w:rFonts w:eastAsia="Malgun Gothic" w:hint="eastAsia"/>
                <w:lang w:eastAsia="ko-KR"/>
              </w:rPr>
              <w:t>simulation,</w:t>
            </w:r>
            <w:r>
              <w:rPr>
                <w:rFonts w:eastAsia="Malgun Gothic"/>
                <w:lang w:eastAsia="ko-KR"/>
              </w:rPr>
              <w:t xml:space="preserve"> </w:t>
            </w:r>
            <w:r>
              <w:rPr>
                <w:rFonts w:eastAsia="Malgun Gothic" w:hint="eastAsia"/>
                <w:lang w:eastAsia="ko-KR"/>
              </w:rPr>
              <w:t>if</w:t>
            </w:r>
            <w:r>
              <w:rPr>
                <w:rFonts w:eastAsia="Malgun Gothic"/>
                <w:lang w:eastAsia="ko-KR"/>
              </w:rPr>
              <w:t xml:space="preserve"> </w:t>
            </w:r>
            <w:r>
              <w:rPr>
                <w:rFonts w:eastAsia="Malgun Gothic" w:hint="eastAsia"/>
                <w:lang w:eastAsia="ko-KR"/>
              </w:rPr>
              <w:t>more</w:t>
            </w:r>
            <w:r>
              <w:rPr>
                <w:rFonts w:eastAsia="Malgun Gothic"/>
                <w:lang w:eastAsia="ko-KR"/>
              </w:rPr>
              <w:t xml:space="preserve"> challenging </w:t>
            </w:r>
            <w:r>
              <w:rPr>
                <w:rFonts w:eastAsia="Malgun Gothic" w:hint="eastAsia"/>
                <w:lang w:eastAsia="ko-KR"/>
              </w:rPr>
              <w:t>target</w:t>
            </w:r>
            <w:r>
              <w:rPr>
                <w:rFonts w:eastAsia="Malgun Gothic"/>
                <w:lang w:eastAsia="ko-KR"/>
              </w:rPr>
              <w:t xml:space="preserve"> </w:t>
            </w:r>
            <w:r>
              <w:rPr>
                <w:rFonts w:eastAsia="Malgun Gothic" w:hint="eastAsia"/>
                <w:lang w:eastAsia="ko-KR"/>
              </w:rPr>
              <w:t>BLER</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10</w:t>
            </w:r>
            <w:r w:rsidRPr="0043111B">
              <w:rPr>
                <w:rFonts w:eastAsia="Malgun Gothic" w:hint="eastAsia"/>
                <w:vertAlign w:val="superscript"/>
                <w:lang w:eastAsia="ko-KR"/>
              </w:rPr>
              <w:t>-2</w:t>
            </w:r>
            <w:r>
              <w:rPr>
                <w:rFonts w:eastAsia="Malgun Gothic"/>
                <w:lang w:eastAsia="ko-KR"/>
              </w:rPr>
              <w:t xml:space="preserve"> </w:t>
            </w:r>
            <w:r>
              <w:rPr>
                <w:rFonts w:eastAsia="Malgun Gothic" w:hint="eastAsia"/>
                <w:lang w:eastAsia="ko-KR"/>
              </w:rPr>
              <w:t>is</w:t>
            </w:r>
            <w:r>
              <w:rPr>
                <w:rFonts w:eastAsia="Malgun Gothic"/>
                <w:lang w:eastAsia="ko-KR"/>
              </w:rPr>
              <w:t xml:space="preserve"> </w:t>
            </w:r>
            <w:r>
              <w:rPr>
                <w:rFonts w:eastAsia="Malgun Gothic" w:hint="eastAsia"/>
                <w:lang w:eastAsia="ko-KR"/>
              </w:rPr>
              <w:t>required,</w:t>
            </w:r>
            <w:r>
              <w:rPr>
                <w:rFonts w:eastAsia="Malgun Gothic"/>
                <w:lang w:eastAsia="ko-KR"/>
              </w:rPr>
              <w:t xml:space="preserve"> </w:t>
            </w:r>
            <w:r>
              <w:rPr>
                <w:rFonts w:eastAsia="Malgun Gothic" w:hint="eastAsia"/>
                <w:lang w:eastAsia="ko-KR"/>
              </w:rPr>
              <w:t>larger</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 xml:space="preserve">needed to </w:t>
            </w:r>
            <w:r>
              <w:rPr>
                <w:rFonts w:eastAsia="Malgun Gothic"/>
                <w:lang w:eastAsia="ko-KR"/>
              </w:rPr>
              <w:t>cover NTN scenario</w:t>
            </w:r>
            <w:r>
              <w:rPr>
                <w:rFonts w:eastAsia="Malgun Gothic" w:hint="eastAsia"/>
                <w:lang w:eastAsia="ko-KR"/>
              </w:rPr>
              <w:t>.</w:t>
            </w:r>
            <w:r>
              <w:rPr>
                <w:rFonts w:eastAsia="Malgun Gothic"/>
                <w:lang w:eastAsia="ko-KR"/>
              </w:rPr>
              <w:t xml:space="preserve"> </w:t>
            </w:r>
          </w:p>
          <w:p w14:paraId="2A88C093" w14:textId="77777777" w:rsidR="0084397D" w:rsidRDefault="0084397D" w:rsidP="0084397D">
            <w:pPr>
              <w:snapToGrid w:val="0"/>
              <w:ind w:left="360"/>
              <w:rPr>
                <w:rFonts w:eastAsia="Malgun Gothic"/>
                <w:lang w:eastAsia="ko-KR"/>
              </w:rPr>
            </w:pPr>
            <w:r>
              <w:rPr>
                <w:rFonts w:eastAsia="Malgun Gothic"/>
                <w:lang w:eastAsia="ko-KR"/>
              </w:rPr>
              <w:t>Regarding the different aggregation factor configuration (</w:t>
            </w:r>
            <w:r>
              <w:rPr>
                <w:rFonts w:eastAsiaTheme="minorEastAsia"/>
                <w:lang w:eastAsia="zh-CN"/>
              </w:rPr>
              <w:t>Indication of aggregation factor)</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different</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configuration</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useful </w:t>
            </w:r>
            <w:r>
              <w:rPr>
                <w:rFonts w:eastAsia="Malgun Gothic" w:hint="eastAsia"/>
                <w:lang w:eastAsia="ko-KR"/>
              </w:rPr>
              <w:t>to</w:t>
            </w:r>
            <w:r>
              <w:rPr>
                <w:rFonts w:eastAsia="Malgun Gothic"/>
                <w:lang w:eastAsia="ko-KR"/>
              </w:rPr>
              <w:t xml:space="preserve"> obtain the desired performance.</w:t>
            </w:r>
          </w:p>
          <w:p w14:paraId="5B508345" w14:textId="77777777" w:rsidR="0084397D" w:rsidRDefault="0084397D" w:rsidP="0084397D">
            <w:pPr>
              <w:snapToGrid w:val="0"/>
              <w:ind w:left="360"/>
              <w:rPr>
                <w:rFonts w:eastAsia="Malgun Gothic"/>
                <w:lang w:eastAsia="ko-KR"/>
              </w:rPr>
            </w:pPr>
            <w:r>
              <w:rPr>
                <w:rFonts w:eastAsia="Malgun Gothic"/>
                <w:lang w:eastAsia="ko-KR"/>
              </w:rPr>
              <w:t>Regarding the UCI (guide of aggregation factor), a</w:t>
            </w:r>
            <w:r w:rsidRPr="00CF0BC4">
              <w:rPr>
                <w:rFonts w:eastAsia="Malgun Gothic"/>
                <w:lang w:eastAsia="ko-KR"/>
              </w:rPr>
              <w:t>ccording</w:t>
            </w:r>
            <w:r w:rsidRPr="00CF0BC4">
              <w:t xml:space="preserve"> </w:t>
            </w:r>
            <w:r w:rsidRPr="00CF0BC4">
              <w:rPr>
                <w:rFonts w:eastAsia="Malgun Gothic"/>
                <w:lang w:eastAsia="ko-KR"/>
              </w:rPr>
              <w:t>to</w:t>
            </w:r>
            <w:r w:rsidRPr="00CF0BC4">
              <w:t xml:space="preserve"> </w:t>
            </w:r>
            <w:r w:rsidRPr="00CF0BC4">
              <w:rPr>
                <w:rFonts w:eastAsia="Malgun Gothic"/>
                <w:lang w:eastAsia="ko-KR"/>
              </w:rPr>
              <w:t>our</w:t>
            </w:r>
            <w:r w:rsidRPr="00CF0BC4">
              <w:t xml:space="preserve"> </w:t>
            </w:r>
            <w:r w:rsidRPr="00CF0BC4">
              <w:rPr>
                <w:rFonts w:eastAsia="Malgun Gothic"/>
                <w:lang w:eastAsia="ko-KR"/>
              </w:rPr>
              <w:t>simulation,</w:t>
            </w:r>
            <w:r w:rsidRPr="00CF0BC4">
              <w:t xml:space="preserve"> </w:t>
            </w:r>
            <w:r w:rsidRPr="00CF0BC4">
              <w:rPr>
                <w:rFonts w:eastAsia="Malgun Gothic"/>
                <w:lang w:eastAsia="ko-KR"/>
              </w:rPr>
              <w:t>not</w:t>
            </w:r>
            <w:r w:rsidRPr="00CF0BC4">
              <w:t xml:space="preserve"> </w:t>
            </w:r>
            <w:r w:rsidRPr="00CF0BC4">
              <w:rPr>
                <w:rFonts w:eastAsia="Malgun Gothic"/>
                <w:lang w:eastAsia="ko-KR"/>
              </w:rPr>
              <w:t>only</w:t>
            </w:r>
            <w:r w:rsidRPr="00CF0BC4">
              <w:t xml:space="preserve"> </w:t>
            </w:r>
            <w:r w:rsidRPr="00CF0BC4">
              <w:rPr>
                <w:rFonts w:eastAsia="Malgun Gothic"/>
                <w:lang w:eastAsia="ko-KR"/>
              </w:rPr>
              <w:t>I</w:t>
            </w:r>
            <w:r w:rsidRPr="00CF0BC4">
              <w:rPr>
                <w:rFonts w:eastAsia="Malgun Gothic"/>
                <w:vertAlign w:val="subscript"/>
                <w:lang w:eastAsia="ko-KR"/>
              </w:rPr>
              <w:t>MCS</w:t>
            </w:r>
            <w:r w:rsidRPr="00CF0BC4">
              <w:t xml:space="preserve"> </w:t>
            </w:r>
            <w:r w:rsidRPr="00CF0BC4">
              <w:rPr>
                <w:rFonts w:eastAsia="Malgun Gothic"/>
                <w:lang w:eastAsia="ko-KR"/>
              </w:rPr>
              <w:t>but also the</w:t>
            </w:r>
            <w:r w:rsidRPr="00CF0BC4">
              <w:t xml:space="preserve"> </w:t>
            </w:r>
            <w:r w:rsidRPr="00CF0BC4">
              <w:rPr>
                <w:rFonts w:eastAsia="Malgun Gothic"/>
                <w:lang w:eastAsia="ko-KR"/>
              </w:rPr>
              <w:t>aggregation</w:t>
            </w:r>
            <w:r w:rsidRPr="00CF0BC4">
              <w:t xml:space="preserve"> </w:t>
            </w:r>
            <w:r w:rsidRPr="00CF0BC4">
              <w:rPr>
                <w:rFonts w:eastAsia="Malgun Gothic"/>
                <w:lang w:eastAsia="ko-KR"/>
              </w:rPr>
              <w:t>factor</w:t>
            </w:r>
            <w:r>
              <w:rPr>
                <w:rFonts w:eastAsia="Malgun Gothic"/>
                <w:lang w:eastAsia="ko-KR"/>
              </w:rPr>
              <w:t xml:space="preserve"> </w:t>
            </w:r>
            <w:r w:rsidRPr="00CF0BC4">
              <w:rPr>
                <w:rFonts w:eastAsia="Malgun Gothic"/>
                <w:lang w:eastAsia="ko-KR"/>
              </w:rPr>
              <w:t>should</w:t>
            </w:r>
            <w:r w:rsidRPr="00CF0BC4">
              <w:t xml:space="preserve"> </w:t>
            </w:r>
            <w:r w:rsidRPr="00CF0BC4">
              <w:rPr>
                <w:rFonts w:eastAsia="Malgun Gothic"/>
                <w:lang w:eastAsia="ko-KR"/>
              </w:rPr>
              <w:t>be</w:t>
            </w:r>
            <w:r w:rsidRPr="00CF0BC4">
              <w:t xml:space="preserve"> </w:t>
            </w:r>
            <w:r w:rsidRPr="00CF0BC4">
              <w:rPr>
                <w:rFonts w:eastAsia="Malgun Gothic"/>
                <w:lang w:eastAsia="ko-KR"/>
              </w:rPr>
              <w:t>changeable</w:t>
            </w:r>
            <w:r w:rsidRPr="00CF0BC4">
              <w:t xml:space="preserve"> </w:t>
            </w:r>
            <w:r w:rsidRPr="00CF0BC4">
              <w:rPr>
                <w:rFonts w:eastAsia="Malgun Gothic"/>
                <w:lang w:eastAsia="ko-KR"/>
              </w:rPr>
              <w:t>for</w:t>
            </w:r>
            <w:r w:rsidRPr="00CF0BC4">
              <w:t xml:space="preserve"> </w:t>
            </w:r>
            <w:r w:rsidRPr="00CF0BC4">
              <w:rPr>
                <w:rFonts w:eastAsia="Malgun Gothic"/>
                <w:lang w:eastAsia="ko-KR"/>
              </w:rPr>
              <w:t>getting</w:t>
            </w:r>
            <w:r w:rsidRPr="00CF0BC4">
              <w:t xml:space="preserve"> </w:t>
            </w:r>
            <w:r w:rsidRPr="00CF0BC4">
              <w:rPr>
                <w:rFonts w:eastAsia="나눔고딕코딩"/>
                <w:lang w:eastAsia="ko-KR"/>
              </w:rPr>
              <w:t xml:space="preserve">optimal </w:t>
            </w:r>
            <w:r w:rsidRPr="00CF0BC4">
              <w:rPr>
                <w:rFonts w:eastAsia="Malgun Gothic"/>
                <w:lang w:eastAsia="ko-KR"/>
              </w:rPr>
              <w:t>adaptation.</w:t>
            </w:r>
            <w:r w:rsidRPr="00CF0BC4">
              <w:t xml:space="preserve"> </w:t>
            </w:r>
            <w:r>
              <w:t xml:space="preserve">Unless the aggregation factor is changed, </w:t>
            </w:r>
            <w:r w:rsidRPr="00776787">
              <w:rPr>
                <w:rFonts w:eastAsia="Malgun Gothic" w:hint="eastAsia"/>
                <w:lang w:eastAsia="ko-KR"/>
              </w:rPr>
              <w:t>the</w:t>
            </w:r>
            <w:r w:rsidRPr="00776787">
              <w:rPr>
                <w:rFonts w:eastAsia="Malgun Gothic"/>
                <w:lang w:eastAsia="ko-KR"/>
              </w:rPr>
              <w:t xml:space="preserve"> </w:t>
            </w:r>
            <w:r w:rsidRPr="00776787">
              <w:rPr>
                <w:rFonts w:eastAsia="Malgun Gothic" w:hint="eastAsia"/>
                <w:lang w:eastAsia="ko-KR"/>
              </w:rPr>
              <w:t>throughput</w:t>
            </w:r>
            <w:r w:rsidRPr="00776787">
              <w:rPr>
                <w:rFonts w:eastAsia="Malgun Gothic"/>
                <w:lang w:eastAsia="ko-KR"/>
              </w:rPr>
              <w:t xml:space="preserve"> </w:t>
            </w:r>
            <w:r w:rsidRPr="00776787">
              <w:rPr>
                <w:rFonts w:eastAsia="Malgun Gothic" w:hint="eastAsia"/>
                <w:lang w:eastAsia="ko-KR"/>
              </w:rPr>
              <w:lastRenderedPageBreak/>
              <w:t>loss</w:t>
            </w:r>
            <w:r w:rsidRPr="00776787">
              <w:rPr>
                <w:rFonts w:eastAsia="Malgun Gothic"/>
                <w:lang w:eastAsia="ko-KR"/>
              </w:rPr>
              <w:t xml:space="preserve"> </w:t>
            </w:r>
            <w:r>
              <w:rPr>
                <w:rFonts w:eastAsia="Malgun Gothic"/>
                <w:lang w:eastAsia="ko-KR"/>
              </w:rPr>
              <w:t xml:space="preserve">might be </w:t>
            </w:r>
            <w:r w:rsidRPr="00776787">
              <w:rPr>
                <w:rFonts w:eastAsia="Malgun Gothic"/>
                <w:lang w:eastAsia="ko-KR"/>
              </w:rPr>
              <w:t xml:space="preserve">approximately from </w:t>
            </w:r>
            <w:r w:rsidRPr="00776787">
              <w:rPr>
                <w:rFonts w:eastAsia="Malgun Gothic" w:hint="eastAsia"/>
                <w:lang w:eastAsia="ko-KR"/>
              </w:rPr>
              <w:t>15%</w:t>
            </w:r>
            <w:r w:rsidRPr="00776787">
              <w:rPr>
                <w:rFonts w:eastAsia="Malgun Gothic"/>
                <w:lang w:eastAsia="ko-KR"/>
              </w:rPr>
              <w:t xml:space="preserve"> to 60%</w:t>
            </w:r>
            <w:r w:rsidRPr="00776787">
              <w:rPr>
                <w:rFonts w:eastAsia="Malgun Gothic" w:hint="eastAsia"/>
                <w:lang w:eastAsia="ko-KR"/>
              </w:rPr>
              <w:t>.</w:t>
            </w:r>
            <w:r>
              <w:t xml:space="preserve"> </w:t>
            </w:r>
            <w:r w:rsidRPr="00776787">
              <w:rPr>
                <w:rFonts w:eastAsia="Malgun Gothic"/>
                <w:lang w:eastAsia="ko-KR"/>
              </w:rPr>
              <w:t>(loss might be different depending on the scenario)</w:t>
            </w:r>
            <w:r>
              <w:rPr>
                <w:rFonts w:eastAsia="Malgun Gothic"/>
                <w:lang w:eastAsia="ko-KR"/>
              </w:rPr>
              <w:t>.</w:t>
            </w:r>
          </w:p>
          <w:p w14:paraId="3AC8CCED" w14:textId="77777777" w:rsidR="0084397D" w:rsidRDefault="0084397D" w:rsidP="0084397D">
            <w:pPr>
              <w:snapToGrid w:val="0"/>
              <w:ind w:left="360"/>
              <w:rPr>
                <w:rFonts w:eastAsia="Malgun Gothic"/>
                <w:lang w:eastAsia="ko-KR"/>
              </w:rPr>
            </w:pPr>
            <w:r w:rsidRPr="00CF0BC4">
              <w:rPr>
                <w:rFonts w:eastAsia="Malgun Gothic"/>
                <w:lang w:eastAsia="ko-KR"/>
              </w:rPr>
              <w:t xml:space="preserve">Thus, new UL feedback should be introduced </w:t>
            </w:r>
            <w:r>
              <w:rPr>
                <w:rFonts w:eastAsia="Malgun Gothic"/>
                <w:lang w:eastAsia="ko-KR"/>
              </w:rPr>
              <w:t xml:space="preserve">as a guide of aggregation factor </w:t>
            </w:r>
            <w:r w:rsidRPr="00CF0BC4">
              <w:rPr>
                <w:rFonts w:eastAsia="Malgun Gothic"/>
                <w:lang w:eastAsia="ko-KR"/>
              </w:rPr>
              <w:t>to resolve the non-optimality</w:t>
            </w:r>
            <w:r>
              <w:rPr>
                <w:rFonts w:eastAsia="Malgun Gothic"/>
                <w:lang w:eastAsia="ko-KR"/>
              </w:rPr>
              <w:t xml:space="preserve"> </w:t>
            </w:r>
            <w:r>
              <w:rPr>
                <w:rFonts w:eastAsia="Malgun Gothic" w:hint="eastAsia"/>
                <w:lang w:eastAsia="ko-KR"/>
              </w:rPr>
              <w:t>of</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Moreover,</w:t>
            </w:r>
            <w:r>
              <w:rPr>
                <w:rFonts w:eastAsia="Malgun Gothic"/>
                <w:lang w:eastAsia="ko-KR"/>
              </w:rPr>
              <w:t xml:space="preserve"> </w:t>
            </w:r>
            <w:r>
              <w:rPr>
                <w:rFonts w:eastAsia="Malgun Gothic" w:hint="eastAsia"/>
                <w:lang w:eastAsia="ko-KR"/>
              </w:rPr>
              <w:t>we</w:t>
            </w:r>
            <w:r>
              <w:rPr>
                <w:rFonts w:eastAsia="Malgun Gothic"/>
                <w:lang w:eastAsia="ko-KR"/>
              </w:rPr>
              <w:t xml:space="preserve"> </w:t>
            </w:r>
            <w:r>
              <w:rPr>
                <w:rFonts w:eastAsia="Malgun Gothic" w:hint="eastAsia"/>
                <w:lang w:eastAsia="ko-KR"/>
              </w:rPr>
              <w:t>think</w:t>
            </w:r>
            <w:r>
              <w:rPr>
                <w:rFonts w:eastAsia="Malgun Gothic"/>
                <w:lang w:eastAsia="ko-KR"/>
              </w:rPr>
              <w:t xml:space="preserve"> </w:t>
            </w:r>
            <w:r>
              <w:rPr>
                <w:rFonts w:eastAsia="Malgun Gothic" w:hint="eastAsia"/>
                <w:lang w:eastAsia="ko-KR"/>
              </w:rPr>
              <w:t>that</w:t>
            </w:r>
            <w:r>
              <w:rPr>
                <w:rFonts w:eastAsia="Malgun Gothic"/>
                <w:lang w:eastAsia="ko-KR"/>
              </w:rPr>
              <w:t xml:space="preserve"> </w:t>
            </w:r>
            <w:r>
              <w:rPr>
                <w:rFonts w:eastAsia="Malgun Gothic" w:hint="eastAsia"/>
                <w:lang w:eastAsia="ko-KR"/>
              </w:rPr>
              <w:t>new</w:t>
            </w:r>
            <w:r>
              <w:rPr>
                <w:rFonts w:eastAsia="Malgun Gothic"/>
                <w:lang w:eastAsia="ko-KR"/>
              </w:rPr>
              <w:t xml:space="preserve"> </w:t>
            </w:r>
            <w:r>
              <w:rPr>
                <w:rFonts w:eastAsia="Malgun Gothic" w:hint="eastAsia"/>
                <w:lang w:eastAsia="ko-KR"/>
              </w:rPr>
              <w:t>UL</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could</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discussed</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combination</w:t>
            </w:r>
            <w:r>
              <w:rPr>
                <w:rFonts w:eastAsia="Malgun Gothic"/>
                <w:lang w:eastAsia="ko-KR"/>
              </w:rPr>
              <w:t xml:space="preserve"> </w:t>
            </w:r>
            <w:r>
              <w:rPr>
                <w:rFonts w:eastAsia="Malgun Gothic" w:hint="eastAsia"/>
                <w:lang w:eastAsia="ko-KR"/>
              </w:rPr>
              <w:t>with</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and</w:t>
            </w:r>
            <w:r>
              <w:rPr>
                <w:rFonts w:eastAsia="Malgun Gothic"/>
                <w:lang w:eastAsia="ko-KR"/>
              </w:rPr>
              <w:t xml:space="preserve"> </w:t>
            </w:r>
            <w:r>
              <w:rPr>
                <w:rFonts w:eastAsia="Malgun Gothic" w:hint="eastAsia"/>
                <w:lang w:eastAsia="ko-KR"/>
              </w:rPr>
              <w:t>it</w:t>
            </w:r>
            <w:r>
              <w:rPr>
                <w:rFonts w:eastAsia="Malgun Gothic"/>
                <w:lang w:eastAsia="ko-KR"/>
              </w:rPr>
              <w:t xml:space="preserve"> </w:t>
            </w:r>
            <w:r>
              <w:rPr>
                <w:rFonts w:eastAsia="Malgun Gothic" w:hint="eastAsia"/>
                <w:lang w:eastAsia="ko-KR"/>
              </w:rPr>
              <w:t>does</w:t>
            </w:r>
            <w:r>
              <w:rPr>
                <w:rFonts w:eastAsia="Malgun Gothic"/>
                <w:lang w:eastAsia="ko-KR"/>
              </w:rPr>
              <w:t xml:space="preserve"> </w:t>
            </w:r>
            <w:r>
              <w:rPr>
                <w:rFonts w:eastAsia="Malgun Gothic" w:hint="eastAsia"/>
                <w:lang w:eastAsia="ko-KR"/>
              </w:rPr>
              <w:t>not</w:t>
            </w:r>
            <w:r>
              <w:rPr>
                <w:rFonts w:eastAsia="Malgun Gothic"/>
                <w:lang w:eastAsia="ko-KR"/>
              </w:rPr>
              <w:t xml:space="preserve"> </w:t>
            </w:r>
            <w:r>
              <w:rPr>
                <w:rFonts w:eastAsia="Malgun Gothic" w:hint="eastAsia"/>
                <w:lang w:eastAsia="ko-KR"/>
              </w:rPr>
              <w:t>need</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excluded.</w:t>
            </w:r>
            <w:r>
              <w:rPr>
                <w:rFonts w:eastAsia="Malgun Gothic"/>
                <w:lang w:eastAsia="ko-KR"/>
              </w:rPr>
              <w:t xml:space="preserve"> </w:t>
            </w:r>
          </w:p>
          <w:p w14:paraId="2A92148C" w14:textId="446A784A" w:rsidR="0084397D" w:rsidRDefault="0084397D" w:rsidP="0084397D">
            <w:pPr>
              <w:snapToGrid w:val="0"/>
              <w:ind w:left="360"/>
            </w:pPr>
            <w:r>
              <w:rPr>
                <w:rFonts w:eastAsia="Malgun Gothic" w:hint="eastAsia"/>
                <w:lang w:eastAsia="ko-KR"/>
              </w:rPr>
              <w:t>Regarding</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method,</w:t>
            </w:r>
            <w:r>
              <w:rPr>
                <w:rFonts w:eastAsia="Malgun Gothic"/>
                <w:lang w:eastAsia="ko-KR"/>
              </w:rPr>
              <w:t xml:space="preserve"> </w:t>
            </w:r>
            <w:r>
              <w:rPr>
                <w:rFonts w:eastAsia="Malgun Gothic" w:hint="eastAsia"/>
                <w:lang w:eastAsia="ko-KR"/>
              </w:rPr>
              <w:t>MAC-CE/RRC</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more</w:t>
            </w:r>
            <w:r>
              <w:rPr>
                <w:rFonts w:eastAsia="Malgun Gothic"/>
                <w:lang w:eastAsia="ko-KR"/>
              </w:rPr>
              <w:t xml:space="preserve"> </w:t>
            </w:r>
            <w:r>
              <w:rPr>
                <w:rFonts w:eastAsia="Malgun Gothic" w:hint="eastAsia"/>
                <w:lang w:eastAsia="ko-KR"/>
              </w:rPr>
              <w:t>beneficial</w:t>
            </w:r>
            <w:r>
              <w:rPr>
                <w:rFonts w:eastAsia="Malgun Gothic"/>
                <w:lang w:eastAsia="ko-KR"/>
              </w:rPr>
              <w:t xml:space="preserve"> </w:t>
            </w:r>
            <w:r>
              <w:rPr>
                <w:rFonts w:eastAsia="Malgun Gothic" w:hint="eastAsia"/>
                <w:lang w:eastAsia="ko-KR"/>
              </w:rPr>
              <w:t>than</w:t>
            </w:r>
            <w:r>
              <w:rPr>
                <w:rFonts w:eastAsia="Malgun Gothic"/>
                <w:lang w:eastAsia="ko-KR"/>
              </w:rPr>
              <w:t xml:space="preserve"> the </w:t>
            </w:r>
            <w:r>
              <w:rPr>
                <w:rFonts w:eastAsia="Malgun Gothic" w:hint="eastAsia"/>
                <w:lang w:eastAsia="ko-KR"/>
              </w:rPr>
              <w:t>UCI</w:t>
            </w:r>
            <w:r>
              <w:rPr>
                <w:rFonts w:eastAsia="Malgun Gothic"/>
                <w:lang w:eastAsia="ko-KR"/>
              </w:rPr>
              <w:t xml:space="preserve"> </w:t>
            </w:r>
            <w:r>
              <w:rPr>
                <w:rFonts w:eastAsia="Malgun Gothic" w:hint="eastAsia"/>
                <w:lang w:eastAsia="ko-KR"/>
              </w:rPr>
              <w:t>because</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retransmission</w:t>
            </w:r>
            <w:r>
              <w:rPr>
                <w:rFonts w:eastAsia="Malgun Gothic"/>
                <w:lang w:eastAsia="ko-KR"/>
              </w:rPr>
              <w:t xml:space="preserve"> </w:t>
            </w:r>
            <w:r>
              <w:rPr>
                <w:rFonts w:eastAsia="Malgun Gothic" w:hint="eastAsia"/>
                <w:lang w:eastAsia="ko-KR"/>
              </w:rPr>
              <w:t>mechanism</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PUSCH 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applied</w:t>
            </w:r>
            <w:r>
              <w:rPr>
                <w:rFonts w:eastAsia="Malgun Gothic"/>
                <w:lang w:eastAsia="ko-KR"/>
              </w:rPr>
              <w:t xml:space="preserve"> for compensating lower </w:t>
            </w:r>
            <w:r>
              <w:rPr>
                <w:rFonts w:eastAsia="Malgun Gothic" w:hint="eastAsia"/>
                <w:lang w:eastAsia="ko-KR"/>
              </w:rPr>
              <w:t>S(I)NR</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UL</w:t>
            </w:r>
            <w:r>
              <w:rPr>
                <w:rFonts w:eastAsia="Malgun Gothic"/>
                <w:lang w:eastAsia="ko-KR"/>
              </w:rPr>
              <w:t xml:space="preserve">, which are </w:t>
            </w:r>
            <w:r>
              <w:rPr>
                <w:rFonts w:eastAsia="Malgun Gothic" w:hint="eastAsia"/>
                <w:lang w:eastAsia="ko-KR"/>
              </w:rPr>
              <w:t>more</w:t>
            </w:r>
            <w:r>
              <w:rPr>
                <w:rFonts w:eastAsia="Malgun Gothic"/>
                <w:lang w:eastAsia="ko-KR"/>
              </w:rPr>
              <w:t xml:space="preserve"> </w:t>
            </w:r>
            <w:r>
              <w:rPr>
                <w:rFonts w:eastAsia="Malgun Gothic" w:hint="eastAsia"/>
                <w:lang w:eastAsia="ko-KR"/>
              </w:rPr>
              <w:t>challenging</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DL</w:t>
            </w:r>
            <w:r>
              <w:rPr>
                <w:rFonts w:eastAsia="Malgun Gothic"/>
                <w:lang w:eastAsia="ko-KR"/>
              </w:rPr>
              <w:t>.</w:t>
            </w:r>
          </w:p>
        </w:tc>
      </w:tr>
      <w:tr w:rsidR="008022FF" w:rsidRPr="00D317E5" w14:paraId="536F5F1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4FA936" w14:textId="18C700CD" w:rsidR="008022FF" w:rsidRPr="008022FF" w:rsidRDefault="008022FF" w:rsidP="0084397D">
            <w:pPr>
              <w:jc w:val="center"/>
              <w:rPr>
                <w:rFonts w:eastAsiaTheme="minorEastAsia" w:cs="Arial"/>
                <w:lang w:eastAsia="zh-CN"/>
              </w:rPr>
            </w:pPr>
            <w:r>
              <w:rPr>
                <w:rFonts w:eastAsiaTheme="minorEastAsia" w:cs="Arial" w:hint="eastAsia"/>
                <w:lang w:eastAsia="zh-CN"/>
              </w:rPr>
              <w:lastRenderedPageBreak/>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F1B3FE6" w14:textId="1BD5CB59" w:rsidR="008022FF" w:rsidRPr="008022FF" w:rsidRDefault="008022FF" w:rsidP="0084397D">
            <w:pPr>
              <w:snapToGrid w:val="0"/>
              <w:ind w:left="36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760C3C" w:rsidRPr="00D317E5" w14:paraId="7C28D9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79FB46" w14:textId="09767EA0" w:rsidR="00760C3C" w:rsidRDefault="00760C3C" w:rsidP="00760C3C">
            <w:pPr>
              <w:jc w:val="center"/>
              <w:rPr>
                <w:rFonts w:eastAsiaTheme="minorEastAsia"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3A99793" w14:textId="21E48822" w:rsidR="00760C3C" w:rsidRDefault="00760C3C" w:rsidP="00760C3C">
            <w:pPr>
              <w:snapToGrid w:val="0"/>
              <w:ind w:left="360"/>
              <w:rPr>
                <w:rFonts w:eastAsiaTheme="minorEastAsia"/>
                <w:lang w:eastAsia="zh-CN"/>
              </w:rPr>
            </w:pPr>
            <w:r>
              <w:t xml:space="preserve">As pointed out in the GTW session, such enhancements are to be seen as enhancements on a situation where the </w:t>
            </w:r>
            <w:proofErr w:type="spellStart"/>
            <w:r>
              <w:t>gNB</w:t>
            </w:r>
            <w:proofErr w:type="spellEnd"/>
            <w:r>
              <w:t xml:space="preserve"> has deliberately deteriorated the system (by disabling the HARQ feedback). In such a situation, the </w:t>
            </w:r>
            <w:proofErr w:type="spellStart"/>
            <w:r>
              <w:t>gNB</w:t>
            </w:r>
            <w:proofErr w:type="spellEnd"/>
            <w:r>
              <w:t xml:space="preserve"> still have sufficient means for adapting the link. The </w:t>
            </w:r>
            <w:proofErr w:type="spellStart"/>
            <w:r>
              <w:t>gNB</w:t>
            </w:r>
            <w:proofErr w:type="spellEnd"/>
            <w:r>
              <w:t xml:space="preserve"> will still be able to get HARQ-ACK feedback on the general link performance from the non-disabled processes. The </w:t>
            </w:r>
            <w:proofErr w:type="spellStart"/>
            <w:r>
              <w:t>gNB</w:t>
            </w:r>
            <w:proofErr w:type="spellEnd"/>
            <w:r>
              <w:t xml:space="preserve"> does also have the possibility to use more conservative MCS when scheduling for a HARQ process with disabled feedback. These enhancements should be studied with low priority, and only if time allows.</w:t>
            </w:r>
          </w:p>
        </w:tc>
      </w:tr>
      <w:tr w:rsidR="008D0995" w:rsidRPr="00D317E5" w14:paraId="60A8D97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2369CB" w14:textId="6C4CB484"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C9E517B" w14:textId="55B62F60" w:rsidR="008D0995" w:rsidRDefault="008D0995" w:rsidP="008D0995">
            <w:pPr>
              <w:snapToGrid w:val="0"/>
              <w:ind w:left="360"/>
            </w:pPr>
            <w:r w:rsidRPr="00923A48">
              <w:rPr>
                <w:bCs/>
                <w:color w:val="000000" w:themeColor="text1"/>
                <w:lang w:eastAsia="zh-CN"/>
              </w:rPr>
              <w:t xml:space="preserve">Support </w:t>
            </w:r>
            <w:r w:rsidRPr="00707E53">
              <w:rPr>
                <w:b/>
                <w:color w:val="000000" w:themeColor="text1"/>
                <w:highlight w:val="yellow"/>
                <w:lang w:eastAsia="zh-CN"/>
              </w:rPr>
              <w:t>[Initial Proposal 5]</w:t>
            </w:r>
            <w:r>
              <w:rPr>
                <w:b/>
                <w:color w:val="000000" w:themeColor="text1"/>
                <w:lang w:eastAsia="zh-CN"/>
              </w:rPr>
              <w:t>.</w:t>
            </w:r>
            <w:r w:rsidRPr="0050580A">
              <w:rPr>
                <w:bCs/>
                <w:color w:val="000000" w:themeColor="text1"/>
                <w:lang w:eastAsia="zh-CN"/>
              </w:rPr>
              <w:t xml:space="preserve"> Some simulation-based evaluations </w:t>
            </w:r>
            <w:r>
              <w:rPr>
                <w:bCs/>
                <w:color w:val="000000" w:themeColor="text1"/>
                <w:lang w:eastAsia="zh-CN"/>
              </w:rPr>
              <w:t>shall be encouraged for the next meeting</w:t>
            </w:r>
            <w:r w:rsidRPr="0050580A">
              <w:rPr>
                <w:bCs/>
                <w:color w:val="000000" w:themeColor="text1"/>
                <w:lang w:eastAsia="zh-CN"/>
              </w:rPr>
              <w:t>.</w:t>
            </w:r>
          </w:p>
        </w:tc>
      </w:tr>
    </w:tbl>
    <w:p w14:paraId="770D8CB8" w14:textId="77777777" w:rsidR="006E1B85" w:rsidRDefault="006E1B85" w:rsidP="006E1B85">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Summary for the 1</w:t>
      </w:r>
      <w:r w:rsidRPr="00CE6767">
        <w:rPr>
          <w:rFonts w:ascii="Times New Roman" w:eastAsia="MS Gothic" w:hAnsi="Times New Roman"/>
          <w:b/>
          <w:kern w:val="28"/>
          <w:sz w:val="28"/>
          <w:vertAlign w:val="superscript"/>
          <w:lang w:val="en-US" w:eastAsia="ja-JP"/>
        </w:rPr>
        <w:t>st</w:t>
      </w:r>
      <w:r>
        <w:rPr>
          <w:rFonts w:ascii="Times New Roman" w:eastAsia="MS Gothic" w:hAnsi="Times New Roman"/>
          <w:b/>
          <w:kern w:val="28"/>
          <w:sz w:val="28"/>
          <w:lang w:val="en-US" w:eastAsia="ja-JP"/>
        </w:rPr>
        <w:t xml:space="preserve"> round discussion</w:t>
      </w:r>
    </w:p>
    <w:p w14:paraId="5DDC7603"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Issues-1: </w:t>
      </w:r>
      <w:r>
        <w:rPr>
          <w:rFonts w:ascii="Times New Roman" w:hAnsi="Times New Roman"/>
          <w:b/>
          <w:kern w:val="28"/>
          <w:sz w:val="28"/>
          <w:lang w:val="en-US" w:eastAsia="zh-CN"/>
        </w:rPr>
        <w:t>Enhanced HARQ process ID indication</w:t>
      </w:r>
    </w:p>
    <w:p w14:paraId="035C4EA6" w14:textId="77777777" w:rsidR="00B96282" w:rsidRDefault="006E1B85" w:rsidP="00B96282">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B36D41">
        <w:rPr>
          <w:rFonts w:ascii="Times New Roman" w:eastAsiaTheme="minorEastAsia" w:hAnsi="Times New Roman"/>
          <w:szCs w:val="20"/>
          <w:lang w:eastAsia="zh-CN"/>
        </w:rPr>
        <w:t>Initial Proposal 1 in section 2</w:t>
      </w:r>
      <w:r w:rsidRPr="009E5F1E">
        <w:rPr>
          <w:rFonts w:ascii="Times New Roman" w:eastAsiaTheme="minorEastAsia" w:hAnsi="Times New Roman"/>
          <w:szCs w:val="20"/>
          <w:lang w:eastAsia="zh-CN"/>
        </w:rPr>
        <w:t>, in the 1</w:t>
      </w:r>
      <w:r w:rsidRPr="00B36D41">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D83902" w:rsidRPr="00B36D41">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w:t>
      </w:r>
      <w:r w:rsidR="001955A5" w:rsidRPr="00B36D41">
        <w:rPr>
          <w:rFonts w:ascii="Times New Roman" w:eastAsiaTheme="minorEastAsia" w:hAnsi="Times New Roman"/>
          <w:szCs w:val="20"/>
          <w:lang w:eastAsia="zh-CN"/>
        </w:rPr>
        <w:t>, more specifically,</w:t>
      </w:r>
    </w:p>
    <w:p w14:paraId="12E1B49D" w14:textId="3C6969CE" w:rsidR="00B96282" w:rsidRPr="00B96282" w:rsidRDefault="00B36D41" w:rsidP="008451A0">
      <w:pPr>
        <w:pStyle w:val="ac"/>
        <w:numPr>
          <w:ilvl w:val="0"/>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B96282">
        <w:rPr>
          <w:rFonts w:ascii="Times New Roman" w:eastAsiaTheme="minorEastAsia" w:hAnsi="Times New Roman" w:hint="eastAsia"/>
          <w:szCs w:val="20"/>
          <w:lang w:eastAsia="zh-CN"/>
        </w:rPr>
        <w:t xml:space="preserve">Up to </w:t>
      </w:r>
      <w:r w:rsidRPr="00B96282">
        <w:rPr>
          <w:rFonts w:ascii="Times New Roman" w:eastAsiaTheme="minorEastAsia" w:hAnsi="Times New Roman"/>
          <w:szCs w:val="20"/>
          <w:lang w:eastAsia="zh-CN"/>
        </w:rPr>
        <w:t>[</w:t>
      </w:r>
      <w:r w:rsidR="00B96282" w:rsidRPr="00B96282">
        <w:rPr>
          <w:rFonts w:ascii="Times New Roman" w:eastAsiaTheme="minorEastAsia" w:hAnsi="Times New Roman"/>
          <w:szCs w:val="20"/>
          <w:lang w:eastAsia="zh-CN"/>
        </w:rPr>
        <w:t>8</w:t>
      </w:r>
      <w:r w:rsidRPr="00B96282">
        <w:rPr>
          <w:rFonts w:ascii="Times New Roman" w:eastAsiaTheme="minorEastAsia" w:hAnsi="Times New Roman"/>
          <w:szCs w:val="20"/>
          <w:lang w:eastAsia="zh-CN"/>
        </w:rPr>
        <w:t>]</w:t>
      </w:r>
      <w:r w:rsidRPr="00B96282">
        <w:rPr>
          <w:rFonts w:ascii="Times New Roman" w:eastAsiaTheme="minorEastAsia" w:hAnsi="Times New Roman" w:hint="eastAsia"/>
          <w:szCs w:val="20"/>
          <w:lang w:eastAsia="zh-CN"/>
        </w:rPr>
        <w:t xml:space="preserve"> companies</w:t>
      </w:r>
      <w:r w:rsidRPr="00B96282">
        <w:rPr>
          <w:rFonts w:ascii="Times New Roman" w:eastAsiaTheme="minorEastAsia" w:hAnsi="Times New Roman"/>
          <w:szCs w:val="20"/>
          <w:lang w:eastAsia="zh-CN"/>
        </w:rPr>
        <w:t xml:space="preserve"> [</w:t>
      </w:r>
      <w:r w:rsidR="00B96282" w:rsidRPr="00B96282">
        <w:rPr>
          <w:rFonts w:ascii="Times New Roman" w:eastAsiaTheme="minorEastAsia" w:hAnsi="Times New Roman"/>
          <w:iCs/>
          <w:szCs w:val="20"/>
          <w:lang w:eastAsia="zh-CN"/>
        </w:rPr>
        <w:t>Huawei, Sharp,</w:t>
      </w:r>
      <w:r w:rsidR="00B96282" w:rsidRPr="00B96282">
        <w:rPr>
          <w:rFonts w:ascii="Times New Roman" w:hAnsi="Times New Roman"/>
          <w:szCs w:val="20"/>
        </w:rPr>
        <w:t xml:space="preserve"> Sony, Qualcomm,</w:t>
      </w:r>
      <w:r w:rsidR="00B96282" w:rsidRPr="00B96282">
        <w:rPr>
          <w:rFonts w:ascii="Times New Roman" w:hAnsi="Times New Roman"/>
          <w:szCs w:val="20"/>
          <w:lang w:eastAsia="zh-CN"/>
        </w:rPr>
        <w:t xml:space="preserve"> CATT, Xiaomi,</w:t>
      </w:r>
      <w:r w:rsidR="00B96282" w:rsidRPr="00B96282">
        <w:rPr>
          <w:rFonts w:ascii="Times New Roman" w:hAnsi="Times New Roman"/>
          <w:szCs w:val="20"/>
        </w:rPr>
        <w:t xml:space="preserve"> Samsung, </w:t>
      </w:r>
      <w:r w:rsidR="00567EFD" w:rsidRPr="00B96282">
        <w:rPr>
          <w:rFonts w:ascii="Times New Roman" w:hAnsi="Times New Roman"/>
          <w:szCs w:val="20"/>
        </w:rPr>
        <w:t>Nokia]</w:t>
      </w:r>
      <w:r w:rsidR="00B96282" w:rsidRPr="00B96282">
        <w:rPr>
          <w:rFonts w:ascii="Times New Roman" w:eastAsiaTheme="minorEastAsia" w:hAnsi="Times New Roman"/>
          <w:szCs w:val="20"/>
          <w:lang w:eastAsia="zh-CN"/>
        </w:rPr>
        <w:t xml:space="preserve"> prefer to </w:t>
      </w:r>
      <w:r w:rsidR="00B96282">
        <w:rPr>
          <w:rFonts w:ascii="Times New Roman" w:eastAsiaTheme="minorEastAsia" w:hAnsi="Times New Roman"/>
          <w:iCs/>
          <w:szCs w:val="20"/>
          <w:lang w:eastAsia="zh-CN"/>
        </w:rPr>
        <w:t>a</w:t>
      </w:r>
      <w:r w:rsidR="004366AE" w:rsidRPr="00B96282">
        <w:rPr>
          <w:rFonts w:ascii="Times New Roman" w:eastAsiaTheme="minorEastAsia" w:hAnsi="Times New Roman"/>
          <w:iCs/>
          <w:szCs w:val="20"/>
          <w:lang w:eastAsia="zh-CN"/>
        </w:rPr>
        <w:t xml:space="preserve"> unified indication for </w:t>
      </w:r>
      <w:r w:rsidR="00B96282">
        <w:rPr>
          <w:rFonts w:ascii="Times New Roman" w:eastAsiaTheme="minorEastAsia" w:hAnsi="Times New Roman"/>
          <w:iCs/>
          <w:szCs w:val="20"/>
          <w:lang w:eastAsia="zh-CN"/>
        </w:rPr>
        <w:t>both fallback</w:t>
      </w:r>
      <w:r w:rsidR="004366AE" w:rsidRPr="00B96282">
        <w:rPr>
          <w:rFonts w:ascii="Times New Roman" w:eastAsiaTheme="minorEastAsia" w:hAnsi="Times New Roman"/>
          <w:iCs/>
          <w:szCs w:val="20"/>
          <w:lang w:eastAsia="zh-CN"/>
        </w:rPr>
        <w:t xml:space="preserve"> DCI and non-FB DCI</w:t>
      </w:r>
      <w:r w:rsidR="00B96282">
        <w:rPr>
          <w:rFonts w:ascii="Times New Roman" w:eastAsiaTheme="minorEastAsia" w:hAnsi="Times New Roman"/>
          <w:iCs/>
          <w:szCs w:val="20"/>
          <w:lang w:eastAsia="zh-CN"/>
        </w:rPr>
        <w:t xml:space="preserve">. </w:t>
      </w:r>
    </w:p>
    <w:p w14:paraId="06A953FC" w14:textId="77777777" w:rsidR="00B96282" w:rsidRDefault="00B96282" w:rsidP="008451A0">
      <w:pPr>
        <w:pStyle w:val="ac"/>
        <w:numPr>
          <w:ilvl w:val="1"/>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iCs/>
          <w:szCs w:val="20"/>
          <w:lang w:eastAsia="zh-CN"/>
        </w:rPr>
        <w:t xml:space="preserve">[OPPO] is only supportive for </w:t>
      </w:r>
      <w:r w:rsidR="004366AE" w:rsidRPr="00B96282">
        <w:rPr>
          <w:rFonts w:ascii="Times New Roman" w:eastAsiaTheme="minorEastAsia" w:hAnsi="Times New Roman"/>
          <w:iCs/>
          <w:szCs w:val="20"/>
          <w:lang w:eastAsia="zh-CN"/>
        </w:rPr>
        <w:t>a</w:t>
      </w:r>
      <w:r>
        <w:rPr>
          <w:rFonts w:ascii="Times New Roman" w:hAnsi="Times New Roman"/>
          <w:szCs w:val="20"/>
        </w:rPr>
        <w:t xml:space="preserve"> unified indication for n</w:t>
      </w:r>
      <w:r w:rsidR="004366AE" w:rsidRPr="00B96282">
        <w:rPr>
          <w:rFonts w:ascii="Times New Roman" w:hAnsi="Times New Roman"/>
          <w:szCs w:val="20"/>
        </w:rPr>
        <w:t>on-FB DCI</w:t>
      </w:r>
    </w:p>
    <w:p w14:paraId="66DAFC5B" w14:textId="1CB8FB4E" w:rsidR="004366AE" w:rsidRPr="00B96282" w:rsidRDefault="00B96282" w:rsidP="00B96282">
      <w:pPr>
        <w:pStyle w:val="ac"/>
        <w:suppressAutoHyphens/>
        <w:overflowPunct/>
        <w:autoSpaceDE/>
        <w:autoSpaceDN/>
        <w:snapToGrid w:val="0"/>
        <w:spacing w:beforeLines="50" w:before="120" w:afterLines="50"/>
        <w:ind w:left="288" w:firstLineChars="50" w:firstLine="10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detailed views of each companies, following table is provided with corresponding statistic:</w:t>
      </w:r>
    </w:p>
    <w:tbl>
      <w:tblPr>
        <w:tblStyle w:val="af9"/>
        <w:tblW w:w="9402" w:type="dxa"/>
        <w:tblInd w:w="708" w:type="dxa"/>
        <w:tblLook w:val="04A0" w:firstRow="1" w:lastRow="0" w:firstColumn="1" w:lastColumn="0" w:noHBand="0" w:noVBand="1"/>
      </w:tblPr>
      <w:tblGrid>
        <w:gridCol w:w="1272"/>
        <w:gridCol w:w="1616"/>
        <w:gridCol w:w="1616"/>
        <w:gridCol w:w="1444"/>
        <w:gridCol w:w="1810"/>
        <w:gridCol w:w="1644"/>
      </w:tblGrid>
      <w:tr w:rsidR="003433C7" w:rsidRPr="00E254BF" w14:paraId="30E49D40" w14:textId="77777777" w:rsidTr="00334156">
        <w:trPr>
          <w:trHeight w:val="663"/>
        </w:trPr>
        <w:tc>
          <w:tcPr>
            <w:tcW w:w="0" w:type="auto"/>
          </w:tcPr>
          <w:p w14:paraId="7A10278A" w14:textId="77777777" w:rsidR="004366AE" w:rsidRPr="00E254BF" w:rsidRDefault="004366AE" w:rsidP="00D52B11">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DCI format/views</w:t>
            </w:r>
          </w:p>
        </w:tc>
        <w:tc>
          <w:tcPr>
            <w:tcW w:w="0" w:type="auto"/>
          </w:tcPr>
          <w:p w14:paraId="58C9DC55" w14:textId="77777777" w:rsidR="004366AE" w:rsidRPr="00E254BF" w:rsidRDefault="004366AE" w:rsidP="00D52B11">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Option-1</w:t>
            </w:r>
          </w:p>
        </w:tc>
        <w:tc>
          <w:tcPr>
            <w:tcW w:w="0" w:type="auto"/>
          </w:tcPr>
          <w:p w14:paraId="531684D1" w14:textId="77777777" w:rsidR="004366AE" w:rsidRPr="00E254BF" w:rsidRDefault="004366AE" w:rsidP="00D52B11">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Option-1a</w:t>
            </w:r>
          </w:p>
        </w:tc>
        <w:tc>
          <w:tcPr>
            <w:tcW w:w="0" w:type="auto"/>
          </w:tcPr>
          <w:p w14:paraId="21F21AE6" w14:textId="77777777" w:rsidR="004366AE" w:rsidRPr="00E254BF" w:rsidRDefault="004366AE" w:rsidP="00D52B11">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Option-2</w:t>
            </w:r>
          </w:p>
        </w:tc>
        <w:tc>
          <w:tcPr>
            <w:tcW w:w="0" w:type="auto"/>
          </w:tcPr>
          <w:p w14:paraId="5FFE9C48" w14:textId="77777777" w:rsidR="004366AE" w:rsidRPr="00E254BF" w:rsidRDefault="004366AE" w:rsidP="00D52B11">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Option-3</w:t>
            </w:r>
          </w:p>
        </w:tc>
        <w:tc>
          <w:tcPr>
            <w:tcW w:w="0" w:type="auto"/>
          </w:tcPr>
          <w:p w14:paraId="45BE4EDF" w14:textId="77777777" w:rsidR="004366AE" w:rsidRPr="00E254BF" w:rsidRDefault="004366AE" w:rsidP="00D52B11">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No enhancement/not supportive</w:t>
            </w:r>
          </w:p>
        </w:tc>
      </w:tr>
      <w:tr w:rsidR="003433C7" w:rsidRPr="00E254BF" w14:paraId="216FC4D5" w14:textId="77777777" w:rsidTr="00334156">
        <w:trPr>
          <w:trHeight w:val="1702"/>
        </w:trPr>
        <w:tc>
          <w:tcPr>
            <w:tcW w:w="0" w:type="auto"/>
          </w:tcPr>
          <w:p w14:paraId="4D716ABA" w14:textId="77777777" w:rsidR="004366AE" w:rsidRPr="00E254BF" w:rsidRDefault="004366AE" w:rsidP="00D52B11">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0-2/1-2</w:t>
            </w:r>
          </w:p>
        </w:tc>
        <w:tc>
          <w:tcPr>
            <w:tcW w:w="0" w:type="auto"/>
          </w:tcPr>
          <w:p w14:paraId="754FA579" w14:textId="77777777" w:rsidR="00E254BF" w:rsidRDefault="00E254BF" w:rsidP="00D52B11">
            <w:pPr>
              <w:pStyle w:val="afa"/>
              <w:spacing w:beforeLines="50" w:afterLines="50" w:after="120"/>
              <w:ind w:left="0"/>
              <w:rPr>
                <w:rFonts w:ascii="Times New Roman" w:hAnsi="Times New Roman"/>
                <w:sz w:val="20"/>
                <w:szCs w:val="20"/>
              </w:rPr>
            </w:pPr>
            <w:r>
              <w:rPr>
                <w:rFonts w:ascii="Times New Roman" w:hAnsi="Times New Roman"/>
                <w:sz w:val="20"/>
                <w:szCs w:val="20"/>
              </w:rPr>
              <w:t>(4)</w:t>
            </w:r>
          </w:p>
          <w:p w14:paraId="1318508B" w14:textId="0B8C0860" w:rsidR="004366AE" w:rsidRPr="00E254BF" w:rsidRDefault="004366AE" w:rsidP="00D52B11">
            <w:pPr>
              <w:pStyle w:val="afa"/>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Huawei, Sony, Qualcomm,</w:t>
            </w:r>
            <w:r w:rsidRPr="00E254BF">
              <w:rPr>
                <w:rFonts w:ascii="Times New Roman" w:hAnsi="Times New Roman"/>
                <w:sz w:val="20"/>
                <w:szCs w:val="20"/>
                <w:lang w:eastAsia="zh-CN"/>
              </w:rPr>
              <w:t xml:space="preserve"> Xiaomi</w:t>
            </w:r>
          </w:p>
        </w:tc>
        <w:tc>
          <w:tcPr>
            <w:tcW w:w="0" w:type="auto"/>
          </w:tcPr>
          <w:p w14:paraId="4905F018" w14:textId="281502CE" w:rsidR="00E254BF" w:rsidRDefault="00E254BF" w:rsidP="00E254BF">
            <w:pPr>
              <w:pStyle w:val="afa"/>
              <w:spacing w:beforeLines="50" w:afterLines="50" w:after="120"/>
              <w:ind w:left="0"/>
              <w:rPr>
                <w:rFonts w:ascii="Times New Roman" w:hAnsi="Times New Roman"/>
                <w:sz w:val="20"/>
                <w:szCs w:val="20"/>
              </w:rPr>
            </w:pPr>
            <w:r>
              <w:rPr>
                <w:rFonts w:ascii="Times New Roman" w:hAnsi="Times New Roman"/>
                <w:sz w:val="20"/>
                <w:szCs w:val="20"/>
              </w:rPr>
              <w:t>(3)</w:t>
            </w:r>
          </w:p>
          <w:p w14:paraId="26D69859" w14:textId="77777777" w:rsidR="004366AE" w:rsidRPr="00E254BF" w:rsidRDefault="004366AE" w:rsidP="00D52B11">
            <w:pPr>
              <w:pStyle w:val="afa"/>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Sony, Qualcomm,</w:t>
            </w:r>
            <w:r w:rsidRPr="00E254BF">
              <w:rPr>
                <w:rFonts w:ascii="Times New Roman" w:hAnsi="Times New Roman"/>
                <w:sz w:val="20"/>
                <w:szCs w:val="20"/>
                <w:lang w:eastAsia="zh-CN"/>
              </w:rPr>
              <w:t xml:space="preserve"> Xiaomi</w:t>
            </w:r>
          </w:p>
        </w:tc>
        <w:tc>
          <w:tcPr>
            <w:tcW w:w="0" w:type="auto"/>
          </w:tcPr>
          <w:p w14:paraId="6E1AE1FF" w14:textId="3C20E909" w:rsidR="00E254BF" w:rsidRDefault="00E254BF" w:rsidP="00E254BF">
            <w:pPr>
              <w:pStyle w:val="afa"/>
              <w:spacing w:beforeLines="50" w:afterLines="50" w:after="120"/>
              <w:ind w:left="0"/>
              <w:rPr>
                <w:rFonts w:ascii="Times New Roman" w:hAnsi="Times New Roman"/>
                <w:sz w:val="20"/>
                <w:szCs w:val="20"/>
              </w:rPr>
            </w:pPr>
            <w:r>
              <w:rPr>
                <w:rFonts w:ascii="Times New Roman" w:hAnsi="Times New Roman"/>
                <w:sz w:val="20"/>
                <w:szCs w:val="20"/>
              </w:rPr>
              <w:t>(4)</w:t>
            </w:r>
          </w:p>
          <w:p w14:paraId="119F5C7C" w14:textId="06085757" w:rsidR="004366AE" w:rsidRPr="00E254BF" w:rsidRDefault="004366AE" w:rsidP="00D52B11">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 Huawei,</w:t>
            </w:r>
            <w:r w:rsidRPr="00E254BF">
              <w:rPr>
                <w:rFonts w:ascii="Times New Roman" w:eastAsia="Malgun Gothic" w:hAnsi="Times New Roman"/>
                <w:sz w:val="20"/>
                <w:szCs w:val="20"/>
                <w:lang w:eastAsia="ko-KR"/>
              </w:rPr>
              <w:t xml:space="preserve"> ETRI</w:t>
            </w:r>
            <w:ins w:id="6" w:author="Gilles Charbit" w:date="2021-01-31T19:33:00Z">
              <w:r w:rsidR="004C1A11">
                <w:rPr>
                  <w:rFonts w:ascii="Times New Roman" w:eastAsia="Malgun Gothic" w:hAnsi="Times New Roman"/>
                  <w:sz w:val="20"/>
                  <w:szCs w:val="20"/>
                  <w:lang w:eastAsia="ko-KR"/>
                </w:rPr>
                <w:t>, MTK</w:t>
              </w:r>
            </w:ins>
          </w:p>
        </w:tc>
        <w:tc>
          <w:tcPr>
            <w:tcW w:w="0" w:type="auto"/>
          </w:tcPr>
          <w:p w14:paraId="6206AE98" w14:textId="3564ECB7" w:rsidR="00E254BF" w:rsidRDefault="00E254BF" w:rsidP="00E254BF">
            <w:pPr>
              <w:pStyle w:val="afa"/>
              <w:spacing w:beforeLines="50" w:afterLines="50" w:after="120"/>
              <w:ind w:left="0"/>
              <w:rPr>
                <w:rFonts w:ascii="Times New Roman" w:hAnsi="Times New Roman"/>
                <w:sz w:val="20"/>
                <w:szCs w:val="20"/>
              </w:rPr>
            </w:pPr>
            <w:r>
              <w:rPr>
                <w:rFonts w:ascii="Times New Roman" w:hAnsi="Times New Roman"/>
                <w:sz w:val="20"/>
                <w:szCs w:val="20"/>
              </w:rPr>
              <w:t>(14)</w:t>
            </w:r>
          </w:p>
          <w:p w14:paraId="29ABC5D5" w14:textId="16807E0A" w:rsidR="004366AE" w:rsidRPr="00E254BF" w:rsidRDefault="004366AE" w:rsidP="00D52B11">
            <w:pPr>
              <w:pStyle w:val="afa"/>
              <w:spacing w:beforeLines="50" w:afterLines="50" w:after="120"/>
              <w:ind w:left="0"/>
              <w:rPr>
                <w:rFonts w:ascii="Times New Roman" w:hAnsi="Times New Roman"/>
                <w:iCs/>
                <w:sz w:val="20"/>
                <w:szCs w:val="20"/>
                <w:lang w:eastAsia="zh-CN"/>
              </w:rPr>
            </w:pPr>
            <w:proofErr w:type="spellStart"/>
            <w:r w:rsidRPr="00E254BF">
              <w:rPr>
                <w:rFonts w:ascii="Times New Roman" w:eastAsia="MS Mincho" w:hAnsi="Times New Roman"/>
                <w:sz w:val="20"/>
                <w:szCs w:val="20"/>
                <w:lang w:eastAsia="ja-JP"/>
              </w:rPr>
              <w:t>vivo,CMCC</w:t>
            </w:r>
            <w:proofErr w:type="spellEnd"/>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rPr>
              <w:t xml:space="preserve"> Ericsson, </w:t>
            </w:r>
            <w:proofErr w:type="spellStart"/>
            <w:r w:rsidRPr="00E254BF">
              <w:rPr>
                <w:rFonts w:ascii="Times New Roman" w:hAnsi="Times New Roman"/>
                <w:sz w:val="20"/>
                <w:szCs w:val="20"/>
              </w:rPr>
              <w:t>Spreadtrum</w:t>
            </w:r>
            <w:proofErr w:type="spellEnd"/>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InterDigital</w:t>
            </w:r>
            <w:proofErr w:type="spellEnd"/>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ChinaTelecom</w:t>
            </w:r>
            <w:proofErr w:type="spellEnd"/>
            <w:r w:rsidRPr="00E254BF">
              <w:rPr>
                <w:rFonts w:ascii="Times New Roman" w:eastAsiaTheme="minorEastAsia" w:hAnsi="Times New Roman"/>
                <w:iCs/>
                <w:sz w:val="20"/>
                <w:szCs w:val="20"/>
                <w:lang w:eastAsia="zh-CN"/>
              </w:rPr>
              <w:t xml:space="preserve"> ,LG,</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w:t>
            </w:r>
            <w:proofErr w:type="spellStart"/>
            <w:r w:rsidRPr="00E254BF">
              <w:rPr>
                <w:rFonts w:ascii="Times New Roman" w:hAnsi="Times New Roman"/>
                <w:sz w:val="20"/>
                <w:szCs w:val="20"/>
              </w:rPr>
              <w:t>Samsung</w:t>
            </w:r>
            <w:r w:rsidRPr="00E254BF">
              <w:rPr>
                <w:rFonts w:ascii="Times New Roman" w:eastAsiaTheme="minorEastAsia" w:hAnsi="Times New Roman"/>
                <w:sz w:val="20"/>
                <w:szCs w:val="20"/>
                <w:lang w:eastAsia="zh-CN"/>
              </w:rPr>
              <w:t>,</w:t>
            </w:r>
            <w:r w:rsidRPr="00E254BF">
              <w:rPr>
                <w:rFonts w:ascii="Times New Roman" w:eastAsia="Malgun Gothic" w:hAnsi="Times New Roman"/>
                <w:sz w:val="20"/>
                <w:szCs w:val="20"/>
                <w:lang w:eastAsia="ko-KR"/>
              </w:rPr>
              <w:t>CAICT</w:t>
            </w:r>
            <w:proofErr w:type="spellEnd"/>
            <w:r w:rsidRPr="00E254BF">
              <w:rPr>
                <w:rFonts w:ascii="Times New Roman" w:eastAsia="Malgun Gothic" w:hAnsi="Times New Roman"/>
                <w:sz w:val="20"/>
                <w:szCs w:val="20"/>
                <w:lang w:eastAsia="ko-KR"/>
              </w:rPr>
              <w:t>, ETRI, Nokia,</w:t>
            </w:r>
            <w:r w:rsidRPr="00E254BF">
              <w:rPr>
                <w:rFonts w:ascii="Times New Roman" w:hAnsi="Times New Roman"/>
                <w:sz w:val="20"/>
                <w:szCs w:val="20"/>
              </w:rPr>
              <w:t xml:space="preserve"> Apple,</w:t>
            </w:r>
            <w:r w:rsidRPr="00E254BF">
              <w:rPr>
                <w:sz w:val="20"/>
                <w:szCs w:val="20"/>
              </w:rPr>
              <w:t xml:space="preserve"> </w:t>
            </w:r>
            <w:r w:rsidRPr="00E254BF">
              <w:rPr>
                <w:rFonts w:ascii="Times New Roman" w:hAnsi="Times New Roman"/>
                <w:sz w:val="20"/>
                <w:szCs w:val="20"/>
              </w:rPr>
              <w:t>APT</w:t>
            </w:r>
            <w:ins w:id="7" w:author="Gilles Charbit" w:date="2021-01-31T19:34:00Z">
              <w:r w:rsidR="004C1A11">
                <w:rPr>
                  <w:rFonts w:ascii="Times New Roman" w:hAnsi="Times New Roman"/>
                  <w:sz w:val="20"/>
                  <w:szCs w:val="20"/>
                </w:rPr>
                <w:t>, MTK</w:t>
              </w:r>
            </w:ins>
          </w:p>
        </w:tc>
        <w:tc>
          <w:tcPr>
            <w:tcW w:w="0" w:type="auto"/>
          </w:tcPr>
          <w:p w14:paraId="3DD14C7A" w14:textId="77777777" w:rsidR="004366AE" w:rsidRPr="00E254BF" w:rsidRDefault="004366AE" w:rsidP="00D52B11">
            <w:pPr>
              <w:pStyle w:val="afa"/>
              <w:spacing w:beforeLines="50" w:afterLines="50" w:after="120"/>
              <w:ind w:left="0"/>
              <w:rPr>
                <w:rFonts w:ascii="Times New Roman" w:hAnsi="Times New Roman"/>
                <w:iCs/>
                <w:sz w:val="20"/>
                <w:szCs w:val="20"/>
                <w:lang w:eastAsia="zh-CN"/>
              </w:rPr>
            </w:pPr>
          </w:p>
        </w:tc>
      </w:tr>
      <w:tr w:rsidR="003433C7" w:rsidRPr="00E254BF" w14:paraId="51BC8BED" w14:textId="77777777" w:rsidTr="00334156">
        <w:trPr>
          <w:trHeight w:val="1523"/>
        </w:trPr>
        <w:tc>
          <w:tcPr>
            <w:tcW w:w="0" w:type="auto"/>
          </w:tcPr>
          <w:p w14:paraId="57DED10E" w14:textId="77777777" w:rsidR="004366AE" w:rsidRPr="00E254BF" w:rsidRDefault="004366AE" w:rsidP="00D52B11">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lastRenderedPageBreak/>
              <w:t>0-1/1-1</w:t>
            </w:r>
          </w:p>
        </w:tc>
        <w:tc>
          <w:tcPr>
            <w:tcW w:w="0" w:type="auto"/>
          </w:tcPr>
          <w:p w14:paraId="23A93F27" w14:textId="77777777" w:rsidR="003433C7" w:rsidRDefault="003433C7" w:rsidP="00D52B11">
            <w:pPr>
              <w:pStyle w:val="afa"/>
              <w:spacing w:beforeLines="50" w:afterLines="50" w:after="120"/>
              <w:ind w:left="0"/>
              <w:rPr>
                <w:rFonts w:ascii="Times New Roman" w:hAnsi="Times New Roman"/>
                <w:sz w:val="20"/>
                <w:szCs w:val="20"/>
                <w:lang w:eastAsia="zh-CN"/>
              </w:rPr>
            </w:pPr>
            <w:r>
              <w:rPr>
                <w:rFonts w:ascii="Times New Roman" w:hAnsi="Times New Roman"/>
                <w:sz w:val="20"/>
                <w:szCs w:val="20"/>
                <w:lang w:eastAsia="zh-CN"/>
              </w:rPr>
              <w:t xml:space="preserve">(6) </w:t>
            </w:r>
          </w:p>
          <w:p w14:paraId="1A06F056" w14:textId="2EE87DDB" w:rsidR="004366AE" w:rsidRPr="00E254BF" w:rsidRDefault="004366AE" w:rsidP="00D52B11">
            <w:pPr>
              <w:pStyle w:val="afa"/>
              <w:spacing w:beforeLines="50" w:afterLines="50" w:after="120"/>
              <w:ind w:left="0"/>
              <w:rPr>
                <w:rFonts w:ascii="Times New Roman" w:hAnsi="Times New Roman"/>
                <w:iCs/>
                <w:sz w:val="20"/>
                <w:szCs w:val="20"/>
                <w:lang w:eastAsia="zh-CN"/>
              </w:rPr>
            </w:pPr>
            <w:r w:rsidRPr="00E254BF">
              <w:rPr>
                <w:rFonts w:ascii="Times New Roman" w:hAnsi="Times New Roman"/>
                <w:sz w:val="20"/>
                <w:szCs w:val="20"/>
                <w:lang w:eastAsia="zh-CN"/>
              </w:rPr>
              <w:t>Intel,</w:t>
            </w:r>
            <w:r w:rsidRPr="00E254BF">
              <w:rPr>
                <w:rFonts w:ascii="Times New Roman" w:hAnsi="Times New Roman"/>
                <w:sz w:val="20"/>
                <w:szCs w:val="20"/>
              </w:rPr>
              <w:t xml:space="preserve"> Huawei, Sony, Qualcomm,</w:t>
            </w:r>
            <w:r w:rsidRPr="00E254BF">
              <w:rPr>
                <w:rFonts w:ascii="Times New Roman" w:hAnsi="Times New Roman"/>
                <w:sz w:val="20"/>
                <w:szCs w:val="20"/>
                <w:lang w:eastAsia="zh-CN"/>
              </w:rPr>
              <w:t xml:space="preserve"> Xiaomi, </w:t>
            </w:r>
            <w:proofErr w:type="spellStart"/>
            <w:r w:rsidRPr="00E254BF">
              <w:rPr>
                <w:rFonts w:ascii="Times New Roman" w:hAnsi="Times New Roman"/>
                <w:sz w:val="20"/>
                <w:szCs w:val="20"/>
                <w:lang w:eastAsia="zh-CN"/>
              </w:rPr>
              <w:t>Lenovo</w:t>
            </w:r>
            <w:r w:rsidRPr="00E254BF">
              <w:rPr>
                <w:rFonts w:ascii="Times New Roman" w:hAnsi="Times New Roman"/>
                <w:sz w:val="20"/>
                <w:szCs w:val="20"/>
              </w:rPr>
              <w:t>&amp;MotoM</w:t>
            </w:r>
            <w:proofErr w:type="spellEnd"/>
          </w:p>
        </w:tc>
        <w:tc>
          <w:tcPr>
            <w:tcW w:w="0" w:type="auto"/>
          </w:tcPr>
          <w:p w14:paraId="5145CE63" w14:textId="77777777" w:rsidR="003433C7" w:rsidRDefault="003433C7" w:rsidP="00D52B11">
            <w:pPr>
              <w:pStyle w:val="afa"/>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(5)</w:t>
            </w:r>
          </w:p>
          <w:p w14:paraId="173EDC73" w14:textId="7E0B7DA2" w:rsidR="004366AE" w:rsidRPr="00E254BF" w:rsidRDefault="004366AE" w:rsidP="00D52B11">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Intel,</w:t>
            </w:r>
            <w:r w:rsidRPr="00E254BF">
              <w:rPr>
                <w:rFonts w:ascii="Times New Roman" w:hAnsi="Times New Roman"/>
                <w:sz w:val="20"/>
                <w:szCs w:val="20"/>
              </w:rPr>
              <w:t xml:space="preserve"> Sony, Qualcomm,</w:t>
            </w:r>
            <w:r w:rsidRPr="00E254BF">
              <w:rPr>
                <w:rFonts w:ascii="Times New Roman" w:hAnsi="Times New Roman"/>
                <w:sz w:val="20"/>
                <w:szCs w:val="20"/>
                <w:lang w:eastAsia="zh-CN"/>
              </w:rPr>
              <w:t xml:space="preserve"> Xiaomi, </w:t>
            </w:r>
            <w:proofErr w:type="spellStart"/>
            <w:r w:rsidRPr="00E254BF">
              <w:rPr>
                <w:rFonts w:ascii="Times New Roman" w:hAnsi="Times New Roman"/>
                <w:sz w:val="20"/>
                <w:szCs w:val="20"/>
                <w:lang w:eastAsia="zh-CN"/>
              </w:rPr>
              <w:t>Lenovo</w:t>
            </w:r>
            <w:r w:rsidRPr="00E254BF">
              <w:rPr>
                <w:rFonts w:ascii="Times New Roman" w:hAnsi="Times New Roman"/>
                <w:sz w:val="20"/>
                <w:szCs w:val="20"/>
              </w:rPr>
              <w:t>&amp;MotoM</w:t>
            </w:r>
            <w:proofErr w:type="spellEnd"/>
          </w:p>
        </w:tc>
        <w:tc>
          <w:tcPr>
            <w:tcW w:w="0" w:type="auto"/>
          </w:tcPr>
          <w:p w14:paraId="270FB050" w14:textId="77777777" w:rsidR="007874E5" w:rsidRDefault="007874E5" w:rsidP="00D52B11">
            <w:pPr>
              <w:pStyle w:val="afa"/>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619BED02" w14:textId="135BAE03" w:rsidR="004366AE" w:rsidRPr="00E254BF" w:rsidRDefault="004366AE" w:rsidP="00D52B11">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Huawei,</w:t>
            </w:r>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ChinaTelecom</w:t>
            </w:r>
            <w:proofErr w:type="spellEnd"/>
            <w:r w:rsidRPr="00E254BF">
              <w:rPr>
                <w:rFonts w:ascii="Times New Roman" w:hAnsi="Times New Roman"/>
                <w:sz w:val="20"/>
                <w:szCs w:val="20"/>
                <w:lang w:eastAsia="zh-CN"/>
              </w:rPr>
              <w:t>,</w:t>
            </w:r>
            <w:r w:rsidRPr="00E254BF">
              <w:rPr>
                <w:rFonts w:ascii="Times New Roman" w:eastAsia="Malgun Gothic" w:hAnsi="Times New Roman"/>
                <w:sz w:val="20"/>
                <w:szCs w:val="20"/>
                <w:lang w:eastAsia="ko-KR"/>
              </w:rPr>
              <w:t xml:space="preserve"> ETRI</w:t>
            </w:r>
            <w:ins w:id="8" w:author="Gilles Charbit" w:date="2021-01-31T19:33:00Z">
              <w:r w:rsidR="004C1A11">
                <w:rPr>
                  <w:rFonts w:ascii="Times New Roman" w:eastAsia="Malgun Gothic" w:hAnsi="Times New Roman"/>
                  <w:sz w:val="20"/>
                  <w:szCs w:val="20"/>
                  <w:lang w:eastAsia="ko-KR"/>
                </w:rPr>
                <w:t>, MTK</w:t>
              </w:r>
            </w:ins>
          </w:p>
        </w:tc>
        <w:tc>
          <w:tcPr>
            <w:tcW w:w="0" w:type="auto"/>
          </w:tcPr>
          <w:p w14:paraId="49C73F91" w14:textId="77777777" w:rsidR="00F97550" w:rsidRDefault="00F97550" w:rsidP="00D52B11">
            <w:pPr>
              <w:pStyle w:val="afa"/>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(11)</w:t>
            </w:r>
          </w:p>
          <w:p w14:paraId="35E05FA3" w14:textId="18D08983" w:rsidR="004366AE" w:rsidRPr="00E254BF" w:rsidRDefault="004366AE" w:rsidP="00D52B11">
            <w:pPr>
              <w:pStyle w:val="afa"/>
              <w:spacing w:beforeLines="50" w:afterLines="50" w:after="120"/>
              <w:ind w:left="0"/>
              <w:rPr>
                <w:rFonts w:ascii="Times New Roman" w:hAnsi="Times New Roman"/>
                <w:iCs/>
                <w:sz w:val="20"/>
                <w:szCs w:val="20"/>
                <w:lang w:eastAsia="zh-CN"/>
              </w:rPr>
            </w:pPr>
            <w:proofErr w:type="spellStart"/>
            <w:r w:rsidRPr="00E254BF">
              <w:rPr>
                <w:rFonts w:ascii="Times New Roman" w:eastAsiaTheme="minorEastAsia" w:hAnsi="Times New Roman"/>
                <w:iCs/>
                <w:sz w:val="20"/>
                <w:szCs w:val="20"/>
                <w:lang w:eastAsia="zh-CN"/>
              </w:rPr>
              <w:t>LG,vivo,CMCC</w:t>
            </w:r>
            <w:proofErr w:type="spellEnd"/>
            <w:r w:rsidRPr="00E254BF">
              <w:rPr>
                <w:rFonts w:ascii="Times New Roman" w:eastAsiaTheme="minorEastAsia" w:hAnsi="Times New Roman"/>
                <w:iCs/>
                <w:sz w:val="20"/>
                <w:szCs w:val="20"/>
                <w:lang w:eastAsia="zh-CN"/>
              </w:rPr>
              <w:t>, Ericsson,</w:t>
            </w:r>
            <w:r w:rsidRPr="00E254BF">
              <w:rPr>
                <w:rFonts w:ascii="Times New Roman" w:hAnsi="Times New Roman"/>
                <w:sz w:val="20"/>
                <w:szCs w:val="20"/>
              </w:rPr>
              <w:t xml:space="preserve"> </w:t>
            </w:r>
            <w:proofErr w:type="spellStart"/>
            <w:r w:rsidRPr="00E254BF">
              <w:rPr>
                <w:rFonts w:ascii="Times New Roman" w:hAnsi="Times New Roman"/>
                <w:sz w:val="20"/>
                <w:szCs w:val="20"/>
              </w:rPr>
              <w:t>Spreadtrum</w:t>
            </w:r>
            <w:r w:rsidRPr="00E254BF">
              <w:rPr>
                <w:rFonts w:ascii="Times New Roman" w:eastAsiaTheme="minorEastAsia" w:hAnsi="Times New Roman"/>
                <w:sz w:val="20"/>
                <w:szCs w:val="20"/>
                <w:lang w:eastAsia="zh-CN"/>
              </w:rPr>
              <w:t>,</w:t>
            </w:r>
            <w:r w:rsidRPr="00E254BF">
              <w:rPr>
                <w:rFonts w:ascii="Times New Roman" w:hAnsi="Times New Roman"/>
                <w:sz w:val="20"/>
                <w:szCs w:val="20"/>
                <w:lang w:eastAsia="zh-CN"/>
              </w:rPr>
              <w:t>CATT</w:t>
            </w:r>
            <w:proofErr w:type="spellEnd"/>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InterDigital</w:t>
            </w:r>
            <w:proofErr w:type="spellEnd"/>
            <w:r w:rsidRPr="00E254BF">
              <w:rPr>
                <w:rFonts w:ascii="Times New Roman" w:hAnsi="Times New Roman"/>
                <w:sz w:val="20"/>
                <w:szCs w:val="20"/>
                <w:lang w:eastAsia="zh-CN"/>
              </w:rPr>
              <w:t>,</w:t>
            </w:r>
            <w:r w:rsidRPr="00E254BF">
              <w:rPr>
                <w:rFonts w:ascii="Times New Roman" w:hAnsi="Times New Roman"/>
                <w:sz w:val="20"/>
                <w:szCs w:val="20"/>
              </w:rPr>
              <w:t xml:space="preserve"> Samsung,</w:t>
            </w:r>
            <w:r w:rsidRPr="00E254BF">
              <w:rPr>
                <w:rFonts w:ascii="Times New Roman" w:eastAsia="Malgun Gothic" w:hAnsi="Times New Roman"/>
                <w:sz w:val="20"/>
                <w:szCs w:val="20"/>
                <w:lang w:eastAsia="ko-KR"/>
              </w:rPr>
              <w:t xml:space="preserve"> </w:t>
            </w:r>
            <w:proofErr w:type="spellStart"/>
            <w:r w:rsidRPr="00E254BF">
              <w:rPr>
                <w:rFonts w:ascii="Times New Roman" w:eastAsia="Malgun Gothic" w:hAnsi="Times New Roman"/>
                <w:sz w:val="20"/>
                <w:szCs w:val="20"/>
                <w:lang w:eastAsia="ko-KR"/>
              </w:rPr>
              <w:t>CAICT,Nokia</w:t>
            </w:r>
            <w:proofErr w:type="spellEnd"/>
            <w:r w:rsidRPr="00E254BF">
              <w:rPr>
                <w:rFonts w:ascii="Times New Roman" w:eastAsia="Malgun Gothic" w:hAnsi="Times New Roman"/>
                <w:sz w:val="20"/>
                <w:szCs w:val="20"/>
                <w:lang w:eastAsia="ko-KR"/>
              </w:rPr>
              <w:t>,</w:t>
            </w:r>
            <w:r w:rsidRPr="00E254BF">
              <w:rPr>
                <w:rFonts w:ascii="Times New Roman" w:eastAsiaTheme="minorEastAsia" w:hAnsi="Times New Roman"/>
                <w:iCs/>
                <w:sz w:val="20"/>
                <w:szCs w:val="20"/>
                <w:lang w:eastAsia="zh-CN"/>
              </w:rPr>
              <w:t xml:space="preserve"> </w:t>
            </w:r>
            <w:ins w:id="9" w:author="Gilles Charbit" w:date="2021-01-31T19:34:00Z">
              <w:r w:rsidR="004C1A11">
                <w:rPr>
                  <w:rFonts w:ascii="Times New Roman" w:eastAsiaTheme="minorEastAsia" w:hAnsi="Times New Roman"/>
                  <w:iCs/>
                  <w:sz w:val="20"/>
                  <w:szCs w:val="20"/>
                  <w:lang w:eastAsia="zh-CN"/>
                </w:rPr>
                <w:t xml:space="preserve">MTK, </w:t>
              </w:r>
            </w:ins>
            <w:r w:rsidRPr="00E254BF">
              <w:rPr>
                <w:rFonts w:ascii="Times New Roman" w:eastAsiaTheme="minorEastAsia" w:hAnsi="Times New Roman"/>
                <w:iCs/>
                <w:sz w:val="20"/>
                <w:szCs w:val="20"/>
                <w:lang w:eastAsia="zh-CN"/>
              </w:rPr>
              <w:t>[</w:t>
            </w:r>
            <w:proofErr w:type="spellStart"/>
            <w:r w:rsidRPr="00E254BF">
              <w:rPr>
                <w:rFonts w:ascii="Times New Roman" w:hAnsi="Times New Roman"/>
                <w:sz w:val="20"/>
                <w:szCs w:val="20"/>
                <w:lang w:eastAsia="zh-CN"/>
              </w:rPr>
              <w:t>Lenovo</w:t>
            </w:r>
            <w:r w:rsidRPr="00E254BF">
              <w:rPr>
                <w:rFonts w:ascii="Times New Roman" w:hAnsi="Times New Roman"/>
                <w:sz w:val="20"/>
                <w:szCs w:val="20"/>
              </w:rPr>
              <w:t>&amp;MotoM</w:t>
            </w:r>
            <w:proofErr w:type="spellEnd"/>
            <w:r w:rsidRPr="00E254BF">
              <w:rPr>
                <w:rFonts w:ascii="Times New Roman" w:hAnsi="Times New Roman"/>
                <w:sz w:val="20"/>
                <w:szCs w:val="20"/>
              </w:rPr>
              <w:t>]</w:t>
            </w:r>
            <w:r w:rsidRPr="00E254BF">
              <w:rPr>
                <w:rFonts w:ascii="Times New Roman" w:eastAsiaTheme="minorEastAsia" w:hAnsi="Times New Roman"/>
                <w:iCs/>
                <w:sz w:val="20"/>
                <w:szCs w:val="20"/>
                <w:lang w:eastAsia="zh-CN"/>
              </w:rPr>
              <w:t xml:space="preserve"> -second preference</w:t>
            </w:r>
          </w:p>
        </w:tc>
        <w:tc>
          <w:tcPr>
            <w:tcW w:w="0" w:type="auto"/>
          </w:tcPr>
          <w:p w14:paraId="7BC1B7FE" w14:textId="1727CC67" w:rsidR="004366AE" w:rsidRPr="00E254BF" w:rsidRDefault="00E254BF" w:rsidP="00D52B11">
            <w:pPr>
              <w:pStyle w:val="afa"/>
              <w:spacing w:beforeLines="50" w:afterLines="50" w:after="120"/>
              <w:ind w:left="0"/>
              <w:rPr>
                <w:rFonts w:ascii="Times New Roman" w:hAnsi="Times New Roman"/>
                <w:iCs/>
                <w:sz w:val="20"/>
                <w:szCs w:val="20"/>
                <w:lang w:eastAsia="zh-CN"/>
              </w:rPr>
            </w:pPr>
            <w:r>
              <w:rPr>
                <w:rFonts w:ascii="Times New Roman" w:hAnsi="Times New Roman"/>
                <w:iCs/>
                <w:sz w:val="20"/>
                <w:szCs w:val="20"/>
                <w:lang w:eastAsia="zh-CN"/>
              </w:rPr>
              <w:t xml:space="preserve">(1) </w:t>
            </w:r>
            <w:r w:rsidR="004366AE" w:rsidRPr="00E254BF">
              <w:rPr>
                <w:rFonts w:ascii="Times New Roman" w:hAnsi="Times New Roman"/>
                <w:iCs/>
                <w:sz w:val="20"/>
                <w:szCs w:val="20"/>
                <w:lang w:eastAsia="zh-CN"/>
              </w:rPr>
              <w:t>APT</w:t>
            </w:r>
          </w:p>
        </w:tc>
      </w:tr>
      <w:tr w:rsidR="003433C7" w:rsidRPr="00E254BF" w14:paraId="1E74C5D6" w14:textId="77777777" w:rsidTr="00334156">
        <w:trPr>
          <w:trHeight w:val="1007"/>
        </w:trPr>
        <w:tc>
          <w:tcPr>
            <w:tcW w:w="0" w:type="auto"/>
          </w:tcPr>
          <w:p w14:paraId="4950D84A" w14:textId="77777777" w:rsidR="004366AE" w:rsidRPr="00E254BF" w:rsidRDefault="004366AE" w:rsidP="00D52B11">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0-0/1-0</w:t>
            </w:r>
          </w:p>
        </w:tc>
        <w:tc>
          <w:tcPr>
            <w:tcW w:w="0" w:type="auto"/>
          </w:tcPr>
          <w:p w14:paraId="3D867CE1" w14:textId="43AECADC" w:rsidR="004366AE" w:rsidRPr="00E254BF" w:rsidRDefault="003433C7" w:rsidP="00D52B11">
            <w:pPr>
              <w:pStyle w:val="afa"/>
              <w:spacing w:beforeLines="50" w:afterLines="50" w:after="120"/>
              <w:ind w:left="0"/>
              <w:rPr>
                <w:rFonts w:ascii="Times New Roman" w:hAnsi="Times New Roman"/>
                <w:iCs/>
                <w:sz w:val="20"/>
                <w:szCs w:val="20"/>
                <w:lang w:eastAsia="zh-CN"/>
              </w:rPr>
            </w:pPr>
            <w:r>
              <w:rPr>
                <w:rFonts w:ascii="Times New Roman" w:hAnsi="Times New Roman"/>
                <w:sz w:val="20"/>
                <w:szCs w:val="20"/>
              </w:rPr>
              <w:t xml:space="preserve">(3) </w:t>
            </w:r>
            <w:proofErr w:type="spellStart"/>
            <w:r w:rsidR="004366AE" w:rsidRPr="00E254BF">
              <w:rPr>
                <w:rFonts w:ascii="Times New Roman" w:hAnsi="Times New Roman"/>
                <w:sz w:val="20"/>
                <w:szCs w:val="20"/>
              </w:rPr>
              <w:t>Sony</w:t>
            </w:r>
            <w:r w:rsidR="004366AE" w:rsidRPr="00E254BF">
              <w:rPr>
                <w:rFonts w:ascii="Times New Roman" w:eastAsiaTheme="minorEastAsia" w:hAnsi="Times New Roman"/>
                <w:sz w:val="20"/>
                <w:szCs w:val="20"/>
                <w:lang w:eastAsia="zh-CN"/>
              </w:rPr>
              <w:t>,</w:t>
            </w:r>
            <w:r w:rsidR="004366AE" w:rsidRPr="00E254BF">
              <w:rPr>
                <w:rFonts w:ascii="Times New Roman" w:hAnsi="Times New Roman"/>
                <w:sz w:val="20"/>
                <w:szCs w:val="20"/>
              </w:rPr>
              <w:t>Qualcomm</w:t>
            </w:r>
            <w:proofErr w:type="spellEnd"/>
            <w:r w:rsidR="004366AE" w:rsidRPr="00E254BF">
              <w:rPr>
                <w:rFonts w:ascii="Times New Roman" w:hAnsi="Times New Roman"/>
                <w:sz w:val="20"/>
                <w:szCs w:val="20"/>
              </w:rPr>
              <w:t>,</w:t>
            </w:r>
            <w:r w:rsidR="004366AE" w:rsidRPr="00E254BF">
              <w:rPr>
                <w:rFonts w:ascii="Times New Roman" w:hAnsi="Times New Roman"/>
                <w:sz w:val="20"/>
                <w:szCs w:val="20"/>
                <w:lang w:eastAsia="zh-CN"/>
              </w:rPr>
              <w:t xml:space="preserve"> Xiaomi</w:t>
            </w:r>
          </w:p>
        </w:tc>
        <w:tc>
          <w:tcPr>
            <w:tcW w:w="0" w:type="auto"/>
          </w:tcPr>
          <w:p w14:paraId="1BA15B1E" w14:textId="77777777" w:rsidR="00FA4092" w:rsidRDefault="00FA4092" w:rsidP="00D52B11">
            <w:pPr>
              <w:pStyle w:val="afa"/>
              <w:spacing w:beforeLines="50" w:afterLines="50" w:after="120"/>
              <w:ind w:left="0"/>
              <w:rPr>
                <w:rFonts w:ascii="Times New Roman" w:hAnsi="Times New Roman"/>
                <w:sz w:val="20"/>
                <w:szCs w:val="20"/>
              </w:rPr>
            </w:pPr>
            <w:r>
              <w:rPr>
                <w:rFonts w:ascii="Times New Roman" w:hAnsi="Times New Roman"/>
                <w:sz w:val="20"/>
                <w:szCs w:val="20"/>
              </w:rPr>
              <w:t>(3)</w:t>
            </w:r>
          </w:p>
          <w:p w14:paraId="6B719016" w14:textId="18314C64" w:rsidR="004366AE" w:rsidRPr="00E254BF" w:rsidRDefault="004366AE" w:rsidP="00D52B11">
            <w:pPr>
              <w:pStyle w:val="afa"/>
              <w:spacing w:beforeLines="50" w:afterLines="50" w:after="120"/>
              <w:ind w:left="0"/>
              <w:rPr>
                <w:rFonts w:ascii="Times New Roman" w:hAnsi="Times New Roman"/>
                <w:iCs/>
                <w:sz w:val="20"/>
                <w:szCs w:val="20"/>
                <w:lang w:eastAsia="zh-CN"/>
              </w:rPr>
            </w:pPr>
            <w:proofErr w:type="spellStart"/>
            <w:r w:rsidRPr="00E254BF">
              <w:rPr>
                <w:rFonts w:ascii="Times New Roman" w:hAnsi="Times New Roman"/>
                <w:sz w:val="20"/>
                <w:szCs w:val="20"/>
              </w:rPr>
              <w:t>Sony</w:t>
            </w:r>
            <w:r w:rsidRPr="00E254BF">
              <w:rPr>
                <w:rFonts w:ascii="Times New Roman" w:eastAsiaTheme="minorEastAsia" w:hAnsi="Times New Roman"/>
                <w:sz w:val="20"/>
                <w:szCs w:val="20"/>
                <w:lang w:eastAsia="zh-CN"/>
              </w:rPr>
              <w:t>,</w:t>
            </w:r>
            <w:r w:rsidRPr="00E254BF">
              <w:rPr>
                <w:rFonts w:ascii="Times New Roman" w:hAnsi="Times New Roman"/>
                <w:sz w:val="20"/>
                <w:szCs w:val="20"/>
              </w:rPr>
              <w:t>Qualcomm</w:t>
            </w:r>
            <w:proofErr w:type="spellEnd"/>
            <w:r w:rsidRPr="00E254BF">
              <w:rPr>
                <w:rFonts w:ascii="Times New Roman" w:hAnsi="Times New Roman"/>
                <w:sz w:val="20"/>
                <w:szCs w:val="20"/>
              </w:rPr>
              <w:t>,</w:t>
            </w:r>
            <w:r w:rsidRPr="00E254BF">
              <w:rPr>
                <w:rFonts w:ascii="Times New Roman" w:hAnsi="Times New Roman"/>
                <w:sz w:val="20"/>
                <w:szCs w:val="20"/>
                <w:lang w:eastAsia="zh-CN"/>
              </w:rPr>
              <w:t xml:space="preserve"> Xiaomi</w:t>
            </w:r>
          </w:p>
        </w:tc>
        <w:tc>
          <w:tcPr>
            <w:tcW w:w="0" w:type="auto"/>
          </w:tcPr>
          <w:p w14:paraId="6BE330CA" w14:textId="230FEE17" w:rsidR="00F97550" w:rsidRDefault="00F97550" w:rsidP="00D52B11">
            <w:pPr>
              <w:pStyle w:val="afa"/>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7EB19FB6" w14:textId="05D3A28F" w:rsidR="004366AE" w:rsidRPr="00E254BF" w:rsidRDefault="004366AE" w:rsidP="00D52B11">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w:t>
            </w:r>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ChinaTelecom</w:t>
            </w:r>
            <w:proofErr w:type="spellEnd"/>
            <w:r w:rsidRPr="00E254BF">
              <w:rPr>
                <w:rFonts w:ascii="Times New Roman" w:hAnsi="Times New Roman"/>
                <w:sz w:val="20"/>
                <w:szCs w:val="20"/>
                <w:lang w:eastAsia="zh-CN"/>
              </w:rPr>
              <w:t>,</w:t>
            </w:r>
            <w:r w:rsidRPr="00E254BF">
              <w:rPr>
                <w:rFonts w:ascii="Times New Roman" w:eastAsia="Malgun Gothic" w:hAnsi="Times New Roman"/>
                <w:sz w:val="20"/>
                <w:szCs w:val="20"/>
                <w:lang w:eastAsia="ko-KR"/>
              </w:rPr>
              <w:t xml:space="preserve"> ETRI</w:t>
            </w:r>
          </w:p>
        </w:tc>
        <w:tc>
          <w:tcPr>
            <w:tcW w:w="0" w:type="auto"/>
          </w:tcPr>
          <w:p w14:paraId="386AD23C" w14:textId="77777777" w:rsidR="00F97550" w:rsidRDefault="00F97550" w:rsidP="00D52B11">
            <w:pPr>
              <w:pStyle w:val="afa"/>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(6)</w:t>
            </w:r>
          </w:p>
          <w:p w14:paraId="7F4915E7" w14:textId="7510071C" w:rsidR="004366AE" w:rsidRPr="00E254BF" w:rsidRDefault="004366AE" w:rsidP="00D52B11">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CMCC,</w:t>
            </w:r>
            <w:r w:rsidRPr="00E254BF">
              <w:rPr>
                <w:rFonts w:ascii="Times New Roman" w:hAnsi="Times New Roman"/>
                <w:sz w:val="20"/>
                <w:szCs w:val="20"/>
              </w:rPr>
              <w:t xml:space="preserve"> </w:t>
            </w:r>
            <w:proofErr w:type="spellStart"/>
            <w:r w:rsidRPr="00E254BF">
              <w:rPr>
                <w:rFonts w:ascii="Times New Roman" w:hAnsi="Times New Roman"/>
                <w:sz w:val="20"/>
                <w:szCs w:val="20"/>
              </w:rPr>
              <w:t>Spreadtrum</w:t>
            </w:r>
            <w:proofErr w:type="spellEnd"/>
            <w:r w:rsidRPr="00E254BF">
              <w:rPr>
                <w:rFonts w:ascii="Times New Roman" w:hAnsi="Times New Roman"/>
                <w:sz w:val="20"/>
                <w:szCs w:val="20"/>
              </w:rPr>
              <w:t>,</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Samsung,</w:t>
            </w:r>
            <w:r w:rsidRPr="00E254BF">
              <w:rPr>
                <w:rFonts w:ascii="Times New Roman" w:eastAsia="Malgun Gothic" w:hAnsi="Times New Roman"/>
                <w:sz w:val="20"/>
                <w:szCs w:val="20"/>
                <w:lang w:eastAsia="ko-KR"/>
              </w:rPr>
              <w:t xml:space="preserve"> </w:t>
            </w:r>
            <w:proofErr w:type="spellStart"/>
            <w:r w:rsidRPr="00E254BF">
              <w:rPr>
                <w:rFonts w:ascii="Times New Roman" w:eastAsia="Malgun Gothic" w:hAnsi="Times New Roman"/>
                <w:sz w:val="20"/>
                <w:szCs w:val="20"/>
                <w:lang w:eastAsia="ko-KR"/>
              </w:rPr>
              <w:t>CAICT,Nokia</w:t>
            </w:r>
            <w:proofErr w:type="spellEnd"/>
          </w:p>
        </w:tc>
        <w:tc>
          <w:tcPr>
            <w:tcW w:w="0" w:type="auto"/>
          </w:tcPr>
          <w:p w14:paraId="31DA4ACF" w14:textId="2AFFC1AA" w:rsidR="004366AE" w:rsidRPr="00E254BF" w:rsidRDefault="0042586E" w:rsidP="00D52B11">
            <w:pPr>
              <w:pStyle w:val="afa"/>
              <w:spacing w:beforeLines="50" w:afterLines="50" w:after="120"/>
              <w:ind w:left="0"/>
              <w:rPr>
                <w:rFonts w:ascii="Times New Roman" w:hAnsi="Times New Roman"/>
                <w:iCs/>
                <w:sz w:val="20"/>
                <w:szCs w:val="20"/>
                <w:lang w:eastAsia="zh-CN"/>
              </w:rPr>
            </w:pPr>
            <w:r>
              <w:rPr>
                <w:rFonts w:ascii="Times New Roman" w:eastAsia="MS Mincho" w:hAnsi="Times New Roman"/>
                <w:sz w:val="20"/>
                <w:szCs w:val="20"/>
                <w:lang w:eastAsia="ja-JP"/>
              </w:rPr>
              <w:t xml:space="preserve">(7) </w:t>
            </w:r>
            <w:r w:rsidR="004366AE" w:rsidRPr="00E254BF">
              <w:rPr>
                <w:rFonts w:ascii="Times New Roman" w:eastAsia="MS Mincho" w:hAnsi="Times New Roman"/>
                <w:sz w:val="20"/>
                <w:szCs w:val="20"/>
                <w:lang w:eastAsia="ja-JP"/>
              </w:rPr>
              <w:t>Panasonic,</w:t>
            </w:r>
            <w:r>
              <w:rPr>
                <w:rFonts w:ascii="Times New Roman" w:eastAsia="MS Mincho" w:hAnsi="Times New Roman"/>
                <w:sz w:val="20"/>
                <w:szCs w:val="20"/>
                <w:lang w:eastAsia="ja-JP"/>
              </w:rPr>
              <w:t xml:space="preserve"> </w:t>
            </w:r>
            <w:r w:rsidR="004366AE" w:rsidRPr="00E254BF">
              <w:rPr>
                <w:rFonts w:ascii="Times New Roman" w:eastAsia="MS Mincho" w:hAnsi="Times New Roman"/>
                <w:sz w:val="20"/>
                <w:szCs w:val="20"/>
                <w:lang w:eastAsia="ja-JP"/>
              </w:rPr>
              <w:t>LG,</w:t>
            </w:r>
            <w:r w:rsidR="004366AE" w:rsidRPr="00E254BF">
              <w:rPr>
                <w:rFonts w:ascii="Times New Roman" w:hAnsi="Times New Roman"/>
                <w:sz w:val="20"/>
                <w:szCs w:val="20"/>
                <w:lang w:eastAsia="zh-CN"/>
              </w:rPr>
              <w:t xml:space="preserve"> Intel,</w:t>
            </w:r>
            <w:r>
              <w:rPr>
                <w:rFonts w:ascii="Times New Roman" w:hAnsi="Times New Roman"/>
                <w:sz w:val="20"/>
                <w:szCs w:val="20"/>
                <w:lang w:eastAsia="zh-CN"/>
              </w:rPr>
              <w:t xml:space="preserve"> </w:t>
            </w:r>
            <w:r w:rsidR="004366AE" w:rsidRPr="00E254BF">
              <w:rPr>
                <w:rFonts w:ascii="Times New Roman" w:hAnsi="Times New Roman"/>
                <w:sz w:val="20"/>
                <w:szCs w:val="20"/>
                <w:lang w:eastAsia="zh-CN"/>
              </w:rPr>
              <w:t xml:space="preserve">Ericsson, </w:t>
            </w:r>
            <w:proofErr w:type="spellStart"/>
            <w:r w:rsidR="004366AE" w:rsidRPr="00E254BF">
              <w:rPr>
                <w:rFonts w:ascii="Times New Roman" w:hAnsi="Times New Roman"/>
                <w:sz w:val="20"/>
                <w:szCs w:val="20"/>
                <w:lang w:eastAsia="zh-CN"/>
              </w:rPr>
              <w:t>InterDigital</w:t>
            </w:r>
            <w:proofErr w:type="spellEnd"/>
            <w:r w:rsidR="004366AE" w:rsidRPr="00E254BF">
              <w:rPr>
                <w:rFonts w:ascii="Times New Roman" w:hAnsi="Times New Roman"/>
                <w:sz w:val="20"/>
                <w:szCs w:val="20"/>
                <w:lang w:eastAsia="zh-CN"/>
              </w:rPr>
              <w:t xml:space="preserve">, </w:t>
            </w:r>
            <w:proofErr w:type="spellStart"/>
            <w:r w:rsidR="004366AE" w:rsidRPr="00E254BF">
              <w:rPr>
                <w:rFonts w:ascii="Times New Roman" w:hAnsi="Times New Roman"/>
                <w:sz w:val="20"/>
                <w:szCs w:val="20"/>
                <w:lang w:eastAsia="zh-CN"/>
              </w:rPr>
              <w:t>Lenovo</w:t>
            </w:r>
            <w:r w:rsidR="004366AE" w:rsidRPr="00E254BF">
              <w:rPr>
                <w:rFonts w:ascii="Times New Roman" w:hAnsi="Times New Roman"/>
                <w:sz w:val="20"/>
                <w:szCs w:val="20"/>
              </w:rPr>
              <w:t>&amp;MotoM</w:t>
            </w:r>
            <w:proofErr w:type="spellEnd"/>
            <w:r w:rsidR="004366AE" w:rsidRPr="00E254BF">
              <w:rPr>
                <w:rFonts w:ascii="Times New Roman" w:hAnsi="Times New Roman"/>
                <w:sz w:val="20"/>
                <w:szCs w:val="20"/>
              </w:rPr>
              <w:t>,</w:t>
            </w:r>
            <w:r w:rsidR="004366AE" w:rsidRPr="00E254BF">
              <w:rPr>
                <w:sz w:val="20"/>
                <w:szCs w:val="20"/>
              </w:rPr>
              <w:t xml:space="preserve"> </w:t>
            </w:r>
            <w:r w:rsidR="004366AE" w:rsidRPr="00E254BF">
              <w:rPr>
                <w:rFonts w:ascii="Times New Roman" w:hAnsi="Times New Roman"/>
                <w:sz w:val="20"/>
                <w:szCs w:val="20"/>
              </w:rPr>
              <w:t>APT</w:t>
            </w:r>
            <w:ins w:id="10" w:author="Gilles Charbit" w:date="2021-01-31T19:40:00Z">
              <w:r w:rsidR="004C1A11">
                <w:rPr>
                  <w:rFonts w:ascii="Times New Roman" w:hAnsi="Times New Roman"/>
                  <w:sz w:val="20"/>
                  <w:szCs w:val="20"/>
                </w:rPr>
                <w:t>, MTK</w:t>
              </w:r>
            </w:ins>
          </w:p>
        </w:tc>
      </w:tr>
    </w:tbl>
    <w:p w14:paraId="7AA86FE0" w14:textId="77777777" w:rsidR="0021635C" w:rsidRDefault="00334156" w:rsidP="000C1742">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0C1742">
        <w:rPr>
          <w:rFonts w:ascii="Times New Roman" w:eastAsiaTheme="minorEastAsia" w:hAnsi="Times New Roman"/>
          <w:szCs w:val="20"/>
          <w:lang w:eastAsia="zh-CN"/>
        </w:rPr>
        <w:t xml:space="preserve">For this topic, based on the discussion, </w:t>
      </w:r>
      <w:r w:rsidRPr="000C1742">
        <w:rPr>
          <w:rFonts w:ascii="Times New Roman" w:eastAsiaTheme="minorEastAsia" w:hAnsi="Times New Roman" w:hint="eastAsia"/>
          <w:szCs w:val="20"/>
          <w:lang w:eastAsia="zh-CN"/>
        </w:rPr>
        <w:t xml:space="preserve">from moderator perspective, </w:t>
      </w:r>
      <w:r w:rsidR="00852E46">
        <w:rPr>
          <w:rFonts w:ascii="Times New Roman" w:eastAsiaTheme="minorEastAsia" w:hAnsi="Times New Roman"/>
          <w:szCs w:val="20"/>
          <w:lang w:eastAsia="zh-CN"/>
        </w:rPr>
        <w:t>it seems that majority share the supportive for non-fallback DCI and more discussion is needed for fallback cases. Meanwhile, from solution perspective, clear majority is identified for Option-3 w.r.t the DCI 0-2/1-2, which is aligned with 1</w:t>
      </w:r>
      <w:r w:rsidR="00852E46" w:rsidRPr="00852E46">
        <w:rPr>
          <w:rFonts w:ascii="Times New Roman" w:eastAsiaTheme="minorEastAsia" w:hAnsi="Times New Roman"/>
          <w:szCs w:val="20"/>
          <w:vertAlign w:val="superscript"/>
          <w:lang w:eastAsia="zh-CN"/>
        </w:rPr>
        <w:t>st</w:t>
      </w:r>
      <w:r w:rsidR="00852E46">
        <w:rPr>
          <w:rFonts w:ascii="Times New Roman" w:eastAsiaTheme="minorEastAsia" w:hAnsi="Times New Roman"/>
          <w:szCs w:val="20"/>
          <w:lang w:eastAsia="zh-CN"/>
        </w:rPr>
        <w:t xml:space="preserve"> bullet of moderator’s proposal. For DCI 0-1/1-1, views are diverged. </w:t>
      </w:r>
    </w:p>
    <w:p w14:paraId="4C983D63" w14:textId="31F553FF" w:rsidR="00852E46" w:rsidRDefault="00852E46" w:rsidP="000C1742">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Then, </w:t>
      </w:r>
      <w:r w:rsidR="0021635C">
        <w:rPr>
          <w:rFonts w:ascii="Times New Roman" w:eastAsiaTheme="minorEastAsia" w:hAnsi="Times New Roman"/>
          <w:szCs w:val="20"/>
          <w:lang w:eastAsia="zh-CN"/>
        </w:rPr>
        <w:t>following updated proposal can be considered</w:t>
      </w:r>
      <w:r w:rsidR="00D0155C">
        <w:rPr>
          <w:rFonts w:ascii="Times New Roman" w:eastAsiaTheme="minorEastAsia" w:hAnsi="Times New Roman"/>
          <w:szCs w:val="20"/>
          <w:lang w:eastAsia="zh-CN"/>
        </w:rPr>
        <w:t xml:space="preserve"> for further discussion, especially for the yellow marked part</w:t>
      </w:r>
      <w:r w:rsidR="0021635C">
        <w:rPr>
          <w:rFonts w:ascii="Times New Roman" w:eastAsiaTheme="minorEastAsia" w:hAnsi="Times New Roman"/>
          <w:szCs w:val="20"/>
          <w:lang w:eastAsia="zh-CN"/>
        </w:rPr>
        <w:t xml:space="preserve">: </w:t>
      </w:r>
    </w:p>
    <w:p w14:paraId="456818C7" w14:textId="190792D7" w:rsidR="000B5A8F" w:rsidRPr="00FC5440" w:rsidRDefault="000B5A8F" w:rsidP="000B5A8F">
      <w:pPr>
        <w:snapToGrid w:val="0"/>
        <w:spacing w:beforeLines="50" w:before="120" w:afterLines="50" w:after="120"/>
        <w:ind w:leftChars="212" w:left="424"/>
        <w:rPr>
          <w:b/>
          <w:highlight w:val="yellow"/>
        </w:rPr>
      </w:pPr>
      <w:r w:rsidRPr="00FC5440">
        <w:rPr>
          <w:b/>
          <w:color w:val="000000" w:themeColor="text1"/>
          <w:highlight w:val="yellow"/>
          <w:lang w:eastAsia="zh-CN"/>
        </w:rPr>
        <w:t>[</w:t>
      </w:r>
      <w:r w:rsidR="00F27A86" w:rsidRPr="00FC5440">
        <w:rPr>
          <w:b/>
          <w:color w:val="000000" w:themeColor="text1"/>
          <w:highlight w:val="yellow"/>
          <w:lang w:eastAsia="zh-CN"/>
        </w:rPr>
        <w:t>Updated</w:t>
      </w:r>
      <w:r w:rsidRPr="00FC5440">
        <w:rPr>
          <w:b/>
          <w:color w:val="000000" w:themeColor="text1"/>
          <w:highlight w:val="yellow"/>
          <w:lang w:eastAsia="zh-CN"/>
        </w:rPr>
        <w:t xml:space="preserve"> Proposal 1]:</w:t>
      </w:r>
      <w:r w:rsidRPr="00FC5440">
        <w:rPr>
          <w:b/>
          <w:highlight w:val="yellow"/>
        </w:rPr>
        <w:t xml:space="preserve"> </w:t>
      </w:r>
    </w:p>
    <w:p w14:paraId="458B61CF" w14:textId="77777777" w:rsidR="000B5A8F" w:rsidRPr="00FC5440" w:rsidRDefault="000B5A8F" w:rsidP="000B5A8F">
      <w:pPr>
        <w:snapToGrid w:val="0"/>
        <w:spacing w:beforeLines="50" w:before="120" w:afterLines="50" w:after="120"/>
        <w:ind w:leftChars="212" w:left="424"/>
        <w:rPr>
          <w:highlight w:val="yellow"/>
        </w:rPr>
      </w:pPr>
      <w:r w:rsidRPr="00FC5440">
        <w:rPr>
          <w:highlight w:val="yellow"/>
        </w:rPr>
        <w:t>Enhancement on the HARQ process indication is supported as:</w:t>
      </w:r>
    </w:p>
    <w:p w14:paraId="0F342209" w14:textId="77777777" w:rsidR="000B5A8F" w:rsidRPr="00FC5440" w:rsidRDefault="000B5A8F" w:rsidP="000B5A8F">
      <w:pPr>
        <w:pStyle w:val="afa"/>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FC5440">
        <w:rPr>
          <w:rFonts w:ascii="Times New Roman" w:eastAsiaTheme="minorEastAsia" w:hAnsi="Times New Roman"/>
          <w:sz w:val="20"/>
          <w:szCs w:val="20"/>
          <w:highlight w:val="yellow"/>
          <w:lang w:eastAsia="zh-CN"/>
        </w:rPr>
        <w:t xml:space="preserve">For DCI 0-2/1-2: </w:t>
      </w:r>
    </w:p>
    <w:p w14:paraId="5E0A72F5" w14:textId="77777777" w:rsidR="000B5A8F" w:rsidRPr="00FC5440" w:rsidRDefault="000B5A8F" w:rsidP="000B5A8F">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FC5440">
        <w:rPr>
          <w:iCs/>
          <w:highlight w:val="yellow"/>
          <w:lang w:eastAsia="x-none"/>
        </w:rPr>
        <w:t>Option 3: Extending the HARQ process ID field up to 5 bits </w:t>
      </w:r>
    </w:p>
    <w:p w14:paraId="51E909FA" w14:textId="21EAE818" w:rsidR="000B5A8F" w:rsidRPr="00FC5440" w:rsidRDefault="000B5A8F" w:rsidP="000B5A8F">
      <w:pPr>
        <w:pStyle w:val="afa"/>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FC5440">
        <w:rPr>
          <w:rFonts w:ascii="Times New Roman" w:eastAsiaTheme="minorEastAsia" w:hAnsi="Times New Roman"/>
          <w:sz w:val="20"/>
          <w:szCs w:val="20"/>
          <w:highlight w:val="yellow"/>
          <w:lang w:eastAsia="zh-CN"/>
        </w:rPr>
        <w:t xml:space="preserve">For DCI 0-1/1-1, at least one of </w:t>
      </w:r>
      <w:r w:rsidRPr="00FC5440">
        <w:rPr>
          <w:rFonts w:ascii="Times New Roman" w:hAnsi="Times New Roman"/>
          <w:sz w:val="20"/>
          <w:szCs w:val="20"/>
          <w:highlight w:val="yellow"/>
          <w:lang w:eastAsia="x-none"/>
        </w:rPr>
        <w:t>following is supported:</w:t>
      </w:r>
    </w:p>
    <w:p w14:paraId="7430A804"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1: Slot index as the MSB</w:t>
      </w:r>
    </w:p>
    <w:p w14:paraId="09AA8663"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1-a:Slot index as the LSB </w:t>
      </w:r>
    </w:p>
    <w:p w14:paraId="6DF22ADA"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2: Reusing one bit from other bit field</w:t>
      </w:r>
    </w:p>
    <w:p w14:paraId="7E62D172"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3: Extending the HARQ process ID field up to 5 bits </w:t>
      </w:r>
    </w:p>
    <w:p w14:paraId="2C957669" w14:textId="2587F4A2" w:rsidR="00A75F06" w:rsidRPr="00FC5440" w:rsidRDefault="00A75F06" w:rsidP="00A75F06">
      <w:pPr>
        <w:numPr>
          <w:ilvl w:val="0"/>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FFS: DCI 0-0/1-0</w:t>
      </w:r>
    </w:p>
    <w:p w14:paraId="2CF9AC63" w14:textId="77777777" w:rsidR="00F02082" w:rsidRPr="00313BF4" w:rsidRDefault="00F02082" w:rsidP="00931812">
      <w:pPr>
        <w:snapToGrid w:val="0"/>
        <w:spacing w:beforeLines="50" w:before="120" w:afterLines="50" w:after="120"/>
        <w:ind w:left="424"/>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02082" w14:paraId="3CB7D5A7"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15715DB" w14:textId="77777777" w:rsidR="00F02082" w:rsidRDefault="00F02082"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4EE1567" w14:textId="77777777" w:rsidR="00F02082" w:rsidRDefault="00F02082" w:rsidP="00D52B11">
            <w:pPr>
              <w:jc w:val="center"/>
              <w:rPr>
                <w:b/>
                <w:sz w:val="28"/>
                <w:lang w:eastAsia="zh-CN"/>
              </w:rPr>
            </w:pPr>
            <w:r w:rsidRPr="008D3FED">
              <w:rPr>
                <w:b/>
                <w:sz w:val="22"/>
                <w:lang w:eastAsia="zh-CN"/>
              </w:rPr>
              <w:t>Comments and Views</w:t>
            </w:r>
          </w:p>
        </w:tc>
      </w:tr>
      <w:tr w:rsidR="00612809" w:rsidRPr="00F5480C" w14:paraId="6E8934A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8C46B5" w14:textId="4E251962" w:rsidR="00612809" w:rsidRPr="00F5480C" w:rsidRDefault="00612809" w:rsidP="00612809">
            <w:pPr>
              <w:jc w:val="center"/>
              <w:rPr>
                <w:rFonts w:eastAsia="MS Mincho" w:cs="Arial"/>
                <w:lang w:eastAsia="ja-JP"/>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04B9441" w14:textId="77777777" w:rsidR="00612809" w:rsidRDefault="00612809" w:rsidP="00612809">
            <w:pPr>
              <w:snapToGrid w:val="0"/>
              <w:rPr>
                <w:lang w:eastAsia="zh-CN"/>
              </w:rPr>
            </w:pPr>
            <w:r>
              <w:rPr>
                <w:lang w:eastAsia="zh-CN"/>
              </w:rPr>
              <w:t>For DCI 0-2/1-2, we support the proposal</w:t>
            </w:r>
            <w:r>
              <w:rPr>
                <w:rFonts w:hint="eastAsia"/>
                <w:lang w:eastAsia="zh-CN"/>
              </w:rPr>
              <w:t>.</w:t>
            </w:r>
          </w:p>
          <w:p w14:paraId="6E83384F" w14:textId="77777777" w:rsidR="00612809" w:rsidRDefault="00612809" w:rsidP="00612809">
            <w:pPr>
              <w:snapToGrid w:val="0"/>
              <w:rPr>
                <w:lang w:eastAsia="zh-CN"/>
              </w:rPr>
            </w:pPr>
            <w:r>
              <w:rPr>
                <w:lang w:eastAsia="zh-CN"/>
              </w:rPr>
              <w:t xml:space="preserve">For DCI 0-1/1-1, we prefer the Option 3. </w:t>
            </w:r>
          </w:p>
          <w:p w14:paraId="678182F1" w14:textId="204658BB" w:rsidR="00612809" w:rsidRPr="00F5480C" w:rsidRDefault="00612809" w:rsidP="00612809">
            <w:pPr>
              <w:snapToGrid w:val="0"/>
              <w:rPr>
                <w:rFonts w:eastAsia="MS Mincho"/>
                <w:lang w:eastAsia="ja-JP"/>
              </w:rPr>
            </w:pPr>
            <w:r>
              <w:rPr>
                <w:lang w:eastAsia="zh-CN"/>
              </w:rPr>
              <w:t xml:space="preserve">For DCI 0-0/1-0, we agree to </w:t>
            </w:r>
            <w:r>
              <w:rPr>
                <w:rFonts w:eastAsiaTheme="minorEastAsia"/>
                <w:lang w:eastAsia="zh-CN"/>
              </w:rPr>
              <w:t>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FE3C4A" w:rsidRPr="00F5480C" w14:paraId="6C2966E0"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CA4DA4" w14:textId="2F943E31"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522AF65" w14:textId="77777777" w:rsidR="00FE3C4A" w:rsidRDefault="00FE3C4A" w:rsidP="00FE3C4A">
            <w:pPr>
              <w:snapToGrid w:val="0"/>
              <w:rPr>
                <w:rFonts w:eastAsia="MS Mincho"/>
                <w:lang w:eastAsia="ja-JP"/>
              </w:rPr>
            </w:pPr>
            <w:r>
              <w:rPr>
                <w:rFonts w:eastAsia="MS Mincho"/>
                <w:lang w:eastAsia="ja-JP"/>
              </w:rPr>
              <w:t xml:space="preserve">We support updated proposal 1. </w:t>
            </w:r>
          </w:p>
          <w:p w14:paraId="7711424C" w14:textId="7EAFAE79" w:rsidR="00FE3C4A" w:rsidRDefault="00FE3C4A" w:rsidP="00FE3C4A">
            <w:pPr>
              <w:snapToGrid w:val="0"/>
              <w:rPr>
                <w:lang w:eastAsia="zh-CN"/>
              </w:rPr>
            </w:pPr>
            <w:r>
              <w:rPr>
                <w:rFonts w:eastAsia="MS Mincho"/>
                <w:lang w:eastAsia="ja-JP"/>
              </w:rPr>
              <w:lastRenderedPageBreak/>
              <w:t xml:space="preserve">For DCI 0-2/1-2, we support Option 3. </w:t>
            </w:r>
            <w:r>
              <w:rPr>
                <w:rFonts w:eastAsia="MS Mincho" w:hint="eastAsia"/>
                <w:lang w:eastAsia="ja-JP"/>
              </w:rPr>
              <w:t>F</w:t>
            </w:r>
            <w:r>
              <w:rPr>
                <w:rFonts w:eastAsia="MS Mincho"/>
                <w:lang w:eastAsia="ja-JP"/>
              </w:rPr>
              <w:t xml:space="preserve">or DCI 0-1/1-1, we prefer Option 3 as well for simplicity and commonality with DCI 0-2/1-2. </w:t>
            </w:r>
            <w:r>
              <w:rPr>
                <w:rFonts w:eastAsia="MS Mincho" w:hint="eastAsia"/>
                <w:lang w:eastAsia="ja-JP"/>
              </w:rPr>
              <w:t>F</w:t>
            </w:r>
            <w:r>
              <w:rPr>
                <w:rFonts w:eastAsia="MS Mincho"/>
                <w:lang w:eastAsia="ja-JP"/>
              </w:rPr>
              <w:t xml:space="preserve">or DCI 0-0/1-0, our preference is no enhancement considering the </w:t>
            </w:r>
            <w:proofErr w:type="spellStart"/>
            <w:r>
              <w:rPr>
                <w:rFonts w:eastAsia="MS Mincho"/>
                <w:lang w:eastAsia="ja-JP"/>
              </w:rPr>
              <w:t>fallback</w:t>
            </w:r>
            <w:proofErr w:type="spellEnd"/>
            <w:r>
              <w:rPr>
                <w:rFonts w:eastAsia="MS Mincho"/>
                <w:lang w:eastAsia="ja-JP"/>
              </w:rPr>
              <w:t xml:space="preserve"> usage. </w:t>
            </w:r>
          </w:p>
        </w:tc>
      </w:tr>
      <w:tr w:rsidR="002201DD" w:rsidRPr="00F5480C" w14:paraId="40C5F0E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10EFE9" w14:textId="04B7CF06" w:rsidR="002201DD" w:rsidRDefault="002201DD" w:rsidP="00FE3C4A">
            <w:pPr>
              <w:jc w:val="center"/>
              <w:rPr>
                <w:rFonts w:eastAsia="MS Mincho" w:cs="Arial"/>
                <w:lang w:eastAsia="ja-JP"/>
              </w:rPr>
            </w:pPr>
            <w:r>
              <w:rPr>
                <w:rFonts w:eastAsia="MS Mincho" w:cs="Arial"/>
                <w:lang w:eastAsia="ja-JP"/>
              </w:rPr>
              <w:lastRenderedPageBreak/>
              <w:t>Huawei</w:t>
            </w:r>
          </w:p>
        </w:tc>
        <w:tc>
          <w:tcPr>
            <w:tcW w:w="6840" w:type="dxa"/>
            <w:tcBorders>
              <w:top w:val="single" w:sz="4" w:space="0" w:color="auto"/>
              <w:left w:val="single" w:sz="4" w:space="0" w:color="auto"/>
              <w:bottom w:val="single" w:sz="4" w:space="0" w:color="auto"/>
              <w:right w:val="single" w:sz="4" w:space="0" w:color="auto"/>
            </w:tcBorders>
            <w:vAlign w:val="center"/>
          </w:tcPr>
          <w:p w14:paraId="4AD0A139" w14:textId="08535B48" w:rsidR="002201DD" w:rsidRDefault="002201DD" w:rsidP="002201DD">
            <w:pPr>
              <w:snapToGrid w:val="0"/>
              <w:rPr>
                <w:rFonts w:eastAsia="MS Mincho"/>
                <w:lang w:eastAsia="ja-JP"/>
              </w:rPr>
            </w:pPr>
            <w:r>
              <w:rPr>
                <w:lang w:eastAsia="zh-CN"/>
              </w:rPr>
              <w:t xml:space="preserve">With respect to DCI 0-2/1-2, considering that it is specified in 38.212 that the field of HARQ process number is determined by higher layer parameter </w:t>
            </w:r>
            <w:r w:rsidRPr="002201DD">
              <w:rPr>
                <w:i/>
                <w:lang w:eastAsia="zh-CN"/>
              </w:rPr>
              <w:t>HARQProcessNumberSize-ForDCIFormat0</w:t>
            </w:r>
            <w:r w:rsidRPr="002201DD">
              <w:rPr>
                <w:rFonts w:hint="eastAsia"/>
                <w:i/>
                <w:lang w:eastAsia="zh-CN"/>
              </w:rPr>
              <w:t>/</w:t>
            </w:r>
            <w:r w:rsidRPr="002201DD">
              <w:rPr>
                <w:i/>
                <w:lang w:eastAsia="zh-CN"/>
              </w:rPr>
              <w:t>1-2</w:t>
            </w:r>
            <w:r>
              <w:rPr>
                <w:lang w:eastAsia="zh-CN"/>
              </w:rPr>
              <w:t>, option-3 is reasonable. Nevertheless, we see the benefit of adopting a unified approach over all of the DCI sets, so we hesitate to agree only on the approach for DCI 0-2/1-2 in isolation from the other DCIs.</w:t>
            </w:r>
          </w:p>
        </w:tc>
      </w:tr>
      <w:tr w:rsidR="00967BAA" w:rsidRPr="00F5480C" w14:paraId="5033B74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8526AA" w14:textId="5EF6FC38"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436D366" w14:textId="77777777" w:rsidR="00967BAA" w:rsidRDefault="00967BAA" w:rsidP="00967BAA">
            <w:pPr>
              <w:snapToGrid w:val="0"/>
              <w:rPr>
                <w:rFonts w:eastAsia="MS Mincho"/>
                <w:lang w:eastAsia="ja-JP"/>
              </w:rPr>
            </w:pPr>
            <w:r>
              <w:rPr>
                <w:rFonts w:eastAsia="MS Mincho" w:hint="eastAsia"/>
                <w:lang w:eastAsia="ja-JP"/>
              </w:rPr>
              <w:t xml:space="preserve">We are not ok with this proposal. </w:t>
            </w:r>
          </w:p>
          <w:p w14:paraId="0658CED8" w14:textId="77777777" w:rsidR="00967BAA" w:rsidRDefault="00967BAA" w:rsidP="00967BAA">
            <w:pPr>
              <w:snapToGrid w:val="0"/>
              <w:rPr>
                <w:rFonts w:eastAsia="MS Mincho"/>
                <w:lang w:eastAsia="ja-JP"/>
              </w:rPr>
            </w:pPr>
            <w:r>
              <w:rPr>
                <w:rFonts w:eastAsia="MS Mincho"/>
                <w:lang w:eastAsia="ja-JP"/>
              </w:rPr>
              <w:t xml:space="preserve">First of all, what is the use case for DCI x_2 in NTN? Note that R16 introduced DCI x_2 for URLLC case, do we need to support URLLC in NTN? Even in R16, HARQ process field cannot be greater than 4 bits. </w:t>
            </w:r>
          </w:p>
          <w:p w14:paraId="2829371A" w14:textId="1803DF55" w:rsidR="00967BAA" w:rsidRDefault="00967BAA" w:rsidP="00967BAA">
            <w:pPr>
              <w:snapToGrid w:val="0"/>
              <w:rPr>
                <w:lang w:eastAsia="zh-CN"/>
              </w:rPr>
            </w:pPr>
            <w:r>
              <w:rPr>
                <w:rFonts w:eastAsia="MS Mincho"/>
                <w:lang w:eastAsia="ja-JP"/>
              </w:rPr>
              <w:t xml:space="preserve">As we commented in the previous round, we prefer a unified design. Thus, we propose to use slot index as MSB for both DCI x_1 and x_2. </w:t>
            </w:r>
          </w:p>
        </w:tc>
      </w:tr>
      <w:tr w:rsidR="002364D5" w:rsidRPr="00F5480C" w14:paraId="22FAD41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371650" w14:textId="4465D4C9" w:rsidR="002364D5" w:rsidRPr="00733130" w:rsidRDefault="002364D5"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5C0C6377" w14:textId="77777777" w:rsidR="00A46CA6" w:rsidRDefault="00A46CA6" w:rsidP="00A46CA6">
            <w:pPr>
              <w:snapToGrid w:val="0"/>
              <w:rPr>
                <w:rFonts w:eastAsia="MS Mincho"/>
                <w:lang w:eastAsia="ja-JP"/>
              </w:rPr>
            </w:pPr>
            <w:r>
              <w:rPr>
                <w:rFonts w:eastAsia="MS Mincho"/>
                <w:lang w:eastAsia="ja-JP"/>
              </w:rPr>
              <w:t xml:space="preserve">We support updated proposal 1. </w:t>
            </w:r>
          </w:p>
          <w:p w14:paraId="5E5FF9B1" w14:textId="024AF9D4" w:rsidR="002364D5" w:rsidRPr="00A46CA6" w:rsidRDefault="00A46CA6" w:rsidP="00A46CA6">
            <w:pPr>
              <w:snapToGrid w:val="0"/>
              <w:rPr>
                <w:rFonts w:eastAsia="MS Mincho"/>
                <w:lang w:eastAsia="ja-JP"/>
              </w:rPr>
            </w:pPr>
            <w:r>
              <w:rPr>
                <w:lang w:eastAsia="zh-CN"/>
              </w:rPr>
              <w:t xml:space="preserve">For DCI 0-1/1-1, we prefer the Option 3. </w:t>
            </w:r>
          </w:p>
        </w:tc>
      </w:tr>
      <w:tr w:rsidR="001B3279" w:rsidRPr="00F5480C" w14:paraId="595E045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EB0D86" w14:textId="02D518F3" w:rsidR="001B3279" w:rsidRDefault="001B3279" w:rsidP="001B3279">
            <w:pPr>
              <w:jc w:val="center"/>
              <w:rPr>
                <w:rFonts w:eastAsiaTheme="minorEastAsia" w:cs="Arial"/>
                <w:lang w:eastAsia="zh-CN"/>
              </w:rPr>
            </w:pPr>
            <w:r w:rsidRPr="00F35BE3">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42AD142" w14:textId="77777777" w:rsidR="001B3279" w:rsidRPr="00F35BE3" w:rsidRDefault="001B3279" w:rsidP="001B3279">
            <w:pPr>
              <w:snapToGrid w:val="0"/>
              <w:spacing w:beforeLines="50" w:before="120" w:afterLines="50" w:after="120"/>
              <w:rPr>
                <w:b/>
                <w:color w:val="000000" w:themeColor="text1"/>
                <w:lang w:eastAsia="zh-CN"/>
              </w:rPr>
            </w:pPr>
            <w:r w:rsidRPr="00F35BE3">
              <w:rPr>
                <w:rFonts w:eastAsia="MS Mincho"/>
                <w:lang w:eastAsia="ja-JP"/>
              </w:rPr>
              <w:t xml:space="preserve">Support </w:t>
            </w:r>
            <w:r w:rsidRPr="00F35BE3">
              <w:rPr>
                <w:b/>
                <w:color w:val="000000" w:themeColor="text1"/>
                <w:lang w:eastAsia="zh-CN"/>
              </w:rPr>
              <w:t>[Updated Proposal 1]</w:t>
            </w:r>
            <w:r w:rsidRPr="00F35BE3">
              <w:rPr>
                <w:bCs/>
                <w:color w:val="000000" w:themeColor="text1"/>
                <w:lang w:eastAsia="zh-CN"/>
              </w:rPr>
              <w:t>.</w:t>
            </w:r>
          </w:p>
          <w:p w14:paraId="39AAA68C" w14:textId="77777777" w:rsidR="001B3279" w:rsidRDefault="001B3279" w:rsidP="001B3279">
            <w:pPr>
              <w:snapToGrid w:val="0"/>
              <w:spacing w:beforeLines="50" w:before="120" w:afterLines="50" w:after="120"/>
              <w:rPr>
                <w:rFonts w:eastAsiaTheme="minorEastAsia"/>
                <w:iCs/>
                <w:lang w:eastAsia="zh-CN"/>
              </w:rPr>
            </w:pPr>
            <w:r w:rsidRPr="00F35BE3">
              <w:rPr>
                <w:rFonts w:eastAsiaTheme="minorEastAsia"/>
                <w:lang w:eastAsia="zh-CN"/>
              </w:rPr>
              <w:t xml:space="preserve">For DCI 0-1/1-1, </w:t>
            </w:r>
            <w:r w:rsidRPr="00F35BE3">
              <w:rPr>
                <w:rFonts w:eastAsiaTheme="minorEastAsia"/>
                <w:iCs/>
                <w:lang w:eastAsia="zh-CN"/>
              </w:rPr>
              <w:t>Option 3</w:t>
            </w:r>
          </w:p>
          <w:p w14:paraId="3A7298D5" w14:textId="62C423F8" w:rsidR="001B3279" w:rsidRDefault="001B3279" w:rsidP="001B3279">
            <w:pPr>
              <w:snapToGrid w:val="0"/>
              <w:rPr>
                <w:rFonts w:eastAsia="MS Mincho"/>
                <w:lang w:eastAsia="ja-JP"/>
              </w:rPr>
            </w:pPr>
            <w:r>
              <w:rPr>
                <w:rFonts w:eastAsiaTheme="minorEastAsia"/>
                <w:iCs/>
                <w:lang w:eastAsia="zh-CN"/>
              </w:rPr>
              <w:t xml:space="preserve">For DCI </w:t>
            </w:r>
            <w:r>
              <w:rPr>
                <w:lang w:eastAsia="zh-CN"/>
              </w:rPr>
              <w:t xml:space="preserve">0-0/1-0, </w:t>
            </w:r>
            <w:r w:rsidRPr="00F35BE3">
              <w:rPr>
                <w:lang w:eastAsia="zh-CN"/>
              </w:rPr>
              <w:t>No enhancement/not supportive</w:t>
            </w:r>
          </w:p>
        </w:tc>
      </w:tr>
      <w:tr w:rsidR="0009745F" w14:paraId="68B82D9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DD83AF" w14:textId="77777777" w:rsidR="0009745F" w:rsidRDefault="0009745F"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E11A28D" w14:textId="77777777" w:rsidR="0009745F" w:rsidRDefault="0009745F" w:rsidP="00D52B11">
            <w:pPr>
              <w:snapToGrid w:val="0"/>
              <w:rPr>
                <w:rFonts w:eastAsia="MS Mincho"/>
                <w:lang w:eastAsia="ja-JP"/>
              </w:rPr>
            </w:pPr>
            <w:r>
              <w:rPr>
                <w:rFonts w:eastAsia="MS Mincho"/>
                <w:lang w:eastAsia="ja-JP"/>
              </w:rPr>
              <w:t>OK because this is as far as we can probably go for now.</w:t>
            </w:r>
          </w:p>
          <w:p w14:paraId="5595A3C2" w14:textId="77777777" w:rsidR="0009745F" w:rsidRDefault="0009745F" w:rsidP="00D52B11">
            <w:pPr>
              <w:snapToGrid w:val="0"/>
              <w:rPr>
                <w:rFonts w:eastAsia="MS Mincho"/>
                <w:lang w:eastAsia="ja-JP"/>
              </w:rPr>
            </w:pPr>
            <w:r>
              <w:rPr>
                <w:rFonts w:eastAsia="MS Mincho"/>
                <w:lang w:eastAsia="ja-JP"/>
              </w:rPr>
              <w:t xml:space="preserve">Another issue to consider is why, given DCI format 0_2/1_2, there is any need for DCI format 0_1/1_1. </w:t>
            </w:r>
          </w:p>
        </w:tc>
      </w:tr>
      <w:tr w:rsidR="00B572BB" w14:paraId="16718CB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BCA962" w14:textId="73283569" w:rsidR="00B572BB" w:rsidRPr="007B3C6B" w:rsidRDefault="00B572BB" w:rsidP="00D52B11">
            <w:pPr>
              <w:jc w:val="center"/>
              <w:rPr>
                <w:rFonts w:eastAsia="MS Mincho" w:cs="Arial"/>
                <w:lang w:eastAsia="ja-JP"/>
              </w:rPr>
            </w:pPr>
            <w:r w:rsidRPr="007B3C6B">
              <w:rPr>
                <w:rFonts w:eastAsia="MS Mincho" w:cs="Arial"/>
                <w:lang w:eastAsia="ja-JP"/>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18EBB08" w14:textId="77777777" w:rsidR="00B572BB" w:rsidRPr="007B3C6B" w:rsidRDefault="00B572BB" w:rsidP="00B572BB">
            <w:pPr>
              <w:snapToGrid w:val="0"/>
              <w:rPr>
                <w:rFonts w:eastAsia="MS Mincho"/>
                <w:lang w:eastAsia="ja-JP"/>
              </w:rPr>
            </w:pPr>
            <w:r w:rsidRPr="007B3C6B">
              <w:rPr>
                <w:rFonts w:eastAsia="MS Mincho"/>
                <w:lang w:eastAsia="ja-JP"/>
              </w:rPr>
              <w:t>DCI 0-2/1-2: Agree</w:t>
            </w:r>
          </w:p>
          <w:p w14:paraId="4BA9FCCB" w14:textId="77777777" w:rsidR="00B572BB" w:rsidRPr="007B3C6B" w:rsidRDefault="00B572BB" w:rsidP="00B572BB">
            <w:pPr>
              <w:snapToGrid w:val="0"/>
              <w:rPr>
                <w:rFonts w:eastAsia="MS Mincho"/>
                <w:lang w:eastAsia="ja-JP"/>
              </w:rPr>
            </w:pPr>
            <w:r w:rsidRPr="007B3C6B">
              <w:rPr>
                <w:rFonts w:eastAsia="MS Mincho"/>
                <w:lang w:eastAsia="ja-JP"/>
              </w:rPr>
              <w:t>DCI 0-1/1-1: Slot index-based process ID should be avoided since it reintroduces scheduling restrictions of LTE.</w:t>
            </w:r>
          </w:p>
          <w:p w14:paraId="42BAE1B4" w14:textId="5353DE3F" w:rsidR="00B572BB" w:rsidRPr="007B3C6B" w:rsidRDefault="00B572BB" w:rsidP="00B572BB">
            <w:pPr>
              <w:snapToGrid w:val="0"/>
              <w:rPr>
                <w:rFonts w:eastAsia="MS Mincho"/>
                <w:lang w:eastAsia="ja-JP"/>
              </w:rPr>
            </w:pPr>
            <w:r w:rsidRPr="007B3C6B">
              <w:rPr>
                <w:rFonts w:eastAsia="MS Mincho"/>
                <w:lang w:eastAsia="ja-JP"/>
              </w:rPr>
              <w:t xml:space="preserve">DCI 0-0/1-0: </w:t>
            </w:r>
            <w:proofErr w:type="spellStart"/>
            <w:r w:rsidRPr="007B3C6B">
              <w:rPr>
                <w:rFonts w:eastAsia="MS Mincho"/>
                <w:lang w:eastAsia="ja-JP"/>
              </w:rPr>
              <w:t>Fallback</w:t>
            </w:r>
            <w:proofErr w:type="spellEnd"/>
            <w:r w:rsidRPr="007B3C6B">
              <w:rPr>
                <w:rFonts w:eastAsia="MS Mincho"/>
                <w:lang w:eastAsia="ja-JP"/>
              </w:rPr>
              <w:t xml:space="preserve"> DCI format should not be changed for backward compatibility reasons. Note that </w:t>
            </w:r>
            <w:proofErr w:type="spellStart"/>
            <w:r w:rsidRPr="007B3C6B">
              <w:rPr>
                <w:rFonts w:eastAsia="MS Mincho"/>
                <w:lang w:eastAsia="ja-JP"/>
              </w:rPr>
              <w:t>fallback</w:t>
            </w:r>
            <w:proofErr w:type="spellEnd"/>
            <w:r w:rsidRPr="007B3C6B">
              <w:rPr>
                <w:rFonts w:eastAsia="MS Mincho"/>
                <w:lang w:eastAsia="ja-JP"/>
              </w:rPr>
              <w:t xml:space="preserve"> DCI is used to schedule SIB. RAN2 has not yet agreed how the UE knows whether a network is NTN or TN but a natural solution would be to signal it in SIB. This means that the UE does not know whether the network is NTN before reading SIB. So DCI scheduling SIB must use the legacy format or double decoding will be needed. If DCI scheduling SIB uses the legacy </w:t>
            </w:r>
            <w:proofErr w:type="spellStart"/>
            <w:r w:rsidRPr="007B3C6B">
              <w:rPr>
                <w:rFonts w:eastAsia="MS Mincho"/>
                <w:lang w:eastAsia="ja-JP"/>
              </w:rPr>
              <w:t>fallback</w:t>
            </w:r>
            <w:proofErr w:type="spellEnd"/>
            <w:r w:rsidRPr="007B3C6B">
              <w:rPr>
                <w:rFonts w:eastAsia="MS Mincho"/>
                <w:lang w:eastAsia="ja-JP"/>
              </w:rPr>
              <w:t xml:space="preserve"> DCI format and DCI scheduling user data uses a new </w:t>
            </w:r>
            <w:proofErr w:type="spellStart"/>
            <w:r w:rsidRPr="007B3C6B">
              <w:rPr>
                <w:rFonts w:eastAsia="MS Mincho"/>
                <w:lang w:eastAsia="ja-JP"/>
              </w:rPr>
              <w:t>fallback</w:t>
            </w:r>
            <w:proofErr w:type="spellEnd"/>
            <w:r w:rsidRPr="007B3C6B">
              <w:rPr>
                <w:rFonts w:eastAsia="MS Mincho"/>
                <w:lang w:eastAsia="ja-JP"/>
              </w:rPr>
              <w:t xml:space="preserve"> DCI format, double decoding will also be needed.</w:t>
            </w:r>
          </w:p>
        </w:tc>
      </w:tr>
      <w:tr w:rsidR="00C04734" w14:paraId="61CB380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406127F" w14:textId="694C3071" w:rsidR="00C04734" w:rsidRPr="007B3C6B" w:rsidRDefault="00C04734" w:rsidP="00C04734">
            <w:pPr>
              <w:jc w:val="center"/>
              <w:rPr>
                <w:rFonts w:eastAsia="MS Mincho" w:cs="Arial"/>
                <w:lang w:eastAsia="ja-JP"/>
              </w:rPr>
            </w:pPr>
            <w:r>
              <w:rPr>
                <w:rFonts w:eastAsia="MS Mincho" w:cs="Arial"/>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4BC6592F" w14:textId="77777777" w:rsidR="00C04734" w:rsidRDefault="00C04734" w:rsidP="00C04734">
            <w:pPr>
              <w:snapToGrid w:val="0"/>
              <w:rPr>
                <w:rFonts w:eastAsia="MS Mincho"/>
                <w:lang w:eastAsia="ja-JP"/>
              </w:rPr>
            </w:pPr>
            <w:r w:rsidRPr="007B3C6B">
              <w:rPr>
                <w:rFonts w:eastAsia="MS Mincho"/>
                <w:lang w:eastAsia="ja-JP"/>
              </w:rPr>
              <w:t>DCI 0-2/1-2: Agree</w:t>
            </w:r>
          </w:p>
          <w:p w14:paraId="53B07D33" w14:textId="77777777" w:rsidR="001E0C27" w:rsidRDefault="00C04734" w:rsidP="001E0C27">
            <w:pPr>
              <w:snapToGrid w:val="0"/>
              <w:rPr>
                <w:rFonts w:eastAsia="MS Mincho"/>
                <w:lang w:eastAsia="ja-JP"/>
              </w:rPr>
            </w:pPr>
            <w:r w:rsidRPr="007B3C6B">
              <w:rPr>
                <w:rFonts w:eastAsia="MS Mincho"/>
                <w:lang w:eastAsia="ja-JP"/>
              </w:rPr>
              <w:t xml:space="preserve">DCI 0-1/1-1: </w:t>
            </w:r>
            <w:r>
              <w:rPr>
                <w:rFonts w:eastAsia="MS Mincho"/>
                <w:lang w:eastAsia="ja-JP"/>
              </w:rPr>
              <w:t>Option 3</w:t>
            </w:r>
          </w:p>
          <w:p w14:paraId="18006263" w14:textId="37C2D0C0" w:rsidR="00C04734" w:rsidRPr="007B3C6B" w:rsidRDefault="00C04734" w:rsidP="001E0C27">
            <w:pPr>
              <w:snapToGrid w:val="0"/>
              <w:rPr>
                <w:rFonts w:eastAsia="MS Mincho"/>
                <w:lang w:eastAsia="ja-JP"/>
              </w:rPr>
            </w:pPr>
            <w:r w:rsidRPr="007B3C6B">
              <w:rPr>
                <w:rFonts w:eastAsia="MS Mincho"/>
                <w:lang w:eastAsia="ja-JP"/>
              </w:rPr>
              <w:t xml:space="preserve">DCI 0-0/1-0: </w:t>
            </w:r>
            <w:r w:rsidR="001E0C27">
              <w:rPr>
                <w:rFonts w:eastAsia="MS Mincho"/>
                <w:lang w:eastAsia="ja-JP"/>
              </w:rPr>
              <w:t xml:space="preserve">We agree with Ericsson that fall back DCI should not be changed. But, for the </w:t>
            </w:r>
            <w:r w:rsidR="00C50D5C">
              <w:rPr>
                <w:rFonts w:eastAsia="MS Mincho"/>
                <w:lang w:eastAsia="ja-JP"/>
              </w:rPr>
              <w:t xml:space="preserve">sake of </w:t>
            </w:r>
            <w:r w:rsidR="001E0C27">
              <w:rPr>
                <w:rFonts w:eastAsia="MS Mincho"/>
                <w:lang w:eastAsia="ja-JP"/>
              </w:rPr>
              <w:t xml:space="preserve">progress, we are ok with FFS for DCI 0-0/1-0. </w:t>
            </w:r>
          </w:p>
        </w:tc>
      </w:tr>
      <w:tr w:rsidR="00970D79" w14:paraId="5A59B5CE"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01D254" w14:textId="5A7D5898" w:rsidR="00970D79" w:rsidRPr="00970D79" w:rsidRDefault="00970D79" w:rsidP="00C04734">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4114E44" w14:textId="77777777" w:rsidR="00970D79" w:rsidRDefault="00970D79" w:rsidP="00970D79">
            <w:pPr>
              <w:snapToGrid w:val="0"/>
              <w:rPr>
                <w:lang w:eastAsia="zh-CN"/>
              </w:rPr>
            </w:pPr>
            <w:r w:rsidRPr="00E15383">
              <w:rPr>
                <w:lang w:eastAsia="zh-CN"/>
              </w:rPr>
              <w:t>DCI 0-1/1-1 and 0-</w:t>
            </w:r>
            <w:r>
              <w:rPr>
                <w:lang w:eastAsia="zh-CN"/>
              </w:rPr>
              <w:t>2</w:t>
            </w:r>
            <w:r w:rsidRPr="00E15383">
              <w:rPr>
                <w:lang w:eastAsia="zh-CN"/>
              </w:rPr>
              <w:t>/1-</w:t>
            </w:r>
            <w:r>
              <w:rPr>
                <w:lang w:eastAsia="zh-CN"/>
              </w:rPr>
              <w:t>2: option3.</w:t>
            </w:r>
          </w:p>
          <w:p w14:paraId="21EE9F15" w14:textId="66F456A6" w:rsidR="00970D79" w:rsidRPr="007B3C6B" w:rsidRDefault="00970D79" w:rsidP="00970D79">
            <w:pPr>
              <w:snapToGrid w:val="0"/>
              <w:rPr>
                <w:rFonts w:eastAsia="MS Mincho"/>
                <w:lang w:eastAsia="ja-JP"/>
              </w:rPr>
            </w:pPr>
            <w:r>
              <w:rPr>
                <w:lang w:eastAsia="zh-CN"/>
              </w:rPr>
              <w:t xml:space="preserve">DCI 0-0/1-0: Option 3 </w:t>
            </w:r>
            <w:r>
              <w:rPr>
                <w:rFonts w:hint="eastAsia"/>
                <w:lang w:eastAsia="zh-CN"/>
              </w:rPr>
              <w:t>or</w:t>
            </w:r>
            <w:r>
              <w:rPr>
                <w:lang w:eastAsia="zh-CN"/>
              </w:rPr>
              <w:t xml:space="preserve"> no enhancement.</w:t>
            </w:r>
          </w:p>
        </w:tc>
      </w:tr>
      <w:tr w:rsidR="004C1A11" w14:paraId="2E62B46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6CDB9C" w14:textId="188B65EC" w:rsidR="004C1A11" w:rsidRDefault="004C1A11" w:rsidP="00C04734">
            <w:pPr>
              <w:jc w:val="center"/>
              <w:rPr>
                <w:rFonts w:eastAsiaTheme="minorEastAsia" w:cs="Arial"/>
                <w:lang w:eastAsia="zh-CN"/>
              </w:rPr>
            </w:pPr>
            <w:proofErr w:type="spellStart"/>
            <w:r>
              <w:rPr>
                <w:rFonts w:eastAsiaTheme="minorEastAsia" w:cs="Arial"/>
                <w:lang w:eastAsia="zh-CN"/>
              </w:rPr>
              <w:lastRenderedPageBreak/>
              <w:t>MediaTek</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9AF8C0D" w14:textId="6ABA9F6C" w:rsidR="004C1A11" w:rsidRDefault="004C1A11" w:rsidP="004C1A11">
            <w:pPr>
              <w:snapToGrid w:val="0"/>
              <w:rPr>
                <w:lang w:eastAsia="zh-CN"/>
              </w:rPr>
            </w:pPr>
            <w:r>
              <w:rPr>
                <w:lang w:eastAsia="zh-CN"/>
              </w:rPr>
              <w:t>DCI 0-2/1-2: Agree</w:t>
            </w:r>
          </w:p>
          <w:p w14:paraId="1482F30A" w14:textId="36D5F97C" w:rsidR="004C1A11" w:rsidRPr="004C1A11" w:rsidRDefault="004C1A11" w:rsidP="004C1A11">
            <w:pPr>
              <w:snapToGrid w:val="0"/>
              <w:rPr>
                <w:rFonts w:eastAsia="MS Mincho"/>
                <w:lang w:eastAsia="ja-JP"/>
              </w:rPr>
            </w:pPr>
            <w:r w:rsidRPr="007B3C6B">
              <w:rPr>
                <w:rFonts w:eastAsia="MS Mincho"/>
                <w:lang w:eastAsia="ja-JP"/>
              </w:rPr>
              <w:t xml:space="preserve">DCI 0-1/1-1: </w:t>
            </w:r>
            <w:r>
              <w:rPr>
                <w:rFonts w:eastAsia="MS Mincho"/>
                <w:lang w:eastAsia="ja-JP"/>
              </w:rPr>
              <w:t>Option 3</w:t>
            </w:r>
          </w:p>
          <w:p w14:paraId="4131CBC2" w14:textId="49149312" w:rsidR="004C1A11" w:rsidRPr="00E15383" w:rsidRDefault="004C1A11" w:rsidP="004C1A11">
            <w:pPr>
              <w:snapToGrid w:val="0"/>
              <w:rPr>
                <w:lang w:eastAsia="zh-CN"/>
              </w:rPr>
            </w:pPr>
            <w:r>
              <w:rPr>
                <w:lang w:eastAsia="zh-CN"/>
              </w:rPr>
              <w:t xml:space="preserve">DCI 0-0/1-0: FFS (preference for no enhancement for backward compatibility between TN and NTN. UE needs to read SIB with </w:t>
            </w:r>
            <w:proofErr w:type="spellStart"/>
            <w:r>
              <w:rPr>
                <w:lang w:eastAsia="zh-CN"/>
              </w:rPr>
              <w:t>fallback</w:t>
            </w:r>
            <w:proofErr w:type="spellEnd"/>
            <w:r>
              <w:rPr>
                <w:lang w:eastAsia="zh-CN"/>
              </w:rPr>
              <w:t xml:space="preserve"> DCI to know which type of network it is; also needed for UE capability for NTN).</w:t>
            </w:r>
          </w:p>
        </w:tc>
      </w:tr>
      <w:tr w:rsidR="004C1A11" w14:paraId="7EE7AAA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C6C4B7" w14:textId="662F9834" w:rsidR="004C1A11" w:rsidRDefault="00B71D19" w:rsidP="00C04734">
            <w:pPr>
              <w:jc w:val="center"/>
              <w:rPr>
                <w:rFonts w:eastAsiaTheme="minorEastAsia" w:cs="Arial"/>
                <w:lang w:eastAsia="zh-CN"/>
              </w:rPr>
            </w:pPr>
            <w:r>
              <w:rPr>
                <w:rFonts w:eastAsiaTheme="minorEastAsia" w:cs="Arial" w:hint="eastAsia"/>
                <w:lang w:eastAsia="zh-CN"/>
              </w:rPr>
              <w:t>X</w:t>
            </w:r>
            <w:r>
              <w:rPr>
                <w:rFonts w:eastAsiaTheme="minorEastAsia"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7E758E79" w14:textId="7D2ED89D" w:rsidR="004C1A11" w:rsidRPr="00E15383" w:rsidRDefault="00B71D19" w:rsidP="00B71D19">
            <w:pPr>
              <w:snapToGrid w:val="0"/>
              <w:rPr>
                <w:lang w:eastAsia="zh-CN"/>
              </w:rPr>
            </w:pPr>
            <w:r>
              <w:rPr>
                <w:lang w:eastAsia="zh-CN"/>
              </w:rPr>
              <w:t xml:space="preserve">We still prefer to have unified solution for all the DCI formats. Meanwhile, for the </w:t>
            </w:r>
            <w:proofErr w:type="spellStart"/>
            <w:r>
              <w:rPr>
                <w:lang w:eastAsia="zh-CN"/>
              </w:rPr>
              <w:t>fallback</w:t>
            </w:r>
            <w:proofErr w:type="spellEnd"/>
            <w:r>
              <w:rPr>
                <w:lang w:eastAsia="zh-CN"/>
              </w:rPr>
              <w:t xml:space="preserve"> DCI, our understanding is that given the strict link budget condition, </w:t>
            </w:r>
            <w:proofErr w:type="spellStart"/>
            <w:r>
              <w:rPr>
                <w:lang w:eastAsia="zh-CN"/>
              </w:rPr>
              <w:t>fallback</w:t>
            </w:r>
            <w:proofErr w:type="spellEnd"/>
            <w:r>
              <w:rPr>
                <w:lang w:eastAsia="zh-CN"/>
              </w:rPr>
              <w:t xml:space="preserve"> DCI should be used in most cases in NTN scenarios. In this sense, we prefer to have implicit way to indicate 32 HARQ processes.</w:t>
            </w:r>
          </w:p>
        </w:tc>
      </w:tr>
      <w:tr w:rsidR="00E41086" w14:paraId="135AF76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98ABF8" w14:textId="5CDBB21D" w:rsidR="00E41086" w:rsidRPr="00E41086" w:rsidRDefault="00E41086" w:rsidP="00E41086">
            <w:pPr>
              <w:jc w:val="center"/>
              <w:rPr>
                <w:rFonts w:eastAsiaTheme="minorEastAsia" w:cs="Arial" w:hint="eastAsia"/>
                <w:lang w:eastAsia="zh-CN"/>
              </w:rPr>
            </w:pPr>
            <w:proofErr w:type="spellStart"/>
            <w:r>
              <w:rPr>
                <w:rFonts w:eastAsiaTheme="minorEastAsia"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34CF9AB" w14:textId="77777777" w:rsidR="00E41086" w:rsidRDefault="00E41086" w:rsidP="00E41086">
            <w:pPr>
              <w:snapToGrid w:val="0"/>
              <w:rPr>
                <w:lang w:eastAsia="zh-CN"/>
              </w:rPr>
            </w:pPr>
            <w:r w:rsidRPr="008F7492">
              <w:rPr>
                <w:lang w:eastAsia="zh-CN"/>
              </w:rPr>
              <w:t>We support updated proposal 1.</w:t>
            </w:r>
          </w:p>
          <w:p w14:paraId="1A0A2C87" w14:textId="6B131971" w:rsidR="00E41086" w:rsidRDefault="00E41086" w:rsidP="00E41086">
            <w:pPr>
              <w:snapToGrid w:val="0"/>
              <w:rPr>
                <w:lang w:eastAsia="zh-CN"/>
              </w:rPr>
            </w:pPr>
            <w:r w:rsidRPr="008F7492">
              <w:rPr>
                <w:lang w:eastAsia="zh-CN"/>
              </w:rPr>
              <w:t>DCI 0-1/1-1</w:t>
            </w:r>
            <w:r>
              <w:rPr>
                <w:lang w:eastAsia="zh-CN"/>
              </w:rPr>
              <w:t xml:space="preserve">: Prefer </w:t>
            </w:r>
            <w:r w:rsidRPr="008F7492">
              <w:rPr>
                <w:lang w:eastAsia="zh-CN"/>
              </w:rPr>
              <w:t>Option 3</w:t>
            </w:r>
          </w:p>
        </w:tc>
      </w:tr>
    </w:tbl>
    <w:p w14:paraId="037AD6DB" w14:textId="25A1BDA1" w:rsidR="006E1B85" w:rsidRDefault="006E1B85" w:rsidP="00A265D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Issues-2: </w:t>
      </w:r>
      <w:r>
        <w:rPr>
          <w:rFonts w:ascii="Times New Roman" w:hAnsi="Times New Roman"/>
          <w:b/>
          <w:kern w:val="28"/>
          <w:sz w:val="28"/>
          <w:lang w:val="en-US" w:eastAsia="zh-CN"/>
        </w:rPr>
        <w:t>HARQ codebook enhancement</w:t>
      </w:r>
    </w:p>
    <w:p w14:paraId="1A913EEA" w14:textId="4BEEF49D"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9E5F1E">
        <w:rPr>
          <w:rFonts w:ascii="Times New Roman" w:hAnsi="Times New Roman"/>
          <w:color w:val="000000" w:themeColor="text1"/>
          <w:szCs w:val="20"/>
          <w:lang w:eastAsia="zh-CN"/>
        </w:rPr>
        <w:t>Initial Proposal-</w:t>
      </w:r>
      <w:r>
        <w:rPr>
          <w:rFonts w:ascii="Times New Roman" w:hAnsi="Times New Roman"/>
          <w:color w:val="000000" w:themeColor="text1"/>
          <w:szCs w:val="20"/>
          <w:lang w:eastAsia="zh-CN"/>
        </w:rPr>
        <w:t>2 in section 3</w:t>
      </w:r>
      <w:r w:rsidRPr="009E5F1E">
        <w:rPr>
          <w:rFonts w:ascii="Times New Roman" w:eastAsiaTheme="minorEastAsia" w:hAnsi="Times New Roman"/>
          <w:szCs w:val="20"/>
          <w:lang w:eastAsia="zh-CN"/>
        </w:rPr>
        <w:t>, in the 1</w:t>
      </w:r>
      <w:r w:rsidRPr="009E5F1E">
        <w:rPr>
          <w:rFonts w:ascii="Times New Roman" w:eastAsiaTheme="minorEastAsia" w:hAnsi="Times New Roman"/>
          <w:szCs w:val="20"/>
          <w:vertAlign w:val="superscript"/>
          <w:lang w:eastAsia="zh-CN"/>
        </w:rPr>
        <w:t>st</w:t>
      </w:r>
      <w:r w:rsidRPr="009E5F1E">
        <w:rPr>
          <w:rFonts w:ascii="Times New Roman" w:eastAsiaTheme="minorEastAsia" w:hAnsi="Times New Roman"/>
          <w:szCs w:val="20"/>
          <w:lang w:eastAsia="zh-CN"/>
        </w:rPr>
        <w:t xml:space="preserve"> round discussion, </w:t>
      </w:r>
      <w:r w:rsidR="00581375">
        <w:rPr>
          <w:rFonts w:ascii="Times New Roman" w:eastAsiaTheme="minorEastAsia" w:hAnsi="Times New Roman"/>
          <w:szCs w:val="20"/>
          <w:lang w:eastAsia="zh-CN"/>
        </w:rPr>
        <w:t>24</w:t>
      </w:r>
      <w:r>
        <w:rPr>
          <w:rFonts w:ascii="Times New Roman" w:eastAsiaTheme="minorEastAsia" w:hAnsi="Times New Roman"/>
          <w:szCs w:val="20"/>
          <w:lang w:eastAsia="zh-CN"/>
        </w:rPr>
        <w:t xml:space="preserve"> companies are provided views. More specifically,</w:t>
      </w:r>
    </w:p>
    <w:p w14:paraId="5127690E" w14:textId="5777C0A7" w:rsidR="006E1B85" w:rsidRDefault="006E1B85" w:rsidP="008451A0">
      <w:pPr>
        <w:pStyle w:val="ac"/>
        <w:numPr>
          <w:ilvl w:val="0"/>
          <w:numId w:val="6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567EFD">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iCs/>
          <w:lang w:eastAsia="zh-CN"/>
        </w:rPr>
        <w:t>Panasonic, LG, ZTE,</w:t>
      </w:r>
      <w:r w:rsidRPr="00377360">
        <w:rPr>
          <w:lang w:eastAsia="zh-CN"/>
        </w:rPr>
        <w:t xml:space="preserve"> Intel, Sharp</w:t>
      </w:r>
      <w:r w:rsidR="007D63E1">
        <w:rPr>
          <w:lang w:eastAsia="zh-CN"/>
        </w:rPr>
        <w:t>, Lenovo</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sidR="00E8793E">
        <w:rPr>
          <w:rFonts w:ascii="Times New Roman" w:eastAsiaTheme="minorEastAsia" w:hAnsi="Times New Roman"/>
          <w:szCs w:val="20"/>
          <w:lang w:eastAsia="zh-CN"/>
        </w:rPr>
        <w:t>p</w:t>
      </w:r>
      <w:r>
        <w:rPr>
          <w:rFonts w:ascii="Times New Roman" w:eastAsiaTheme="minorEastAsia" w:hAnsi="Times New Roman" w:hint="eastAsia"/>
          <w:szCs w:val="20"/>
          <w:lang w:eastAsia="zh-CN"/>
        </w:rPr>
        <w:t xml:space="preserve">roposal from moderator. </w:t>
      </w:r>
    </w:p>
    <w:p w14:paraId="6FF613F3" w14:textId="77777777"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detailed views for each sub-bullet corresponding to each HARQ codebook is listed below:</w:t>
      </w:r>
    </w:p>
    <w:p w14:paraId="4E6857A0" w14:textId="77777777" w:rsidR="006E1B85" w:rsidRDefault="006E1B85" w:rsidP="008451A0">
      <w:pPr>
        <w:pStyle w:val="afa"/>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Type-1 HARQ codebook</w:t>
      </w:r>
    </w:p>
    <w:p w14:paraId="13F662D4" w14:textId="5410F0DC" w:rsidR="006E1B85" w:rsidRPr="0049220B" w:rsidRDefault="006E1B85" w:rsidP="008451A0">
      <w:pPr>
        <w:pStyle w:val="afa"/>
        <w:numPr>
          <w:ilvl w:val="0"/>
          <w:numId w:val="62"/>
        </w:numPr>
        <w:snapToGrid w:val="0"/>
        <w:spacing w:beforeLines="50" w:before="120" w:afterLines="50" w:after="120"/>
        <w:rPr>
          <w:rFonts w:ascii="Times New Roman" w:eastAsiaTheme="minorEastAsia" w:hAnsi="Times New Roman"/>
          <w:iCs/>
          <w:sz w:val="20"/>
          <w:szCs w:val="20"/>
          <w:lang w:eastAsia="zh-CN"/>
        </w:rPr>
      </w:pPr>
      <w:r w:rsidRPr="0049220B">
        <w:rPr>
          <w:rFonts w:ascii="Times New Roman" w:eastAsiaTheme="minorEastAsia" w:hAnsi="Times New Roman" w:hint="eastAsia"/>
          <w:sz w:val="20"/>
          <w:szCs w:val="20"/>
          <w:lang w:eastAsia="zh-CN"/>
        </w:rPr>
        <w:t xml:space="preserve">Up to </w:t>
      </w:r>
      <w:r w:rsidRPr="0049220B">
        <w:rPr>
          <w:rFonts w:ascii="Times New Roman" w:eastAsiaTheme="minorEastAsia" w:hAnsi="Times New Roman"/>
          <w:sz w:val="20"/>
          <w:szCs w:val="20"/>
          <w:lang w:eastAsia="zh-CN"/>
        </w:rPr>
        <w:t>[1</w:t>
      </w:r>
      <w:r w:rsidR="009714AF" w:rsidRPr="0049220B">
        <w:rPr>
          <w:rFonts w:ascii="Times New Roman" w:eastAsiaTheme="minorEastAsia" w:hAnsi="Times New Roman"/>
          <w:sz w:val="20"/>
          <w:szCs w:val="20"/>
          <w:lang w:eastAsia="zh-CN"/>
        </w:rPr>
        <w:t>7</w:t>
      </w:r>
      <w:r w:rsidRPr="0049220B">
        <w:rPr>
          <w:rFonts w:ascii="Times New Roman" w:eastAsiaTheme="minorEastAsia" w:hAnsi="Times New Roman"/>
          <w:sz w:val="20"/>
          <w:szCs w:val="20"/>
          <w:lang w:eastAsia="zh-CN"/>
        </w:rPr>
        <w:t>]</w:t>
      </w:r>
      <w:r w:rsidRPr="0049220B">
        <w:rPr>
          <w:rFonts w:ascii="Times New Roman" w:eastAsiaTheme="minorEastAsia" w:hAnsi="Times New Roman" w:hint="eastAsia"/>
          <w:sz w:val="20"/>
          <w:szCs w:val="20"/>
          <w:lang w:eastAsia="zh-CN"/>
        </w:rPr>
        <w:t xml:space="preserve"> companies</w:t>
      </w:r>
      <w:r w:rsidRPr="0049220B">
        <w:rPr>
          <w:rFonts w:ascii="Times New Roman" w:eastAsiaTheme="minorEastAsia" w:hAnsi="Times New Roman"/>
          <w:iCs/>
          <w:sz w:val="20"/>
          <w:szCs w:val="20"/>
          <w:lang w:eastAsia="zh-CN"/>
        </w:rPr>
        <w:t xml:space="preserve"> [OPPO,</w:t>
      </w:r>
      <w:r w:rsidRPr="0049220B">
        <w:rPr>
          <w:rFonts w:ascii="Times New Roman" w:hAnsi="Times New Roman"/>
          <w:iCs/>
          <w:sz w:val="20"/>
          <w:szCs w:val="20"/>
          <w:lang w:eastAsia="zh-CN"/>
        </w:rPr>
        <w:t xml:space="preserve"> Panasonic, LG, vivo, CMCC, ZTE,</w:t>
      </w:r>
      <w:r w:rsidRPr="0049220B">
        <w:rPr>
          <w:rFonts w:ascii="Times New Roman" w:hAnsi="Times New Roman"/>
          <w:sz w:val="20"/>
          <w:szCs w:val="20"/>
          <w:lang w:eastAsia="zh-CN"/>
        </w:rPr>
        <w:t xml:space="preserve"> Intel, Thales,</w:t>
      </w:r>
      <w:r w:rsidRPr="0049220B">
        <w:rPr>
          <w:rFonts w:ascii="Times New Roman" w:hAnsi="Times New Roman"/>
          <w:sz w:val="20"/>
          <w:szCs w:val="20"/>
        </w:rPr>
        <w:t xml:space="preserve"> Apple,</w:t>
      </w:r>
      <w:r w:rsidRPr="0049220B">
        <w:rPr>
          <w:rFonts w:ascii="Times New Roman" w:hAnsi="Times New Roman"/>
          <w:sz w:val="20"/>
          <w:szCs w:val="20"/>
          <w:lang w:eastAsia="zh-CN"/>
        </w:rPr>
        <w:t xml:space="preserve"> </w:t>
      </w:r>
      <w:proofErr w:type="spellStart"/>
      <w:r w:rsidRPr="0049220B">
        <w:rPr>
          <w:rFonts w:ascii="Times New Roman" w:hAnsi="Times New Roman"/>
          <w:sz w:val="20"/>
          <w:szCs w:val="20"/>
          <w:lang w:eastAsia="zh-CN"/>
        </w:rPr>
        <w:t>Spreadtrum</w:t>
      </w:r>
      <w:proofErr w:type="spellEnd"/>
      <w:r w:rsidRPr="0049220B">
        <w:rPr>
          <w:rFonts w:ascii="Times New Roman" w:hAnsi="Times New Roman"/>
          <w:sz w:val="20"/>
          <w:szCs w:val="20"/>
          <w:lang w:eastAsia="zh-CN"/>
        </w:rPr>
        <w:t xml:space="preserve">, CATT, Xiaomi, </w:t>
      </w:r>
      <w:proofErr w:type="spellStart"/>
      <w:r w:rsidRPr="0049220B">
        <w:rPr>
          <w:rFonts w:ascii="Times New Roman" w:hAnsi="Times New Roman"/>
          <w:sz w:val="20"/>
          <w:szCs w:val="20"/>
          <w:lang w:eastAsia="zh-CN"/>
        </w:rPr>
        <w:t>InterDigital</w:t>
      </w:r>
      <w:proofErr w:type="spellEnd"/>
      <w:r w:rsidRPr="0049220B">
        <w:rPr>
          <w:rFonts w:ascii="Times New Roman" w:hAnsi="Times New Roman"/>
          <w:sz w:val="20"/>
          <w:szCs w:val="20"/>
          <w:lang w:eastAsia="zh-CN"/>
        </w:rPr>
        <w:t>, China Telecom</w:t>
      </w:r>
      <w:r w:rsidR="009714AF" w:rsidRPr="0049220B">
        <w:rPr>
          <w:rFonts w:ascii="Times New Roman" w:hAnsi="Times New Roman"/>
          <w:sz w:val="20"/>
          <w:szCs w:val="20"/>
          <w:lang w:eastAsia="zh-CN"/>
        </w:rPr>
        <w:t>, Lenovo, CAICT, Nokia</w:t>
      </w:r>
      <w:r w:rsidRPr="0049220B">
        <w:rPr>
          <w:rFonts w:ascii="Times New Roman" w:eastAsiaTheme="minorEastAsia" w:hAnsi="Times New Roman"/>
          <w:iCs/>
          <w:sz w:val="20"/>
          <w:szCs w:val="20"/>
          <w:lang w:eastAsia="zh-CN"/>
        </w:rPr>
        <w:t>] are supportive to moderator’s proposal without additional enhancement;</w:t>
      </w:r>
    </w:p>
    <w:p w14:paraId="6E3A205A" w14:textId="77777777" w:rsidR="006E1B85" w:rsidRPr="00FA7422" w:rsidRDefault="006E1B85" w:rsidP="008451A0">
      <w:pPr>
        <w:pStyle w:val="afa"/>
        <w:numPr>
          <w:ilvl w:val="0"/>
          <w:numId w:val="62"/>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iCs/>
          <w:sz w:val="20"/>
          <w:szCs w:val="20"/>
          <w:lang w:eastAsia="zh-CN"/>
        </w:rPr>
        <w:t>In additional, companies still prefer to introduce certain enhancement with following two options</w:t>
      </w:r>
    </w:p>
    <w:p w14:paraId="46F80585" w14:textId="05717CA1" w:rsidR="006E1B85" w:rsidRPr="00FA7422" w:rsidRDefault="006E1B85" w:rsidP="008451A0">
      <w:pPr>
        <w:pStyle w:val="afa"/>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hint="eastAsia"/>
          <w:iCs/>
          <w:sz w:val="20"/>
          <w:szCs w:val="20"/>
          <w:lang w:eastAsia="zh-CN"/>
        </w:rPr>
        <w:t>Option-2:</w:t>
      </w:r>
      <w:r w:rsidRPr="00FA7422">
        <w:rPr>
          <w:rFonts w:ascii="Times New Roman" w:eastAsiaTheme="minorEastAsia" w:hAnsi="Times New Roman"/>
          <w:iCs/>
          <w:sz w:val="20"/>
          <w:szCs w:val="20"/>
          <w:lang w:eastAsia="zh-CN"/>
        </w:rPr>
        <w:t xml:space="preserve"> Report NACK on disabled</w:t>
      </w:r>
      <w:r w:rsidR="00E63B69">
        <w:rPr>
          <w:rFonts w:ascii="Times New Roman" w:eastAsiaTheme="minorEastAsia" w:hAnsi="Times New Roman"/>
          <w:iCs/>
          <w:sz w:val="20"/>
          <w:szCs w:val="20"/>
          <w:lang w:eastAsia="zh-CN"/>
        </w:rPr>
        <w:t xml:space="preserve"> process </w:t>
      </w:r>
      <w:r w:rsidRPr="00FA7422">
        <w:rPr>
          <w:rFonts w:ascii="Times New Roman" w:eastAsiaTheme="minorEastAsia" w:hAnsi="Times New Roman"/>
          <w:iCs/>
          <w:sz w:val="20"/>
          <w:szCs w:val="20"/>
          <w:lang w:eastAsia="zh-CN"/>
        </w:rPr>
        <w:t>[Ericsson, Qualcomm</w:t>
      </w:r>
      <w:r w:rsidR="00E63B69">
        <w:rPr>
          <w:rFonts w:ascii="Times New Roman" w:eastAsiaTheme="minorEastAsia" w:hAnsi="Times New Roman"/>
          <w:iCs/>
          <w:sz w:val="20"/>
          <w:szCs w:val="20"/>
          <w:lang w:eastAsia="zh-CN"/>
        </w:rPr>
        <w:t>, Samsung</w:t>
      </w:r>
      <w:r w:rsidRPr="00FA7422">
        <w:rPr>
          <w:rFonts w:ascii="Times New Roman" w:eastAsiaTheme="minorEastAsia" w:hAnsi="Times New Roman"/>
          <w:iCs/>
          <w:sz w:val="20"/>
          <w:szCs w:val="20"/>
          <w:lang w:eastAsia="zh-CN"/>
        </w:rPr>
        <w:t>]</w:t>
      </w:r>
    </w:p>
    <w:p w14:paraId="33F89DA7" w14:textId="77777777" w:rsidR="006E1B85" w:rsidRDefault="006E1B85" w:rsidP="008451A0">
      <w:pPr>
        <w:pStyle w:val="afa"/>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iCs/>
          <w:sz w:val="20"/>
          <w:szCs w:val="20"/>
          <w:lang w:eastAsia="zh-CN"/>
        </w:rPr>
        <w:t>Option-3: Reduce codebook size with criteria [Huawei, Sony, Qualcomm]</w:t>
      </w:r>
    </w:p>
    <w:p w14:paraId="63C4DD71" w14:textId="77777777" w:rsidR="006E1B85" w:rsidRPr="00FA7422" w:rsidRDefault="006E1B85" w:rsidP="008451A0">
      <w:pPr>
        <w:pStyle w:val="afa"/>
        <w:numPr>
          <w:ilvl w:val="2"/>
          <w:numId w:val="62"/>
        </w:numPr>
        <w:snapToGrid w:val="0"/>
        <w:spacing w:beforeLines="50" w:before="120" w:afterLines="50" w:after="12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 xml:space="preserve">As one specific case for Type-1 HARQ codebook, [CMCC, vivo] prefer to </w:t>
      </w:r>
      <w:r w:rsidRPr="007D7623">
        <w:rPr>
          <w:rFonts w:ascii="Times New Roman" w:eastAsiaTheme="minorEastAsia" w:hAnsi="Times New Roman"/>
          <w:iCs/>
          <w:sz w:val="20"/>
          <w:szCs w:val="20"/>
          <w:lang w:eastAsia="zh-CN"/>
        </w:rPr>
        <w:t>omit the HARQ-ACK report if only disabled HARQ processes are transmitted.</w:t>
      </w:r>
    </w:p>
    <w:p w14:paraId="127026B9" w14:textId="77777777" w:rsidR="006E1B85" w:rsidRDefault="006E1B85" w:rsidP="008451A0">
      <w:pPr>
        <w:pStyle w:val="afa"/>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Type-2 HARQ codebook</w:t>
      </w:r>
    </w:p>
    <w:p w14:paraId="738A458B" w14:textId="11AE2B8F" w:rsidR="006E1B85" w:rsidRDefault="006E1B85" w:rsidP="008451A0">
      <w:pPr>
        <w:pStyle w:val="afa"/>
        <w:numPr>
          <w:ilvl w:val="0"/>
          <w:numId w:val="63"/>
        </w:numPr>
        <w:snapToGrid w:val="0"/>
        <w:spacing w:beforeLines="50" w:before="120" w:afterLines="50" w:after="120"/>
        <w:rPr>
          <w:rFonts w:ascii="Times New Roman" w:eastAsiaTheme="minorEastAsia" w:hAnsi="Times New Roman"/>
          <w:sz w:val="20"/>
          <w:szCs w:val="20"/>
          <w:lang w:eastAsia="zh-CN"/>
        </w:rPr>
      </w:pPr>
      <w:r w:rsidRPr="003D7AFF">
        <w:rPr>
          <w:rFonts w:ascii="Times New Roman" w:eastAsiaTheme="minorEastAsia" w:hAnsi="Times New Roman"/>
          <w:sz w:val="20"/>
          <w:szCs w:val="20"/>
          <w:lang w:eastAsia="zh-CN"/>
        </w:rPr>
        <w:t>Up to [</w:t>
      </w:r>
      <w:r w:rsidR="008A16AB">
        <w:rPr>
          <w:rFonts w:ascii="Times New Roman" w:eastAsiaTheme="minorEastAsia" w:hAnsi="Times New Roman"/>
          <w:sz w:val="20"/>
          <w:szCs w:val="20"/>
          <w:lang w:eastAsia="zh-CN"/>
        </w:rPr>
        <w:t>20</w:t>
      </w:r>
      <w:r w:rsidRPr="003D7AFF">
        <w:rPr>
          <w:rFonts w:ascii="Times New Roman" w:eastAsiaTheme="minorEastAsia" w:hAnsi="Times New Roman"/>
          <w:sz w:val="20"/>
          <w:szCs w:val="20"/>
          <w:lang w:eastAsia="zh-CN"/>
        </w:rPr>
        <w:t>] companies [OPPO, Panasonic, LG,</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ZTE, Intel, Thales,</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 xml:space="preserve">Apple, Huawei, Ericsson, </w:t>
      </w:r>
      <w:proofErr w:type="spellStart"/>
      <w:r w:rsidRPr="003D7AFF">
        <w:rPr>
          <w:rFonts w:ascii="Times New Roman" w:eastAsiaTheme="minorEastAsia" w:hAnsi="Times New Roman"/>
          <w:sz w:val="20"/>
          <w:szCs w:val="20"/>
          <w:lang w:eastAsia="zh-CN"/>
        </w:rPr>
        <w:t>Spreadtrum</w:t>
      </w:r>
      <w:proofErr w:type="spellEnd"/>
      <w:r w:rsidRPr="003D7AFF">
        <w:rPr>
          <w:rFonts w:ascii="Times New Roman" w:eastAsiaTheme="minorEastAsia" w:hAnsi="Times New Roman"/>
          <w:sz w:val="20"/>
          <w:szCs w:val="20"/>
          <w:lang w:eastAsia="zh-CN"/>
        </w:rPr>
        <w:t xml:space="preserve">, Sony, CATT, Xiaomi, </w:t>
      </w:r>
      <w:proofErr w:type="spellStart"/>
      <w:r w:rsidRPr="003D7AFF">
        <w:rPr>
          <w:rFonts w:ascii="Times New Roman" w:eastAsiaTheme="minorEastAsia" w:hAnsi="Times New Roman"/>
          <w:sz w:val="20"/>
          <w:szCs w:val="20"/>
          <w:lang w:eastAsia="zh-CN"/>
        </w:rPr>
        <w:t>InterDigital</w:t>
      </w:r>
      <w:proofErr w:type="spellEnd"/>
      <w:r w:rsidRPr="003D7AFF">
        <w:rPr>
          <w:rFonts w:ascii="Times New Roman" w:eastAsiaTheme="minorEastAsia" w:hAnsi="Times New Roman"/>
          <w:sz w:val="20"/>
          <w:szCs w:val="20"/>
          <w:lang w:eastAsia="zh-CN"/>
        </w:rPr>
        <w:t>, China</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Telecom</w:t>
      </w:r>
      <w:r w:rsidR="008A16AB">
        <w:rPr>
          <w:rFonts w:ascii="Times New Roman" w:eastAsiaTheme="minorEastAsia" w:hAnsi="Times New Roman"/>
          <w:sz w:val="20"/>
          <w:szCs w:val="20"/>
          <w:lang w:eastAsia="zh-CN"/>
        </w:rPr>
        <w:t>, Lenovo, CAICT, APT</w:t>
      </w:r>
      <w:r w:rsidRPr="003D7AFF">
        <w:rPr>
          <w:rFonts w:ascii="Times New Roman" w:eastAsiaTheme="minorEastAsia" w:hAnsi="Times New Roman"/>
          <w:sz w:val="20"/>
          <w:szCs w:val="20"/>
          <w:lang w:eastAsia="zh-CN"/>
        </w:rPr>
        <w:t xml:space="preserve">] are supportive to </w:t>
      </w:r>
      <w:r>
        <w:rPr>
          <w:rFonts w:ascii="Times New Roman" w:eastAsiaTheme="minorEastAsia" w:hAnsi="Times New Roman"/>
          <w:sz w:val="20"/>
          <w:szCs w:val="20"/>
          <w:lang w:eastAsia="zh-CN"/>
        </w:rPr>
        <w:t>moderator</w:t>
      </w:r>
      <w:r w:rsidRPr="003D7AFF">
        <w:rPr>
          <w:rFonts w:ascii="Times New Roman" w:eastAsiaTheme="minorEastAsia" w:hAnsi="Times New Roman"/>
          <w:sz w:val="20"/>
          <w:szCs w:val="20"/>
          <w:lang w:eastAsia="zh-CN"/>
        </w:rPr>
        <w:t>’s recommendation.</w:t>
      </w:r>
    </w:p>
    <w:p w14:paraId="1A9AEA7F" w14:textId="4BF7E632" w:rsidR="006E1B85" w:rsidRPr="003D7AFF" w:rsidRDefault="006E1B85" w:rsidP="008451A0">
      <w:pPr>
        <w:pStyle w:val="afa"/>
        <w:numPr>
          <w:ilvl w:val="1"/>
          <w:numId w:val="63"/>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addition, </w:t>
      </w:r>
      <w:r w:rsidR="00D65507">
        <w:rPr>
          <w:rFonts w:ascii="Times New Roman" w:eastAsiaTheme="minorEastAsia" w:hAnsi="Times New Roman"/>
          <w:sz w:val="20"/>
          <w:szCs w:val="20"/>
          <w:lang w:eastAsia="zh-CN"/>
        </w:rPr>
        <w:t xml:space="preserve">[Nokia] prefer to discuss it with more details and </w:t>
      </w:r>
      <w:r w:rsidRPr="006C0DAF">
        <w:rPr>
          <w:rFonts w:ascii="Times New Roman" w:eastAsiaTheme="minorEastAsia" w:hAnsi="Times New Roman"/>
          <w:sz w:val="20"/>
          <w:szCs w:val="20"/>
          <w:lang w:eastAsia="zh-CN"/>
        </w:rPr>
        <w:t>[Apple,</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 xml:space="preserve">Thales, Ericsson, Qualcomm] show their preference on how to count the </w:t>
      </w:r>
      <w:r w:rsidRPr="00BB4287">
        <w:rPr>
          <w:rFonts w:ascii="Times New Roman" w:eastAsiaTheme="minorEastAsia" w:hAnsi="Times New Roman"/>
          <w:sz w:val="20"/>
          <w:szCs w:val="20"/>
          <w:lang w:eastAsia="zh-CN"/>
        </w:rPr>
        <w:t>C-DAI and T-DAI in case of disabling.</w:t>
      </w:r>
    </w:p>
    <w:p w14:paraId="4422CD7F" w14:textId="77777777" w:rsidR="006E1B85" w:rsidRDefault="006E1B85" w:rsidP="008451A0">
      <w:pPr>
        <w:pStyle w:val="afa"/>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Type-3 HARQ codebook</w:t>
      </w:r>
    </w:p>
    <w:p w14:paraId="0632664B" w14:textId="42FBAA3E" w:rsidR="006E1B85" w:rsidRDefault="006E1B85" w:rsidP="008451A0">
      <w:pPr>
        <w:pStyle w:val="afa"/>
        <w:numPr>
          <w:ilvl w:val="0"/>
          <w:numId w:val="6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Up to [1</w:t>
      </w:r>
      <w:r w:rsidR="0058415F">
        <w:rPr>
          <w:rFonts w:ascii="Times New Roman" w:eastAsiaTheme="minorEastAsia" w:hAnsi="Times New Roman"/>
          <w:sz w:val="20"/>
          <w:szCs w:val="20"/>
          <w:lang w:eastAsia="zh-CN"/>
        </w:rPr>
        <w:t>3</w:t>
      </w:r>
      <w:r>
        <w:rPr>
          <w:rFonts w:ascii="Times New Roman" w:eastAsiaTheme="minorEastAsia" w:hAnsi="Times New Roman"/>
          <w:sz w:val="20"/>
          <w:szCs w:val="20"/>
          <w:lang w:eastAsia="zh-CN"/>
        </w:rPr>
        <w:t>] companies [</w:t>
      </w:r>
      <w:r w:rsidRPr="00377360">
        <w:rPr>
          <w:rFonts w:ascii="Times New Roman" w:hAnsi="Times New Roman"/>
          <w:iCs/>
          <w:sz w:val="20"/>
          <w:szCs w:val="20"/>
          <w:lang w:eastAsia="zh-CN"/>
        </w:rPr>
        <w:t>Panasonic, LG,ZTE,</w:t>
      </w:r>
      <w:r w:rsidRPr="00377360">
        <w:rPr>
          <w:rFonts w:ascii="Times New Roman" w:hAnsi="Times New Roman"/>
          <w:sz w:val="20"/>
          <w:szCs w:val="20"/>
          <w:lang w:eastAsia="zh-CN"/>
        </w:rPr>
        <w:t xml:space="preserve"> Intel, Xiaomi</w:t>
      </w:r>
      <w:r>
        <w:rPr>
          <w:rFonts w:ascii="Times New Roman" w:hAnsi="Times New Roman"/>
          <w:sz w:val="20"/>
          <w:szCs w:val="20"/>
          <w:lang w:eastAsia="zh-CN"/>
        </w:rPr>
        <w:t>,</w:t>
      </w:r>
      <w:r w:rsidRPr="007E69A9">
        <w:rPr>
          <w:rFonts w:ascii="Times New Roman" w:hAnsi="Times New Roman"/>
          <w:sz w:val="20"/>
          <w:szCs w:val="20"/>
        </w:rPr>
        <w:t xml:space="preserve"> </w:t>
      </w:r>
      <w:r w:rsidRPr="00377360">
        <w:rPr>
          <w:rFonts w:ascii="Times New Roman" w:hAnsi="Times New Roman"/>
          <w:sz w:val="20"/>
          <w:szCs w:val="20"/>
        </w:rPr>
        <w:t>vivo, Thales, Huawei, Ericsson,</w:t>
      </w:r>
      <w:r w:rsidRPr="00377360">
        <w:rPr>
          <w:rFonts w:ascii="Times New Roman" w:hAnsi="Times New Roman"/>
          <w:sz w:val="20"/>
          <w:szCs w:val="20"/>
          <w:lang w:eastAsia="zh-CN"/>
        </w:rPr>
        <w:t xml:space="preserve"> Qualcomm, China</w:t>
      </w:r>
      <w:r>
        <w:rPr>
          <w:rFonts w:ascii="Times New Roman" w:hAnsi="Times New Roman"/>
          <w:sz w:val="20"/>
          <w:szCs w:val="20"/>
          <w:lang w:eastAsia="zh-CN"/>
        </w:rPr>
        <w:t xml:space="preserve"> </w:t>
      </w:r>
      <w:r w:rsidRPr="00377360">
        <w:rPr>
          <w:rFonts w:ascii="Times New Roman" w:hAnsi="Times New Roman"/>
          <w:sz w:val="20"/>
          <w:szCs w:val="20"/>
          <w:lang w:eastAsia="zh-CN"/>
        </w:rPr>
        <w:t>Telecom</w:t>
      </w:r>
      <w:r w:rsidR="0058415F">
        <w:rPr>
          <w:rFonts w:ascii="Times New Roman" w:hAnsi="Times New Roman"/>
          <w:sz w:val="20"/>
          <w:szCs w:val="20"/>
          <w:lang w:eastAsia="zh-CN"/>
        </w:rPr>
        <w:t>, CAICT, APT</w:t>
      </w:r>
      <w:r>
        <w:rPr>
          <w:rFonts w:ascii="Times New Roman" w:eastAsiaTheme="minorEastAsia" w:hAnsi="Times New Roman"/>
          <w:sz w:val="20"/>
          <w:szCs w:val="20"/>
          <w:lang w:eastAsia="zh-CN"/>
        </w:rPr>
        <w:t>] are supportive to enhance the Type-3 codebook with Alt-2 listed in moderator’s proposal:</w:t>
      </w:r>
    </w:p>
    <w:p w14:paraId="568B06F7" w14:textId="17A7A990" w:rsidR="006E1B85" w:rsidRPr="00EE2706" w:rsidRDefault="006E1B85" w:rsidP="008451A0">
      <w:pPr>
        <w:pStyle w:val="afa"/>
        <w:numPr>
          <w:ilvl w:val="1"/>
          <w:numId w:val="64"/>
        </w:numPr>
        <w:snapToGrid w:val="0"/>
        <w:spacing w:beforeLines="50" w:before="120" w:afterLines="50" w:after="120"/>
        <w:rPr>
          <w:rFonts w:ascii="Times New Roman" w:eastAsiaTheme="minorEastAsia" w:hAnsi="Times New Roman"/>
          <w:sz w:val="20"/>
          <w:szCs w:val="20"/>
          <w:lang w:eastAsia="zh-CN"/>
        </w:rPr>
      </w:pPr>
      <w:r w:rsidRPr="00EE2706">
        <w:rPr>
          <w:rFonts w:ascii="Times New Roman" w:hAnsi="Times New Roman"/>
          <w:sz w:val="20"/>
          <w:szCs w:val="20"/>
        </w:rPr>
        <w:t>Alt: Reduce codebook size with HARQ-ACK codebook only includes HARQ-ACK of PDSCH with feedback-enabled HARQ processes [vivo, Thales, Huawei, Ericsson,</w:t>
      </w:r>
      <w:r w:rsidRPr="00EE2706">
        <w:rPr>
          <w:rFonts w:ascii="Times New Roman" w:hAnsi="Times New Roman"/>
          <w:sz w:val="20"/>
          <w:szCs w:val="20"/>
          <w:lang w:eastAsia="zh-CN"/>
        </w:rPr>
        <w:t xml:space="preserve"> Qualcomm, China Telecom</w:t>
      </w:r>
      <w:r w:rsidR="0058415F">
        <w:rPr>
          <w:rFonts w:ascii="Times New Roman" w:hAnsi="Times New Roman"/>
          <w:sz w:val="20"/>
          <w:szCs w:val="20"/>
          <w:lang w:eastAsia="zh-CN"/>
        </w:rPr>
        <w:t>, CAICT, APT</w:t>
      </w:r>
      <w:r w:rsidRPr="00EE2706">
        <w:rPr>
          <w:rFonts w:ascii="Times New Roman" w:hAnsi="Times New Roman"/>
          <w:sz w:val="20"/>
          <w:szCs w:val="20"/>
        </w:rPr>
        <w:t>]</w:t>
      </w:r>
    </w:p>
    <w:p w14:paraId="2E9702A8" w14:textId="12FDCA78" w:rsidR="006E1B85" w:rsidRPr="00377360" w:rsidRDefault="006E1B85" w:rsidP="008451A0">
      <w:pPr>
        <w:pStyle w:val="afa"/>
        <w:numPr>
          <w:ilvl w:val="0"/>
          <w:numId w:val="64"/>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sz w:val="20"/>
          <w:szCs w:val="20"/>
          <w:lang w:eastAsia="zh-CN"/>
        </w:rPr>
        <w:t>However, there are still [</w:t>
      </w:r>
      <w:r w:rsidR="003C1D61">
        <w:rPr>
          <w:rFonts w:ascii="Times New Roman" w:eastAsiaTheme="minorEastAsia" w:hAnsi="Times New Roman"/>
          <w:sz w:val="20"/>
          <w:szCs w:val="20"/>
          <w:lang w:eastAsia="zh-CN"/>
        </w:rPr>
        <w:t>5</w:t>
      </w:r>
      <w:r>
        <w:rPr>
          <w:rFonts w:ascii="Times New Roman" w:eastAsiaTheme="minorEastAsia" w:hAnsi="Times New Roman"/>
          <w:sz w:val="20"/>
          <w:szCs w:val="20"/>
          <w:lang w:eastAsia="zh-CN"/>
        </w:rPr>
        <w:t>] companies [OPPO, Sony, CATT</w:t>
      </w:r>
      <w:r w:rsidR="00F14100">
        <w:rPr>
          <w:rFonts w:ascii="Times New Roman" w:eastAsiaTheme="minorEastAsia" w:hAnsi="Times New Roman"/>
          <w:sz w:val="20"/>
          <w:szCs w:val="20"/>
          <w:lang w:eastAsia="zh-CN"/>
        </w:rPr>
        <w:t>, Nokia</w:t>
      </w:r>
      <w:r w:rsidR="0058415F">
        <w:rPr>
          <w:rFonts w:ascii="Times New Roman" w:eastAsiaTheme="minorEastAsia" w:hAnsi="Times New Roman"/>
          <w:sz w:val="20"/>
          <w:szCs w:val="20"/>
          <w:lang w:eastAsia="zh-CN"/>
        </w:rPr>
        <w:t>, Samsung</w:t>
      </w:r>
      <w:r>
        <w:rPr>
          <w:rFonts w:ascii="Times New Roman" w:eastAsiaTheme="minorEastAsia" w:hAnsi="Times New Roman"/>
          <w:sz w:val="20"/>
          <w:szCs w:val="20"/>
          <w:lang w:eastAsia="zh-CN"/>
        </w:rPr>
        <w:t>] are negative to discuss Type-3 codebook for NTN</w:t>
      </w:r>
      <w:r w:rsidR="00F14100">
        <w:rPr>
          <w:rFonts w:ascii="Times New Roman" w:eastAsiaTheme="minorEastAsia" w:hAnsi="Times New Roman"/>
          <w:sz w:val="20"/>
          <w:szCs w:val="20"/>
          <w:lang w:eastAsia="zh-CN"/>
        </w:rPr>
        <w:t>, but [Nokia] is also open for enhancement.</w:t>
      </w:r>
    </w:p>
    <w:p w14:paraId="724DA119" w14:textId="77777777" w:rsidR="006E1B85" w:rsidRPr="00377360" w:rsidRDefault="006E1B85" w:rsidP="006E1B85">
      <w:pPr>
        <w:snapToGrid w:val="0"/>
        <w:spacing w:beforeLines="50" w:before="120" w:afterLines="50" w:after="120"/>
        <w:ind w:left="424"/>
        <w:rPr>
          <w:iCs/>
          <w:lang w:eastAsia="zh-CN"/>
        </w:rPr>
      </w:pPr>
      <w:r w:rsidRPr="00377360">
        <w:rPr>
          <w:iCs/>
          <w:lang w:eastAsia="zh-CN"/>
        </w:rPr>
        <w:t>In additional, [Panasonic,</w:t>
      </w:r>
      <w:r>
        <w:rPr>
          <w:iCs/>
          <w:lang w:eastAsia="zh-CN"/>
        </w:rPr>
        <w:t xml:space="preserve"> </w:t>
      </w:r>
      <w:r w:rsidRPr="00377360">
        <w:rPr>
          <w:iCs/>
          <w:lang w:eastAsia="zh-CN"/>
        </w:rPr>
        <w:t>LG</w:t>
      </w:r>
      <w:r>
        <w:rPr>
          <w:iCs/>
          <w:lang w:eastAsia="zh-CN"/>
        </w:rPr>
        <w:t>, ZTE</w:t>
      </w:r>
      <w:r w:rsidRPr="00377360">
        <w:rPr>
          <w:iCs/>
          <w:lang w:eastAsia="zh-CN"/>
        </w:rPr>
        <w:t>]</w:t>
      </w:r>
      <w:r>
        <w:rPr>
          <w:iCs/>
          <w:lang w:eastAsia="zh-CN"/>
        </w:rPr>
        <w:t xml:space="preserve"> have discuss the meaning of </w:t>
      </w:r>
      <w:r w:rsidRPr="00377360">
        <w:rPr>
          <w:rFonts w:eastAsia="MS Mincho"/>
          <w:lang w:eastAsia="ja-JP"/>
        </w:rPr>
        <w:t xml:space="preserve">“no enhancement” </w:t>
      </w:r>
      <w:r>
        <w:rPr>
          <w:rFonts w:eastAsia="MS Mincho"/>
          <w:lang w:eastAsia="ja-JP"/>
        </w:rPr>
        <w:t xml:space="preserve">listed in the moderator’s proposal. </w:t>
      </w:r>
    </w:p>
    <w:p w14:paraId="272A3385" w14:textId="77777777" w:rsidR="006E1B85" w:rsidRDefault="006E1B85" w:rsidP="006E1B85">
      <w:pPr>
        <w:snapToGrid w:val="0"/>
        <w:spacing w:beforeLines="50" w:before="120" w:afterLines="50" w:after="120"/>
        <w:ind w:left="424"/>
        <w:rPr>
          <w:rFonts w:eastAsiaTheme="minorEastAsia"/>
          <w:lang w:eastAsia="zh-CN"/>
        </w:rPr>
      </w:pPr>
      <w:r>
        <w:rPr>
          <w:iCs/>
          <w:lang w:eastAsia="zh-CN"/>
        </w:rPr>
        <w:lastRenderedPageBreak/>
        <w:t xml:space="preserve">For </w:t>
      </w:r>
      <w:r w:rsidRPr="00E209CC">
        <w:rPr>
          <w:iCs/>
          <w:lang w:eastAsia="zh-CN"/>
        </w:rPr>
        <w:t xml:space="preserve">this topic, based on the discussion, </w:t>
      </w:r>
      <w:r w:rsidRPr="00E209CC">
        <w:rPr>
          <w:rFonts w:hint="eastAsia"/>
          <w:iCs/>
          <w:lang w:eastAsia="zh-CN"/>
        </w:rPr>
        <w:t xml:space="preserve">from moderator perspective, the main </w:t>
      </w:r>
      <w:r w:rsidRPr="00E209CC">
        <w:rPr>
          <w:iCs/>
          <w:lang w:eastAsia="zh-CN"/>
        </w:rPr>
        <w:t>intention</w:t>
      </w:r>
      <w:r w:rsidRPr="00E209CC">
        <w:rPr>
          <w:rFonts w:hint="eastAsia"/>
          <w:iCs/>
          <w:lang w:eastAsia="zh-CN"/>
        </w:rPr>
        <w:t xml:space="preserve"> </w:t>
      </w:r>
      <w:r>
        <w:rPr>
          <w:iCs/>
          <w:lang w:eastAsia="zh-CN"/>
        </w:rPr>
        <w:t xml:space="preserve">for the introduction of corresponding enhancement is to reduce the feedback overhead in case of scheduling via HARQ process with disabled feedback. Meanwhile, additional restriction on the scheduling flexibility should also not be introduced. Then, </w:t>
      </w:r>
    </w:p>
    <w:p w14:paraId="19073D7A" w14:textId="77777777" w:rsidR="006E1B85" w:rsidRDefault="006E1B85" w:rsidP="008451A0">
      <w:pPr>
        <w:pStyle w:val="ac"/>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Type-1 codebook:</w:t>
      </w:r>
    </w:p>
    <w:p w14:paraId="45CE21B9" w14:textId="77777777" w:rsidR="006E1B85" w:rsidRPr="000E4D18" w:rsidRDefault="006E1B85" w:rsidP="006E1B85">
      <w:pPr>
        <w:pStyle w:val="ac"/>
        <w:suppressAutoHyphens/>
        <w:overflowPunct/>
        <w:autoSpaceDE/>
        <w:autoSpaceDN/>
        <w:snapToGrid w:val="0"/>
        <w:spacing w:beforeLines="50" w:before="120" w:afterLines="50"/>
        <w:ind w:left="720"/>
        <w:textAlignment w:val="auto"/>
        <w:rPr>
          <w:color w:val="000000"/>
          <w:lang w:eastAsia="x-none"/>
        </w:rPr>
      </w:pPr>
      <w:r>
        <w:rPr>
          <w:rFonts w:ascii="Times New Roman" w:eastAsiaTheme="minorEastAsia" w:hAnsi="Times New Roman"/>
          <w:szCs w:val="20"/>
          <w:lang w:val="en-GB" w:eastAsia="zh-CN"/>
        </w:rPr>
        <w:t>The solution to report</w:t>
      </w:r>
      <w:r w:rsidRPr="000E4D18">
        <w:rPr>
          <w:color w:val="000000"/>
          <w:lang w:eastAsia="x-none"/>
        </w:rPr>
        <w:t xml:space="preserve"> </w:t>
      </w:r>
      <w:r w:rsidRPr="00377360">
        <w:rPr>
          <w:color w:val="000000"/>
          <w:lang w:eastAsia="x-none"/>
        </w:rPr>
        <w:t>NACK on disabled process</w:t>
      </w:r>
      <w:r>
        <w:rPr>
          <w:color w:val="000000"/>
          <w:lang w:eastAsia="x-none"/>
        </w:rPr>
        <w:t xml:space="preserve"> may not be the good choice since no benefits on the feedback overhead is foreseen. </w:t>
      </w:r>
      <w:r>
        <w:rPr>
          <w:rFonts w:hint="eastAsia"/>
          <w:color w:val="000000"/>
          <w:lang w:eastAsia="x-none"/>
        </w:rPr>
        <w:t>F</w:t>
      </w:r>
      <w:r>
        <w:rPr>
          <w:color w:val="000000"/>
          <w:lang w:eastAsia="x-none"/>
        </w:rPr>
        <w:t>or the option with certain criteria, it seems that the case mentioned by [CMCC, vivo] is reasonable, which can be taken as baseline for discussion.</w:t>
      </w:r>
    </w:p>
    <w:p w14:paraId="0FF09D16" w14:textId="77777777" w:rsidR="006E1B85" w:rsidRDefault="006E1B85" w:rsidP="008451A0">
      <w:pPr>
        <w:pStyle w:val="ac"/>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Type-2 codebook:</w:t>
      </w:r>
    </w:p>
    <w:p w14:paraId="1CC71788" w14:textId="77777777" w:rsidR="006E1B85" w:rsidRPr="000F4EA5" w:rsidRDefault="006E1B85" w:rsidP="006E1B85">
      <w:pPr>
        <w:pStyle w:val="ac"/>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The views are aligned among companies, the original proposal can be taken as recommendation.</w:t>
      </w:r>
    </w:p>
    <w:p w14:paraId="1CDE7B46" w14:textId="77777777" w:rsidR="006E1B85" w:rsidRDefault="006E1B85" w:rsidP="008451A0">
      <w:pPr>
        <w:pStyle w:val="ac"/>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Type-3 codebook:</w:t>
      </w:r>
    </w:p>
    <w:p w14:paraId="1E2BEF1E" w14:textId="77777777" w:rsidR="006E1B85" w:rsidRDefault="006E1B85" w:rsidP="006E1B85">
      <w:pPr>
        <w:pStyle w:val="ac"/>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According to the UE feature discussion in RAN1#103e meeting, it has been agreed that the Type-3 is still applicable for licensed spectrum. So from specification perspective, it’s not reasonable to preclude the usage of certain feature. And potential enhancement can still be considered to optimize the performance in new use case.</w:t>
      </w:r>
    </w:p>
    <w:p w14:paraId="16811EB4" w14:textId="3AB52E8A" w:rsidR="006E1B85" w:rsidRDefault="006E1B85" w:rsidP="006E1B85">
      <w:pPr>
        <w:pStyle w:val="ac"/>
        <w:suppressAutoHyphens/>
        <w:overflowPunct/>
        <w:autoSpaceDE/>
        <w:autoSpaceDN/>
        <w:snapToGrid w:val="0"/>
        <w:spacing w:beforeLines="50" w:before="120" w:afterLines="50"/>
        <w:ind w:left="288" w:firstLine="2"/>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Moreover, w.r.t the FFS on SPS related issue, the general analysis of existing specification is listed in section 7.4 for issue 4</w:t>
      </w:r>
      <w:r w:rsidR="00383717">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 xml:space="preserve"> </w:t>
      </w:r>
      <w:r w:rsidR="00383717">
        <w:rPr>
          <w:rFonts w:ascii="Times New Roman" w:eastAsiaTheme="minorEastAsia" w:hAnsi="Times New Roman"/>
          <w:szCs w:val="20"/>
          <w:lang w:val="en-GB" w:eastAsia="zh-CN"/>
        </w:rPr>
        <w:t>I</w:t>
      </w:r>
      <w:r>
        <w:rPr>
          <w:rFonts w:ascii="Times New Roman" w:eastAsiaTheme="minorEastAsia" w:hAnsi="Times New Roman"/>
          <w:szCs w:val="20"/>
          <w:lang w:val="en-GB" w:eastAsia="zh-CN"/>
        </w:rPr>
        <w:t>t</w:t>
      </w:r>
      <w:r w:rsidR="00383717">
        <w:rPr>
          <w:rFonts w:ascii="Times New Roman" w:eastAsiaTheme="minorEastAsia" w:hAnsi="Times New Roman"/>
          <w:szCs w:val="20"/>
          <w:lang w:val="en-GB" w:eastAsia="zh-CN"/>
        </w:rPr>
        <w:t xml:space="preserve">’s </w:t>
      </w:r>
      <w:r>
        <w:rPr>
          <w:rFonts w:ascii="Times New Roman" w:eastAsiaTheme="minorEastAsia" w:hAnsi="Times New Roman"/>
          <w:szCs w:val="20"/>
          <w:lang w:val="en-GB" w:eastAsia="zh-CN"/>
        </w:rPr>
        <w:t>more suitable to take the SPS release DCI topic in this section</w:t>
      </w:r>
      <w:r w:rsidR="00B40D8E">
        <w:rPr>
          <w:rFonts w:ascii="Times New Roman" w:eastAsiaTheme="minorEastAsia" w:hAnsi="Times New Roman"/>
          <w:szCs w:val="20"/>
          <w:lang w:val="en-GB" w:eastAsia="zh-CN"/>
        </w:rPr>
        <w:t xml:space="preserve"> and other in section 7.4</w:t>
      </w:r>
      <w:r>
        <w:rPr>
          <w:rFonts w:ascii="Times New Roman" w:eastAsiaTheme="minorEastAsia" w:hAnsi="Times New Roman"/>
          <w:szCs w:val="20"/>
          <w:lang w:val="en-GB" w:eastAsia="zh-CN"/>
        </w:rPr>
        <w:t>, companies are still encourage to provide the view here to address the FSS.</w:t>
      </w:r>
    </w:p>
    <w:p w14:paraId="3D982C42" w14:textId="08BF24D7" w:rsidR="00CB288A" w:rsidRDefault="00CB288A" w:rsidP="00CB288A">
      <w:pPr>
        <w:pStyle w:val="ac"/>
        <w:suppressAutoHyphens/>
        <w:overflowPunct/>
        <w:autoSpaceDE/>
        <w:autoSpaceDN/>
        <w:snapToGrid w:val="0"/>
        <w:spacing w:beforeLines="50" w:before="120" w:afterLines="50"/>
        <w:ind w:left="288" w:firstLine="2"/>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Moreover, according to the email discussion, following cases are listed for further discussion</w:t>
      </w:r>
      <w:r w:rsidR="00085696">
        <w:rPr>
          <w:rFonts w:ascii="Times New Roman" w:eastAsiaTheme="minorEastAsia" w:hAnsi="Times New Roman"/>
          <w:szCs w:val="20"/>
          <w:lang w:val="en-GB" w:eastAsia="zh-CN"/>
        </w:rPr>
        <w:t xml:space="preserve"> of Type-1 codebook enhancement:</w:t>
      </w:r>
    </w:p>
    <w:p w14:paraId="11E6A789" w14:textId="77777777" w:rsidR="00CB288A" w:rsidRPr="00527976" w:rsidRDefault="00CB288A" w:rsidP="00CB288A">
      <w:pPr>
        <w:pStyle w:val="ac"/>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Case-1: All HARQ process (e.g., X = 16 or 32) for one UE are configured as disabled. </w:t>
      </w:r>
    </w:p>
    <w:p w14:paraId="58B5F827" w14:textId="77777777" w:rsidR="00CB288A" w:rsidRPr="00527976" w:rsidRDefault="00CB288A" w:rsidP="00CB288A">
      <w:pPr>
        <w:pStyle w:val="ac"/>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 xml:space="preserve">Case-2: All HARQ process used for scheduling in  are disabled and all DCIs successfully decoded by UE (i.e., no ambiguity between </w:t>
      </w:r>
      <w:proofErr w:type="spellStart"/>
      <w:r w:rsidRPr="00527976">
        <w:rPr>
          <w:rFonts w:ascii="Times New Roman" w:eastAsiaTheme="minorEastAsia" w:hAnsi="Times New Roman"/>
          <w:szCs w:val="20"/>
          <w:lang w:val="en-GB" w:eastAsia="zh-CN"/>
        </w:rPr>
        <w:t>gNB</w:t>
      </w:r>
      <w:proofErr w:type="spellEnd"/>
      <w:r w:rsidRPr="00527976">
        <w:rPr>
          <w:rFonts w:ascii="Times New Roman" w:eastAsiaTheme="minorEastAsia" w:hAnsi="Times New Roman"/>
          <w:szCs w:val="20"/>
          <w:lang w:val="en-GB" w:eastAsia="zh-CN"/>
        </w:rPr>
        <w:t xml:space="preserve"> and UE)</w:t>
      </w:r>
      <w:r w:rsidRPr="00527976">
        <w:rPr>
          <w:rFonts w:ascii="Times New Roman" w:eastAsiaTheme="minorEastAsia" w:hAnsi="Times New Roman"/>
          <w:szCs w:val="20"/>
          <w:lang w:val="en-GB" w:eastAsia="zh-CN"/>
        </w:rPr>
        <w:t>；</w:t>
      </w:r>
    </w:p>
    <w:p w14:paraId="57FDD1A6" w14:textId="77777777" w:rsidR="00CB288A" w:rsidRPr="00527976" w:rsidRDefault="00CB288A" w:rsidP="00CB288A">
      <w:pPr>
        <w:pStyle w:val="ac"/>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 xml:space="preserve">Case-3: All HARQ process used for scheduling in  are disabled, but </w:t>
      </w:r>
      <w:proofErr w:type="spellStart"/>
      <w:r w:rsidRPr="00527976">
        <w:rPr>
          <w:rFonts w:ascii="Times New Roman" w:eastAsiaTheme="minorEastAsia" w:hAnsi="Times New Roman"/>
          <w:szCs w:val="20"/>
          <w:lang w:val="en-GB" w:eastAsia="zh-CN"/>
        </w:rPr>
        <w:t>mis</w:t>
      </w:r>
      <w:proofErr w:type="spellEnd"/>
      <w:r w:rsidRPr="00527976">
        <w:rPr>
          <w:rFonts w:ascii="Times New Roman" w:eastAsiaTheme="minorEastAsia" w:hAnsi="Times New Roman"/>
          <w:szCs w:val="20"/>
          <w:lang w:val="en-GB" w:eastAsia="zh-CN"/>
        </w:rPr>
        <w:t xml:space="preserve">-detection on the DCI occurs at UE side (i.e., there is ambiguity between </w:t>
      </w:r>
      <w:proofErr w:type="spellStart"/>
      <w:r w:rsidRPr="00527976">
        <w:rPr>
          <w:rFonts w:ascii="Times New Roman" w:eastAsiaTheme="minorEastAsia" w:hAnsi="Times New Roman"/>
          <w:szCs w:val="20"/>
          <w:lang w:val="en-GB" w:eastAsia="zh-CN"/>
        </w:rPr>
        <w:t>gNB</w:t>
      </w:r>
      <w:proofErr w:type="spellEnd"/>
      <w:r w:rsidRPr="00527976">
        <w:rPr>
          <w:rFonts w:ascii="Times New Roman" w:eastAsiaTheme="minorEastAsia" w:hAnsi="Times New Roman"/>
          <w:szCs w:val="20"/>
          <w:lang w:val="en-GB" w:eastAsia="zh-CN"/>
        </w:rPr>
        <w:t xml:space="preserve"> and UE)</w:t>
      </w:r>
      <w:r w:rsidRPr="00527976">
        <w:rPr>
          <w:rFonts w:ascii="Times New Roman" w:eastAsiaTheme="minorEastAsia" w:hAnsi="Times New Roman"/>
          <w:szCs w:val="20"/>
          <w:lang w:val="en-GB" w:eastAsia="zh-CN"/>
        </w:rPr>
        <w:t>；</w:t>
      </w:r>
    </w:p>
    <w:p w14:paraId="3F60B335" w14:textId="77777777" w:rsidR="00CB288A" w:rsidRDefault="00CB288A" w:rsidP="00CB288A">
      <w:pPr>
        <w:pStyle w:val="ac"/>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 xml:space="preserve">Case-4: Partial HARQ process used for scheduling in  are disabled regardless whether </w:t>
      </w:r>
      <w:proofErr w:type="spellStart"/>
      <w:r w:rsidRPr="00527976">
        <w:rPr>
          <w:rFonts w:ascii="Times New Roman" w:eastAsiaTheme="minorEastAsia" w:hAnsi="Times New Roman"/>
          <w:szCs w:val="20"/>
          <w:lang w:val="en-GB" w:eastAsia="zh-CN"/>
        </w:rPr>
        <w:t>mis</w:t>
      </w:r>
      <w:proofErr w:type="spellEnd"/>
      <w:r w:rsidRPr="00527976">
        <w:rPr>
          <w:rFonts w:ascii="Times New Roman" w:eastAsiaTheme="minorEastAsia" w:hAnsi="Times New Roman"/>
          <w:szCs w:val="20"/>
          <w:lang w:val="en-GB" w:eastAsia="zh-CN"/>
        </w:rPr>
        <w:t>-detection on the DCI occurs at UE side or not;</w:t>
      </w:r>
    </w:p>
    <w:p w14:paraId="728399D5" w14:textId="07878EA2" w:rsidR="006E1B85" w:rsidRDefault="006E1B85" w:rsidP="006E1B85">
      <w:pPr>
        <w:pStyle w:val="ac"/>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ab/>
        <w:t>Then, following updated p</w:t>
      </w:r>
      <w:r w:rsidR="003B4280">
        <w:rPr>
          <w:rFonts w:ascii="Times New Roman" w:eastAsiaTheme="minorEastAsia" w:hAnsi="Times New Roman"/>
          <w:szCs w:val="20"/>
          <w:lang w:val="en-GB" w:eastAsia="zh-CN"/>
        </w:rPr>
        <w:t>roposal is considered for further discussion, especially on the yellow marked part</w:t>
      </w:r>
      <w:r>
        <w:rPr>
          <w:rFonts w:ascii="Times New Roman" w:eastAsiaTheme="minorEastAsia" w:hAnsi="Times New Roman"/>
          <w:szCs w:val="20"/>
          <w:lang w:val="en-GB" w:eastAsia="zh-CN"/>
        </w:rPr>
        <w:t>:</w:t>
      </w:r>
    </w:p>
    <w:p w14:paraId="3DB1744B" w14:textId="0D3EB7BE" w:rsidR="006E1B85" w:rsidRPr="00EF316F" w:rsidRDefault="006E1B85" w:rsidP="006E1B85">
      <w:pPr>
        <w:snapToGrid w:val="0"/>
        <w:spacing w:beforeLines="50" w:before="120" w:afterLines="50" w:after="120"/>
        <w:ind w:leftChars="212" w:left="424"/>
      </w:pPr>
      <w:r w:rsidRPr="00EF316F">
        <w:rPr>
          <w:b/>
          <w:color w:val="000000" w:themeColor="text1"/>
          <w:lang w:eastAsia="zh-CN"/>
        </w:rPr>
        <w:t>[Proposal 2]:</w:t>
      </w:r>
      <w:r w:rsidRPr="00EF316F">
        <w:t xml:space="preserve"> </w:t>
      </w:r>
    </w:p>
    <w:p w14:paraId="5BC73B15" w14:textId="77777777" w:rsidR="006E1B85" w:rsidRPr="00EF316F" w:rsidRDefault="006E1B85" w:rsidP="006E1B85">
      <w:pPr>
        <w:snapToGrid w:val="0"/>
        <w:spacing w:beforeLines="50" w:before="120" w:afterLines="50" w:after="120"/>
        <w:ind w:leftChars="212" w:left="424"/>
      </w:pPr>
      <w:r w:rsidRPr="00EF316F">
        <w:t>For the following HARQ codebook in NTN:</w:t>
      </w:r>
    </w:p>
    <w:p w14:paraId="05328CAB" w14:textId="77777777" w:rsidR="006E1B85" w:rsidRPr="00EF316F" w:rsidRDefault="006E1B85" w:rsidP="006E1B85">
      <w:pPr>
        <w:pStyle w:val="afa"/>
        <w:numPr>
          <w:ilvl w:val="0"/>
          <w:numId w:val="54"/>
        </w:numPr>
        <w:snapToGrid w:val="0"/>
        <w:spacing w:beforeLines="50" w:before="120" w:afterLines="50" w:after="120"/>
        <w:rPr>
          <w:rFonts w:ascii="Times New Roman" w:hAnsi="Times New Roman"/>
          <w:sz w:val="20"/>
          <w:szCs w:val="20"/>
        </w:rPr>
      </w:pPr>
      <w:r w:rsidRPr="00EF316F">
        <w:rPr>
          <w:rFonts w:ascii="Times New Roman" w:hAnsi="Times New Roman"/>
          <w:sz w:val="20"/>
          <w:szCs w:val="20"/>
        </w:rPr>
        <w:t xml:space="preserve">Type-1 HARQ codebook: </w:t>
      </w:r>
    </w:p>
    <w:p w14:paraId="7F4B2F25" w14:textId="77777777" w:rsidR="006E1B85" w:rsidRPr="00EF316F" w:rsidRDefault="006E1B85" w:rsidP="006E1B85">
      <w:pPr>
        <w:pStyle w:val="afa"/>
        <w:snapToGrid w:val="0"/>
        <w:spacing w:beforeLines="50" w:before="120" w:afterLines="50" w:after="120"/>
        <w:ind w:left="844"/>
        <w:rPr>
          <w:rFonts w:ascii="Times New Roman" w:hAnsi="Times New Roman"/>
          <w:sz w:val="20"/>
          <w:szCs w:val="20"/>
        </w:rPr>
      </w:pPr>
      <w:r w:rsidRPr="00EF316F">
        <w:rPr>
          <w:rFonts w:ascii="Times New Roman" w:hAnsi="Times New Roman"/>
          <w:sz w:val="20"/>
          <w:szCs w:val="20"/>
        </w:rPr>
        <w:t xml:space="preserve">If only disabled HARQ process are used for scheduling in </w:t>
      </w:r>
      <w:r w:rsidRPr="00EF316F">
        <w:rPr>
          <w:rFonts w:cs="Arial"/>
          <w:noProof/>
          <w:position w:val="-12"/>
          <w:lang w:eastAsia="zh-CN"/>
        </w:rPr>
        <w:drawing>
          <wp:inline distT="0" distB="0" distL="0" distR="0" wp14:anchorId="5C2C742D" wp14:editId="3071C135">
            <wp:extent cx="278765" cy="184785"/>
            <wp:effectExtent l="0" t="0" r="698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EF316F">
        <w:rPr>
          <w:rFonts w:ascii="Times New Roman" w:hAnsi="Times New Roman"/>
          <w:sz w:val="20"/>
          <w:szCs w:val="20"/>
        </w:rPr>
        <w:t>occasions, no HARQ-ACK feedback is expected at UE side. Otherwise, legacy behavior is assumed.</w:t>
      </w:r>
    </w:p>
    <w:p w14:paraId="025C9309" w14:textId="77777777" w:rsidR="006E1B85" w:rsidRPr="00EF316F" w:rsidRDefault="006E1B85" w:rsidP="006E1B85">
      <w:pPr>
        <w:pStyle w:val="afa"/>
        <w:numPr>
          <w:ilvl w:val="0"/>
          <w:numId w:val="54"/>
        </w:numPr>
        <w:snapToGrid w:val="0"/>
        <w:spacing w:beforeLines="50" w:before="120" w:afterLines="50" w:after="120"/>
        <w:ind w:leftChars="212"/>
        <w:rPr>
          <w:i/>
          <w:lang w:val="en-GB"/>
        </w:rPr>
      </w:pPr>
      <w:r w:rsidRPr="00EF316F">
        <w:rPr>
          <w:rFonts w:ascii="Times New Roman" w:hAnsi="Times New Roman"/>
          <w:sz w:val="20"/>
          <w:szCs w:val="20"/>
        </w:rPr>
        <w:t>Type-2 HARQ codebook: Reduce codebook size with HARQ-ACK codebook only includes HARQ-ACK of PDSCH with feedback-enabled HARQ processes</w:t>
      </w:r>
    </w:p>
    <w:p w14:paraId="348165A9" w14:textId="77777777" w:rsidR="006E1B85" w:rsidRPr="00EF316F" w:rsidRDefault="006E1B85" w:rsidP="006E1B85">
      <w:pPr>
        <w:pStyle w:val="afa"/>
        <w:numPr>
          <w:ilvl w:val="1"/>
          <w:numId w:val="54"/>
        </w:numPr>
        <w:snapToGrid w:val="0"/>
        <w:spacing w:beforeLines="50" w:before="120" w:afterLines="50" w:after="120"/>
        <w:rPr>
          <w:rFonts w:ascii="Times New Roman" w:hAnsi="Times New Roman"/>
          <w:i/>
          <w:sz w:val="20"/>
          <w:szCs w:val="20"/>
          <w:lang w:val="en-GB"/>
        </w:rPr>
      </w:pPr>
      <w:r w:rsidRPr="00EF316F">
        <w:rPr>
          <w:rFonts w:ascii="Times New Roman" w:hAnsi="Times New Roman"/>
          <w:color w:val="000000"/>
          <w:sz w:val="20"/>
          <w:szCs w:val="20"/>
          <w:lang w:eastAsia="x-none"/>
        </w:rPr>
        <w:t>FFS: the details of C-DAI and T-DAI counting for DCI of PDSCH with feedback-enable/disabled HARQ processes</w:t>
      </w:r>
    </w:p>
    <w:p w14:paraId="6325D05F" w14:textId="77777777" w:rsidR="006E1B85" w:rsidRPr="00EF316F" w:rsidRDefault="006E1B85" w:rsidP="006E1B85">
      <w:pPr>
        <w:pStyle w:val="afa"/>
        <w:numPr>
          <w:ilvl w:val="0"/>
          <w:numId w:val="54"/>
        </w:numPr>
        <w:snapToGrid w:val="0"/>
        <w:spacing w:beforeLines="50" w:before="120" w:afterLines="50" w:after="120"/>
        <w:ind w:leftChars="212"/>
        <w:rPr>
          <w:i/>
          <w:lang w:val="en-GB"/>
        </w:rPr>
      </w:pPr>
      <w:r w:rsidRPr="00EF316F">
        <w:rPr>
          <w:rFonts w:ascii="Times New Roman" w:hAnsi="Times New Roman"/>
          <w:sz w:val="20"/>
          <w:szCs w:val="20"/>
        </w:rPr>
        <w:t>Type-3 HARQ codebook: Reduce codebook size with HARQ-ACK codebook only includes HARQ-ACK of PDSCH with feedback-enabled HARQ processes</w:t>
      </w:r>
    </w:p>
    <w:p w14:paraId="3CB7C466" w14:textId="77777777" w:rsidR="006E1B85" w:rsidRPr="00EF316F" w:rsidRDefault="006E1B85" w:rsidP="006E1B85">
      <w:pPr>
        <w:pStyle w:val="afa"/>
        <w:numPr>
          <w:ilvl w:val="0"/>
          <w:numId w:val="54"/>
        </w:numPr>
        <w:snapToGrid w:val="0"/>
        <w:spacing w:beforeLines="50" w:before="120" w:afterLines="50" w:after="120"/>
        <w:ind w:leftChars="212"/>
        <w:rPr>
          <w:i/>
          <w:lang w:val="en-GB"/>
        </w:rPr>
      </w:pPr>
      <w:r w:rsidRPr="00EF316F">
        <w:rPr>
          <w:rFonts w:ascii="Times New Roman" w:hAnsi="Times New Roman"/>
          <w:sz w:val="20"/>
          <w:szCs w:val="20"/>
        </w:rPr>
        <w:t>FFS: DCI for SPS release.</w:t>
      </w:r>
    </w:p>
    <w:p w14:paraId="3860977D" w14:textId="131B8D22" w:rsidR="00EF316F" w:rsidRPr="00EF316F" w:rsidRDefault="00EF316F" w:rsidP="00EF316F">
      <w:pPr>
        <w:snapToGrid w:val="0"/>
        <w:spacing w:beforeLines="50" w:before="120" w:afterLines="50" w:after="120"/>
        <w:ind w:left="424"/>
        <w:rPr>
          <w:i/>
          <w:lang w:eastAsia="zh-CN"/>
        </w:rPr>
      </w:pPr>
      <w:r>
        <w:rPr>
          <w:rFonts w:hint="eastAsia"/>
          <w:i/>
          <w:lang w:eastAsia="zh-CN"/>
        </w:rPr>
        <w:t>#</w:t>
      </w:r>
      <w:r>
        <w:rPr>
          <w:i/>
          <w:lang w:eastAsia="zh-CN"/>
        </w:rPr>
        <w:t>======</w:t>
      </w:r>
    </w:p>
    <w:p w14:paraId="72B3FD4B" w14:textId="582A4572" w:rsidR="00EC7E71" w:rsidRPr="009962BE" w:rsidRDefault="009962BE" w:rsidP="00EC7E71">
      <w:pPr>
        <w:snapToGrid w:val="0"/>
        <w:spacing w:beforeLines="50" w:before="120" w:afterLines="50" w:after="120"/>
        <w:ind w:left="424"/>
        <w:rPr>
          <w:lang w:eastAsia="zh-CN"/>
        </w:rPr>
      </w:pPr>
      <w:r w:rsidRPr="009962BE">
        <w:rPr>
          <w:lang w:eastAsia="zh-CN"/>
        </w:rPr>
        <w:t xml:space="preserve">According to the online discussion, </w:t>
      </w:r>
      <w:r w:rsidR="00EF316F" w:rsidRPr="009962BE">
        <w:rPr>
          <w:lang w:eastAsia="zh-CN"/>
        </w:rPr>
        <w:t>following agreement have been made:</w:t>
      </w:r>
    </w:p>
    <w:p w14:paraId="19F9083E" w14:textId="77777777" w:rsidR="009962BE" w:rsidRDefault="009962BE" w:rsidP="009962BE">
      <w:pPr>
        <w:ind w:left="136" w:firstLine="288"/>
        <w:rPr>
          <w:lang w:eastAsia="x-none"/>
        </w:rPr>
      </w:pPr>
      <w:r w:rsidRPr="00790AC8">
        <w:rPr>
          <w:highlight w:val="green"/>
          <w:lang w:eastAsia="x-none"/>
        </w:rPr>
        <w:t>Agreement:</w:t>
      </w:r>
    </w:p>
    <w:p w14:paraId="01BDF8CF" w14:textId="77777777" w:rsidR="009962BE" w:rsidRDefault="009962BE" w:rsidP="009962BE">
      <w:pPr>
        <w:ind w:left="424"/>
        <w:rPr>
          <w:lang w:eastAsia="x-none"/>
        </w:rPr>
      </w:pPr>
      <w:r>
        <w:rPr>
          <w:lang w:eastAsia="x-none"/>
        </w:rPr>
        <w:t xml:space="preserve">For </w:t>
      </w:r>
      <w:r w:rsidRPr="00B11CD5">
        <w:rPr>
          <w:lang w:eastAsia="x-none"/>
        </w:rPr>
        <w:t>Type-2 HARQ codebook</w:t>
      </w:r>
      <w:r>
        <w:rPr>
          <w:lang w:eastAsia="x-none"/>
        </w:rPr>
        <w:t xml:space="preserve"> in NTN</w:t>
      </w:r>
      <w:r w:rsidRPr="00B11CD5">
        <w:rPr>
          <w:lang w:eastAsia="x-none"/>
        </w:rPr>
        <w:t>: Reduce codebook size with HARQ-ACK codebook only includ</w:t>
      </w:r>
      <w:r>
        <w:rPr>
          <w:lang w:eastAsia="x-none"/>
        </w:rPr>
        <w:t>ing</w:t>
      </w:r>
      <w:r w:rsidRPr="00B11CD5">
        <w:rPr>
          <w:lang w:eastAsia="x-none"/>
        </w:rPr>
        <w:t xml:space="preserve"> HARQ-ACK of PDSCH with feedback-enabled HARQ processes</w:t>
      </w:r>
    </w:p>
    <w:p w14:paraId="6FFEDF35" w14:textId="77777777" w:rsidR="009962BE" w:rsidRDefault="009962BE" w:rsidP="009962BE">
      <w:pPr>
        <w:numPr>
          <w:ilvl w:val="0"/>
          <w:numId w:val="73"/>
        </w:numPr>
        <w:overflowPunct/>
        <w:autoSpaceDE/>
        <w:autoSpaceDN/>
        <w:adjustRightInd/>
        <w:spacing w:after="0"/>
        <w:textAlignment w:val="auto"/>
        <w:rPr>
          <w:lang w:eastAsia="x-none"/>
        </w:rPr>
      </w:pPr>
      <w:r w:rsidRPr="00B11CD5">
        <w:rPr>
          <w:lang w:eastAsia="x-none"/>
        </w:rPr>
        <w:lastRenderedPageBreak/>
        <w:t xml:space="preserve">FFS: </w:t>
      </w:r>
      <w:r>
        <w:rPr>
          <w:lang w:eastAsia="x-none"/>
        </w:rPr>
        <w:t>T</w:t>
      </w:r>
      <w:r w:rsidRPr="00B11CD5">
        <w:rPr>
          <w:lang w:eastAsia="x-none"/>
        </w:rPr>
        <w:t>he details of C-DAI and T-DAI counting for DCI of PDSCH with feedback-enable/disabled HARQ processes</w:t>
      </w:r>
    </w:p>
    <w:p w14:paraId="7BC754E7" w14:textId="77777777" w:rsidR="00E044A8" w:rsidRPr="00E044A8" w:rsidRDefault="00E044A8" w:rsidP="00E044A8">
      <w:pPr>
        <w:snapToGrid w:val="0"/>
        <w:spacing w:beforeLines="50" w:before="120" w:afterLines="50" w:after="120"/>
        <w:ind w:left="424"/>
        <w:rPr>
          <w:i/>
          <w:lang w:eastAsia="zh-CN"/>
        </w:rPr>
      </w:pPr>
      <w:r w:rsidRPr="00E044A8">
        <w:rPr>
          <w:rFonts w:hint="eastAsia"/>
          <w:i/>
          <w:lang w:eastAsia="zh-CN"/>
        </w:rPr>
        <w:t>#</w:t>
      </w:r>
      <w:r w:rsidRPr="00E044A8">
        <w:rPr>
          <w:i/>
          <w:lang w:eastAsia="zh-CN"/>
        </w:rPr>
        <w:t>======</w:t>
      </w:r>
    </w:p>
    <w:p w14:paraId="28B745AF" w14:textId="4FFDBCC6" w:rsidR="009962BE" w:rsidRPr="000962EF" w:rsidRDefault="00B80FF3" w:rsidP="00EC7E71">
      <w:pPr>
        <w:snapToGrid w:val="0"/>
        <w:spacing w:beforeLines="50" w:before="120" w:afterLines="50" w:after="120"/>
        <w:ind w:left="424"/>
        <w:rPr>
          <w:lang w:eastAsia="zh-CN"/>
        </w:rPr>
      </w:pPr>
      <w:r w:rsidRPr="000962EF">
        <w:rPr>
          <w:rFonts w:hint="eastAsia"/>
          <w:lang w:eastAsia="zh-CN"/>
        </w:rPr>
        <w:t>W</w:t>
      </w:r>
      <w:r w:rsidRPr="000962EF">
        <w:rPr>
          <w:lang w:eastAsia="zh-CN"/>
        </w:rPr>
        <w:t>.r.t the remaining issue for other codebook Types including DCI for SPS release, following proposal is listed:</w:t>
      </w:r>
    </w:p>
    <w:p w14:paraId="2BA169F7" w14:textId="77777777" w:rsidR="00B80FF3" w:rsidRPr="00AA788C" w:rsidRDefault="00B80FF3" w:rsidP="00B80FF3">
      <w:pPr>
        <w:snapToGrid w:val="0"/>
        <w:spacing w:beforeLines="50" w:before="120" w:afterLines="50" w:after="120"/>
        <w:ind w:leftChars="212" w:left="424"/>
        <w:rPr>
          <w:highlight w:val="yellow"/>
        </w:rPr>
      </w:pPr>
      <w:r w:rsidRPr="00AA788C">
        <w:rPr>
          <w:b/>
          <w:color w:val="000000" w:themeColor="text1"/>
          <w:highlight w:val="yellow"/>
          <w:lang w:eastAsia="zh-CN"/>
        </w:rPr>
        <w:t>[Updated Proposal 2]:</w:t>
      </w:r>
      <w:r w:rsidRPr="00AA788C">
        <w:rPr>
          <w:highlight w:val="yellow"/>
        </w:rPr>
        <w:t xml:space="preserve"> </w:t>
      </w:r>
    </w:p>
    <w:p w14:paraId="6A6B0557" w14:textId="77777777" w:rsidR="00B80FF3" w:rsidRPr="00AA788C" w:rsidRDefault="00B80FF3" w:rsidP="00B80FF3">
      <w:pPr>
        <w:snapToGrid w:val="0"/>
        <w:spacing w:beforeLines="50" w:before="120" w:afterLines="50" w:after="120"/>
        <w:ind w:leftChars="212" w:left="424"/>
        <w:rPr>
          <w:highlight w:val="yellow"/>
        </w:rPr>
      </w:pPr>
      <w:r w:rsidRPr="00AA788C">
        <w:rPr>
          <w:highlight w:val="yellow"/>
        </w:rPr>
        <w:t>For the following HARQ codebook in NTN:</w:t>
      </w:r>
    </w:p>
    <w:p w14:paraId="26B8C7ED" w14:textId="77777777" w:rsidR="00B80FF3" w:rsidRPr="00AA788C" w:rsidRDefault="00B80FF3" w:rsidP="00B80FF3">
      <w:pPr>
        <w:pStyle w:val="afa"/>
        <w:numPr>
          <w:ilvl w:val="0"/>
          <w:numId w:val="54"/>
        </w:numPr>
        <w:snapToGrid w:val="0"/>
        <w:spacing w:beforeLines="50" w:before="120" w:afterLines="50" w:after="120"/>
        <w:rPr>
          <w:rFonts w:ascii="Times New Roman" w:hAnsi="Times New Roman"/>
          <w:sz w:val="20"/>
          <w:szCs w:val="20"/>
          <w:highlight w:val="yellow"/>
        </w:rPr>
      </w:pPr>
      <w:r w:rsidRPr="00AA788C">
        <w:rPr>
          <w:rFonts w:ascii="Times New Roman" w:hAnsi="Times New Roman"/>
          <w:sz w:val="20"/>
          <w:szCs w:val="20"/>
          <w:highlight w:val="yellow"/>
        </w:rPr>
        <w:t xml:space="preserve">Type-1 HARQ codebook: </w:t>
      </w:r>
    </w:p>
    <w:p w14:paraId="19DAA977" w14:textId="77777777" w:rsidR="00B80FF3" w:rsidRPr="00AA788C" w:rsidRDefault="00B80FF3" w:rsidP="00B80FF3">
      <w:pPr>
        <w:pStyle w:val="afa"/>
        <w:snapToGrid w:val="0"/>
        <w:spacing w:beforeLines="50" w:before="120" w:afterLines="50" w:after="120"/>
        <w:ind w:left="844"/>
        <w:rPr>
          <w:rFonts w:ascii="Times New Roman" w:hAnsi="Times New Roman"/>
          <w:sz w:val="20"/>
          <w:szCs w:val="20"/>
          <w:highlight w:val="yellow"/>
        </w:rPr>
      </w:pPr>
      <w:r w:rsidRPr="00AA788C">
        <w:rPr>
          <w:rFonts w:ascii="Times New Roman" w:hAnsi="Times New Roman"/>
          <w:sz w:val="20"/>
          <w:szCs w:val="20"/>
          <w:highlight w:val="yellow"/>
        </w:rPr>
        <w:t xml:space="preserve">If only disabled HARQ process are used for scheduling in </w:t>
      </w:r>
      <w:r w:rsidRPr="00AA788C">
        <w:rPr>
          <w:rFonts w:cs="Arial"/>
          <w:noProof/>
          <w:position w:val="-12"/>
          <w:highlight w:val="yellow"/>
          <w:lang w:eastAsia="zh-CN"/>
        </w:rPr>
        <w:drawing>
          <wp:inline distT="0" distB="0" distL="0" distR="0" wp14:anchorId="1EC66F8A" wp14:editId="3DB1C8D7">
            <wp:extent cx="278765" cy="184785"/>
            <wp:effectExtent l="0" t="0" r="6985"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AA788C">
        <w:rPr>
          <w:rFonts w:ascii="Times New Roman" w:hAnsi="Times New Roman"/>
          <w:sz w:val="20"/>
          <w:szCs w:val="20"/>
          <w:highlight w:val="yellow"/>
        </w:rPr>
        <w:t>occasions, no HARQ-ACK feedback is expected at UE side. Otherwise, legacy behavior is assumed.</w:t>
      </w:r>
    </w:p>
    <w:p w14:paraId="405439B5" w14:textId="77777777" w:rsidR="00B80FF3" w:rsidRPr="00AA788C" w:rsidRDefault="00B80FF3" w:rsidP="00B80FF3">
      <w:pPr>
        <w:pStyle w:val="afa"/>
        <w:numPr>
          <w:ilvl w:val="0"/>
          <w:numId w:val="54"/>
        </w:numPr>
        <w:snapToGrid w:val="0"/>
        <w:spacing w:beforeLines="50" w:before="120" w:afterLines="50" w:after="120"/>
        <w:ind w:leftChars="212"/>
        <w:rPr>
          <w:i/>
          <w:highlight w:val="yellow"/>
          <w:lang w:val="en-GB"/>
        </w:rPr>
      </w:pPr>
      <w:r w:rsidRPr="00AA788C">
        <w:rPr>
          <w:rFonts w:ascii="Times New Roman" w:hAnsi="Times New Roman"/>
          <w:sz w:val="20"/>
          <w:szCs w:val="20"/>
          <w:highlight w:val="yellow"/>
        </w:rPr>
        <w:t>Type-3 HARQ codebook: Reduce codebook size with HARQ-ACK codebook only includes HARQ-ACK of PDSCH with feedback-enabled HARQ processes</w:t>
      </w:r>
    </w:p>
    <w:p w14:paraId="38A4F6EB" w14:textId="71BE527A" w:rsidR="00B80FF3" w:rsidRPr="00AA788C" w:rsidRDefault="00B80FF3" w:rsidP="00D52B11">
      <w:pPr>
        <w:pStyle w:val="afa"/>
        <w:numPr>
          <w:ilvl w:val="0"/>
          <w:numId w:val="54"/>
        </w:numPr>
        <w:snapToGrid w:val="0"/>
        <w:spacing w:beforeLines="50" w:before="120" w:afterLines="50" w:after="120"/>
        <w:ind w:leftChars="212"/>
        <w:rPr>
          <w:highlight w:val="yellow"/>
          <w:lang w:val="en-GB" w:eastAsia="zh-CN"/>
        </w:rPr>
      </w:pPr>
      <w:r w:rsidRPr="00AA788C">
        <w:rPr>
          <w:rFonts w:ascii="Times New Roman" w:hAnsi="Times New Roman"/>
          <w:sz w:val="20"/>
          <w:szCs w:val="20"/>
          <w:highlight w:val="yellow"/>
        </w:rPr>
        <w:t>FFS: DCI for SPS release.</w:t>
      </w:r>
    </w:p>
    <w:p w14:paraId="70F64881" w14:textId="77777777" w:rsidR="006E1B85" w:rsidRPr="00313BF4" w:rsidRDefault="006E1B85" w:rsidP="006E1B85">
      <w:pPr>
        <w:snapToGrid w:val="0"/>
        <w:spacing w:beforeLines="50" w:before="120" w:afterLines="50" w:after="120"/>
        <w:ind w:left="424"/>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60686EE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34879B2"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E716CD0" w14:textId="77777777" w:rsidR="006E1B85" w:rsidRDefault="006E1B85" w:rsidP="00D52B11">
            <w:pPr>
              <w:jc w:val="center"/>
              <w:rPr>
                <w:b/>
                <w:sz w:val="28"/>
                <w:lang w:eastAsia="zh-CN"/>
              </w:rPr>
            </w:pPr>
            <w:r w:rsidRPr="008D3FED">
              <w:rPr>
                <w:b/>
                <w:sz w:val="22"/>
                <w:lang w:eastAsia="zh-CN"/>
              </w:rPr>
              <w:t>Comments and Views</w:t>
            </w:r>
          </w:p>
        </w:tc>
      </w:tr>
      <w:tr w:rsidR="00F62CEF" w:rsidRPr="00F5480C" w14:paraId="15B2F97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2AFBE" w14:textId="529961FB" w:rsidR="00F62CEF" w:rsidRPr="00F5480C" w:rsidRDefault="00F62CEF" w:rsidP="00F62CEF">
            <w:pPr>
              <w:jc w:val="center"/>
              <w:rPr>
                <w:rFonts w:eastAsia="MS Mincho" w:cs="Arial"/>
                <w:lang w:eastAsia="ja-JP"/>
              </w:rPr>
            </w:pPr>
            <w:r>
              <w:rPr>
                <w:rFonts w:eastAsia="MS Mincho" w:cs="Arial"/>
                <w:lang w:eastAsia="ja-JP"/>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150A9AE" w14:textId="77777777" w:rsidR="00F62CEF" w:rsidRDefault="00F62CEF" w:rsidP="00F62CEF">
            <w:pPr>
              <w:snapToGrid w:val="0"/>
              <w:rPr>
                <w:rFonts w:eastAsia="MS Mincho"/>
                <w:lang w:eastAsia="ja-JP"/>
              </w:rPr>
            </w:pPr>
            <w:r>
              <w:rPr>
                <w:rFonts w:eastAsia="MS Mincho"/>
                <w:lang w:eastAsia="ja-JP"/>
              </w:rPr>
              <w:t xml:space="preserve">Type-1 HARQ codebook: we do not support the case of “only disabled HARQ process are used”. How does a UE know if only disabled HARQ processes are used in case of DTX? </w:t>
            </w:r>
          </w:p>
          <w:p w14:paraId="47CCC51E" w14:textId="6E8A6DB2" w:rsidR="00F62CEF" w:rsidRPr="00F5480C" w:rsidRDefault="00F62CEF" w:rsidP="00F62CEF">
            <w:pPr>
              <w:snapToGrid w:val="0"/>
              <w:rPr>
                <w:rFonts w:eastAsia="MS Mincho"/>
                <w:lang w:eastAsia="ja-JP"/>
              </w:rPr>
            </w:pPr>
            <w:r>
              <w:rPr>
                <w:rFonts w:eastAsia="MS Mincho"/>
                <w:lang w:eastAsia="ja-JP"/>
              </w:rPr>
              <w:t xml:space="preserve">Type-3 HARQ codebook: we assume the NDI values for feedback-disabled HARQ processes are also not included in the codebook. If so, we may clarify it in the proposal. </w:t>
            </w:r>
          </w:p>
        </w:tc>
      </w:tr>
      <w:tr w:rsidR="00D77E4B" w:rsidRPr="00F5480C" w14:paraId="3F56AC2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A008A5" w14:textId="2F81D55C" w:rsidR="00D77E4B" w:rsidRPr="00D77E4B" w:rsidRDefault="00D77E4B" w:rsidP="00F62CE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978836D" w14:textId="753E6AB8" w:rsidR="00D77E4B" w:rsidRPr="00D77E4B" w:rsidRDefault="00D77E4B" w:rsidP="00F62CEF">
            <w:pPr>
              <w:snapToGrid w:val="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FE3C4A" w:rsidRPr="00F5480C" w14:paraId="7A01F68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F58CDE" w14:textId="045D150D"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01FD39A4" w14:textId="12639B8C" w:rsidR="00FE3C4A" w:rsidRDefault="00FE3C4A" w:rsidP="00FE3C4A">
            <w:pPr>
              <w:snapToGrid w:val="0"/>
              <w:rPr>
                <w:rFonts w:eastAsia="MS Mincho"/>
                <w:lang w:eastAsia="ja-JP"/>
              </w:rPr>
            </w:pPr>
            <w:r>
              <w:rPr>
                <w:rFonts w:eastAsia="MS Mincho"/>
                <w:lang w:eastAsia="ja-JP"/>
              </w:rPr>
              <w:t xml:space="preserve">Although our first preference is no enhancement for all types of HARQ codebook, we are ok with no enhancement for type 1 and reduced codebook for type 2 and 3 as suggested for the sake of progress. Regarding the condition in type 1, we don’t see the need of such optimization. We prefer just to follow the legacy behaviour (i.e. no enhancement) for type 1. </w:t>
            </w:r>
          </w:p>
          <w:p w14:paraId="452A1204" w14:textId="6A98F89B" w:rsidR="00FE3C4A" w:rsidRDefault="00FE3C4A" w:rsidP="00FE3C4A">
            <w:pPr>
              <w:snapToGrid w:val="0"/>
              <w:rPr>
                <w:rFonts w:eastAsiaTheme="minorEastAsia"/>
                <w:lang w:eastAsia="zh-CN"/>
              </w:rPr>
            </w:pPr>
            <w:r>
              <w:rPr>
                <w:rFonts w:eastAsia="MS Mincho"/>
                <w:lang w:eastAsia="ja-JP"/>
              </w:rPr>
              <w:t xml:space="preserve">For </w:t>
            </w:r>
            <w:r>
              <w:rPr>
                <w:rFonts w:eastAsia="MS Mincho" w:hint="eastAsia"/>
                <w:lang w:eastAsia="ja-JP"/>
              </w:rPr>
              <w:t>D</w:t>
            </w:r>
            <w:r>
              <w:rPr>
                <w:rFonts w:eastAsia="MS Mincho"/>
                <w:lang w:eastAsia="ja-JP"/>
              </w:rPr>
              <w:t xml:space="preserve">CI for SPS release, no enhancement (i.e. UE provide HARQ-ACK for SPS release as in current specification) would be sufficient. But, we are also ok with FFS at this moment.  </w:t>
            </w:r>
          </w:p>
        </w:tc>
      </w:tr>
      <w:tr w:rsidR="002201DD" w:rsidRPr="00F5480C" w14:paraId="6DEB1CA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BB97ED" w14:textId="6FB782D1"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530020A4" w14:textId="77777777" w:rsidR="002201DD" w:rsidRDefault="002201DD" w:rsidP="002201DD">
            <w:pPr>
              <w:snapToGrid w:val="0"/>
              <w:rPr>
                <w:rFonts w:eastAsia="MS Mincho"/>
                <w:lang w:eastAsia="ja-JP"/>
              </w:rPr>
            </w:pPr>
            <w:r>
              <w:rPr>
                <w:rFonts w:eastAsia="MS Mincho"/>
                <w:lang w:eastAsia="ja-JP"/>
              </w:rPr>
              <w:t>For Type1, we can see that we are in minority in seeing the benefit of reduced codebook size.</w:t>
            </w:r>
          </w:p>
          <w:p w14:paraId="33C028D4" w14:textId="2A1DC237" w:rsidR="002201DD" w:rsidRDefault="002201DD" w:rsidP="002201DD">
            <w:pPr>
              <w:snapToGrid w:val="0"/>
              <w:rPr>
                <w:rFonts w:eastAsia="MS Mincho"/>
                <w:lang w:eastAsia="ja-JP"/>
              </w:rPr>
            </w:pPr>
            <w:r>
              <w:rPr>
                <w:rFonts w:eastAsia="MS Mincho"/>
                <w:lang w:eastAsia="ja-JP"/>
              </w:rPr>
              <w:t>For Type-2 and Type-3 codebook,</w:t>
            </w:r>
            <w:r>
              <w:rPr>
                <w:lang w:eastAsia="zh-CN"/>
              </w:rPr>
              <w:t xml:space="preserve"> we agree with the proposed text in Proposal 2.</w:t>
            </w:r>
          </w:p>
        </w:tc>
      </w:tr>
      <w:tr w:rsidR="00967BAA" w:rsidRPr="00F5480C" w14:paraId="09DB59C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A3CC02" w14:textId="69F74854"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E9EB354" w14:textId="77777777" w:rsidR="00967BAA" w:rsidRDefault="00967BAA" w:rsidP="00967BAA">
            <w:pPr>
              <w:snapToGrid w:val="0"/>
              <w:rPr>
                <w:rFonts w:eastAsia="MS Mincho"/>
                <w:lang w:eastAsia="ja-JP"/>
              </w:rPr>
            </w:pPr>
            <w:r>
              <w:rPr>
                <w:rFonts w:eastAsia="MS Mincho" w:hint="eastAsia"/>
                <w:lang w:eastAsia="ja-JP"/>
              </w:rPr>
              <w:t>We are not ok with the updated proposal.</w:t>
            </w:r>
          </w:p>
          <w:p w14:paraId="39527E2D" w14:textId="77777777" w:rsidR="00967BAA" w:rsidRDefault="00967BAA" w:rsidP="00967BAA">
            <w:pPr>
              <w:snapToGrid w:val="0"/>
              <w:rPr>
                <w:rFonts w:eastAsia="MS Mincho"/>
                <w:lang w:eastAsia="ja-JP"/>
              </w:rPr>
            </w:pPr>
            <w:r>
              <w:rPr>
                <w:rFonts w:eastAsia="MS Mincho"/>
                <w:lang w:eastAsia="ja-JP"/>
              </w:rPr>
              <w:t xml:space="preserve">For type 1, enhancement is not needed for overhead reduction, if </w:t>
            </w:r>
            <w:proofErr w:type="spellStart"/>
            <w:r>
              <w:rPr>
                <w:rFonts w:eastAsia="MS Mincho"/>
                <w:lang w:eastAsia="ja-JP"/>
              </w:rPr>
              <w:t>gNB</w:t>
            </w:r>
            <w:proofErr w:type="spellEnd"/>
            <w:r>
              <w:rPr>
                <w:rFonts w:eastAsia="MS Mincho"/>
                <w:lang w:eastAsia="ja-JP"/>
              </w:rPr>
              <w:t xml:space="preserve"> seeks for low overhead, it should use type 2. </w:t>
            </w:r>
          </w:p>
          <w:p w14:paraId="2CBF43F7" w14:textId="77777777" w:rsidR="00967BAA" w:rsidRDefault="00967BAA" w:rsidP="00967BAA">
            <w:pPr>
              <w:snapToGrid w:val="0"/>
              <w:rPr>
                <w:rFonts w:eastAsia="MS Mincho"/>
                <w:lang w:eastAsia="ja-JP"/>
              </w:rPr>
            </w:pPr>
            <w:r>
              <w:rPr>
                <w:rFonts w:eastAsia="MS Mincho"/>
                <w:lang w:eastAsia="ja-JP"/>
              </w:rPr>
              <w:t xml:space="preserve">For type 3, we have provided our concerns and we don’t see any benefits. But our concerns are addressed by the updated proposal. We reinsert our concern below. </w:t>
            </w:r>
          </w:p>
          <w:p w14:paraId="409F1660" w14:textId="77777777" w:rsidR="00967BAA" w:rsidRDefault="00967BAA" w:rsidP="00967BAA">
            <w:pPr>
              <w:snapToGrid w:val="0"/>
              <w:ind w:left="360"/>
            </w:pPr>
            <w:r>
              <w:t>For type 3, we question its benefit compared with type 1 and type 2. We have the followings concerns:</w:t>
            </w:r>
          </w:p>
          <w:p w14:paraId="322A2AD5" w14:textId="77777777" w:rsidR="00967BAA" w:rsidRDefault="00967BAA" w:rsidP="00967BAA">
            <w:pPr>
              <w:pStyle w:val="afa"/>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16B9EB92" w14:textId="77777777" w:rsidR="00967BAA" w:rsidRDefault="00967BAA" w:rsidP="00967BAA">
            <w:pPr>
              <w:pStyle w:val="afa"/>
              <w:numPr>
                <w:ilvl w:val="0"/>
                <w:numId w:val="56"/>
              </w:numPr>
              <w:snapToGrid w:val="0"/>
              <w:rPr>
                <w:rFonts w:ascii="Times New Roman" w:hAnsi="Times New Roman"/>
                <w:sz w:val="20"/>
                <w:szCs w:val="20"/>
              </w:rPr>
            </w:pPr>
            <w:r>
              <w:rPr>
                <w:rFonts w:ascii="Times New Roman" w:hAnsi="Times New Roman"/>
                <w:sz w:val="20"/>
                <w:szCs w:val="20"/>
              </w:rPr>
              <w:lastRenderedPageBreak/>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758F10BC" w14:textId="77777777" w:rsidR="00967BAA" w:rsidRDefault="00967BAA" w:rsidP="00967BAA">
            <w:pPr>
              <w:pStyle w:val="afa"/>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C81EE31" w14:textId="77777777" w:rsidR="00967BAA" w:rsidRDefault="00967BAA" w:rsidP="00967BAA">
            <w:pPr>
              <w:snapToGrid w:val="0"/>
              <w:rPr>
                <w:rFonts w:eastAsia="MS Mincho"/>
                <w:lang w:eastAsia="ja-JP"/>
              </w:rPr>
            </w:pPr>
            <w:r>
              <w:t>W</w:t>
            </w:r>
            <w:r>
              <w:rPr>
                <w:rFonts w:hint="eastAsia"/>
              </w:rPr>
              <w:t xml:space="preserve">ith </w:t>
            </w:r>
            <w:r>
              <w:t>the above reasons, we don’t support type 3 codebook in NTN.</w:t>
            </w:r>
          </w:p>
          <w:p w14:paraId="7AD649D5" w14:textId="77777777" w:rsidR="00967BAA" w:rsidRDefault="00967BAA" w:rsidP="00967BAA">
            <w:pPr>
              <w:snapToGrid w:val="0"/>
              <w:rPr>
                <w:rFonts w:eastAsia="MS Mincho"/>
                <w:lang w:eastAsia="ja-JP"/>
              </w:rPr>
            </w:pPr>
          </w:p>
        </w:tc>
      </w:tr>
      <w:tr w:rsidR="00A46CA6" w:rsidRPr="00F5480C" w14:paraId="1865F4B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C4F6D0" w14:textId="26956B01" w:rsidR="00A46CA6" w:rsidRPr="00733130" w:rsidRDefault="00A46CA6" w:rsidP="00967BAA">
            <w:pPr>
              <w:jc w:val="center"/>
              <w:rPr>
                <w:rFonts w:eastAsiaTheme="minorEastAsia" w:cs="Arial"/>
                <w:lang w:eastAsia="zh-CN"/>
              </w:rPr>
            </w:pPr>
            <w:r>
              <w:rPr>
                <w:rFonts w:eastAsiaTheme="minorEastAsia" w:cs="Arial" w:hint="eastAsia"/>
                <w:lang w:eastAsia="zh-CN"/>
              </w:rPr>
              <w:lastRenderedPageBreak/>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85A2AB4" w14:textId="77777777" w:rsidR="00A46CA6" w:rsidRDefault="00A46CA6" w:rsidP="00967BAA">
            <w:pPr>
              <w:snapToGrid w:val="0"/>
              <w:rPr>
                <w:rFonts w:eastAsia="MS Mincho"/>
                <w:lang w:eastAsia="ja-JP"/>
              </w:rPr>
            </w:pPr>
            <w:r>
              <w:rPr>
                <w:rFonts w:eastAsia="MS Mincho"/>
                <w:lang w:eastAsia="ja-JP"/>
              </w:rPr>
              <w:t xml:space="preserve">For Type1, we support the proposal. </w:t>
            </w:r>
          </w:p>
          <w:p w14:paraId="4DD05596" w14:textId="2C0F0338" w:rsidR="00F4143B" w:rsidRDefault="001E2CF9" w:rsidP="00967BAA">
            <w:pPr>
              <w:snapToGrid w:val="0"/>
              <w:rPr>
                <w:rFonts w:eastAsiaTheme="minorEastAsia"/>
                <w:lang w:eastAsia="zh-CN"/>
              </w:rPr>
            </w:pPr>
            <w:r>
              <w:rPr>
                <w:rFonts w:eastAsiaTheme="minorEastAsia"/>
                <w:lang w:eastAsia="zh-CN"/>
              </w:rPr>
              <w:t xml:space="preserve">In our </w:t>
            </w:r>
            <w:r w:rsidR="009F182D">
              <w:rPr>
                <w:rFonts w:eastAsiaTheme="minorEastAsia"/>
                <w:lang w:eastAsia="zh-CN"/>
              </w:rPr>
              <w:t>view</w:t>
            </w:r>
            <w:r>
              <w:rPr>
                <w:rFonts w:eastAsiaTheme="minorEastAsia"/>
                <w:lang w:eastAsia="zh-CN"/>
              </w:rPr>
              <w:t>,</w:t>
            </w:r>
            <w:r w:rsidR="00F4143B">
              <w:rPr>
                <w:rFonts w:eastAsiaTheme="minorEastAsia"/>
                <w:lang w:eastAsia="zh-CN"/>
              </w:rPr>
              <w:t xml:space="preserve"> a U</w:t>
            </w:r>
            <w:r w:rsidR="00F4143B">
              <w:rPr>
                <w:rFonts w:eastAsiaTheme="minorEastAsia" w:hint="eastAsia"/>
                <w:lang w:eastAsia="zh-CN"/>
              </w:rPr>
              <w:t>E</w:t>
            </w:r>
            <w:r w:rsidR="00F4143B">
              <w:rPr>
                <w:rFonts w:eastAsiaTheme="minorEastAsia"/>
                <w:lang w:eastAsia="zh-CN"/>
              </w:rPr>
              <w:t xml:space="preserve"> may always try to construct Type-1 HARQ-ACK codebook according to the legacy behaviour when it received a HARQ process. Nevertheless, if only disabled HARQ processes were received, the UE will not expect to report the HARQ-ACK codebook.</w:t>
            </w:r>
          </w:p>
          <w:p w14:paraId="56FB4586" w14:textId="00A6F8C8" w:rsidR="009F182D" w:rsidRDefault="009F182D" w:rsidP="00967BAA">
            <w:pPr>
              <w:snapToGrid w:val="0"/>
              <w:rPr>
                <w:rFonts w:eastAsiaTheme="minorEastAsia"/>
                <w:lang w:eastAsia="zh-CN"/>
              </w:rPr>
            </w:pPr>
          </w:p>
          <w:p w14:paraId="384727E2" w14:textId="77777777" w:rsidR="009F182D" w:rsidRDefault="009F182D" w:rsidP="009F182D">
            <w:pPr>
              <w:snapToGrid w:val="0"/>
              <w:rPr>
                <w:rFonts w:eastAsia="MS Mincho"/>
                <w:lang w:eastAsia="ja-JP"/>
              </w:rPr>
            </w:pPr>
            <w:r>
              <w:rPr>
                <w:rFonts w:eastAsia="MS Mincho"/>
                <w:lang w:eastAsia="ja-JP"/>
              </w:rPr>
              <w:t xml:space="preserve">For Type2, we support the proposal. </w:t>
            </w:r>
          </w:p>
          <w:p w14:paraId="3E4EA207" w14:textId="77777777" w:rsidR="009F182D" w:rsidRDefault="009F182D" w:rsidP="009F182D">
            <w:pPr>
              <w:snapToGrid w:val="0"/>
              <w:rPr>
                <w:rFonts w:eastAsiaTheme="minorEastAsia"/>
                <w:lang w:eastAsia="zh-CN"/>
              </w:rPr>
            </w:pPr>
            <w:r>
              <w:rPr>
                <w:rFonts w:eastAsiaTheme="minorEastAsia" w:hint="eastAsia"/>
                <w:lang w:eastAsia="zh-CN"/>
              </w:rPr>
              <w:t>R</w:t>
            </w:r>
            <w:r>
              <w:rPr>
                <w:rFonts w:eastAsiaTheme="minorEastAsia"/>
                <w:lang w:eastAsia="zh-CN"/>
              </w:rPr>
              <w:t xml:space="preserve">egarding FFS, </w:t>
            </w:r>
          </w:p>
          <w:p w14:paraId="3A9C882E" w14:textId="65E14A67" w:rsidR="009F182D" w:rsidRDefault="009F182D" w:rsidP="009F182D">
            <w:pPr>
              <w:snapToGrid w:val="0"/>
              <w:rPr>
                <w:rFonts w:eastAsiaTheme="minorEastAsia"/>
                <w:lang w:eastAsia="zh-CN"/>
              </w:rPr>
            </w:pPr>
            <w:r>
              <w:rPr>
                <w:rFonts w:eastAsiaTheme="minorEastAsia"/>
                <w:lang w:eastAsia="zh-CN"/>
              </w:rPr>
              <w:t>- I</w:t>
            </w:r>
            <w:r w:rsidRPr="00520FD0">
              <w:rPr>
                <w:rFonts w:eastAsiaTheme="minorEastAsia"/>
                <w:lang w:eastAsia="zh-CN"/>
              </w:rPr>
              <w:t>n the DCI of PDSCH with feedback-disabled HARQ processes,</w:t>
            </w:r>
            <w:r>
              <w:rPr>
                <w:rFonts w:eastAsiaTheme="minorEastAsia"/>
                <w:lang w:eastAsia="zh-CN"/>
              </w:rPr>
              <w:t xml:space="preserve"> </w:t>
            </w:r>
            <w:r w:rsidRPr="00520FD0">
              <w:rPr>
                <w:rFonts w:eastAsiaTheme="minorEastAsia"/>
                <w:lang w:eastAsia="zh-CN"/>
              </w:rPr>
              <w:t>the C-DAI and T-DAI are given a reserved value</w:t>
            </w:r>
            <w:r>
              <w:rPr>
                <w:rFonts w:eastAsiaTheme="minorEastAsia"/>
                <w:lang w:eastAsia="zh-CN"/>
              </w:rPr>
              <w:t xml:space="preserve"> </w:t>
            </w:r>
            <w:r w:rsidRPr="00520FD0">
              <w:rPr>
                <w:rFonts w:eastAsiaTheme="minorEastAsia"/>
                <w:lang w:eastAsia="zh-CN"/>
              </w:rPr>
              <w:t>that can be ignored by the UE</w:t>
            </w:r>
            <w:r>
              <w:rPr>
                <w:rFonts w:eastAsiaTheme="minorEastAsia"/>
                <w:lang w:eastAsia="zh-CN"/>
              </w:rPr>
              <w:t>.</w:t>
            </w:r>
          </w:p>
          <w:p w14:paraId="523D6559" w14:textId="7FE2D731" w:rsidR="001110DA" w:rsidRPr="00733130" w:rsidRDefault="009F182D" w:rsidP="009F182D">
            <w:pPr>
              <w:snapToGrid w:val="0"/>
              <w:rPr>
                <w:rFonts w:eastAsiaTheme="minorEastAsia"/>
                <w:lang w:eastAsia="zh-CN"/>
              </w:rPr>
            </w:pPr>
            <w:r>
              <w:rPr>
                <w:rFonts w:eastAsiaTheme="minorEastAsia"/>
                <w:lang w:eastAsia="zh-CN"/>
              </w:rPr>
              <w:t xml:space="preserve">- Furthermore, </w:t>
            </w:r>
            <w:r w:rsidRPr="00520FD0">
              <w:rPr>
                <w:rFonts w:eastAsiaTheme="minorEastAsia"/>
                <w:lang w:eastAsia="zh-CN"/>
              </w:rPr>
              <w:t>the C-DAI and T-DAI</w:t>
            </w:r>
            <w:r>
              <w:rPr>
                <w:rFonts w:eastAsiaTheme="minorEastAsia"/>
                <w:lang w:eastAsia="zh-CN"/>
              </w:rPr>
              <w:t xml:space="preserve"> field i</w:t>
            </w:r>
            <w:r w:rsidRPr="00520FD0">
              <w:rPr>
                <w:rFonts w:eastAsiaTheme="minorEastAsia"/>
                <w:lang w:eastAsia="zh-CN"/>
              </w:rPr>
              <w:t>n the DCI of PDSCH with feedback-disabled HARQ processes</w:t>
            </w:r>
            <w:r>
              <w:rPr>
                <w:rFonts w:eastAsiaTheme="minorEastAsia"/>
                <w:lang w:eastAsia="zh-CN"/>
              </w:rPr>
              <w:t xml:space="preserve"> may be removed or reinterpreted. </w:t>
            </w:r>
          </w:p>
        </w:tc>
      </w:tr>
      <w:tr w:rsidR="001B3279" w:rsidRPr="00F5480C" w14:paraId="158E497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875C13" w14:textId="7B34E4FE" w:rsidR="001B3279" w:rsidRDefault="001B3279" w:rsidP="001B3279">
            <w:pPr>
              <w:jc w:val="center"/>
              <w:rPr>
                <w:rFonts w:eastAsiaTheme="minorEastAsia" w:cs="Arial"/>
                <w:lang w:eastAsia="zh-CN"/>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741CBC1" w14:textId="77777777" w:rsidR="001B3279" w:rsidRDefault="001B3279" w:rsidP="001B3279">
            <w:pPr>
              <w:snapToGrid w:val="0"/>
              <w:rPr>
                <w:rFonts w:eastAsia="MS Mincho"/>
                <w:lang w:eastAsia="ja-JP"/>
              </w:rPr>
            </w:pPr>
            <w:r>
              <w:rPr>
                <w:rFonts w:eastAsia="MS Mincho"/>
                <w:lang w:eastAsia="ja-JP"/>
              </w:rPr>
              <w:t xml:space="preserve">For Type1, </w:t>
            </w:r>
            <w:r w:rsidRPr="001B3279">
              <w:rPr>
                <w:rFonts w:eastAsia="MS Mincho"/>
                <w:b/>
                <w:bCs/>
                <w:lang w:eastAsia="ja-JP"/>
              </w:rPr>
              <w:t xml:space="preserve">not support </w:t>
            </w:r>
            <w:r>
              <w:rPr>
                <w:rFonts w:eastAsia="MS Mincho"/>
                <w:lang w:eastAsia="ja-JP"/>
              </w:rPr>
              <w:t xml:space="preserve">to change its size. </w:t>
            </w:r>
          </w:p>
          <w:p w14:paraId="72326FAC" w14:textId="77777777" w:rsidR="001B3279" w:rsidRDefault="001B3279" w:rsidP="001B3279">
            <w:pPr>
              <w:snapToGrid w:val="0"/>
              <w:rPr>
                <w:rFonts w:eastAsia="MS Mincho"/>
                <w:lang w:eastAsia="ja-JP"/>
              </w:rPr>
            </w:pPr>
            <w:r>
              <w:rPr>
                <w:rFonts w:eastAsia="MS Mincho"/>
                <w:lang w:eastAsia="ja-JP"/>
              </w:rPr>
              <w:t xml:space="preserve">We appropriate the intention for overhead reduction. </w:t>
            </w:r>
            <w:r w:rsidRPr="003D1BF0">
              <w:rPr>
                <w:rFonts w:eastAsia="MS Mincho"/>
                <w:b/>
                <w:bCs/>
                <w:lang w:eastAsia="ja-JP"/>
              </w:rPr>
              <w:t>However</w:t>
            </w:r>
            <w:r>
              <w:rPr>
                <w:rFonts w:eastAsia="MS Mincho"/>
                <w:lang w:eastAsia="ja-JP"/>
              </w:rPr>
              <w:t xml:space="preserve">, in principle, Type-1 HARQ-ACK codebook shall not change its size to facilitate UE implementation and NW scheduling. </w:t>
            </w:r>
          </w:p>
          <w:p w14:paraId="13F2FB0B" w14:textId="77777777" w:rsidR="001B3279" w:rsidRDefault="001B3279" w:rsidP="001B3279">
            <w:pPr>
              <w:snapToGrid w:val="0"/>
              <w:rPr>
                <w:rFonts w:eastAsia="MS Mincho"/>
                <w:lang w:eastAsia="ja-JP"/>
              </w:rPr>
            </w:pPr>
            <w:r w:rsidRPr="003D1BF0">
              <w:rPr>
                <w:rFonts w:eastAsia="MS Mincho"/>
                <w:lang w:eastAsia="ja-JP"/>
              </w:rPr>
              <w:t xml:space="preserve">For Type2, </w:t>
            </w:r>
            <w:r w:rsidRPr="003D1BF0">
              <w:rPr>
                <w:rFonts w:eastAsia="MS Mincho"/>
                <w:b/>
                <w:bCs/>
                <w:lang w:eastAsia="ja-JP"/>
              </w:rPr>
              <w:t>support</w:t>
            </w:r>
            <w:r w:rsidRPr="003D1BF0">
              <w:rPr>
                <w:rFonts w:eastAsia="MS Mincho"/>
                <w:lang w:eastAsia="ja-JP"/>
              </w:rPr>
              <w:t>.</w:t>
            </w:r>
            <w:r>
              <w:rPr>
                <w:rFonts w:eastAsia="MS Mincho"/>
                <w:lang w:eastAsia="ja-JP"/>
              </w:rPr>
              <w:t xml:space="preserve"> </w:t>
            </w:r>
          </w:p>
          <w:p w14:paraId="6B959BA7" w14:textId="77777777" w:rsidR="001B3279" w:rsidRDefault="001B3279" w:rsidP="001B3279">
            <w:pPr>
              <w:snapToGrid w:val="0"/>
              <w:rPr>
                <w:rFonts w:eastAsia="MS Mincho"/>
                <w:lang w:eastAsia="ja-JP"/>
              </w:rPr>
            </w:pPr>
            <w:r w:rsidRPr="003D1BF0">
              <w:rPr>
                <w:rFonts w:eastAsia="MS Mincho"/>
                <w:lang w:eastAsia="ja-JP"/>
              </w:rPr>
              <w:t xml:space="preserve">For Type3, </w:t>
            </w:r>
            <w:r w:rsidRPr="003D1BF0">
              <w:rPr>
                <w:rFonts w:eastAsia="MS Mincho"/>
                <w:b/>
                <w:bCs/>
                <w:lang w:eastAsia="ja-JP"/>
              </w:rPr>
              <w:t>respect</w:t>
            </w:r>
            <w:r w:rsidRPr="003D1BF0">
              <w:rPr>
                <w:rFonts w:eastAsia="MS Mincho"/>
                <w:lang w:eastAsia="ja-JP"/>
              </w:rPr>
              <w:t xml:space="preserve"> the group.</w:t>
            </w:r>
            <w:r>
              <w:rPr>
                <w:rFonts w:eastAsia="MS Mincho"/>
                <w:lang w:eastAsia="ja-JP"/>
              </w:rPr>
              <w:t xml:space="preserve"> </w:t>
            </w:r>
          </w:p>
          <w:p w14:paraId="10E3FDDA" w14:textId="65813A85" w:rsidR="001B3279" w:rsidRDefault="001B3279" w:rsidP="001B3279">
            <w:pPr>
              <w:snapToGrid w:val="0"/>
              <w:rPr>
                <w:rFonts w:eastAsia="MS Mincho"/>
                <w:lang w:eastAsia="ja-JP"/>
              </w:rPr>
            </w:pPr>
            <w:r w:rsidRPr="003D1BF0">
              <w:rPr>
                <w:rFonts w:eastAsia="MS Mincho"/>
                <w:lang w:eastAsia="ja-JP"/>
              </w:rPr>
              <w:t xml:space="preserve">For DCI for SPS release, </w:t>
            </w:r>
            <w:r w:rsidRPr="003D1BF0">
              <w:rPr>
                <w:rFonts w:eastAsia="MS Mincho"/>
                <w:b/>
                <w:bCs/>
                <w:lang w:eastAsia="ja-JP"/>
              </w:rPr>
              <w:t>support</w:t>
            </w:r>
            <w:r w:rsidRPr="003D1BF0">
              <w:rPr>
                <w:rFonts w:eastAsia="MS Mincho"/>
                <w:lang w:eastAsia="ja-JP"/>
              </w:rPr>
              <w:t xml:space="preserve"> moderator’s proposal in in section 7.4</w:t>
            </w:r>
          </w:p>
        </w:tc>
      </w:tr>
      <w:tr w:rsidR="0009745F" w14:paraId="1142709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FCA3DB" w14:textId="77777777" w:rsidR="0009745F" w:rsidRDefault="0009745F"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026DEF4" w14:textId="77777777" w:rsidR="0009745F" w:rsidRDefault="0009745F" w:rsidP="00D52B11">
            <w:pPr>
              <w:snapToGrid w:val="0"/>
              <w:spacing w:after="0"/>
              <w:rPr>
                <w:rFonts w:eastAsia="MS Mincho"/>
                <w:lang w:eastAsia="ja-JP"/>
              </w:rPr>
            </w:pPr>
            <w:r>
              <w:rPr>
                <w:rFonts w:eastAsia="MS Mincho"/>
                <w:lang w:eastAsia="ja-JP"/>
              </w:rPr>
              <w:t>For Type-2, we support.</w:t>
            </w:r>
          </w:p>
          <w:p w14:paraId="2E43FAAD" w14:textId="77777777" w:rsidR="0009745F" w:rsidRDefault="0009745F" w:rsidP="00D52B11">
            <w:pPr>
              <w:snapToGrid w:val="0"/>
              <w:spacing w:after="0"/>
              <w:rPr>
                <w:rFonts w:eastAsia="MS Mincho"/>
                <w:lang w:eastAsia="ja-JP"/>
              </w:rPr>
            </w:pPr>
          </w:p>
          <w:p w14:paraId="00F495FE" w14:textId="77777777" w:rsidR="0009745F" w:rsidRDefault="0009745F" w:rsidP="00D52B11">
            <w:pPr>
              <w:snapToGrid w:val="0"/>
              <w:spacing w:after="0"/>
              <w:rPr>
                <w:rFonts w:eastAsia="MS Mincho"/>
                <w:lang w:eastAsia="ja-JP"/>
              </w:rPr>
            </w:pPr>
            <w:r>
              <w:rPr>
                <w:rFonts w:eastAsia="MS Mincho"/>
                <w:lang w:eastAsia="ja-JP"/>
              </w:rPr>
              <w:t>For Type-1, we do not support.</w:t>
            </w:r>
          </w:p>
          <w:p w14:paraId="422AEE44" w14:textId="77777777" w:rsidR="0009745F" w:rsidRDefault="0009745F" w:rsidP="00D52B11">
            <w:pPr>
              <w:snapToGrid w:val="0"/>
              <w:spacing w:after="0"/>
              <w:rPr>
                <w:rFonts w:eastAsia="MS Mincho"/>
                <w:lang w:eastAsia="ja-JP"/>
              </w:rPr>
            </w:pPr>
            <w:r>
              <w:rPr>
                <w:rFonts w:eastAsia="MS Mincho"/>
                <w:lang w:eastAsia="ja-JP"/>
              </w:rPr>
              <w:t>The reason is same as mentioned by Apple – the UE does not know. Type-1 does not rely on DCI format detection.</w:t>
            </w:r>
          </w:p>
          <w:p w14:paraId="04037B01" w14:textId="77777777" w:rsidR="0009745F" w:rsidRDefault="0009745F" w:rsidP="00D52B11">
            <w:pPr>
              <w:snapToGrid w:val="0"/>
              <w:spacing w:after="0"/>
              <w:rPr>
                <w:rFonts w:eastAsia="MS Mincho"/>
                <w:lang w:eastAsia="ja-JP"/>
              </w:rPr>
            </w:pPr>
          </w:p>
          <w:p w14:paraId="14927B34" w14:textId="77777777" w:rsidR="0009745F" w:rsidRDefault="0009745F" w:rsidP="00D52B11">
            <w:pPr>
              <w:snapToGrid w:val="0"/>
              <w:spacing w:after="0"/>
              <w:rPr>
                <w:rFonts w:eastAsia="MS Mincho"/>
                <w:lang w:eastAsia="ja-JP"/>
              </w:rPr>
            </w:pPr>
            <w:r>
              <w:rPr>
                <w:rFonts w:eastAsia="MS Mincho"/>
                <w:lang w:eastAsia="ja-JP"/>
              </w:rPr>
              <w:t xml:space="preserve">For Type-3, we do not support. </w:t>
            </w:r>
          </w:p>
          <w:p w14:paraId="528D4950" w14:textId="77777777" w:rsidR="0009745F" w:rsidRDefault="0009745F" w:rsidP="00D52B11">
            <w:pPr>
              <w:snapToGrid w:val="0"/>
              <w:rPr>
                <w:rFonts w:eastAsia="MS Mincho"/>
                <w:lang w:eastAsia="ja-JP"/>
              </w:rPr>
            </w:pPr>
            <w:r>
              <w:rPr>
                <w:rFonts w:eastAsia="MS Mincho"/>
                <w:lang w:eastAsia="ja-JP"/>
              </w:rPr>
              <w:t>Type-3 is an optional UE feature that will be always worse than Type-2 which is a mandatory UE feature. No need to spend time or specify any optimizations.</w:t>
            </w:r>
          </w:p>
        </w:tc>
      </w:tr>
      <w:tr w:rsidR="00D52B11" w14:paraId="22CA0855"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9DCEA6" w14:textId="5A721C34" w:rsidR="00D52B11" w:rsidRDefault="00D52B11" w:rsidP="00D52B11">
            <w:pPr>
              <w:jc w:val="center"/>
              <w:rPr>
                <w:rFonts w:eastAsia="MS Mincho" w:cs="Arial"/>
                <w:lang w:eastAsia="ja-JP"/>
              </w:rPr>
            </w:pPr>
            <w:r>
              <w:rPr>
                <w:rFonts w:eastAsia="MS Mincho" w:cs="Arial"/>
                <w:lang w:eastAsia="ja-JP"/>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DC8EF1D" w14:textId="278DA9FC" w:rsidR="00D52B11" w:rsidRPr="007B3C6B" w:rsidRDefault="00D52B11" w:rsidP="00D52B11">
            <w:pPr>
              <w:snapToGrid w:val="0"/>
              <w:rPr>
                <w:rFonts w:eastAsia="MS Mincho"/>
                <w:lang w:eastAsia="ja-JP"/>
              </w:rPr>
            </w:pPr>
            <w:r w:rsidRPr="007B3C6B">
              <w:rPr>
                <w:rFonts w:eastAsia="MS Mincho"/>
                <w:lang w:eastAsia="ja-JP"/>
              </w:rPr>
              <w:t>For Type-1 HARQ codebook: We have some doubts on the “</w:t>
            </w:r>
            <w:r w:rsidRPr="007B3C6B">
              <w:t xml:space="preserve">If only disabled HARQ process are used” part. </w:t>
            </w:r>
            <w:r w:rsidRPr="007B3C6B">
              <w:rPr>
                <w:rFonts w:eastAsia="MS Mincho"/>
                <w:lang w:eastAsia="ja-JP"/>
              </w:rPr>
              <w:t xml:space="preserve">The UE cannot know if only disabled HARQ processes are used unless it successfully decodes all DCI, but there are many cases that UE would miss DCIs, which will create misaligned understanding between </w:t>
            </w:r>
            <w:proofErr w:type="spellStart"/>
            <w:r w:rsidRPr="007B3C6B">
              <w:rPr>
                <w:rFonts w:eastAsia="MS Mincho"/>
                <w:lang w:eastAsia="ja-JP"/>
              </w:rPr>
              <w:t>gNB</w:t>
            </w:r>
            <w:proofErr w:type="spellEnd"/>
            <w:r w:rsidRPr="007B3C6B">
              <w:rPr>
                <w:rFonts w:eastAsia="MS Mincho"/>
                <w:lang w:eastAsia="ja-JP"/>
              </w:rPr>
              <w:t xml:space="preserve"> and UE on the feedback </w:t>
            </w:r>
          </w:p>
          <w:p w14:paraId="6089FE08" w14:textId="77777777" w:rsidR="00D52B11" w:rsidRPr="007B3C6B" w:rsidRDefault="00D52B11" w:rsidP="00D52B11">
            <w:pPr>
              <w:snapToGrid w:val="0"/>
              <w:rPr>
                <w:rFonts w:eastAsia="MS Mincho"/>
                <w:lang w:eastAsia="ja-JP"/>
              </w:rPr>
            </w:pPr>
            <w:r w:rsidRPr="007B3C6B">
              <w:rPr>
                <w:rFonts w:eastAsia="MS Mincho"/>
                <w:lang w:eastAsia="ja-JP"/>
              </w:rPr>
              <w:t>We propose the following for Type-1:</w:t>
            </w:r>
          </w:p>
          <w:p w14:paraId="28E35239" w14:textId="77777777" w:rsidR="00D52B11" w:rsidRPr="007B3C6B" w:rsidRDefault="00D52B11" w:rsidP="00D52B11">
            <w:pPr>
              <w:pStyle w:val="afa"/>
              <w:numPr>
                <w:ilvl w:val="0"/>
                <w:numId w:val="54"/>
              </w:numPr>
              <w:snapToGrid w:val="0"/>
              <w:spacing w:beforeLines="50" w:before="120" w:afterLines="50" w:after="120"/>
              <w:rPr>
                <w:rFonts w:ascii="Times New Roman" w:hAnsi="Times New Roman"/>
                <w:sz w:val="20"/>
                <w:szCs w:val="20"/>
              </w:rPr>
            </w:pPr>
            <w:r w:rsidRPr="007B3C6B">
              <w:rPr>
                <w:rFonts w:ascii="Times New Roman" w:hAnsi="Times New Roman"/>
                <w:sz w:val="20"/>
                <w:szCs w:val="20"/>
              </w:rPr>
              <w:lastRenderedPageBreak/>
              <w:t xml:space="preserve">Type-1 HARQ codebook: </w:t>
            </w:r>
          </w:p>
          <w:p w14:paraId="33D61BF7" w14:textId="77777777" w:rsidR="00D52B11" w:rsidRPr="007B3C6B" w:rsidRDefault="00D52B11" w:rsidP="00D52B11">
            <w:pPr>
              <w:pStyle w:val="afa"/>
              <w:snapToGrid w:val="0"/>
              <w:spacing w:beforeLines="50" w:before="120" w:afterLines="50" w:after="120"/>
              <w:ind w:left="844"/>
              <w:rPr>
                <w:rFonts w:ascii="Times New Roman" w:hAnsi="Times New Roman"/>
                <w:sz w:val="20"/>
                <w:szCs w:val="20"/>
              </w:rPr>
            </w:pPr>
            <w:r w:rsidRPr="007B3C6B">
              <w:rPr>
                <w:rFonts w:ascii="Times New Roman" w:hAnsi="Times New Roman"/>
                <w:sz w:val="20"/>
                <w:szCs w:val="20"/>
              </w:rPr>
              <w:t>A solution will be down-selected from these options:</w:t>
            </w:r>
          </w:p>
          <w:p w14:paraId="37FBA29B" w14:textId="77777777" w:rsidR="00D52B11" w:rsidRPr="007B3C6B" w:rsidRDefault="00D52B11" w:rsidP="00D52B11">
            <w:pPr>
              <w:numPr>
                <w:ilvl w:val="1"/>
                <w:numId w:val="47"/>
              </w:numPr>
              <w:overflowPunct/>
              <w:autoSpaceDE/>
              <w:autoSpaceDN/>
              <w:adjustRightInd/>
              <w:spacing w:after="0"/>
              <w:ind w:leftChars="640" w:left="1640"/>
              <w:textAlignment w:val="auto"/>
              <w:rPr>
                <w:color w:val="000000"/>
                <w:lang w:eastAsia="x-none"/>
              </w:rPr>
            </w:pPr>
            <w:r w:rsidRPr="007B3C6B">
              <w:rPr>
                <w:color w:val="000000"/>
                <w:lang w:eastAsia="x-none"/>
              </w:rPr>
              <w:t>Option-1: Legacy behaviour is assumed;</w:t>
            </w:r>
          </w:p>
          <w:p w14:paraId="4B99DFE9" w14:textId="3955B273" w:rsidR="00D52B11" w:rsidRPr="007B3C6B" w:rsidRDefault="00D52B11" w:rsidP="00D52B11">
            <w:pPr>
              <w:numPr>
                <w:ilvl w:val="1"/>
                <w:numId w:val="47"/>
              </w:numPr>
              <w:overflowPunct/>
              <w:autoSpaceDE/>
              <w:autoSpaceDN/>
              <w:adjustRightInd/>
              <w:spacing w:after="0"/>
              <w:ind w:leftChars="640" w:left="1640"/>
              <w:textAlignment w:val="auto"/>
              <w:rPr>
                <w:color w:val="000000"/>
                <w:lang w:eastAsia="x-none"/>
              </w:rPr>
            </w:pPr>
            <w:r w:rsidRPr="007B3C6B">
              <w:rPr>
                <w:color w:val="000000"/>
                <w:lang w:eastAsia="x-none"/>
              </w:rPr>
              <w:t>Option-2: Report ACK/NACK on enabled processes and NACK on all other processes</w:t>
            </w:r>
          </w:p>
          <w:p w14:paraId="692FD20C" w14:textId="77777777" w:rsidR="00D52B11" w:rsidRPr="007B3C6B" w:rsidRDefault="00D52B11" w:rsidP="00D52B11">
            <w:pPr>
              <w:snapToGrid w:val="0"/>
              <w:rPr>
                <w:rFonts w:eastAsia="MS Mincho"/>
                <w:lang w:eastAsia="ja-JP"/>
              </w:rPr>
            </w:pPr>
          </w:p>
          <w:p w14:paraId="0B0D92EB" w14:textId="6A99FF7B" w:rsidR="00D52B11" w:rsidRDefault="00D52B11" w:rsidP="00D52B11">
            <w:pPr>
              <w:snapToGrid w:val="0"/>
              <w:spacing w:after="0"/>
              <w:rPr>
                <w:rFonts w:eastAsia="MS Mincho"/>
                <w:lang w:eastAsia="ja-JP"/>
              </w:rPr>
            </w:pPr>
            <w:r w:rsidRPr="007B3C6B">
              <w:rPr>
                <w:rFonts w:eastAsia="MS Mincho"/>
                <w:lang w:eastAsia="ja-JP"/>
              </w:rPr>
              <w:t>We are fine with the other parts of the proposal.</w:t>
            </w:r>
          </w:p>
        </w:tc>
      </w:tr>
      <w:tr w:rsidR="001E0C27" w14:paraId="65023BEA"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4A252E" w14:textId="3E21CD3A" w:rsidR="001E0C27" w:rsidRDefault="001E0C27" w:rsidP="001E0C27">
            <w:pPr>
              <w:jc w:val="center"/>
              <w:rPr>
                <w:rFonts w:eastAsia="MS Mincho" w:cs="Arial"/>
                <w:lang w:eastAsia="ja-JP"/>
              </w:rPr>
            </w:pPr>
            <w:r>
              <w:rPr>
                <w:rFonts w:eastAsia="MS Mincho" w:cs="Arial"/>
                <w:lang w:eastAsia="ja-JP"/>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31CAFB25" w14:textId="77777777" w:rsidR="001E0C27" w:rsidRDefault="001E0C27" w:rsidP="001E0C27">
            <w:pPr>
              <w:snapToGrid w:val="0"/>
              <w:rPr>
                <w:rFonts w:eastAsia="MS Mincho"/>
                <w:lang w:eastAsia="ja-JP"/>
              </w:rPr>
            </w:pPr>
            <w:r w:rsidRPr="007B3C6B">
              <w:rPr>
                <w:rFonts w:eastAsia="MS Mincho"/>
                <w:lang w:eastAsia="ja-JP"/>
              </w:rPr>
              <w:t xml:space="preserve">For Type-1 HARQ codebook: </w:t>
            </w:r>
          </w:p>
          <w:p w14:paraId="2EA0DBBB" w14:textId="25860C3C" w:rsidR="00B44B6B" w:rsidRPr="00575795" w:rsidRDefault="00575795" w:rsidP="00C50D5C">
            <w:pPr>
              <w:snapToGrid w:val="0"/>
              <w:rPr>
                <w:rFonts w:eastAsia="Malgun Gothic"/>
                <w:lang w:eastAsia="ko-KR"/>
              </w:rPr>
            </w:pPr>
            <w:r>
              <w:rPr>
                <w:rFonts w:eastAsia="Malgun Gothic" w:hint="eastAsia"/>
                <w:lang w:eastAsia="ko-KR"/>
              </w:rPr>
              <w:t>As we expressed our view s</w:t>
            </w:r>
            <w:r>
              <w:rPr>
                <w:rFonts w:eastAsia="Malgun Gothic"/>
                <w:lang w:eastAsia="ko-KR"/>
              </w:rPr>
              <w:t>everal times</w:t>
            </w:r>
            <w:r w:rsidR="00A8199D">
              <w:rPr>
                <w:rFonts w:eastAsia="Malgun Gothic"/>
                <w:lang w:eastAsia="ko-KR"/>
              </w:rPr>
              <w:t xml:space="preserve"> through email</w:t>
            </w:r>
            <w:r>
              <w:rPr>
                <w:rFonts w:eastAsia="Malgun Gothic"/>
                <w:lang w:eastAsia="ko-KR"/>
              </w:rPr>
              <w:t xml:space="preserve">, </w:t>
            </w:r>
            <w:r w:rsidR="00A8199D">
              <w:rPr>
                <w:rFonts w:eastAsia="Malgun Gothic"/>
                <w:lang w:eastAsia="ko-KR"/>
              </w:rPr>
              <w:t>we see the benefit from Type-1 codebook size reduction</w:t>
            </w:r>
            <w:r w:rsidR="00305FBB">
              <w:rPr>
                <w:rFonts w:eastAsia="Malgun Gothic"/>
                <w:lang w:eastAsia="ko-KR"/>
              </w:rPr>
              <w:t xml:space="preserve"> </w:t>
            </w:r>
            <w:r w:rsidR="00980669">
              <w:rPr>
                <w:rFonts w:eastAsia="Malgun Gothic"/>
                <w:lang w:eastAsia="ko-KR"/>
              </w:rPr>
              <w:t xml:space="preserve">especially </w:t>
            </w:r>
            <w:r w:rsidR="00305FBB">
              <w:rPr>
                <w:rFonts w:eastAsia="Malgun Gothic" w:hint="eastAsia"/>
                <w:lang w:eastAsia="ko-KR"/>
              </w:rPr>
              <w:t>in</w:t>
            </w:r>
            <w:r w:rsidR="00305FBB">
              <w:rPr>
                <w:rFonts w:eastAsia="Malgun Gothic"/>
                <w:lang w:eastAsia="ko-KR"/>
              </w:rPr>
              <w:t xml:space="preserve"> case of all HARQ processes in a certain cell are disabled</w:t>
            </w:r>
            <w:r w:rsidR="00A8199D">
              <w:rPr>
                <w:rFonts w:eastAsia="Malgun Gothic"/>
                <w:lang w:eastAsia="ko-KR"/>
              </w:rPr>
              <w:t xml:space="preserve">. </w:t>
            </w:r>
          </w:p>
          <w:p w14:paraId="0E155FA0" w14:textId="32EEC4DA" w:rsidR="001E0C27" w:rsidRDefault="001E0C27" w:rsidP="00C50D5C">
            <w:pPr>
              <w:snapToGrid w:val="0"/>
              <w:rPr>
                <w:rFonts w:eastAsia="MS Mincho"/>
                <w:lang w:eastAsia="ja-JP"/>
              </w:rPr>
            </w:pPr>
            <w:r w:rsidRPr="007B3C6B">
              <w:rPr>
                <w:rFonts w:eastAsia="MS Mincho"/>
                <w:lang w:eastAsia="ja-JP"/>
              </w:rPr>
              <w:t xml:space="preserve">We are fine with </w:t>
            </w:r>
            <w:r w:rsidR="00C50D5C">
              <w:rPr>
                <w:rFonts w:eastAsia="MS Mincho"/>
                <w:lang w:eastAsia="ja-JP"/>
              </w:rPr>
              <w:t xml:space="preserve">the other part </w:t>
            </w:r>
            <w:r w:rsidRPr="007B3C6B">
              <w:rPr>
                <w:rFonts w:eastAsia="MS Mincho"/>
                <w:lang w:eastAsia="ja-JP"/>
              </w:rPr>
              <w:t>of the proposal.</w:t>
            </w:r>
          </w:p>
        </w:tc>
      </w:tr>
      <w:tr w:rsidR="00BB1082" w14:paraId="27E65D87"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2037A6" w14:textId="0FA5FF7D" w:rsidR="00BB1082" w:rsidRPr="00BB1082" w:rsidRDefault="00BB1082" w:rsidP="001E0C27">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B48EB55" w14:textId="3E50941F" w:rsidR="00BB1082" w:rsidRDefault="0061221B" w:rsidP="001E0C27">
            <w:pPr>
              <w:snapToGrid w:val="0"/>
              <w:rPr>
                <w:rFonts w:eastAsiaTheme="minorEastAsia"/>
                <w:lang w:eastAsia="zh-CN"/>
              </w:rPr>
            </w:pPr>
            <w:r>
              <w:rPr>
                <w:rFonts w:eastAsiaTheme="minorEastAsia" w:hint="eastAsia"/>
                <w:lang w:eastAsia="zh-CN"/>
              </w:rPr>
              <w:t>Fo</w:t>
            </w:r>
            <w:r>
              <w:rPr>
                <w:rFonts w:eastAsiaTheme="minorEastAsia"/>
                <w:lang w:eastAsia="zh-CN"/>
              </w:rPr>
              <w:t>r Type 1 HARQ-ACK codebook, we also have concern about possible DCI misdetection which is for enabled HARQ process scheduling. The codebook size of Type 1 HARQ-ACK should be independent of DCI detection.</w:t>
            </w:r>
          </w:p>
          <w:p w14:paraId="637E9DA5" w14:textId="5ED572F0" w:rsidR="0061221B" w:rsidRDefault="0061221B" w:rsidP="001E0C27">
            <w:pPr>
              <w:snapToGrid w:val="0"/>
              <w:rPr>
                <w:rFonts w:eastAsiaTheme="minorEastAsia"/>
                <w:lang w:eastAsia="zh-CN"/>
              </w:rPr>
            </w:pPr>
            <w:r>
              <w:rPr>
                <w:rFonts w:eastAsiaTheme="minorEastAsia"/>
                <w:lang w:eastAsia="zh-CN"/>
              </w:rPr>
              <w:t xml:space="preserve">For Type-2 </w:t>
            </w:r>
            <w:r w:rsidRPr="00F7730B">
              <w:rPr>
                <w:rFonts w:eastAsiaTheme="minorEastAsia"/>
                <w:lang w:eastAsia="zh-CN"/>
              </w:rPr>
              <w:t>HARQ</w:t>
            </w:r>
            <w:r>
              <w:rPr>
                <w:rFonts w:eastAsiaTheme="minorEastAsia"/>
                <w:lang w:eastAsia="zh-CN"/>
              </w:rPr>
              <w:t>-ACK</w:t>
            </w:r>
            <w:r w:rsidRPr="00F7730B">
              <w:rPr>
                <w:rFonts w:eastAsiaTheme="minorEastAsia"/>
                <w:lang w:eastAsia="zh-CN"/>
              </w:rPr>
              <w:t xml:space="preserve"> codebook</w:t>
            </w:r>
            <w:r>
              <w:rPr>
                <w:rFonts w:eastAsiaTheme="minorEastAsia"/>
                <w:lang w:eastAsia="zh-CN"/>
              </w:rPr>
              <w:t xml:space="preserve">, C-DAI, </w:t>
            </w:r>
            <w:r w:rsidRPr="00520FD0">
              <w:rPr>
                <w:rFonts w:eastAsiaTheme="minorEastAsia"/>
                <w:lang w:eastAsia="zh-CN"/>
              </w:rPr>
              <w:t>T-DAI</w:t>
            </w:r>
            <w:r>
              <w:rPr>
                <w:rFonts w:eastAsiaTheme="minorEastAsia"/>
                <w:lang w:eastAsia="zh-CN"/>
              </w:rPr>
              <w:t xml:space="preserve"> and other HARQ-ACK feedback related bit fields could be removed from the corresponding DCI or be used as other indication.</w:t>
            </w:r>
          </w:p>
          <w:p w14:paraId="4D03DA9B" w14:textId="37309E5C" w:rsidR="0061221B" w:rsidRPr="0061221B" w:rsidRDefault="00DC25D4" w:rsidP="00E333FE">
            <w:pPr>
              <w:snapToGrid w:val="0"/>
              <w:spacing w:after="0"/>
              <w:rPr>
                <w:rFonts w:eastAsiaTheme="minorEastAsia"/>
                <w:lang w:eastAsia="zh-CN"/>
              </w:rPr>
            </w:pPr>
            <w:r>
              <w:rPr>
                <w:rFonts w:eastAsiaTheme="minorEastAsia"/>
                <w:lang w:eastAsia="zh-CN"/>
              </w:rPr>
              <w:t>For Type-</w:t>
            </w:r>
            <w:r>
              <w:rPr>
                <w:rFonts w:eastAsiaTheme="minorEastAsia" w:hint="eastAsia"/>
                <w:lang w:eastAsia="zh-CN"/>
              </w:rPr>
              <w:t>3</w:t>
            </w:r>
            <w:r>
              <w:rPr>
                <w:rFonts w:eastAsiaTheme="minorEastAsia"/>
                <w:lang w:eastAsia="zh-CN"/>
              </w:rPr>
              <w:t xml:space="preserve"> </w:t>
            </w:r>
            <w:r w:rsidRPr="00F7730B">
              <w:rPr>
                <w:rFonts w:eastAsiaTheme="minorEastAsia"/>
                <w:lang w:eastAsia="zh-CN"/>
              </w:rPr>
              <w:t>HARQ</w:t>
            </w:r>
            <w:r>
              <w:rPr>
                <w:rFonts w:eastAsiaTheme="minorEastAsia"/>
                <w:lang w:eastAsia="zh-CN"/>
              </w:rPr>
              <w:t>-ACK</w:t>
            </w:r>
            <w:r w:rsidRPr="00F7730B">
              <w:rPr>
                <w:rFonts w:eastAsiaTheme="minorEastAsia"/>
                <w:lang w:eastAsia="zh-CN"/>
              </w:rPr>
              <w:t xml:space="preserve"> codebook</w:t>
            </w:r>
            <w:r>
              <w:rPr>
                <w:rFonts w:eastAsiaTheme="minorEastAsia"/>
                <w:lang w:eastAsia="zh-CN"/>
              </w:rPr>
              <w:t>,</w:t>
            </w:r>
            <w:r w:rsidR="00FB7334">
              <w:rPr>
                <w:rFonts w:eastAsiaTheme="minorEastAsia"/>
                <w:lang w:eastAsia="zh-CN"/>
              </w:rPr>
              <w:t xml:space="preserve"> basically agree the proposal.</w:t>
            </w:r>
            <w:r w:rsidR="00681FB4">
              <w:rPr>
                <w:rFonts w:eastAsiaTheme="minorEastAsia"/>
                <w:lang w:eastAsia="zh-CN"/>
              </w:rPr>
              <w:t xml:space="preserve"> </w:t>
            </w:r>
            <w:r w:rsidR="00E333FE">
              <w:rPr>
                <w:rFonts w:eastAsiaTheme="minorEastAsia"/>
                <w:lang w:eastAsia="zh-CN"/>
              </w:rPr>
              <w:t>B</w:t>
            </w:r>
            <w:r w:rsidR="00E333FE">
              <w:rPr>
                <w:rFonts w:eastAsiaTheme="minorEastAsia" w:hint="eastAsia"/>
                <w:lang w:eastAsia="zh-CN"/>
              </w:rPr>
              <w:t>esides</w:t>
            </w:r>
            <w:r w:rsidR="00E333FE">
              <w:rPr>
                <w:rFonts w:eastAsiaTheme="minorEastAsia"/>
                <w:lang w:eastAsia="zh-CN"/>
              </w:rPr>
              <w:t xml:space="preserve">, it is noticed </w:t>
            </w:r>
            <w:r w:rsidR="00A13269" w:rsidRPr="00A13269">
              <w:rPr>
                <w:rFonts w:eastAsiaTheme="minorEastAsia"/>
                <w:lang w:eastAsia="zh-CN"/>
              </w:rPr>
              <w:t xml:space="preserve">Type 3 HARQ-ACK codebook </w:t>
            </w:r>
            <w:r w:rsidR="008C2063">
              <w:rPr>
                <w:rFonts w:eastAsiaTheme="minorEastAsia"/>
                <w:lang w:eastAsia="zh-CN"/>
              </w:rPr>
              <w:t xml:space="preserve">was </w:t>
            </w:r>
            <w:r w:rsidR="008C2063">
              <w:rPr>
                <w:kern w:val="2"/>
                <w:lang w:eastAsia="zh-CN"/>
              </w:rPr>
              <w:t>supported by DCI 1_1 for unlicensed band</w:t>
            </w:r>
            <w:r w:rsidR="001405A4">
              <w:rPr>
                <w:kern w:val="2"/>
                <w:lang w:eastAsia="zh-CN"/>
              </w:rPr>
              <w:t xml:space="preserve"> while not supported </w:t>
            </w:r>
            <w:r w:rsidR="00EC5901">
              <w:rPr>
                <w:kern w:val="2"/>
                <w:lang w:eastAsia="zh-CN"/>
              </w:rPr>
              <w:t>by</w:t>
            </w:r>
            <w:r w:rsidR="001405A4">
              <w:rPr>
                <w:kern w:val="2"/>
                <w:lang w:eastAsia="zh-CN"/>
              </w:rPr>
              <w:t xml:space="preserve"> DCI 1-2 or 1_0</w:t>
            </w:r>
            <w:r w:rsidR="008C2063">
              <w:rPr>
                <w:kern w:val="2"/>
                <w:lang w:eastAsia="zh-CN"/>
              </w:rPr>
              <w:t xml:space="preserve">. When </w:t>
            </w:r>
            <w:r w:rsidR="008C2063">
              <w:rPr>
                <w:rFonts w:eastAsiaTheme="minorEastAsia"/>
                <w:lang w:eastAsia="zh-CN"/>
              </w:rPr>
              <w:t>Type-</w:t>
            </w:r>
            <w:r w:rsidR="008C2063">
              <w:rPr>
                <w:rFonts w:eastAsiaTheme="minorEastAsia" w:hint="eastAsia"/>
                <w:lang w:eastAsia="zh-CN"/>
              </w:rPr>
              <w:t>3</w:t>
            </w:r>
            <w:r w:rsidR="008C2063">
              <w:rPr>
                <w:rFonts w:eastAsiaTheme="minorEastAsia"/>
                <w:lang w:eastAsia="zh-CN"/>
              </w:rPr>
              <w:t xml:space="preserve"> </w:t>
            </w:r>
            <w:r w:rsidR="008C2063" w:rsidRPr="00F7730B">
              <w:rPr>
                <w:rFonts w:eastAsiaTheme="minorEastAsia"/>
                <w:lang w:eastAsia="zh-CN"/>
              </w:rPr>
              <w:t>HARQ</w:t>
            </w:r>
            <w:r w:rsidR="008C2063">
              <w:rPr>
                <w:rFonts w:eastAsiaTheme="minorEastAsia"/>
                <w:lang w:eastAsia="zh-CN"/>
              </w:rPr>
              <w:t>-ACK</w:t>
            </w:r>
            <w:r w:rsidR="008C2063" w:rsidRPr="00F7730B">
              <w:rPr>
                <w:rFonts w:eastAsiaTheme="minorEastAsia"/>
                <w:lang w:eastAsia="zh-CN"/>
              </w:rPr>
              <w:t xml:space="preserve"> codebook</w:t>
            </w:r>
            <w:r w:rsidR="008C2063">
              <w:rPr>
                <w:rFonts w:eastAsiaTheme="minorEastAsia"/>
                <w:lang w:eastAsia="zh-CN"/>
              </w:rPr>
              <w:t xml:space="preserve"> is </w:t>
            </w:r>
            <w:r w:rsidR="008C2063" w:rsidRPr="00764EA0">
              <w:rPr>
                <w:rStyle w:val="af6"/>
                <w:noProof/>
                <w:color w:val="000000" w:themeColor="text1"/>
                <w:u w:val="none"/>
              </w:rPr>
              <w:t>applied</w:t>
            </w:r>
            <w:r w:rsidR="008C2063">
              <w:rPr>
                <w:rStyle w:val="af6"/>
                <w:noProof/>
                <w:color w:val="000000" w:themeColor="text1"/>
                <w:u w:val="none"/>
              </w:rPr>
              <w:t xml:space="preserve"> in </w:t>
            </w:r>
            <w:r w:rsidR="008C2063" w:rsidRPr="008C2063">
              <w:rPr>
                <w:rFonts w:eastAsiaTheme="minorEastAsia"/>
                <w:lang w:eastAsia="zh-CN"/>
              </w:rPr>
              <w:t>licensed band</w:t>
            </w:r>
            <w:r w:rsidR="00B36599">
              <w:rPr>
                <w:rFonts w:eastAsiaTheme="minorEastAsia"/>
                <w:lang w:eastAsia="zh-CN"/>
              </w:rPr>
              <w:t xml:space="preserve">, </w:t>
            </w:r>
            <w:r w:rsidR="00EC5901">
              <w:rPr>
                <w:rFonts w:eastAsiaTheme="minorEastAsia"/>
                <w:lang w:eastAsia="zh-CN"/>
              </w:rPr>
              <w:t xml:space="preserve">also only </w:t>
            </w:r>
            <w:r w:rsidR="00EC5901">
              <w:rPr>
                <w:kern w:val="2"/>
                <w:lang w:eastAsia="zh-CN"/>
              </w:rPr>
              <w:t xml:space="preserve">DCI 1_1 could be used. This may translates to some restriction. </w:t>
            </w:r>
          </w:p>
        </w:tc>
      </w:tr>
      <w:tr w:rsidR="009C3705" w14:paraId="7E152491"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3AF3BE" w14:textId="0C28C212" w:rsidR="009C3705" w:rsidRDefault="009C3705" w:rsidP="001E0C27">
            <w:pPr>
              <w:jc w:val="center"/>
              <w:rPr>
                <w:rFonts w:eastAsiaTheme="minorEastAsia" w:cs="Arial"/>
                <w:lang w:eastAsia="zh-CN"/>
              </w:rPr>
            </w:pPr>
            <w:proofErr w:type="spellStart"/>
            <w:r>
              <w:rPr>
                <w:rFonts w:eastAsiaTheme="minorEastAsia" w:cs="Arial"/>
                <w:lang w:eastAsia="zh-CN"/>
              </w:rPr>
              <w:t>MediaTek</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87E8058" w14:textId="77777777" w:rsidR="009C3705" w:rsidRDefault="009C3705" w:rsidP="009C3705">
            <w:pPr>
              <w:snapToGrid w:val="0"/>
              <w:rPr>
                <w:rFonts w:eastAsiaTheme="minorEastAsia"/>
                <w:lang w:eastAsia="zh-CN"/>
              </w:rPr>
            </w:pPr>
            <w:r>
              <w:rPr>
                <w:rFonts w:eastAsiaTheme="minorEastAsia"/>
                <w:lang w:eastAsia="zh-CN"/>
              </w:rPr>
              <w:t xml:space="preserve">For Type-1 HARQ Codebook, the agreement does not preclude other </w:t>
            </w:r>
            <w:proofErr w:type="spellStart"/>
            <w:r>
              <w:rPr>
                <w:rFonts w:eastAsiaTheme="minorEastAsia"/>
                <w:lang w:eastAsia="zh-CN"/>
              </w:rPr>
              <w:t>otions</w:t>
            </w:r>
            <w:proofErr w:type="spellEnd"/>
            <w:r>
              <w:rPr>
                <w:rFonts w:eastAsiaTheme="minorEastAsia"/>
                <w:lang w:eastAsia="zh-CN"/>
              </w:rPr>
              <w:t>. We propose</w:t>
            </w:r>
          </w:p>
          <w:p w14:paraId="1791AD6B" w14:textId="290C4377" w:rsidR="009C3705" w:rsidRDefault="009C3705" w:rsidP="009C3705">
            <w:pPr>
              <w:snapToGrid w:val="0"/>
              <w:rPr>
                <w:rFonts w:eastAsiaTheme="minorEastAsia"/>
                <w:lang w:eastAsia="zh-CN"/>
              </w:rPr>
            </w:pPr>
            <w:r>
              <w:rPr>
                <w:rFonts w:eastAsiaTheme="minorEastAsia"/>
                <w:lang w:eastAsia="zh-CN"/>
              </w:rPr>
              <w:t xml:space="preserve">- Option 3: </w:t>
            </w:r>
            <w:r w:rsidRPr="009C3705">
              <w:rPr>
                <w:rFonts w:eastAsiaTheme="minorEastAsia"/>
                <w:lang w:eastAsia="zh-CN"/>
              </w:rPr>
              <w:t>Report ACK/NACK on enabled processes and NACK on all other processes</w:t>
            </w:r>
          </w:p>
          <w:p w14:paraId="43946EC5" w14:textId="5712966F" w:rsidR="009C3705" w:rsidRDefault="009C3705" w:rsidP="009C3705">
            <w:pPr>
              <w:snapToGrid w:val="0"/>
              <w:rPr>
                <w:rFonts w:eastAsiaTheme="minorEastAsia"/>
                <w:lang w:eastAsia="zh-CN"/>
              </w:rPr>
            </w:pPr>
            <w:r>
              <w:rPr>
                <w:rFonts w:eastAsiaTheme="minorEastAsia"/>
                <w:lang w:eastAsia="zh-CN"/>
              </w:rPr>
              <w:t>This option 3 is closest to legacy behaviour as there is no change to the HARQ feedback on PUCH, and UE will simply report NACK on disable processes.</w:t>
            </w:r>
          </w:p>
          <w:p w14:paraId="3AA59A17" w14:textId="29CBE221" w:rsidR="009C3705" w:rsidRDefault="009C3705" w:rsidP="001E0C27">
            <w:pPr>
              <w:snapToGrid w:val="0"/>
              <w:rPr>
                <w:rFonts w:eastAsiaTheme="minorEastAsia"/>
                <w:lang w:eastAsia="zh-CN"/>
              </w:rPr>
            </w:pPr>
            <w:r>
              <w:rPr>
                <w:rFonts w:eastAsiaTheme="minorEastAsia"/>
                <w:lang w:eastAsia="zh-CN"/>
              </w:rPr>
              <w:t xml:space="preserve"> </w:t>
            </w:r>
          </w:p>
        </w:tc>
      </w:tr>
      <w:tr w:rsidR="003B50F6" w:rsidRPr="003B50F6" w14:paraId="55A7528F"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1447E" w14:textId="47BD6DDC" w:rsidR="003B50F6" w:rsidRDefault="003B50F6" w:rsidP="001E0C27">
            <w:pPr>
              <w:jc w:val="center"/>
              <w:rPr>
                <w:rFonts w:eastAsiaTheme="minorEastAsia" w:cs="Arial"/>
                <w:lang w:eastAsia="zh-CN"/>
              </w:rPr>
            </w:pPr>
            <w:r>
              <w:rPr>
                <w:rFonts w:eastAsiaTheme="minorEastAsia" w:cs="Arial" w:hint="eastAsia"/>
                <w:lang w:eastAsia="zh-CN"/>
              </w:rPr>
              <w:t>X</w:t>
            </w:r>
            <w:r>
              <w:rPr>
                <w:rFonts w:eastAsiaTheme="minorEastAsia"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2EFF393" w14:textId="77777777" w:rsidR="003B50F6" w:rsidRDefault="003B50F6" w:rsidP="009C3705">
            <w:pPr>
              <w:snapToGrid w:val="0"/>
              <w:rPr>
                <w:rFonts w:eastAsiaTheme="minorEastAsia"/>
                <w:lang w:eastAsia="zh-CN"/>
              </w:rPr>
            </w:pPr>
            <w:r>
              <w:rPr>
                <w:rFonts w:eastAsiaTheme="minorEastAsia"/>
                <w:lang w:eastAsia="zh-CN"/>
              </w:rPr>
              <w:t>For type 1 codebook, we don’t support the proposal, we don’t see the need that UE’s codebook construction is dependent on the detected DCI</w:t>
            </w:r>
          </w:p>
          <w:p w14:paraId="1ACD6BA5" w14:textId="3728EFCF" w:rsidR="003B50F6" w:rsidRDefault="003B50F6" w:rsidP="003B50F6">
            <w:pPr>
              <w:snapToGrid w:val="0"/>
              <w:rPr>
                <w:rFonts w:eastAsiaTheme="minorEastAsia"/>
                <w:lang w:eastAsia="zh-CN"/>
              </w:rPr>
            </w:pPr>
            <w:r>
              <w:rPr>
                <w:rFonts w:eastAsiaTheme="minorEastAsia"/>
                <w:lang w:eastAsia="zh-CN"/>
              </w:rPr>
              <w:t>For type 3 codebook, more clarification on the use case of type 3 HARQ codebook  in NTN scenario is needed.</w:t>
            </w:r>
          </w:p>
        </w:tc>
      </w:tr>
    </w:tbl>
    <w:p w14:paraId="0E196E2D" w14:textId="4AB68EC1" w:rsidR="006E1B85" w:rsidRPr="001E0C27" w:rsidRDefault="006E1B85" w:rsidP="006E1B85">
      <w:pPr>
        <w:snapToGrid w:val="0"/>
        <w:spacing w:beforeLines="50" w:before="120" w:afterLines="50" w:after="120"/>
        <w:ind w:left="424"/>
        <w:rPr>
          <w:i/>
          <w:highlight w:val="cyan"/>
        </w:rPr>
      </w:pPr>
    </w:p>
    <w:p w14:paraId="00A47850"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Issues-3: </w:t>
      </w:r>
      <w:r>
        <w:rPr>
          <w:rFonts w:ascii="Times New Roman" w:hAnsi="Times New Roman"/>
          <w:b/>
          <w:kern w:val="28"/>
          <w:sz w:val="28"/>
          <w:lang w:val="en-US" w:eastAsia="zh-CN"/>
        </w:rPr>
        <w:t>PDSCH/PUSCH scheduling restriction</w:t>
      </w:r>
    </w:p>
    <w:p w14:paraId="40A83EDF" w14:textId="7BB24C76"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Proposal-3 in section 4</w:t>
      </w:r>
      <w:r>
        <w:rPr>
          <w:rFonts w:ascii="Times New Roman" w:eastAsiaTheme="minorEastAsia" w:hAnsi="Times New Roman"/>
          <w:szCs w:val="20"/>
          <w:lang w:eastAsia="zh-CN"/>
        </w:rPr>
        <w:t xml:space="preserve"> (for PDSCH)</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w:t>
      </w:r>
      <w:r w:rsidR="001B6C73">
        <w:rPr>
          <w:rFonts w:ascii="Times New Roman" w:eastAsiaTheme="minorEastAsia" w:hAnsi="Times New Roman"/>
          <w:szCs w:val="20"/>
          <w:lang w:eastAsia="zh-CN"/>
        </w:rPr>
        <w:t xml:space="preserve"> 21</w:t>
      </w:r>
      <w:r>
        <w:rPr>
          <w:rFonts w:ascii="Times New Roman" w:eastAsiaTheme="minorEastAsia" w:hAnsi="Times New Roman"/>
          <w:szCs w:val="20"/>
          <w:lang w:eastAsia="zh-CN"/>
        </w:rPr>
        <w:t xml:space="preserve"> companies are provided views, more specifically,</w:t>
      </w:r>
    </w:p>
    <w:p w14:paraId="1180D87E" w14:textId="06156FCA" w:rsidR="006E1B85" w:rsidRDefault="006E1B85" w:rsidP="008451A0">
      <w:pPr>
        <w:pStyle w:val="ac"/>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[1</w:t>
      </w:r>
      <w:r w:rsidR="00271008">
        <w:rPr>
          <w:rFonts w:ascii="Times New Roman" w:eastAsiaTheme="minorEastAsia" w:hAnsi="Times New Roman"/>
          <w:szCs w:val="20"/>
          <w:lang w:eastAsia="zh-CN"/>
        </w:rPr>
        <w:t>8</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szCs w:val="20"/>
          <w:lang w:eastAsia="zh-CN"/>
        </w:rPr>
        <w:t>Panasonic,</w:t>
      </w:r>
      <w:r>
        <w:rPr>
          <w:rFonts w:ascii="Times New Roman" w:hAnsi="Times New Roman"/>
          <w:szCs w:val="20"/>
          <w:lang w:eastAsia="zh-CN"/>
        </w:rPr>
        <w:t xml:space="preserve"> </w:t>
      </w:r>
      <w:r w:rsidRPr="00377360">
        <w:rPr>
          <w:rFonts w:ascii="Times New Roman" w:hAnsi="Times New Roman"/>
          <w:szCs w:val="20"/>
          <w:lang w:eastAsia="zh-CN"/>
        </w:rPr>
        <w:t>OPPO,</w:t>
      </w:r>
      <w:r>
        <w:rPr>
          <w:rFonts w:ascii="Times New Roman" w:hAnsi="Times New Roman"/>
          <w:szCs w:val="20"/>
          <w:lang w:eastAsia="zh-CN"/>
        </w:rPr>
        <w:t xml:space="preserve"> </w:t>
      </w:r>
      <w:r w:rsidRPr="00377360">
        <w:rPr>
          <w:rFonts w:ascii="Times New Roman" w:hAnsi="Times New Roman"/>
          <w:szCs w:val="20"/>
          <w:lang w:eastAsia="zh-CN"/>
        </w:rPr>
        <w:t>LG,</w:t>
      </w:r>
      <w:r>
        <w:rPr>
          <w:rFonts w:ascii="Times New Roman" w:hAnsi="Times New Roman"/>
          <w:szCs w:val="20"/>
          <w:lang w:eastAsia="zh-CN"/>
        </w:rPr>
        <w:t xml:space="preserve"> </w:t>
      </w:r>
      <w:r w:rsidRPr="00377360">
        <w:rPr>
          <w:rFonts w:ascii="Times New Roman" w:hAnsi="Times New Roman"/>
          <w:szCs w:val="20"/>
          <w:lang w:eastAsia="zh-CN"/>
        </w:rPr>
        <w:t>vivo,</w:t>
      </w:r>
      <w:r>
        <w:rPr>
          <w:rFonts w:ascii="Times New Roman" w:hAnsi="Times New Roman"/>
          <w:szCs w:val="20"/>
          <w:lang w:eastAsia="zh-CN"/>
        </w:rPr>
        <w:t xml:space="preserve"> </w:t>
      </w:r>
      <w:r w:rsidRPr="00377360">
        <w:rPr>
          <w:rFonts w:ascii="Times New Roman" w:hAnsi="Times New Roman"/>
          <w:szCs w:val="20"/>
          <w:lang w:eastAsia="zh-CN"/>
        </w:rPr>
        <w:t>CMCC,</w:t>
      </w:r>
      <w:r>
        <w:rPr>
          <w:rFonts w:ascii="Times New Roman" w:hAnsi="Times New Roman"/>
          <w:szCs w:val="20"/>
          <w:lang w:eastAsia="zh-CN"/>
        </w:rPr>
        <w:t xml:space="preserve"> </w:t>
      </w:r>
      <w:r w:rsidRPr="00377360">
        <w:rPr>
          <w:rFonts w:ascii="Times New Roman" w:hAnsi="Times New Roman"/>
          <w:szCs w:val="20"/>
          <w:lang w:eastAsia="zh-CN"/>
        </w:rPr>
        <w:t>ZTE,</w:t>
      </w:r>
      <w:r>
        <w:rPr>
          <w:rFonts w:ascii="Times New Roman" w:hAnsi="Times New Roman"/>
          <w:szCs w:val="20"/>
          <w:lang w:eastAsia="zh-CN"/>
        </w:rPr>
        <w:t xml:space="preserve"> </w:t>
      </w:r>
      <w:r w:rsidRPr="00377360">
        <w:rPr>
          <w:rFonts w:ascii="Times New Roman" w:hAnsi="Times New Roman"/>
          <w:szCs w:val="20"/>
          <w:lang w:eastAsia="zh-CN"/>
        </w:rPr>
        <w:t>Intel,</w:t>
      </w:r>
      <w:r>
        <w:rPr>
          <w:rFonts w:ascii="Times New Roman" w:hAnsi="Times New Roman"/>
          <w:szCs w:val="20"/>
          <w:lang w:eastAsia="zh-CN"/>
        </w:rPr>
        <w:t xml:space="preserve"> </w:t>
      </w:r>
      <w:r w:rsidRPr="00377360">
        <w:rPr>
          <w:rFonts w:ascii="Times New Roman" w:hAnsi="Times New Roman"/>
          <w:szCs w:val="20"/>
          <w:lang w:eastAsia="zh-CN"/>
        </w:rPr>
        <w:t>Thales,</w:t>
      </w:r>
      <w:r>
        <w:rPr>
          <w:rFonts w:ascii="Times New Roman" w:hAnsi="Times New Roman"/>
          <w:szCs w:val="20"/>
          <w:lang w:eastAsia="zh-CN"/>
        </w:rPr>
        <w:t xml:space="preserve"> </w:t>
      </w:r>
      <w:r w:rsidRPr="00377360">
        <w:rPr>
          <w:rFonts w:ascii="Times New Roman" w:hAnsi="Times New Roman"/>
          <w:szCs w:val="20"/>
          <w:lang w:eastAsia="zh-CN"/>
        </w:rPr>
        <w:t>Apple,</w:t>
      </w:r>
      <w:r>
        <w:rPr>
          <w:rFonts w:ascii="Times New Roman" w:hAnsi="Times New Roman"/>
          <w:szCs w:val="20"/>
          <w:lang w:eastAsia="zh-CN"/>
        </w:rPr>
        <w:t xml:space="preserve"> </w:t>
      </w:r>
      <w:r w:rsidRPr="00377360">
        <w:rPr>
          <w:rFonts w:ascii="Times New Roman" w:hAnsi="Times New Roman"/>
          <w:szCs w:val="20"/>
          <w:lang w:eastAsia="zh-CN"/>
        </w:rPr>
        <w:t>Huawei,</w:t>
      </w:r>
      <w:r>
        <w:rPr>
          <w:rFonts w:ascii="Times New Roman" w:hAnsi="Times New Roman"/>
          <w:szCs w:val="20"/>
          <w:lang w:eastAsia="zh-CN"/>
        </w:rPr>
        <w:t xml:space="preserve"> </w:t>
      </w:r>
      <w:proofErr w:type="spellStart"/>
      <w:r w:rsidRPr="00377360">
        <w:rPr>
          <w:rFonts w:ascii="Times New Roman" w:hAnsi="Times New Roman"/>
          <w:szCs w:val="20"/>
          <w:lang w:eastAsia="zh-CN"/>
        </w:rPr>
        <w:t>MediaTek</w:t>
      </w:r>
      <w:proofErr w:type="spellEnd"/>
      <w:r w:rsidRPr="00377360">
        <w:rPr>
          <w:rFonts w:ascii="Times New Roman" w:hAnsi="Times New Roman"/>
          <w:szCs w:val="20"/>
          <w:lang w:eastAsia="zh-CN"/>
        </w:rPr>
        <w:t>,</w:t>
      </w:r>
      <w:r>
        <w:rPr>
          <w:rFonts w:ascii="Times New Roman" w:hAnsi="Times New Roman"/>
          <w:szCs w:val="20"/>
          <w:lang w:eastAsia="zh-CN"/>
        </w:rPr>
        <w:t xml:space="preserve"> </w:t>
      </w:r>
      <w:r w:rsidRPr="00377360">
        <w:rPr>
          <w:rFonts w:ascii="Times New Roman" w:hAnsi="Times New Roman"/>
          <w:szCs w:val="20"/>
          <w:lang w:eastAsia="zh-CN"/>
        </w:rPr>
        <w:t xml:space="preserve">Sharp, </w:t>
      </w:r>
      <w:proofErr w:type="spellStart"/>
      <w:r w:rsidRPr="00E37448">
        <w:rPr>
          <w:rFonts w:ascii="Times New Roman" w:eastAsiaTheme="minorEastAsia" w:hAnsi="Times New Roman"/>
          <w:szCs w:val="20"/>
          <w:lang w:eastAsia="zh-CN"/>
        </w:rPr>
        <w:t>Spreadtrum</w:t>
      </w:r>
      <w:proofErr w:type="spellEnd"/>
      <w:r w:rsidRPr="00377360">
        <w:rPr>
          <w:rFonts w:ascii="Times New Roman" w:hAnsi="Times New Roman"/>
          <w:szCs w:val="20"/>
          <w:lang w:eastAsia="zh-CN"/>
        </w:rPr>
        <w:t>, Sony, China</w:t>
      </w:r>
      <w:r>
        <w:rPr>
          <w:rFonts w:ascii="Times New Roman" w:hAnsi="Times New Roman"/>
          <w:szCs w:val="20"/>
          <w:lang w:eastAsia="zh-CN"/>
        </w:rPr>
        <w:t xml:space="preserve"> </w:t>
      </w:r>
      <w:r w:rsidRPr="00377360">
        <w:rPr>
          <w:rFonts w:ascii="Times New Roman" w:hAnsi="Times New Roman"/>
          <w:szCs w:val="20"/>
          <w:lang w:eastAsia="zh-CN"/>
        </w:rPr>
        <w:t>Telecom</w:t>
      </w:r>
      <w:r w:rsidR="00271008">
        <w:rPr>
          <w:rFonts w:ascii="Times New Roman" w:hAnsi="Times New Roman"/>
          <w:szCs w:val="20"/>
          <w:lang w:eastAsia="zh-CN"/>
        </w:rPr>
        <w:t>, Samsung,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Pr>
          <w:rFonts w:ascii="Times New Roman" w:eastAsiaTheme="minorEastAsia" w:hAnsi="Times New Roman" w:hint="eastAsia"/>
          <w:szCs w:val="20"/>
          <w:lang w:eastAsia="zh-CN"/>
        </w:rPr>
        <w:t xml:space="preserve">Proposal from moderator. </w:t>
      </w:r>
    </w:p>
    <w:p w14:paraId="16FE12CC" w14:textId="77777777"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I</w:t>
      </w:r>
      <w:r>
        <w:rPr>
          <w:rFonts w:ascii="Times New Roman" w:eastAsiaTheme="minorEastAsia" w:hAnsi="Times New Roman"/>
          <w:szCs w:val="20"/>
          <w:lang w:eastAsia="zh-CN"/>
        </w:rPr>
        <w:t>n addition:</w:t>
      </w:r>
    </w:p>
    <w:p w14:paraId="2C23D85A" w14:textId="77777777" w:rsidR="006E1B85" w:rsidRDefault="006E1B85" w:rsidP="008451A0">
      <w:pPr>
        <w:pStyle w:val="ac"/>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[CATT] still has concern on the original note and prefer to preclude the case with same TB;</w:t>
      </w:r>
    </w:p>
    <w:p w14:paraId="762FD008" w14:textId="77777777" w:rsidR="006E1B85" w:rsidRPr="00E37448" w:rsidRDefault="006E1B85" w:rsidP="008451A0">
      <w:pPr>
        <w:pStyle w:val="ac"/>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lastRenderedPageBreak/>
        <w:t xml:space="preserve">[Ericsson] prefer to further reduce the value of X comparing to the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Pr>
          <w:rFonts w:ascii="Times New Roman" w:eastAsiaTheme="minorEastAsia" w:hAnsi="Times New Roman"/>
          <w:szCs w:val="20"/>
          <w:lang w:eastAsia="zh-CN"/>
        </w:rPr>
        <w:t xml:space="preserve"> </w:t>
      </w:r>
      <w:r w:rsidRPr="00E37448">
        <w:rPr>
          <w:rFonts w:ascii="Times New Roman" w:eastAsiaTheme="minorEastAsia" w:hAnsi="Times New Roman"/>
          <w:szCs w:val="20"/>
          <w:lang w:eastAsia="zh-CN"/>
        </w:rPr>
        <w:t xml:space="preserve">to exclude the HARQ-ACK generation time, </w:t>
      </w:r>
      <w:r>
        <w:rPr>
          <w:rFonts w:ascii="Times New Roman" w:eastAsiaTheme="minorEastAsia" w:hAnsi="Times New Roman"/>
          <w:szCs w:val="20"/>
          <w:lang w:eastAsia="zh-CN"/>
        </w:rPr>
        <w:t xml:space="preserve">but even more relaxed timing is proposed by QC as X=max (Tproc,1, </w:t>
      </w:r>
      <w:proofErr w:type="spellStart"/>
      <w:r>
        <w:rPr>
          <w:rFonts w:ascii="Times New Roman" w:eastAsiaTheme="minorEastAsia" w:hAnsi="Times New Roman"/>
          <w:szCs w:val="20"/>
          <w:lang w:eastAsia="zh-CN"/>
        </w:rPr>
        <w:t>Tslot</w:t>
      </w:r>
      <w:proofErr w:type="spellEnd"/>
      <w:r>
        <w:rPr>
          <w:rFonts w:ascii="Times New Roman" w:eastAsiaTheme="minorEastAsia" w:hAnsi="Times New Roman"/>
          <w:szCs w:val="20"/>
          <w:lang w:eastAsia="zh-CN"/>
        </w:rPr>
        <w:t xml:space="preserve">*k) </w:t>
      </w:r>
      <w:r>
        <w:rPr>
          <w:lang w:eastAsia="zh-CN"/>
        </w:rPr>
        <w:t>to ensure same processing timeline between two type of HARQ processes.</w:t>
      </w:r>
    </w:p>
    <w:p w14:paraId="234CACDB" w14:textId="77777777" w:rsidR="006E1B85" w:rsidRDefault="006E1B85" w:rsidP="006E1B85">
      <w:pPr>
        <w:pStyle w:val="ac"/>
        <w:suppressAutoHyphens/>
        <w:overflowPunct/>
        <w:autoSpaceDE/>
        <w:autoSpaceDN/>
        <w:snapToGrid w:val="0"/>
        <w:spacing w:beforeLines="50" w:before="120" w:afterLines="50"/>
        <w:ind w:left="360"/>
        <w:textAlignment w:val="auto"/>
        <w:rPr>
          <w:iCs/>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from moderator perspective,</w:t>
      </w:r>
    </w:p>
    <w:p w14:paraId="4F902167" w14:textId="77777777" w:rsidR="006E1B85" w:rsidRDefault="006E1B85" w:rsidP="008451A0">
      <w:pPr>
        <w:pStyle w:val="ac"/>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TB:</w:t>
      </w:r>
    </w:p>
    <w:p w14:paraId="675E5012" w14:textId="77777777" w:rsidR="006E1B85" w:rsidRDefault="006E1B85" w:rsidP="006E1B85">
      <w:pPr>
        <w:pStyle w:val="ac"/>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From scheduling perspective, whether same or different TB will be reused is up to </w:t>
      </w:r>
      <w:proofErr w:type="spellStart"/>
      <w:r>
        <w:rPr>
          <w:rFonts w:ascii="Times New Roman" w:eastAsiaTheme="minorEastAsia" w:hAnsi="Times New Roman"/>
          <w:szCs w:val="20"/>
          <w:lang w:val="en-GB" w:eastAsia="zh-CN"/>
        </w:rPr>
        <w:t>gNB’s</w:t>
      </w:r>
      <w:proofErr w:type="spellEnd"/>
      <w:r>
        <w:rPr>
          <w:rFonts w:ascii="Times New Roman" w:eastAsiaTheme="minorEastAsia" w:hAnsi="Times New Roman"/>
          <w:szCs w:val="20"/>
          <w:lang w:val="en-GB" w:eastAsia="zh-CN"/>
        </w:rPr>
        <w:t xml:space="preserve"> scheduling, it’s prefer to keep the corresponding flexibility. At UE side, whether UE is able to combine the two consecutive transmission of same TB from same HARQ is up to UE’s implementation. As the baseline operation, the UE can flush the buffer in case of scheduling with disabled HARQ process for PDSCH regardless of whether same TB will be transmitted later.</w:t>
      </w:r>
    </w:p>
    <w:p w14:paraId="2832B2B5" w14:textId="77777777" w:rsidR="006E1B85" w:rsidRDefault="006E1B85" w:rsidP="008451A0">
      <w:pPr>
        <w:pStyle w:val="ac"/>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 W.r.t the value of X:</w:t>
      </w:r>
    </w:p>
    <w:p w14:paraId="3BFEA05F" w14:textId="77777777" w:rsidR="006E1B85" w:rsidRDefault="006E1B85" w:rsidP="006E1B85">
      <w:pPr>
        <w:pStyle w:val="ac"/>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r w:rsidRPr="00AD5A55">
        <w:rPr>
          <w:rFonts w:ascii="Times New Roman" w:eastAsiaTheme="minorEastAsia" w:hAnsi="Times New Roman"/>
          <w:szCs w:val="20"/>
          <w:lang w:val="en-GB" w:eastAsia="zh-CN"/>
        </w:rPr>
        <w:t xml:space="preserve">As the majority’s view, reusing of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sidRPr="00AD5A55">
        <w:rPr>
          <w:rFonts w:ascii="Times New Roman" w:eastAsiaTheme="minorEastAsia" w:hAnsi="Times New Roman" w:hint="eastAsia"/>
          <w:szCs w:val="20"/>
          <w:lang w:eastAsia="zh-CN"/>
        </w:rPr>
        <w:t xml:space="preserve"> </w:t>
      </w:r>
      <w:r w:rsidRPr="00AD5A55">
        <w:rPr>
          <w:rFonts w:ascii="Times New Roman" w:eastAsiaTheme="minorEastAsia" w:hAnsi="Times New Roman"/>
          <w:szCs w:val="20"/>
          <w:lang w:eastAsia="zh-CN"/>
        </w:rPr>
        <w:t>can be accepted as the compromise solution to minimize the spec impact with relative relaxed requirement for UE. For the argument “</w:t>
      </w:r>
      <w:r>
        <w:rPr>
          <w:lang w:eastAsia="zh-CN"/>
        </w:rPr>
        <w:t>to ensure same processing timeline between two type of HARQ processes</w:t>
      </w:r>
      <w:r w:rsidRPr="00AD5A55">
        <w:rPr>
          <w:rFonts w:ascii="Times New Roman" w:eastAsiaTheme="minorEastAsia" w:hAnsi="Times New Roman"/>
          <w:szCs w:val="20"/>
          <w:lang w:eastAsia="zh-CN"/>
        </w:rPr>
        <w:t>”, it seems not be convincible since the even in NR, the UE should be able to fulfill the timeline defined in specification, i.e., dl-</w:t>
      </w:r>
      <w:proofErr w:type="spellStart"/>
      <w:r w:rsidRPr="00AD5A55">
        <w:rPr>
          <w:rFonts w:ascii="Times New Roman" w:eastAsiaTheme="minorEastAsia" w:hAnsi="Times New Roman"/>
          <w:szCs w:val="20"/>
          <w:lang w:eastAsia="zh-CN"/>
        </w:rPr>
        <w:t>DataToUL</w:t>
      </w:r>
      <w:proofErr w:type="spellEnd"/>
      <w:r w:rsidRPr="00AD5A55">
        <w:rPr>
          <w:rFonts w:ascii="Times New Roman" w:eastAsiaTheme="minorEastAsia" w:hAnsi="Times New Roman"/>
          <w:szCs w:val="20"/>
          <w:lang w:eastAsia="zh-CN"/>
        </w:rPr>
        <w:t xml:space="preserve">-ACK </w:t>
      </w:r>
      <w:r>
        <w:rPr>
          <w:rFonts w:ascii="Times New Roman" w:eastAsiaTheme="minorEastAsia" w:hAnsi="Times New Roman"/>
          <w:szCs w:val="20"/>
          <w:lang w:eastAsia="zh-CN"/>
        </w:rPr>
        <w:t>can be equate as 0 according to IE definition in 38.331:</w:t>
      </w:r>
    </w:p>
    <w:p w14:paraId="325B3574" w14:textId="77777777" w:rsidR="006E1B85" w:rsidRPr="004B0788" w:rsidRDefault="006E1B85" w:rsidP="006E1B85">
      <w:pPr>
        <w:pStyle w:val="ac"/>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proofErr w:type="gramStart"/>
      <w:r>
        <w:t>dl-</w:t>
      </w:r>
      <w:proofErr w:type="spellStart"/>
      <w:r>
        <w:t>DataToUL</w:t>
      </w:r>
      <w:proofErr w:type="spellEnd"/>
      <w:r>
        <w:t>-ACK</w:t>
      </w:r>
      <w:proofErr w:type="gramEnd"/>
      <w:r>
        <w:t xml:space="preserve">                         </w:t>
      </w:r>
      <w:r>
        <w:rPr>
          <w:color w:val="993366"/>
        </w:rPr>
        <w:t>SEQUENCE</w:t>
      </w:r>
      <w:r>
        <w:t xml:space="preserve"> (</w:t>
      </w:r>
      <w:r>
        <w:rPr>
          <w:color w:val="993366"/>
        </w:rPr>
        <w:t>SIZE</w:t>
      </w:r>
      <w:r>
        <w:t xml:space="preserve"> (1..8))</w:t>
      </w:r>
      <w:r>
        <w:rPr>
          <w:color w:val="993366"/>
        </w:rPr>
        <w:t xml:space="preserve"> OF</w:t>
      </w:r>
      <w:r>
        <w:t xml:space="preserve"> </w:t>
      </w:r>
      <w:r>
        <w:rPr>
          <w:color w:val="993366"/>
        </w:rPr>
        <w:t>INTEGER</w:t>
      </w:r>
      <w:r>
        <w:t xml:space="preserve"> (0..15)  </w:t>
      </w:r>
    </w:p>
    <w:p w14:paraId="701E6DEB" w14:textId="2BF113AB" w:rsidR="006E1B85" w:rsidRDefault="006E1B85" w:rsidP="006E1B85">
      <w:pPr>
        <w:pStyle w:val="ac"/>
        <w:suppressAutoHyphens/>
        <w:overflowPunct/>
        <w:autoSpaceDE/>
        <w:autoSpaceDN/>
        <w:snapToGrid w:val="0"/>
        <w:spacing w:beforeLines="50" w:before="120" w:afterLines="50"/>
        <w:ind w:firstLine="288"/>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Then, </w:t>
      </w:r>
      <w:r w:rsidR="0061048F">
        <w:rPr>
          <w:rFonts w:ascii="Times New Roman" w:eastAsiaTheme="minorEastAsia" w:hAnsi="Times New Roman"/>
          <w:szCs w:val="20"/>
          <w:lang w:val="en-GB" w:eastAsia="zh-CN"/>
        </w:rPr>
        <w:t>according to the online discussion, following agreement is achieved:</w:t>
      </w:r>
    </w:p>
    <w:p w14:paraId="5A6BB4D9" w14:textId="77777777" w:rsidR="006E1B85" w:rsidRPr="00215C0B" w:rsidRDefault="006E1B85" w:rsidP="006E1B85">
      <w:pPr>
        <w:snapToGrid w:val="0"/>
        <w:spacing w:beforeLines="50" w:before="120" w:afterLines="50" w:after="120"/>
        <w:ind w:firstLine="288"/>
        <w:rPr>
          <w:b/>
          <w:color w:val="000000" w:themeColor="text1"/>
          <w:lang w:eastAsia="zh-CN"/>
        </w:rPr>
      </w:pPr>
      <w:r w:rsidRPr="00215C0B">
        <w:rPr>
          <w:b/>
          <w:color w:val="000000" w:themeColor="text1"/>
          <w:lang w:eastAsia="zh-CN"/>
        </w:rPr>
        <w:t xml:space="preserve">[Initial Proposal 3]: </w:t>
      </w:r>
    </w:p>
    <w:p w14:paraId="7105D8FF" w14:textId="77777777" w:rsidR="006E1B85" w:rsidRPr="00215C0B" w:rsidRDefault="006E1B85" w:rsidP="006E1B85">
      <w:pPr>
        <w:snapToGrid w:val="0"/>
        <w:spacing w:beforeLines="50" w:before="120" w:afterLines="50" w:after="120"/>
        <w:ind w:left="288"/>
        <w:rPr>
          <w:color w:val="000000" w:themeColor="text1"/>
          <w:lang w:eastAsia="zh-CN"/>
        </w:rPr>
      </w:pPr>
      <w:r w:rsidRPr="00215C0B">
        <w:rPr>
          <w:color w:val="000000" w:themeColor="text1"/>
          <w:lang w:eastAsia="zh-CN"/>
        </w:rPr>
        <w:t xml:space="preserve">For a DL HARQ process with disabled HARQ feedback, the UE is not expected to receive another PDSCH or set of slot-aggregated PDSCH scheduled for the given HARQ process that starts until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215C0B">
        <w:rPr>
          <w:color w:val="000000" w:themeColor="text1"/>
          <w:lang w:eastAsia="zh-CN"/>
        </w:rPr>
        <w:t xml:space="preserve"> after the end of the reception of the last PDSCH or slot-aggregated PDSCH for that HARQ process.</w:t>
      </w:r>
    </w:p>
    <w:p w14:paraId="0862AB9F" w14:textId="77777777" w:rsidR="006E1B85" w:rsidRPr="00215C0B" w:rsidRDefault="006E1B85" w:rsidP="006E1B85">
      <w:pPr>
        <w:pStyle w:val="afa"/>
        <w:numPr>
          <w:ilvl w:val="0"/>
          <w:numId w:val="51"/>
        </w:numPr>
        <w:adjustRightInd w:val="0"/>
        <w:snapToGrid w:val="0"/>
        <w:spacing w:beforeLines="50" w:before="120" w:afterLines="50" w:after="120"/>
        <w:ind w:leftChars="200" w:left="820"/>
        <w:rPr>
          <w:rFonts w:ascii="Times New Roman" w:hAnsi="Times New Roman"/>
          <w:color w:val="000000" w:themeColor="text1"/>
          <w:sz w:val="20"/>
          <w:szCs w:val="20"/>
          <w:lang w:eastAsia="zh-CN"/>
        </w:rPr>
      </w:pPr>
      <w:r w:rsidRPr="00215C0B">
        <w:rPr>
          <w:rFonts w:ascii="Times New Roman" w:hAnsi="Times New Roman"/>
          <w:color w:val="000000" w:themeColor="text1"/>
          <w:sz w:val="20"/>
          <w:szCs w:val="20"/>
          <w:lang w:eastAsia="zh-CN"/>
        </w:rPr>
        <w:t>Note: The TB of the two PDSCHs can be either same or different</w:t>
      </w:r>
    </w:p>
    <w:p w14:paraId="4C5EA557" w14:textId="77777777" w:rsidR="006E1B85" w:rsidRPr="00215C0B" w:rsidRDefault="006E1B85" w:rsidP="006E1B85">
      <w:pPr>
        <w:snapToGrid w:val="0"/>
        <w:spacing w:beforeLines="50" w:before="120" w:afterLines="50" w:after="120"/>
        <w:ind w:firstLine="288"/>
        <w:rPr>
          <w:lang w:eastAsia="zh-CN"/>
        </w:rPr>
      </w:pPr>
      <w:r w:rsidRPr="00215C0B">
        <w:rPr>
          <w:rFonts w:hint="eastAsia"/>
          <w:lang w:eastAsia="zh-CN"/>
        </w:rPr>
        <w:t>C</w:t>
      </w:r>
      <w:r w:rsidRPr="00215C0B">
        <w:rPr>
          <w:lang w:eastAsia="zh-CN"/>
        </w:rPr>
        <w:t>ompanies are encourage to provide the views if there is strong concern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rsidRPr="00215C0B" w14:paraId="7E99605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5F9C562" w14:textId="77777777" w:rsidR="006E1B85" w:rsidRPr="00215C0B" w:rsidRDefault="006E1B85" w:rsidP="00D52B11">
            <w:pPr>
              <w:jc w:val="center"/>
              <w:rPr>
                <w:b/>
                <w:sz w:val="28"/>
                <w:lang w:eastAsia="zh-CN"/>
              </w:rPr>
            </w:pPr>
            <w:r w:rsidRPr="00215C0B">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A162515" w14:textId="77777777" w:rsidR="006E1B85" w:rsidRPr="00215C0B" w:rsidRDefault="006E1B85" w:rsidP="00D52B11">
            <w:pPr>
              <w:jc w:val="center"/>
              <w:rPr>
                <w:b/>
                <w:sz w:val="28"/>
                <w:lang w:eastAsia="zh-CN"/>
              </w:rPr>
            </w:pPr>
            <w:r w:rsidRPr="00215C0B">
              <w:rPr>
                <w:b/>
                <w:sz w:val="22"/>
                <w:lang w:eastAsia="zh-CN"/>
              </w:rPr>
              <w:t>Comments and Views</w:t>
            </w:r>
          </w:p>
        </w:tc>
      </w:tr>
      <w:tr w:rsidR="006E1B85" w:rsidRPr="00215C0B" w14:paraId="3CDDB23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127912" w14:textId="10BE826F" w:rsidR="006E1B85" w:rsidRPr="00215C0B" w:rsidRDefault="00D77E4B" w:rsidP="00D52B11">
            <w:pPr>
              <w:jc w:val="center"/>
              <w:rPr>
                <w:rFonts w:eastAsiaTheme="minorEastAsia" w:cs="Arial"/>
                <w:lang w:eastAsia="zh-CN"/>
              </w:rPr>
            </w:pPr>
            <w:r w:rsidRPr="00215C0B">
              <w:rPr>
                <w:rFonts w:eastAsiaTheme="minorEastAsia" w:cs="Arial" w:hint="eastAsia"/>
                <w:lang w:eastAsia="zh-CN"/>
              </w:rPr>
              <w:t>v</w:t>
            </w:r>
            <w:r w:rsidRPr="00215C0B">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8BB84AD" w14:textId="3571826C" w:rsidR="006E1B85" w:rsidRPr="00215C0B" w:rsidRDefault="00D77E4B" w:rsidP="00D52B11">
            <w:pPr>
              <w:snapToGrid w:val="0"/>
              <w:ind w:left="360"/>
              <w:rPr>
                <w:rFonts w:eastAsiaTheme="minorEastAsia"/>
                <w:lang w:eastAsia="zh-CN"/>
              </w:rPr>
            </w:pPr>
            <w:r w:rsidRPr="00215C0B">
              <w:rPr>
                <w:rFonts w:eastAsiaTheme="minorEastAsia" w:hint="eastAsia"/>
                <w:lang w:eastAsia="zh-CN"/>
              </w:rPr>
              <w:t>S</w:t>
            </w:r>
            <w:r w:rsidRPr="00215C0B">
              <w:rPr>
                <w:rFonts w:eastAsiaTheme="minorEastAsia"/>
                <w:lang w:eastAsia="zh-CN"/>
              </w:rPr>
              <w:t>upport.</w:t>
            </w:r>
          </w:p>
        </w:tc>
      </w:tr>
      <w:tr w:rsidR="00FE3C4A" w:rsidRPr="00215C0B" w14:paraId="3BD0E14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1F92C3" w14:textId="2D062A77" w:rsidR="00FE3C4A" w:rsidRPr="00215C0B" w:rsidRDefault="00FE3C4A" w:rsidP="00FE3C4A">
            <w:pPr>
              <w:jc w:val="center"/>
              <w:rPr>
                <w:rFonts w:eastAsiaTheme="minorEastAsia" w:cs="Arial"/>
                <w:lang w:eastAsia="zh-CN"/>
              </w:rPr>
            </w:pPr>
            <w:r w:rsidRPr="00215C0B">
              <w:rPr>
                <w:rFonts w:eastAsia="MS Mincho" w:cs="Arial" w:hint="eastAsia"/>
                <w:lang w:eastAsia="ja-JP"/>
              </w:rPr>
              <w:t>P</w:t>
            </w:r>
            <w:r w:rsidRPr="00215C0B">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084E3842" w14:textId="6097E741" w:rsidR="00FE3C4A" w:rsidRPr="00215C0B" w:rsidRDefault="00FE3C4A" w:rsidP="00FE3C4A">
            <w:pPr>
              <w:snapToGrid w:val="0"/>
              <w:ind w:left="360"/>
              <w:rPr>
                <w:rFonts w:eastAsiaTheme="minorEastAsia"/>
                <w:lang w:eastAsia="zh-CN"/>
              </w:rPr>
            </w:pPr>
            <w:r w:rsidRPr="00215C0B">
              <w:rPr>
                <w:rFonts w:eastAsia="MS Mincho"/>
                <w:lang w:eastAsia="ja-JP"/>
              </w:rPr>
              <w:t>Support Proposal 3.</w:t>
            </w:r>
          </w:p>
        </w:tc>
      </w:tr>
      <w:tr w:rsidR="002201DD" w:rsidRPr="00215C0B" w14:paraId="1DB7DC65"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970B7F" w14:textId="318ECFE1" w:rsidR="002201DD" w:rsidRPr="00215C0B" w:rsidRDefault="002201DD" w:rsidP="00FE3C4A">
            <w:pPr>
              <w:jc w:val="center"/>
              <w:rPr>
                <w:rFonts w:eastAsia="MS Mincho" w:cs="Arial"/>
                <w:lang w:eastAsia="ja-JP"/>
              </w:rPr>
            </w:pPr>
            <w:r w:rsidRPr="00215C0B">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25DA1555" w14:textId="77777777" w:rsidR="002201DD" w:rsidRPr="00215C0B" w:rsidRDefault="002201DD" w:rsidP="002201DD">
            <w:pPr>
              <w:snapToGrid w:val="0"/>
            </w:pPr>
            <w:r w:rsidRPr="00215C0B">
              <w:t>We agree with proposal 3.</w:t>
            </w:r>
          </w:p>
          <w:p w14:paraId="3FA0FA87" w14:textId="3A711EB1" w:rsidR="002201DD" w:rsidRPr="00215C0B" w:rsidRDefault="002201DD" w:rsidP="002201DD">
            <w:pPr>
              <w:snapToGrid w:val="0"/>
              <w:rPr>
                <w:rFonts w:eastAsia="MS Mincho"/>
                <w:lang w:eastAsia="ja-JP"/>
              </w:rPr>
            </w:pPr>
            <w:r w:rsidRPr="00215C0B">
              <w:rPr>
                <w:rFonts w:eastAsia="MS Mincho"/>
                <w:lang w:eastAsia="ja-JP"/>
              </w:rPr>
              <w:t xml:space="preserve">As we commented on the reflector regarding the note, </w:t>
            </w:r>
            <w:r w:rsidRPr="00215C0B">
              <w:t xml:space="preserve">our understanding is </w:t>
            </w:r>
            <w:proofErr w:type="spellStart"/>
            <w:r w:rsidRPr="00215C0B">
              <w:t>hat</w:t>
            </w:r>
            <w:proofErr w:type="spellEnd"/>
            <w:r w:rsidRPr="00215C0B">
              <w:t xml:space="preserve"> the UE should be able to combine the same two TBs even when the HARQ process is disabled. This is the current NR procedure and does not require a higher UE capability. The soft buffer size would have to be dimensioned to match the UE capability. It is not evident that the UE needs to flush the soft buffer for a disabled HARQ process once a decoding is done.</w:t>
            </w:r>
          </w:p>
        </w:tc>
      </w:tr>
      <w:tr w:rsidR="009F182D" w:rsidRPr="00215C0B" w14:paraId="31532A9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1E5611" w14:textId="50778C8C" w:rsidR="009F182D" w:rsidRPr="00215C0B" w:rsidRDefault="009F182D" w:rsidP="00FE3C4A">
            <w:pPr>
              <w:jc w:val="center"/>
              <w:rPr>
                <w:rFonts w:eastAsiaTheme="minorEastAsia" w:cs="Arial"/>
                <w:lang w:eastAsia="zh-CN"/>
              </w:rPr>
            </w:pPr>
            <w:r w:rsidRPr="00215C0B">
              <w:rPr>
                <w:rFonts w:eastAsiaTheme="minorEastAsia" w:cs="Arial" w:hint="eastAsia"/>
                <w:lang w:eastAsia="zh-CN"/>
              </w:rPr>
              <w:t>C</w:t>
            </w:r>
            <w:r w:rsidRPr="00215C0B">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7FD88AD6" w14:textId="5E826C94" w:rsidR="009F182D" w:rsidRPr="00215C0B" w:rsidRDefault="009F182D" w:rsidP="002201DD">
            <w:pPr>
              <w:snapToGrid w:val="0"/>
              <w:rPr>
                <w:lang w:eastAsia="zh-CN"/>
              </w:rPr>
            </w:pPr>
            <w:r w:rsidRPr="00215C0B">
              <w:rPr>
                <w:rFonts w:hint="eastAsia"/>
                <w:lang w:eastAsia="zh-CN"/>
              </w:rPr>
              <w:t>W</w:t>
            </w:r>
            <w:r w:rsidRPr="00215C0B">
              <w:rPr>
                <w:lang w:eastAsia="zh-CN"/>
              </w:rPr>
              <w:t>e support the proposal.</w:t>
            </w:r>
          </w:p>
        </w:tc>
      </w:tr>
      <w:tr w:rsidR="001B3279" w:rsidRPr="00F5480C" w14:paraId="50B9B03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E3CF61" w14:textId="00EF0119" w:rsidR="001B3279" w:rsidRPr="00215C0B" w:rsidRDefault="001B3279" w:rsidP="001B3279">
            <w:pPr>
              <w:jc w:val="center"/>
              <w:rPr>
                <w:rFonts w:eastAsiaTheme="minorEastAsia" w:cs="Arial"/>
                <w:lang w:eastAsia="zh-CN"/>
              </w:rPr>
            </w:pPr>
            <w:r w:rsidRPr="00215C0B">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5497703D" w14:textId="6C09C404" w:rsidR="001B3279" w:rsidRDefault="001B3279" w:rsidP="001B3279">
            <w:pPr>
              <w:snapToGrid w:val="0"/>
              <w:rPr>
                <w:lang w:eastAsia="zh-CN"/>
              </w:rPr>
            </w:pPr>
            <w:r w:rsidRPr="00215C0B">
              <w:t xml:space="preserve">Support </w:t>
            </w:r>
            <w:r w:rsidRPr="00215C0B">
              <w:rPr>
                <w:b/>
                <w:color w:val="000000" w:themeColor="text1"/>
                <w:lang w:eastAsia="zh-CN"/>
              </w:rPr>
              <w:t>[Initial Proposal 3]</w:t>
            </w:r>
          </w:p>
        </w:tc>
      </w:tr>
    </w:tbl>
    <w:p w14:paraId="6591464B" w14:textId="3FB39C0C" w:rsidR="002B43C1" w:rsidRDefault="002B43C1" w:rsidP="006E1B85">
      <w:pPr>
        <w:pStyle w:val="ac"/>
        <w:suppressAutoHyphens/>
        <w:overflowPunct/>
        <w:autoSpaceDE/>
        <w:autoSpaceDN/>
        <w:snapToGrid w:val="0"/>
        <w:spacing w:beforeLines="100" w:before="240" w:afterLines="50"/>
        <w:ind w:firstLine="289"/>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Finally, </w:t>
      </w:r>
      <w:r>
        <w:rPr>
          <w:rFonts w:ascii="Times New Roman" w:eastAsiaTheme="minorEastAsia" w:hAnsi="Times New Roman"/>
          <w:szCs w:val="20"/>
          <w:lang w:eastAsia="zh-CN"/>
        </w:rPr>
        <w:t>during</w:t>
      </w:r>
      <w:r>
        <w:rPr>
          <w:rFonts w:ascii="Times New Roman" w:eastAsiaTheme="minorEastAsia" w:hAnsi="Times New Roman" w:hint="eastAsia"/>
          <w:szCs w:val="20"/>
          <w:lang w:eastAsia="zh-CN"/>
        </w:rPr>
        <w:t xml:space="preserve"> </w:t>
      </w:r>
      <w:r>
        <w:rPr>
          <w:rFonts w:ascii="Times New Roman" w:eastAsiaTheme="minorEastAsia" w:hAnsi="Times New Roman"/>
          <w:szCs w:val="20"/>
          <w:lang w:eastAsia="zh-CN"/>
        </w:rPr>
        <w:t>the online discussion, the following agreement is achieved:</w:t>
      </w:r>
    </w:p>
    <w:p w14:paraId="795EE562" w14:textId="77777777" w:rsidR="00557E51" w:rsidRDefault="00557E51" w:rsidP="00557E51">
      <w:pPr>
        <w:ind w:firstLine="288"/>
        <w:rPr>
          <w:lang w:eastAsia="x-none"/>
        </w:rPr>
      </w:pPr>
      <w:r w:rsidRPr="001253F2">
        <w:rPr>
          <w:highlight w:val="green"/>
          <w:lang w:eastAsia="x-none"/>
        </w:rPr>
        <w:t>Agreement:</w:t>
      </w:r>
    </w:p>
    <w:p w14:paraId="13A6CD76" w14:textId="4892DB8F" w:rsidR="00557E51" w:rsidRPr="00557E51" w:rsidRDefault="00557E51" w:rsidP="00557E51">
      <w:pPr>
        <w:ind w:left="288"/>
        <w:rPr>
          <w:lang w:eastAsia="x-none"/>
        </w:rPr>
      </w:pPr>
      <w:r w:rsidRPr="00956500">
        <w:rPr>
          <w:color w:val="000000"/>
          <w:lang w:eastAsia="zh-CN"/>
        </w:rPr>
        <w:t xml:space="preserve">For a DL HARQ process with disabled HARQ feedback, the UE is not expected to receive another PDSCH or set of slot-aggregated PDSCH scheduled for the given HARQ process that starts until </w:t>
      </w:r>
      <w:r>
        <w:rPr>
          <w:color w:val="000000"/>
          <w:lang w:eastAsia="zh-CN"/>
        </w:rPr>
        <w:t xml:space="preserve">X </w:t>
      </w:r>
      <w:r w:rsidRPr="00956500">
        <w:rPr>
          <w:color w:val="000000"/>
          <w:lang w:eastAsia="zh-CN"/>
        </w:rPr>
        <w:t>after the end of the reception of the last PDSCH or slot-aggregated PDSCH for that HARQ process.</w:t>
      </w:r>
    </w:p>
    <w:p w14:paraId="0124E90F" w14:textId="77777777" w:rsidR="00557E51" w:rsidRPr="001253F2" w:rsidRDefault="00557E51" w:rsidP="00557E51">
      <w:pPr>
        <w:numPr>
          <w:ilvl w:val="0"/>
          <w:numId w:val="72"/>
        </w:numPr>
        <w:overflowPunct/>
        <w:autoSpaceDE/>
        <w:autoSpaceDN/>
        <w:adjustRightInd/>
        <w:spacing w:after="0"/>
        <w:textAlignment w:val="auto"/>
        <w:rPr>
          <w:color w:val="000000"/>
          <w:lang w:eastAsia="zh-CN"/>
        </w:rPr>
      </w:pPr>
      <w:r>
        <w:rPr>
          <w:color w:val="000000"/>
          <w:lang w:eastAsia="zh-CN"/>
        </w:rPr>
        <w:t>Working assumption: X = T_proc,1</w:t>
      </w:r>
    </w:p>
    <w:p w14:paraId="000D98FA" w14:textId="77777777" w:rsidR="00557E51" w:rsidRDefault="00557E51" w:rsidP="00557E51">
      <w:pPr>
        <w:numPr>
          <w:ilvl w:val="0"/>
          <w:numId w:val="72"/>
        </w:numPr>
        <w:overflowPunct/>
        <w:autoSpaceDE/>
        <w:autoSpaceDN/>
        <w:adjustRightInd/>
        <w:spacing w:after="0"/>
        <w:textAlignment w:val="auto"/>
        <w:rPr>
          <w:color w:val="000000"/>
          <w:lang w:eastAsia="zh-CN"/>
        </w:rPr>
      </w:pPr>
      <w:r>
        <w:rPr>
          <w:color w:val="000000"/>
          <w:lang w:eastAsia="zh-CN"/>
        </w:rPr>
        <w:t>FFS: Whether X should be changed to X = max(</w:t>
      </w:r>
      <w:r w:rsidRPr="001005FB">
        <w:rPr>
          <w:color w:val="000000"/>
          <w:lang w:eastAsia="zh-CN"/>
        </w:rPr>
        <w:t>T_proc,1</w:t>
      </w:r>
      <w:r>
        <w:rPr>
          <w:color w:val="000000"/>
          <w:lang w:eastAsia="zh-CN"/>
        </w:rPr>
        <w:t>, K1) where K1 is the minimum k1 if it is configured, otherwise k1 = 0</w:t>
      </w:r>
    </w:p>
    <w:p w14:paraId="24B26EF6" w14:textId="77777777" w:rsidR="00557E51" w:rsidRPr="001253F2" w:rsidRDefault="00557E51" w:rsidP="00557E51">
      <w:pPr>
        <w:numPr>
          <w:ilvl w:val="0"/>
          <w:numId w:val="72"/>
        </w:numPr>
        <w:overflowPunct/>
        <w:autoSpaceDE/>
        <w:autoSpaceDN/>
        <w:adjustRightInd/>
        <w:spacing w:after="0"/>
        <w:textAlignment w:val="auto"/>
        <w:rPr>
          <w:lang w:eastAsia="x-none"/>
        </w:rPr>
      </w:pPr>
      <w:r w:rsidRPr="00956500">
        <w:rPr>
          <w:color w:val="000000"/>
          <w:lang w:eastAsia="zh-CN"/>
        </w:rPr>
        <w:lastRenderedPageBreak/>
        <w:t>Note: The TB of the two PDSCHs can be either same or different</w:t>
      </w:r>
    </w:p>
    <w:p w14:paraId="5BFE23E3" w14:textId="11177467" w:rsidR="002B43C1" w:rsidRPr="00185CC2" w:rsidRDefault="00185CC2" w:rsidP="006E1B85">
      <w:pPr>
        <w:pStyle w:val="ac"/>
        <w:suppressAutoHyphens/>
        <w:overflowPunct/>
        <w:autoSpaceDE/>
        <w:autoSpaceDN/>
        <w:snapToGrid w:val="0"/>
        <w:spacing w:beforeLines="100" w:before="240" w:afterLines="50"/>
        <w:ind w:firstLine="289"/>
        <w:textAlignment w:val="auto"/>
        <w:rPr>
          <w:lang w:eastAsia="zh-CN"/>
        </w:rPr>
      </w:pPr>
      <w:r>
        <w:rPr>
          <w:rFonts w:hint="eastAsia"/>
          <w:lang w:eastAsia="zh-CN"/>
        </w:rPr>
        <w:t>#===================================================================================</w:t>
      </w:r>
    </w:p>
    <w:p w14:paraId="200AF23A" w14:textId="77777777" w:rsidR="006E1B85" w:rsidRDefault="006E1B85" w:rsidP="006E1B85">
      <w:pPr>
        <w:pStyle w:val="ac"/>
        <w:suppressAutoHyphens/>
        <w:overflowPunct/>
        <w:autoSpaceDE/>
        <w:autoSpaceDN/>
        <w:snapToGrid w:val="0"/>
        <w:spacing w:beforeLines="100" w:before="240" w:afterLines="50"/>
        <w:ind w:firstLine="289"/>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W.r.t the PUSCH related discussion, up to [12] companies provide the views, more specifically, </w:t>
      </w:r>
    </w:p>
    <w:p w14:paraId="5EFB536A" w14:textId="1FFE5E54" w:rsidR="006E1B85" w:rsidRDefault="006E1B85" w:rsidP="008451A0">
      <w:pPr>
        <w:pStyle w:val="ac"/>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02198E">
        <w:rPr>
          <w:rFonts w:ascii="Times New Roman" w:eastAsiaTheme="minorEastAsia" w:hAnsi="Times New Roman"/>
          <w:szCs w:val="20"/>
          <w:lang w:eastAsia="zh-CN"/>
        </w:rPr>
        <w:t>13</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Pr>
          <w:rFonts w:ascii="Times New Roman" w:hAnsi="Times New Roman"/>
          <w:szCs w:val="20"/>
          <w:lang w:eastAsia="zh-CN"/>
        </w:rPr>
        <w:t>CMCC, ZTE, Thales, Apple, Huawei, Ericsson, MTK, Sharp, CATT</w:t>
      </w:r>
      <w:r w:rsidR="0002198E">
        <w:rPr>
          <w:rFonts w:ascii="Times New Roman" w:hAnsi="Times New Roman"/>
          <w:szCs w:val="20"/>
          <w:lang w:eastAsia="zh-CN"/>
        </w:rPr>
        <w:t>, Lenovo,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original analysis of moderator.</w:t>
      </w:r>
    </w:p>
    <w:p w14:paraId="6ABBFA1F" w14:textId="77777777"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But still, [OPPO, vivo, </w:t>
      </w:r>
      <w:r>
        <w:rPr>
          <w:rFonts w:cs="Arial"/>
        </w:rPr>
        <w:t>Qualcomm</w:t>
      </w:r>
      <w:r>
        <w:rPr>
          <w:rFonts w:ascii="Times New Roman" w:eastAsiaTheme="minorEastAsia" w:hAnsi="Times New Roman"/>
          <w:szCs w:val="20"/>
          <w:lang w:eastAsia="zh-CN"/>
        </w:rPr>
        <w:t xml:space="preserve">] highlights the need for additional restriction. From moderator’s perspective, it seems that the views from each companies are still same as previous meeting. </w:t>
      </w:r>
      <w:r w:rsidRPr="00A24786">
        <w:rPr>
          <w:rFonts w:ascii="Times New Roman" w:eastAsiaTheme="minorEastAsia" w:hAnsi="Times New Roman"/>
          <w:szCs w:val="20"/>
          <w:highlight w:val="yellow"/>
          <w:lang w:eastAsia="zh-CN"/>
        </w:rPr>
        <w:t>Then, for the proponent of additional enhancement, more offline discussion with other companies are recommended. If there is changes on the situation, we can come back to this issue later.</w:t>
      </w:r>
      <w:r>
        <w:rPr>
          <w:rFonts w:ascii="Times New Roman" w:eastAsiaTheme="minorEastAsia" w:hAnsi="Times New Roman"/>
          <w:szCs w:val="20"/>
          <w:lang w:eastAsia="zh-CN"/>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E7071F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87777B0"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A378184" w14:textId="77777777" w:rsidR="006E1B85" w:rsidRDefault="006E1B85" w:rsidP="00D52B11">
            <w:pPr>
              <w:jc w:val="center"/>
              <w:rPr>
                <w:b/>
                <w:sz w:val="28"/>
                <w:lang w:eastAsia="zh-CN"/>
              </w:rPr>
            </w:pPr>
            <w:r w:rsidRPr="008D3FED">
              <w:rPr>
                <w:b/>
                <w:sz w:val="22"/>
                <w:lang w:eastAsia="zh-CN"/>
              </w:rPr>
              <w:t>Comments and Views</w:t>
            </w:r>
          </w:p>
        </w:tc>
      </w:tr>
      <w:tr w:rsidR="006E1B85" w:rsidRPr="00F5480C" w14:paraId="72C5BAE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D17989" w14:textId="45BE401D" w:rsidR="006E1B85" w:rsidRPr="00D77E4B" w:rsidRDefault="00D77E4B" w:rsidP="00D52B11">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1303DF5" w14:textId="7660CA4C" w:rsidR="006E1B85" w:rsidRPr="00F5480C" w:rsidRDefault="00D77E4B" w:rsidP="00D52B11">
            <w:pPr>
              <w:snapToGrid w:val="0"/>
              <w:ind w:left="360"/>
              <w:rPr>
                <w:rFonts w:eastAsia="MS Mincho"/>
                <w:lang w:eastAsia="ja-JP"/>
              </w:rPr>
            </w:pPr>
            <w:r>
              <w:rPr>
                <w:rFonts w:eastAsiaTheme="minorEastAsia"/>
                <w:lang w:eastAsia="zh-CN"/>
              </w:rPr>
              <w:t>We have no concern about the scheduling restriction of PUSCH. A</w:t>
            </w:r>
            <w:r w:rsidRPr="00040978">
              <w:rPr>
                <w:rFonts w:eastAsiaTheme="minorEastAsia"/>
                <w:lang w:eastAsia="zh-CN"/>
              </w:rPr>
              <w:t xml:space="preserve">dditional enhancement is </w:t>
            </w:r>
            <w:r>
              <w:rPr>
                <w:rFonts w:eastAsiaTheme="minorEastAsia"/>
                <w:lang w:eastAsia="zh-CN"/>
              </w:rPr>
              <w:t xml:space="preserve">no </w:t>
            </w:r>
            <w:r w:rsidRPr="00040978">
              <w:rPr>
                <w:rFonts w:eastAsiaTheme="minorEastAsia"/>
                <w:lang w:eastAsia="zh-CN"/>
              </w:rPr>
              <w:t>need</w:t>
            </w:r>
            <w:r>
              <w:rPr>
                <w:rFonts w:eastAsiaTheme="minorEastAsia"/>
                <w:lang w:eastAsia="zh-CN"/>
              </w:rPr>
              <w:t>.</w:t>
            </w:r>
          </w:p>
        </w:tc>
      </w:tr>
      <w:tr w:rsidR="00967BAA" w:rsidRPr="00F5480C" w14:paraId="1C0D3C0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B6F91" w14:textId="6E78082D" w:rsidR="00967BAA" w:rsidRDefault="00967BAA" w:rsidP="00967BAA">
            <w:pPr>
              <w:jc w:val="center"/>
              <w:rPr>
                <w:rFonts w:eastAsiaTheme="minorEastAsia" w:cs="Arial"/>
                <w:lang w:eastAsia="zh-CN"/>
              </w:rPr>
            </w:pPr>
            <w:r>
              <w:rPr>
                <w:rFonts w:eastAsiaTheme="minorEastAsia" w:cs="Arial" w:hint="eastAsia"/>
                <w:lang w:eastAsia="zh-CN"/>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DDEA428" w14:textId="77777777" w:rsidR="00967BAA" w:rsidRDefault="00967BAA" w:rsidP="00967BAA">
            <w:pPr>
              <w:snapToGrid w:val="0"/>
              <w:ind w:left="360"/>
              <w:rPr>
                <w:rFonts w:eastAsiaTheme="minorEastAsia"/>
                <w:lang w:eastAsia="zh-CN"/>
              </w:rPr>
            </w:pPr>
            <w:r>
              <w:rPr>
                <w:rFonts w:eastAsiaTheme="minorEastAsia" w:hint="eastAsia"/>
                <w:lang w:eastAsia="zh-CN"/>
              </w:rPr>
              <w:t xml:space="preserve">We think FL may </w:t>
            </w:r>
            <w:proofErr w:type="spellStart"/>
            <w:r>
              <w:rPr>
                <w:rFonts w:eastAsiaTheme="minorEastAsia" w:hint="eastAsia"/>
                <w:lang w:eastAsia="zh-CN"/>
              </w:rPr>
              <w:t>mis</w:t>
            </w:r>
            <w:proofErr w:type="spellEnd"/>
            <w:r>
              <w:rPr>
                <w:rFonts w:eastAsiaTheme="minorEastAsia" w:hint="eastAsia"/>
                <w:lang w:eastAsia="zh-CN"/>
              </w:rPr>
              <w:t xml:space="preserve">-understood our comments. </w:t>
            </w:r>
            <w:r>
              <w:rPr>
                <w:rFonts w:eastAsiaTheme="minorEastAsia"/>
                <w:lang w:eastAsia="zh-CN"/>
              </w:rPr>
              <w:t xml:space="preserve">Our comment is not to suggest adding additional restriction. But rather we think the current specification has a restriction which is not needed for disabled PUSCH scheduling and should be removed. </w:t>
            </w:r>
          </w:p>
          <w:p w14:paraId="4E43D9F4" w14:textId="314C451C" w:rsidR="00967BAA" w:rsidRDefault="00967BAA" w:rsidP="00967BAA">
            <w:pPr>
              <w:snapToGrid w:val="0"/>
              <w:ind w:left="360"/>
              <w:rPr>
                <w:rFonts w:eastAsiaTheme="minorEastAsia"/>
                <w:lang w:eastAsia="zh-CN"/>
              </w:rPr>
            </w:pPr>
            <w:r>
              <w:rPr>
                <w:rFonts w:eastAsiaTheme="minorEastAsia"/>
                <w:lang w:eastAsia="zh-CN"/>
              </w:rPr>
              <w:t xml:space="preserve">The restriction is when a PUSCH with a given HARQ process is scheduled by a DCI, another DCI that schedules a subsequent PUSCH with the same HARQ process should be received after transmitting the first PUSCH. This restriction is not needed for disabled PUSCH scheduling, otherwise, the </w:t>
            </w:r>
            <w:proofErr w:type="spellStart"/>
            <w:r>
              <w:rPr>
                <w:rFonts w:eastAsiaTheme="minorEastAsia"/>
                <w:lang w:eastAsia="zh-CN"/>
              </w:rPr>
              <w:t>Gnb</w:t>
            </w:r>
            <w:proofErr w:type="spellEnd"/>
            <w:r>
              <w:rPr>
                <w:rFonts w:eastAsiaTheme="minorEastAsia"/>
                <w:lang w:eastAsia="zh-CN"/>
              </w:rPr>
              <w:t xml:space="preserve"> has to hold the DCI. </w:t>
            </w:r>
          </w:p>
        </w:tc>
      </w:tr>
    </w:tbl>
    <w:p w14:paraId="269FA355"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Issues-4: </w:t>
      </w:r>
      <w:r>
        <w:rPr>
          <w:rFonts w:ascii="Times New Roman" w:hAnsi="Times New Roman"/>
          <w:b/>
          <w:kern w:val="28"/>
          <w:sz w:val="28"/>
          <w:lang w:val="en-US" w:eastAsia="zh-CN"/>
        </w:rPr>
        <w:t>Restriction on the HARQ feedback disabling</w:t>
      </w:r>
    </w:p>
    <w:p w14:paraId="5549B9F0" w14:textId="75B08CB1"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4</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5</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E76007">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 more specifically,</w:t>
      </w:r>
    </w:p>
    <w:p w14:paraId="086EFFA9" w14:textId="47B61C00" w:rsidR="006E1B85" w:rsidRDefault="006E1B85" w:rsidP="008451A0">
      <w:pPr>
        <w:pStyle w:val="ac"/>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[1</w:t>
      </w:r>
      <w:r w:rsidR="00465058">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iCs/>
          <w:szCs w:val="20"/>
          <w:lang w:eastAsia="zh-CN"/>
        </w:rPr>
        <w:t>vivo,</w:t>
      </w:r>
      <w:r>
        <w:rPr>
          <w:rFonts w:ascii="Times New Roman" w:hAnsi="Times New Roman"/>
          <w:iCs/>
          <w:szCs w:val="20"/>
          <w:lang w:eastAsia="zh-CN"/>
        </w:rPr>
        <w:t xml:space="preserve"> </w:t>
      </w:r>
      <w:r w:rsidRPr="00377360">
        <w:rPr>
          <w:rFonts w:ascii="Times New Roman" w:hAnsi="Times New Roman"/>
          <w:iCs/>
          <w:szCs w:val="20"/>
          <w:lang w:eastAsia="zh-CN"/>
        </w:rPr>
        <w:t>CMCC,</w:t>
      </w:r>
      <w:r>
        <w:rPr>
          <w:rFonts w:ascii="Times New Roman" w:hAnsi="Times New Roman"/>
          <w:iCs/>
          <w:szCs w:val="20"/>
          <w:lang w:eastAsia="zh-CN"/>
        </w:rPr>
        <w:t xml:space="preserve"> </w:t>
      </w:r>
      <w:r w:rsidRPr="00377360">
        <w:rPr>
          <w:rFonts w:ascii="Times New Roman" w:hAnsi="Times New Roman"/>
          <w:iCs/>
          <w:szCs w:val="20"/>
          <w:lang w:eastAsia="zh-CN"/>
        </w:rPr>
        <w:t>ZTE,</w:t>
      </w:r>
      <w:r w:rsidRPr="00377360">
        <w:rPr>
          <w:rFonts w:ascii="Times New Roman" w:hAnsi="Times New Roman"/>
          <w:szCs w:val="20"/>
          <w:lang w:eastAsia="zh-CN"/>
        </w:rPr>
        <w:t xml:space="preserve"> Intel,</w:t>
      </w:r>
      <w:r>
        <w:rPr>
          <w:rFonts w:ascii="Times New Roman" w:hAnsi="Times New Roman"/>
          <w:szCs w:val="20"/>
          <w:lang w:eastAsia="zh-CN"/>
        </w:rPr>
        <w:t xml:space="preserve"> </w:t>
      </w:r>
      <w:r w:rsidRPr="00377360">
        <w:rPr>
          <w:rFonts w:ascii="Times New Roman" w:hAnsi="Times New Roman"/>
          <w:szCs w:val="20"/>
          <w:lang w:eastAsia="zh-CN"/>
        </w:rPr>
        <w:t>Thales,</w:t>
      </w:r>
      <w:r w:rsidRPr="00377360">
        <w:rPr>
          <w:rFonts w:ascii="Times New Roman" w:hAnsi="Times New Roman"/>
          <w:szCs w:val="20"/>
        </w:rPr>
        <w:t xml:space="preserve"> Apple,</w:t>
      </w:r>
      <w:r w:rsidRPr="00377360">
        <w:rPr>
          <w:rFonts w:ascii="Times New Roman" w:hAnsi="Times New Roman"/>
          <w:szCs w:val="20"/>
          <w:lang w:eastAsia="zh-CN"/>
        </w:rPr>
        <w:t xml:space="preserve"> </w:t>
      </w:r>
      <w:proofErr w:type="spellStart"/>
      <w:r w:rsidRPr="00377360">
        <w:rPr>
          <w:rFonts w:ascii="Times New Roman" w:hAnsi="Times New Roman"/>
          <w:szCs w:val="20"/>
          <w:lang w:eastAsia="zh-CN"/>
        </w:rPr>
        <w:t>Spreadtrum</w:t>
      </w:r>
      <w:proofErr w:type="spellEnd"/>
      <w:r w:rsidRPr="00377360">
        <w:rPr>
          <w:rFonts w:ascii="Times New Roman" w:hAnsi="Times New Roman"/>
          <w:szCs w:val="20"/>
          <w:lang w:eastAsia="zh-CN"/>
        </w:rPr>
        <w:t>, Qualcomm, CATT, Xiaomi</w:t>
      </w:r>
      <w:r w:rsidRPr="00377360">
        <w:rPr>
          <w:rFonts w:ascii="Times New Roman" w:hAnsi="Times New Roman"/>
          <w:iCs/>
          <w:szCs w:val="20"/>
          <w:lang w:eastAsia="zh-CN"/>
        </w:rPr>
        <w:t>,</w:t>
      </w:r>
      <w:r w:rsidRPr="00377360">
        <w:rPr>
          <w:rFonts w:ascii="Times New Roman" w:hAnsi="Times New Roman"/>
          <w:szCs w:val="20"/>
          <w:lang w:eastAsia="zh-CN"/>
        </w:rPr>
        <w:t xml:space="preserve"> </w:t>
      </w:r>
      <w:proofErr w:type="spellStart"/>
      <w:r w:rsidRPr="00377360">
        <w:rPr>
          <w:rFonts w:ascii="Times New Roman" w:hAnsi="Times New Roman"/>
          <w:szCs w:val="20"/>
          <w:lang w:eastAsia="zh-CN"/>
        </w:rPr>
        <w:t>InterDigital</w:t>
      </w:r>
      <w:proofErr w:type="spellEnd"/>
      <w:r w:rsidRPr="00377360">
        <w:rPr>
          <w:rFonts w:ascii="Times New Roman" w:hAnsi="Times New Roman"/>
          <w:szCs w:val="20"/>
          <w:lang w:eastAsia="zh-CN"/>
        </w:rPr>
        <w:t>, China</w:t>
      </w:r>
      <w:r>
        <w:rPr>
          <w:rFonts w:ascii="Times New Roman" w:hAnsi="Times New Roman"/>
          <w:szCs w:val="20"/>
          <w:lang w:eastAsia="zh-CN"/>
        </w:rPr>
        <w:t xml:space="preserve"> </w:t>
      </w:r>
      <w:r w:rsidRPr="00377360">
        <w:rPr>
          <w:rFonts w:ascii="Times New Roman" w:hAnsi="Times New Roman"/>
          <w:szCs w:val="20"/>
          <w:lang w:eastAsia="zh-CN"/>
        </w:rPr>
        <w:t>Telecom</w:t>
      </w:r>
      <w:r w:rsidR="00465058">
        <w:rPr>
          <w:rFonts w:ascii="Times New Roman" w:hAnsi="Times New Roman"/>
          <w:szCs w:val="20"/>
          <w:lang w:eastAsia="zh-CN"/>
        </w:rPr>
        <w:t>, Lenovo, CAICT,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 xml:space="preserve">take the Option 2 for both MAC CE </w:t>
      </w:r>
      <w:proofErr w:type="spellStart"/>
      <w:r>
        <w:rPr>
          <w:rFonts w:ascii="Times New Roman" w:eastAsiaTheme="minorEastAsia" w:hAnsi="Times New Roman"/>
          <w:szCs w:val="20"/>
          <w:lang w:eastAsia="zh-CN"/>
        </w:rPr>
        <w:t>signalling</w:t>
      </w:r>
      <w:proofErr w:type="spellEnd"/>
      <w:r>
        <w:rPr>
          <w:rFonts w:ascii="Times New Roman" w:eastAsiaTheme="minorEastAsia" w:hAnsi="Times New Roman"/>
          <w:szCs w:val="20"/>
          <w:lang w:eastAsia="zh-CN"/>
        </w:rPr>
        <w:t xml:space="preserve"> and SPS related scheduling.</w:t>
      </w:r>
    </w:p>
    <w:p w14:paraId="2552B736" w14:textId="77777777" w:rsidR="006E1B85" w:rsidRDefault="006E1B85" w:rsidP="008451A0">
      <w:pPr>
        <w:pStyle w:val="ac"/>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But Up to 3 companies [Ericsson, MTK, Sony] only prefer to keep the Option 2 for MAC CE signaling only</w:t>
      </w:r>
      <w:r>
        <w:rPr>
          <w:rFonts w:ascii="Times New Roman" w:eastAsiaTheme="minorEastAsia" w:hAnsi="Times New Roman" w:hint="eastAsia"/>
          <w:szCs w:val="20"/>
          <w:lang w:eastAsia="zh-CN"/>
        </w:rPr>
        <w:t>.</w:t>
      </w:r>
    </w:p>
    <w:p w14:paraId="305D18F2" w14:textId="15454F9C" w:rsidR="00465058" w:rsidRDefault="00465058" w:rsidP="008451A0">
      <w:pPr>
        <w:pStyle w:val="ac"/>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[Nokia, Lenovo] prefer to take it as conclusion, but [Huawei] has concerns for clarification.</w:t>
      </w:r>
    </w:p>
    <w:p w14:paraId="714B4AA9" w14:textId="77777777" w:rsidR="006E1B85" w:rsidRDefault="006E1B85" w:rsidP="006E1B85">
      <w:pPr>
        <w:pStyle w:val="ac"/>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Moreover, [Panasonic] propose another as below for both MAC CE and SPS issue and Sharp is also supportive on this for SPS related issue.</w:t>
      </w:r>
    </w:p>
    <w:p w14:paraId="707C3080" w14:textId="77777777" w:rsidR="006E1B85" w:rsidRDefault="006E1B85" w:rsidP="006E1B85">
      <w:pPr>
        <w:pStyle w:val="ac"/>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sidRPr="00377360">
        <w:rPr>
          <w:rFonts w:eastAsia="MS Mincho"/>
          <w:lang w:eastAsia="ja-JP"/>
        </w:rPr>
        <w:t xml:space="preserve">Option-3: whether to use HARQ enabled or disabled process for the transmission of MAC CE and SPS release is up to </w:t>
      </w:r>
      <w:proofErr w:type="spellStart"/>
      <w:r w:rsidRPr="00377360">
        <w:rPr>
          <w:rFonts w:eastAsia="MS Mincho"/>
          <w:lang w:eastAsia="ja-JP"/>
        </w:rPr>
        <w:t>gNB</w:t>
      </w:r>
      <w:proofErr w:type="spellEnd"/>
      <w:r w:rsidRPr="00377360">
        <w:rPr>
          <w:rFonts w:eastAsia="MS Mincho"/>
          <w:lang w:eastAsia="ja-JP"/>
        </w:rPr>
        <w:t xml:space="preserve"> implementation.</w:t>
      </w:r>
    </w:p>
    <w:p w14:paraId="675D891F" w14:textId="24B840BD" w:rsidR="006E1B85" w:rsidRDefault="006E1B85" w:rsidP="006E1B85">
      <w:pPr>
        <w:pStyle w:val="ac"/>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In addition, w.r.t the SPS related, both [OPPO, Ericsson] require the clarification on SPS issue. And [LG, Sony] also highlight that additional discussion on the SPS configuration with HARQ-ACK disabled process should be considered. </w:t>
      </w:r>
    </w:p>
    <w:p w14:paraId="0A625663" w14:textId="77777777" w:rsidR="006E1B85" w:rsidRDefault="006E1B85" w:rsidP="006E1B85">
      <w:pPr>
        <w:pStyle w:val="ac"/>
        <w:suppressAutoHyphens/>
        <w:overflowPunct/>
        <w:autoSpaceDE/>
        <w:autoSpaceDN/>
        <w:snapToGrid w:val="0"/>
        <w:spacing w:beforeLines="50" w:before="120" w:afterLines="50"/>
        <w:ind w:left="288"/>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perspective, </w:t>
      </w:r>
    </w:p>
    <w:p w14:paraId="7998CB8F" w14:textId="77777777" w:rsidR="006E1B85" w:rsidRDefault="006E1B85" w:rsidP="008451A0">
      <w:pPr>
        <w:pStyle w:val="ac"/>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MAC CE</w:t>
      </w:r>
    </w:p>
    <w:p w14:paraId="75C6249B" w14:textId="77777777" w:rsidR="006E1B85" w:rsidRDefault="006E1B85" w:rsidP="006E1B85">
      <w:pPr>
        <w:pStyle w:val="ac"/>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Since this topic has been discussed for several meetings, and according to existing specification, the misunderstanding of MAC CE </w:t>
      </w:r>
      <w:proofErr w:type="spellStart"/>
      <w:r>
        <w:rPr>
          <w:rFonts w:ascii="Times New Roman" w:eastAsiaTheme="minorEastAsia" w:hAnsi="Times New Roman"/>
          <w:szCs w:val="20"/>
          <w:lang w:eastAsia="zh-CN"/>
        </w:rPr>
        <w:t>signalling</w:t>
      </w:r>
      <w:proofErr w:type="spellEnd"/>
      <w:r>
        <w:rPr>
          <w:rFonts w:ascii="Times New Roman" w:eastAsiaTheme="minorEastAsia" w:hAnsi="Times New Roman"/>
          <w:szCs w:val="20"/>
          <w:lang w:eastAsia="zh-CN"/>
        </w:rPr>
        <w:t xml:space="preserve"> will occur without corresponding HARQ-ACK feedback from UE side w.r.t the PDSCH carrying the signaling. Then, to avoid the potential error case, it’s better to mandate the scheduling with enabled HARQ process. </w:t>
      </w:r>
    </w:p>
    <w:p w14:paraId="4D7751A8" w14:textId="77777777" w:rsidR="006E1B85" w:rsidRDefault="006E1B85" w:rsidP="008451A0">
      <w:pPr>
        <w:pStyle w:val="ac"/>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SPS issue</w:t>
      </w:r>
    </w:p>
    <w:p w14:paraId="758483E7" w14:textId="77777777" w:rsidR="006E1B85" w:rsidRDefault="006E1B85" w:rsidP="006E1B85">
      <w:pPr>
        <w:pStyle w:val="ac"/>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In existing specification, following two issues needed to be considered for SPS:</w:t>
      </w:r>
    </w:p>
    <w:p w14:paraId="77C52801" w14:textId="77777777" w:rsidR="006E1B85" w:rsidRDefault="006E1B85" w:rsidP="008451A0">
      <w:pPr>
        <w:pStyle w:val="ac"/>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SPS PDSCH transmission including SPS activation: </w:t>
      </w:r>
    </w:p>
    <w:p w14:paraId="619CAE90" w14:textId="77777777" w:rsidR="006E1B85" w:rsidRDefault="006E1B85" w:rsidP="006E1B85">
      <w:pPr>
        <w:pStyle w:val="ac"/>
        <w:suppressAutoHyphens/>
        <w:overflowPunct/>
        <w:autoSpaceDE/>
        <w:autoSpaceDN/>
        <w:snapToGrid w:val="0"/>
        <w:spacing w:beforeLines="50" w:before="120" w:afterLines="50"/>
        <w:ind w:left="100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lastRenderedPageBreak/>
        <w:t xml:space="preserve">W.r.t the SPS activation, in current spec, there is no additional requirement for the HARQ-ACK feedback after the reception of corresponding DCI since the corresponding confirmation can be implicated known at </w:t>
      </w:r>
      <w:proofErr w:type="spellStart"/>
      <w:r>
        <w:rPr>
          <w:rFonts w:ascii="Times New Roman" w:eastAsiaTheme="minorEastAsia" w:hAnsi="Times New Roman"/>
          <w:szCs w:val="20"/>
          <w:lang w:eastAsia="zh-CN"/>
        </w:rPr>
        <w:t>gNB</w:t>
      </w:r>
      <w:proofErr w:type="spellEnd"/>
      <w:r>
        <w:rPr>
          <w:rFonts w:ascii="Times New Roman" w:eastAsiaTheme="minorEastAsia" w:hAnsi="Times New Roman"/>
          <w:szCs w:val="20"/>
          <w:lang w:eastAsia="zh-CN"/>
        </w:rPr>
        <w:t xml:space="preserve"> side by the reception of HARQ-ACK following-up SPS PDSCH reception. In this way, once the UE is failed to detect activation DCI without corresponding feedback, continuous error will occur for PDSCH transmission. Then, it’s preferred to keep all configured HARQ processes (based on the calculation of MAC as specified in 38.321) for SPS PDSCH transmission with enabled feedback.</w:t>
      </w:r>
    </w:p>
    <w:p w14:paraId="52E1C26C" w14:textId="77777777" w:rsidR="006E1B85" w:rsidRDefault="006E1B85" w:rsidP="008451A0">
      <w:pPr>
        <w:pStyle w:val="ac"/>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SPS release</w:t>
      </w:r>
    </w:p>
    <w:p w14:paraId="39EC8998" w14:textId="77777777" w:rsidR="006E1B85" w:rsidRPr="00330AF6" w:rsidRDefault="006E1B85" w:rsidP="006E1B85">
      <w:pPr>
        <w:pStyle w:val="afa"/>
        <w:ind w:left="1008"/>
        <w:rPr>
          <w:rFonts w:ascii="Times New Roman" w:eastAsia="宋体" w:hAnsi="Times New Roman"/>
          <w:sz w:val="20"/>
          <w:szCs w:val="20"/>
          <w:lang w:eastAsia="zh-CN"/>
        </w:rPr>
      </w:pPr>
      <w:r>
        <w:rPr>
          <w:rFonts w:ascii="Times New Roman" w:eastAsia="等线" w:hAnsi="Times New Roman"/>
          <w:sz w:val="20"/>
          <w:szCs w:val="20"/>
        </w:rPr>
        <w:t>W.r.t the SPS release DCI, according to current specification, “a</w:t>
      </w:r>
      <w:r w:rsidRPr="00330AF6">
        <w:rPr>
          <w:rFonts w:ascii="Times New Roman" w:eastAsia="等线" w:hAnsi="Times New Roman"/>
          <w:sz w:val="20"/>
          <w:szCs w:val="20"/>
        </w:rPr>
        <w:t xml:space="preserve"> UE is expected to provide HARQ-ACK information in response to a SPS PDSCH release after </w:t>
      </w:r>
      <w:r w:rsidRPr="00330AF6">
        <w:rPr>
          <w:rFonts w:ascii="Times New Roman" w:hAnsi="Times New Roman"/>
          <w:noProof/>
          <w:sz w:val="20"/>
          <w:szCs w:val="20"/>
          <w:lang w:eastAsia="zh-CN"/>
        </w:rPr>
        <w:t>N</w:t>
      </w:r>
      <w:r w:rsidRPr="00330AF6">
        <w:rPr>
          <w:rFonts w:ascii="Times New Roman" w:hAnsi="Times New Roman"/>
          <w:sz w:val="20"/>
          <w:szCs w:val="20"/>
        </w:rPr>
        <w:t xml:space="preserve"> symbols from the last symbol of a PDCCH </w:t>
      </w:r>
      <w:r>
        <w:rPr>
          <w:rFonts w:ascii="Times New Roman" w:hAnsi="Times New Roman"/>
          <w:sz w:val="20"/>
          <w:szCs w:val="20"/>
        </w:rPr>
        <w:t xml:space="preserve">providing the SPS PDSCH release”. Since this topic is more related to the Issue-2 for HARQ codebook generation, it’s preferred to be handled in corresponding section. </w:t>
      </w:r>
    </w:p>
    <w:p w14:paraId="473E163E" w14:textId="75DFB23E" w:rsidR="00C810BD" w:rsidRDefault="00C810BD" w:rsidP="00C810BD">
      <w:pPr>
        <w:pStyle w:val="ac"/>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W</w:t>
      </w:r>
      <w:r>
        <w:rPr>
          <w:rFonts w:ascii="Times New Roman" w:eastAsiaTheme="minorEastAsia" w:hAnsi="Times New Roman"/>
          <w:szCs w:val="20"/>
          <w:lang w:eastAsia="zh-CN"/>
        </w:rPr>
        <w:t>.r.t whether to take it as conclusion or agreement, it’s up to group’s understanding on whether to introduce corresponding specification changes.</w:t>
      </w:r>
    </w:p>
    <w:p w14:paraId="42675653" w14:textId="79C2C6C4" w:rsidR="006E1B85" w:rsidRDefault="006E1B85" w:rsidP="0004240E">
      <w:pPr>
        <w:pStyle w:val="ac"/>
        <w:suppressAutoHyphens/>
        <w:overflowPunct/>
        <w:autoSpaceDE/>
        <w:autoSpaceDN/>
        <w:snapToGrid w:val="0"/>
        <w:spacing w:beforeLines="50" w:before="120" w:afterLines="50"/>
        <w:ind w:firstLine="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1677A48" w14:textId="0B956EFB" w:rsidR="006E1B85" w:rsidRDefault="006E1B85" w:rsidP="006E1B85">
      <w:pPr>
        <w:snapToGrid w:val="0"/>
        <w:spacing w:beforeLines="50" w:before="120" w:afterLines="50" w:after="120"/>
        <w:ind w:leftChars="100" w:left="200"/>
        <w:rPr>
          <w:b/>
          <w:color w:val="000000" w:themeColor="text1"/>
          <w:highlight w:val="yellow"/>
          <w:lang w:eastAsia="zh-CN"/>
        </w:rPr>
      </w:pPr>
      <w:r>
        <w:rPr>
          <w:rFonts w:eastAsiaTheme="minorEastAsia"/>
          <w:lang w:eastAsia="zh-CN"/>
        </w:rPr>
        <w:tab/>
      </w:r>
      <w:r w:rsidRPr="00766FB2">
        <w:rPr>
          <w:b/>
          <w:color w:val="000000" w:themeColor="text1"/>
          <w:highlight w:val="yellow"/>
          <w:lang w:eastAsia="zh-CN"/>
        </w:rPr>
        <w:t>[</w:t>
      </w:r>
      <w:r>
        <w:rPr>
          <w:b/>
          <w:color w:val="000000" w:themeColor="text1"/>
          <w:highlight w:val="yellow"/>
          <w:lang w:eastAsia="zh-CN"/>
        </w:rPr>
        <w:t>Updated</w:t>
      </w:r>
      <w:r w:rsidR="00C810BD">
        <w:rPr>
          <w:b/>
          <w:color w:val="000000" w:themeColor="text1"/>
          <w:highlight w:val="yellow"/>
          <w:lang w:eastAsia="zh-CN"/>
        </w:rPr>
        <w:t xml:space="preserve"> Proposal 4] for conclusion:</w:t>
      </w:r>
    </w:p>
    <w:p w14:paraId="49CAE49D" w14:textId="77777777" w:rsidR="006E1B85" w:rsidRPr="00EF35BE" w:rsidRDefault="006E1B85" w:rsidP="006E1B85">
      <w:pPr>
        <w:snapToGrid w:val="0"/>
        <w:spacing w:beforeLines="50" w:before="120" w:afterLines="50" w:after="120"/>
        <w:ind w:leftChars="144" w:left="288"/>
        <w:rPr>
          <w:b/>
          <w:color w:val="000000" w:themeColor="text1"/>
          <w:highlight w:val="yellow"/>
          <w:lang w:eastAsia="zh-CN"/>
        </w:rPr>
      </w:pPr>
      <w:r w:rsidRPr="001731C5">
        <w:rPr>
          <w:highlight w:val="cyan"/>
        </w:rPr>
        <w:t xml:space="preserve">UE expects that PDSCH carrying MAC CE signalling and </w:t>
      </w:r>
      <w:r w:rsidRPr="00EF35BE">
        <w:rPr>
          <w:highlight w:val="yellow"/>
        </w:rPr>
        <w:t xml:space="preserve">SPS </w:t>
      </w:r>
      <w:r>
        <w:rPr>
          <w:highlight w:val="yellow"/>
        </w:rPr>
        <w:t>PDSCH</w:t>
      </w:r>
      <w:r w:rsidRPr="00EF35BE">
        <w:rPr>
          <w:highlight w:val="yellow"/>
        </w:rPr>
        <w:t xml:space="preserve"> </w:t>
      </w:r>
      <w:r w:rsidRPr="001731C5">
        <w:rPr>
          <w:highlight w:val="cyan"/>
        </w:rPr>
        <w:t>are scheduled via HARQ process(</w:t>
      </w:r>
      <w:proofErr w:type="spellStart"/>
      <w:r w:rsidRPr="001731C5">
        <w:rPr>
          <w:highlight w:val="cyan"/>
        </w:rPr>
        <w:t>es</w:t>
      </w:r>
      <w:proofErr w:type="spellEnd"/>
      <w:r w:rsidRPr="001731C5">
        <w:rPr>
          <w:highlight w:val="cyan"/>
        </w:rPr>
        <w:t>) configured with HARQ feedback.</w:t>
      </w:r>
    </w:p>
    <w:p w14:paraId="07B12751" w14:textId="06DE2A93" w:rsidR="006E1B85" w:rsidRPr="00313BF4" w:rsidRDefault="006E1B85" w:rsidP="00FF1EC8">
      <w:pPr>
        <w:snapToGrid w:val="0"/>
        <w:spacing w:beforeLines="50" w:before="120" w:afterLines="50" w:after="120"/>
        <w:ind w:firstLine="288"/>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D9D8F47"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23DFE75"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F57928B" w14:textId="77777777" w:rsidR="006E1B85" w:rsidRDefault="006E1B85" w:rsidP="00D52B11">
            <w:pPr>
              <w:jc w:val="center"/>
              <w:rPr>
                <w:b/>
                <w:sz w:val="28"/>
                <w:lang w:eastAsia="zh-CN"/>
              </w:rPr>
            </w:pPr>
            <w:r w:rsidRPr="008D3FED">
              <w:rPr>
                <w:b/>
                <w:sz w:val="22"/>
                <w:lang w:eastAsia="zh-CN"/>
              </w:rPr>
              <w:t>Comments and Views</w:t>
            </w:r>
          </w:p>
        </w:tc>
      </w:tr>
      <w:tr w:rsidR="00F62CEF" w:rsidRPr="00F5480C" w14:paraId="59CB562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8E53CA" w14:textId="0FDDA87C" w:rsidR="00F62CEF" w:rsidRPr="00F5480C" w:rsidRDefault="00F62CEF" w:rsidP="00F62CEF">
            <w:pPr>
              <w:jc w:val="center"/>
              <w:rPr>
                <w:rFonts w:eastAsia="MS Mincho" w:cs="Arial"/>
                <w:lang w:eastAsia="ja-JP"/>
              </w:rPr>
            </w:pPr>
            <w:r>
              <w:rPr>
                <w:rFonts w:eastAsia="MS Mincho" w:cs="Arial"/>
                <w:lang w:eastAsia="ja-JP"/>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45955F35" w14:textId="77777777" w:rsidR="00F62CEF" w:rsidRDefault="00F62CEF" w:rsidP="00F62CEF">
            <w:pPr>
              <w:snapToGrid w:val="0"/>
              <w:rPr>
                <w:rFonts w:eastAsia="MS Mincho"/>
                <w:lang w:eastAsia="ja-JP"/>
              </w:rPr>
            </w:pPr>
            <w:r>
              <w:rPr>
                <w:rFonts w:eastAsia="MS Mincho"/>
                <w:lang w:eastAsia="ja-JP"/>
              </w:rPr>
              <w:t xml:space="preserve">We suggest removing SPS PDSCH from the proposal. </w:t>
            </w:r>
          </w:p>
          <w:p w14:paraId="3F311A50" w14:textId="3CE94110" w:rsidR="00F62CEF" w:rsidRPr="00F5480C" w:rsidRDefault="00F62CEF" w:rsidP="00F62CEF">
            <w:pPr>
              <w:snapToGrid w:val="0"/>
              <w:rPr>
                <w:rFonts w:eastAsia="MS Mincho"/>
                <w:lang w:eastAsia="ja-JP"/>
              </w:rPr>
            </w:pPr>
            <w:r>
              <w:rPr>
                <w:rFonts w:eastAsia="MS Mincho"/>
                <w:lang w:eastAsia="ja-JP"/>
              </w:rPr>
              <w:t>We understand the motivation of “SPS PDSCH are scheduled via HARQ process(</w:t>
            </w:r>
            <w:proofErr w:type="spellStart"/>
            <w:r>
              <w:rPr>
                <w:rFonts w:eastAsia="MS Mincho"/>
                <w:lang w:eastAsia="ja-JP"/>
              </w:rPr>
              <w:t>es</w:t>
            </w:r>
            <w:proofErr w:type="spellEnd"/>
            <w:r>
              <w:rPr>
                <w:rFonts w:eastAsia="MS Mincho"/>
                <w:lang w:eastAsia="ja-JP"/>
              </w:rPr>
              <w:t xml:space="preserve">) with feedback enabled”. However, we have not had lots of discussions on SPS PDSCH yet. The “SPS PDSCH associated with feedback enabled HARQ processes” is not the only solution to the issue of missing acknowledgement of SPS activation. Considering up to 8 HARQ processes can be associated with a SPS configuration, having all these HARQ processes in a SPS configuration with feedback enabled may not align with the initial motivation of disabling HARQ feedback design in NTN. </w:t>
            </w:r>
          </w:p>
        </w:tc>
      </w:tr>
      <w:tr w:rsidR="00D77E4B" w:rsidRPr="00FE3C4A" w14:paraId="7BEC776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F48E5F" w14:textId="3AEF36ED" w:rsidR="00D77E4B" w:rsidRPr="00D77E4B" w:rsidRDefault="00D77E4B" w:rsidP="00F62CE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A06A4C8" w14:textId="58E50FD9" w:rsidR="00D77E4B" w:rsidRDefault="00D77E4B" w:rsidP="00F62CEF">
            <w:pPr>
              <w:snapToGrid w:val="0"/>
              <w:rPr>
                <w:rFonts w:eastAsia="MS Mincho"/>
                <w:lang w:eastAsia="ja-JP"/>
              </w:rPr>
            </w:pPr>
            <w:r>
              <w:rPr>
                <w:rFonts w:eastAsiaTheme="minorEastAsia"/>
                <w:lang w:eastAsia="zh-CN"/>
              </w:rPr>
              <w:t>We suggest to revise the SPS PDSCH into SPS release. SPS PDSCH needs further study.</w:t>
            </w:r>
          </w:p>
        </w:tc>
      </w:tr>
      <w:tr w:rsidR="00FE3C4A" w:rsidRPr="00FE3C4A" w14:paraId="3EF71DE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43F664" w14:textId="267BC067"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550270F" w14:textId="74910056" w:rsidR="00FE3C4A" w:rsidRDefault="00FE3C4A" w:rsidP="00FE3C4A">
            <w:pPr>
              <w:snapToGrid w:val="0"/>
              <w:rPr>
                <w:rFonts w:eastAsiaTheme="minorEastAsia"/>
                <w:lang w:eastAsia="zh-CN"/>
              </w:rPr>
            </w:pPr>
            <w:r>
              <w:rPr>
                <w:rFonts w:eastAsia="MS Mincho"/>
                <w:lang w:val="en-US" w:eastAsia="ja-JP"/>
              </w:rPr>
              <w:t xml:space="preserve">We are not supportive for proposal 4. It would not be desired </w:t>
            </w:r>
            <w:r w:rsidRPr="00C90EC4">
              <w:rPr>
                <w:rFonts w:eastAsia="MS Mincho"/>
                <w:lang w:val="en-US" w:eastAsia="ja-JP"/>
              </w:rPr>
              <w:t xml:space="preserve">to mandate </w:t>
            </w:r>
            <w:proofErr w:type="spellStart"/>
            <w:r w:rsidRPr="00C90EC4">
              <w:rPr>
                <w:rFonts w:eastAsia="MS Mincho"/>
                <w:lang w:val="en-US" w:eastAsia="ja-JP"/>
              </w:rPr>
              <w:t>gNB</w:t>
            </w:r>
            <w:proofErr w:type="spellEnd"/>
            <w:r w:rsidRPr="00C90EC4">
              <w:rPr>
                <w:rFonts w:eastAsia="MS Mincho"/>
                <w:lang w:val="en-US" w:eastAsia="ja-JP"/>
              </w:rPr>
              <w:t xml:space="preserve"> to use HARQ-enabled process to transmit MAC CE or SPS PDSCH. This would be unnecessary restriction on </w:t>
            </w:r>
            <w:proofErr w:type="spellStart"/>
            <w:r w:rsidRPr="00C90EC4">
              <w:rPr>
                <w:rFonts w:eastAsia="MS Mincho"/>
                <w:lang w:val="en-US" w:eastAsia="ja-JP"/>
              </w:rPr>
              <w:t>gNB</w:t>
            </w:r>
            <w:proofErr w:type="spellEnd"/>
            <w:r w:rsidRPr="00C90EC4">
              <w:rPr>
                <w:rFonts w:eastAsia="MS Mincho"/>
                <w:lang w:val="en-US" w:eastAsia="ja-JP"/>
              </w:rPr>
              <w:t xml:space="preserve"> operation. For example, it is not possible to simply use only HARQ-disabled transmission for a UE by configuring disable for all HARQ processes. Another example is that when </w:t>
            </w:r>
            <w:proofErr w:type="spellStart"/>
            <w:r w:rsidRPr="00C90EC4">
              <w:rPr>
                <w:rFonts w:eastAsia="MS Mincho"/>
                <w:lang w:val="en-US" w:eastAsia="ja-JP"/>
              </w:rPr>
              <w:t>gNB</w:t>
            </w:r>
            <w:proofErr w:type="spellEnd"/>
            <w:r w:rsidRPr="00C90EC4">
              <w:rPr>
                <w:rFonts w:eastAsia="MS Mincho"/>
                <w:lang w:val="en-US" w:eastAsia="ja-JP"/>
              </w:rPr>
              <w:t xml:space="preserve"> had scheduled all HARQ-enabled processes for the UE, </w:t>
            </w:r>
            <w:proofErr w:type="spellStart"/>
            <w:r w:rsidRPr="00C90EC4">
              <w:rPr>
                <w:rFonts w:eastAsia="MS Mincho"/>
                <w:lang w:val="en-US" w:eastAsia="ja-JP"/>
              </w:rPr>
              <w:t>gNB</w:t>
            </w:r>
            <w:proofErr w:type="spellEnd"/>
            <w:r w:rsidRPr="00C90EC4">
              <w:rPr>
                <w:rFonts w:eastAsia="MS Mincho"/>
                <w:lang w:val="en-US" w:eastAsia="ja-JP"/>
              </w:rPr>
              <w:t xml:space="preserve"> would have to wait the MAC CE transmission until (re)transmissions for a TB is completed (take at least RTT). It should be up to </w:t>
            </w:r>
            <w:proofErr w:type="spellStart"/>
            <w:r w:rsidRPr="00C90EC4">
              <w:rPr>
                <w:rFonts w:eastAsia="MS Mincho"/>
                <w:lang w:val="en-US" w:eastAsia="ja-JP"/>
              </w:rPr>
              <w:t>gNB’s</w:t>
            </w:r>
            <w:proofErr w:type="spellEnd"/>
            <w:r w:rsidRPr="00C90EC4">
              <w:rPr>
                <w:rFonts w:eastAsia="MS Mincho"/>
                <w:lang w:val="en-US" w:eastAsia="ja-JP"/>
              </w:rPr>
              <w:t xml:space="preserve"> implementation how to ensure reliability of MAC CE or SPS PDSCH by using HARQ-enabled process or using HARQ-disabled process with lower MCS.</w:t>
            </w:r>
          </w:p>
        </w:tc>
      </w:tr>
      <w:tr w:rsidR="002201DD" w:rsidRPr="00FE3C4A" w14:paraId="3EBC5F9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026E79" w14:textId="5BAC45A0"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5154D6AC" w14:textId="453B8D20" w:rsidR="002201DD" w:rsidRDefault="002201DD" w:rsidP="00FE3C4A">
            <w:pPr>
              <w:snapToGrid w:val="0"/>
              <w:rPr>
                <w:rFonts w:eastAsia="MS Mincho"/>
                <w:lang w:val="en-US" w:eastAsia="ja-JP"/>
              </w:rPr>
            </w:pPr>
            <w:r>
              <w:rPr>
                <w:rFonts w:eastAsia="MS Mincho"/>
                <w:lang w:eastAsia="ja-JP"/>
              </w:rPr>
              <w:t>We agree with this conclusion.</w:t>
            </w:r>
          </w:p>
        </w:tc>
      </w:tr>
      <w:tr w:rsidR="00967BAA" w:rsidRPr="00FE3C4A" w14:paraId="51361DF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106E7E" w14:textId="1C14F9FF" w:rsidR="00967BAA" w:rsidRDefault="00967BAA" w:rsidP="00967BAA">
            <w:pPr>
              <w:jc w:val="center"/>
              <w:rPr>
                <w:rFonts w:eastAsia="MS Mincho" w:cs="Arial"/>
                <w:lang w:eastAsia="ja-JP"/>
              </w:rPr>
            </w:pPr>
            <w:r>
              <w:rPr>
                <w:rFonts w:eastAsia="MS Mincho" w:cs="Arial" w:hint="eastAsia"/>
                <w:lang w:eastAsia="ja-JP"/>
              </w:rPr>
              <w:t>O</w:t>
            </w:r>
            <w:r>
              <w:rPr>
                <w:rFonts w:eastAsia="MS Mincho" w:cs="Arial"/>
                <w:lang w:eastAsia="ja-JP"/>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3A6BB61C" w14:textId="6BC77969" w:rsidR="00967BAA" w:rsidRDefault="00967BAA" w:rsidP="00967BAA">
            <w:pPr>
              <w:snapToGrid w:val="0"/>
              <w:rPr>
                <w:rFonts w:eastAsia="MS Mincho"/>
                <w:lang w:eastAsia="ja-JP"/>
              </w:rPr>
            </w:pPr>
            <w:r>
              <w:rPr>
                <w:rFonts w:eastAsia="MS Mincho"/>
                <w:lang w:val="en-US" w:eastAsia="ja-JP"/>
              </w:rPr>
              <w:t>This topic is not essential, w</w:t>
            </w:r>
            <w:r>
              <w:rPr>
                <w:rFonts w:eastAsia="MS Mincho" w:hint="eastAsia"/>
                <w:lang w:val="en-US" w:eastAsia="ja-JP"/>
              </w:rPr>
              <w:t>e</w:t>
            </w:r>
            <w:r>
              <w:rPr>
                <w:rFonts w:eastAsia="MS Mincho"/>
                <w:lang w:val="en-US" w:eastAsia="ja-JP"/>
              </w:rPr>
              <w:t xml:space="preserve"> should discuss this after the HARQ-ACK codebook design is clear. </w:t>
            </w:r>
          </w:p>
        </w:tc>
      </w:tr>
      <w:tr w:rsidR="00C24C63" w:rsidRPr="00FE3C4A" w14:paraId="17DC059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377CFE" w14:textId="78A2A608" w:rsidR="00C24C63" w:rsidRPr="00733130" w:rsidRDefault="00C24C63"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8C2E51A" w14:textId="52F26820" w:rsidR="00C24C63" w:rsidRDefault="00C24C63" w:rsidP="00967BAA">
            <w:pPr>
              <w:snapToGrid w:val="0"/>
              <w:rPr>
                <w:rFonts w:eastAsia="MS Mincho"/>
                <w:lang w:val="en-US" w:eastAsia="ja-JP"/>
              </w:rPr>
            </w:pPr>
            <w:r>
              <w:rPr>
                <w:rFonts w:eastAsia="MS Mincho"/>
                <w:lang w:eastAsia="ja-JP"/>
              </w:rPr>
              <w:t>We agree with this conclusion.</w:t>
            </w:r>
          </w:p>
        </w:tc>
      </w:tr>
      <w:tr w:rsidR="001B3279" w:rsidRPr="00FE3C4A" w14:paraId="44BF9A7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618E92" w14:textId="711FBCFB" w:rsidR="001B3279" w:rsidRDefault="001B3279" w:rsidP="001B3279">
            <w:pPr>
              <w:jc w:val="center"/>
              <w:rPr>
                <w:rFonts w:eastAsiaTheme="minorEastAsia" w:cs="Arial"/>
                <w:lang w:eastAsia="zh-CN"/>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03A75048" w14:textId="69A1D78D" w:rsidR="001B3279" w:rsidRDefault="001B3279" w:rsidP="001B3279">
            <w:pPr>
              <w:snapToGrid w:val="0"/>
              <w:rPr>
                <w:rFonts w:eastAsia="MS Mincho"/>
                <w:lang w:eastAsia="ja-JP"/>
              </w:rPr>
            </w:pPr>
            <w:r>
              <w:rPr>
                <w:rFonts w:eastAsia="MS Mincho"/>
                <w:lang w:val="en-US" w:eastAsia="ja-JP"/>
              </w:rPr>
              <w:t xml:space="preserve">Support </w:t>
            </w:r>
            <w:r w:rsidRPr="00766FB2">
              <w:rPr>
                <w:b/>
                <w:color w:val="000000" w:themeColor="text1"/>
                <w:highlight w:val="yellow"/>
                <w:lang w:eastAsia="zh-CN"/>
              </w:rPr>
              <w:t>[</w:t>
            </w:r>
            <w:r>
              <w:rPr>
                <w:b/>
                <w:color w:val="000000" w:themeColor="text1"/>
                <w:highlight w:val="yellow"/>
                <w:lang w:eastAsia="zh-CN"/>
              </w:rPr>
              <w:t>Updated Proposal 4</w:t>
            </w:r>
            <w:r w:rsidRPr="009D36D2">
              <w:rPr>
                <w:bCs/>
                <w:color w:val="000000" w:themeColor="text1"/>
                <w:highlight w:val="yellow"/>
                <w:lang w:eastAsia="zh-CN"/>
              </w:rPr>
              <w:t>]</w:t>
            </w:r>
            <w:r w:rsidRPr="009D36D2">
              <w:rPr>
                <w:bCs/>
                <w:color w:val="000000" w:themeColor="text1"/>
                <w:lang w:eastAsia="zh-CN"/>
              </w:rPr>
              <w:t xml:space="preserve">. </w:t>
            </w:r>
            <w:r>
              <w:rPr>
                <w:bCs/>
                <w:color w:val="000000" w:themeColor="text1"/>
                <w:lang w:eastAsia="zh-CN"/>
              </w:rPr>
              <w:t>As always</w:t>
            </w:r>
            <w:r w:rsidRPr="009D36D2">
              <w:rPr>
                <w:bCs/>
                <w:color w:val="000000" w:themeColor="text1"/>
                <w:lang w:eastAsia="zh-CN"/>
              </w:rPr>
              <w:t>, we still have concern how to implement this in RAN1 and RAN2 specs.</w:t>
            </w:r>
            <w:r>
              <w:rPr>
                <w:bCs/>
                <w:color w:val="000000" w:themeColor="text1"/>
                <w:lang w:eastAsia="zh-CN"/>
              </w:rPr>
              <w:t xml:space="preserve"> Prefer a LS to RAN2.</w:t>
            </w:r>
          </w:p>
        </w:tc>
      </w:tr>
      <w:tr w:rsidR="00515899" w14:paraId="5172B05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8D103A" w14:textId="77777777" w:rsidR="00515899" w:rsidRDefault="00515899" w:rsidP="00D52B11">
            <w:pPr>
              <w:jc w:val="center"/>
              <w:rPr>
                <w:rFonts w:eastAsia="MS Mincho" w:cs="Arial"/>
                <w:lang w:eastAsia="ja-JP"/>
              </w:rPr>
            </w:pPr>
            <w:r>
              <w:rPr>
                <w:rFonts w:eastAsia="MS Mincho" w:cs="Arial"/>
                <w:lang w:eastAsia="ja-JP"/>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8B43C69" w14:textId="77777777" w:rsidR="00515899" w:rsidRDefault="00515899" w:rsidP="00D52B11">
            <w:pPr>
              <w:snapToGrid w:val="0"/>
              <w:spacing w:after="0"/>
              <w:rPr>
                <w:rFonts w:eastAsia="MS Mincho"/>
                <w:lang w:val="en-US" w:eastAsia="ja-JP"/>
              </w:rPr>
            </w:pPr>
            <w:r>
              <w:rPr>
                <w:rFonts w:eastAsia="MS Mincho"/>
                <w:lang w:val="en-US" w:eastAsia="ja-JP"/>
              </w:rPr>
              <w:t xml:space="preserve">Do not support. </w:t>
            </w:r>
          </w:p>
          <w:p w14:paraId="357E82F5" w14:textId="77777777" w:rsidR="00515899" w:rsidRDefault="00515899" w:rsidP="00D52B11">
            <w:pPr>
              <w:snapToGrid w:val="0"/>
              <w:rPr>
                <w:rFonts w:eastAsia="MS Mincho"/>
                <w:lang w:val="en-US" w:eastAsia="ja-JP"/>
              </w:rPr>
            </w:pPr>
            <w:r>
              <w:rPr>
                <w:rFonts w:eastAsia="MS Mincho"/>
                <w:lang w:val="en-US" w:eastAsia="ja-JP"/>
              </w:rPr>
              <w:t xml:space="preserve">It is completely a </w:t>
            </w:r>
            <w:proofErr w:type="spellStart"/>
            <w:r>
              <w:rPr>
                <w:rFonts w:eastAsia="MS Mincho"/>
                <w:lang w:val="en-US" w:eastAsia="ja-JP"/>
              </w:rPr>
              <w:t>gNB</w:t>
            </w:r>
            <w:proofErr w:type="spellEnd"/>
            <w:r>
              <w:rPr>
                <w:rFonts w:eastAsia="MS Mincho"/>
                <w:lang w:val="en-US" w:eastAsia="ja-JP"/>
              </w:rPr>
              <w:t xml:space="preserve"> implementation choice – NW behavior cannot be specified.</w:t>
            </w:r>
          </w:p>
        </w:tc>
      </w:tr>
      <w:tr w:rsidR="00D52B11" w14:paraId="09EC25D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2584C5" w14:textId="326D0810" w:rsidR="00D52B11" w:rsidRPr="007B3C6B" w:rsidRDefault="00D52B11" w:rsidP="00D52B11">
            <w:pPr>
              <w:jc w:val="center"/>
              <w:rPr>
                <w:rFonts w:eastAsia="MS Mincho" w:cs="Arial"/>
                <w:lang w:eastAsia="ja-JP"/>
              </w:rPr>
            </w:pPr>
            <w:r w:rsidRPr="007B3C6B">
              <w:rPr>
                <w:rFonts w:eastAsia="MS Mincho" w:cs="Arial"/>
                <w:lang w:eastAsia="ja-JP"/>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4256FBB1" w14:textId="77777777" w:rsidR="00D52B11" w:rsidRPr="007B3C6B" w:rsidRDefault="00D52B11" w:rsidP="00D52B11">
            <w:pPr>
              <w:snapToGrid w:val="0"/>
              <w:spacing w:after="0"/>
              <w:rPr>
                <w:rFonts w:eastAsia="MS Mincho"/>
                <w:lang w:val="en-US" w:eastAsia="ja-JP"/>
              </w:rPr>
            </w:pPr>
            <w:r w:rsidRPr="007B3C6B">
              <w:rPr>
                <w:rFonts w:eastAsia="MS Mincho"/>
                <w:lang w:val="en-US" w:eastAsia="ja-JP"/>
              </w:rPr>
              <w:t>Regarding MAC CE: Not all MAC CE need to be sent with HARQ feedback enabled. Only if their associated activation/deactivation time is coupled to the transmission time of the HARQ ACK. E.g., TAC sent in MAC CE should not require a feedback enabled HARQ process.</w:t>
            </w:r>
          </w:p>
          <w:p w14:paraId="1D800CD3" w14:textId="77777777" w:rsidR="006F1ABF" w:rsidRPr="007B3C6B" w:rsidRDefault="006F1ABF" w:rsidP="00D52B11">
            <w:pPr>
              <w:snapToGrid w:val="0"/>
              <w:spacing w:after="0"/>
              <w:rPr>
                <w:rFonts w:eastAsia="MS Mincho"/>
                <w:lang w:val="en-US" w:eastAsia="ja-JP"/>
              </w:rPr>
            </w:pPr>
          </w:p>
          <w:p w14:paraId="1E027FC8" w14:textId="4430B354" w:rsidR="00D52B11" w:rsidRPr="007B3C6B" w:rsidRDefault="00D52B11" w:rsidP="00D52B11">
            <w:pPr>
              <w:snapToGrid w:val="0"/>
              <w:spacing w:after="0"/>
              <w:rPr>
                <w:rFonts w:eastAsia="MS Mincho"/>
                <w:lang w:val="en-US" w:eastAsia="ja-JP"/>
              </w:rPr>
            </w:pPr>
            <w:r w:rsidRPr="007B3C6B">
              <w:rPr>
                <w:rFonts w:eastAsia="MS Mincho"/>
                <w:lang w:val="en-US" w:eastAsia="ja-JP"/>
              </w:rPr>
              <w:t>Regarding SPS: The reason for having a statement about MAC CE is that the specification would be ambiguous if the UE receives a MAC CE command whose activation</w:t>
            </w:r>
            <w:r w:rsidR="006F1ABF" w:rsidRPr="007B3C6B">
              <w:rPr>
                <w:rFonts w:eastAsia="MS Mincho"/>
                <w:lang w:val="en-US" w:eastAsia="ja-JP"/>
              </w:rPr>
              <w:t>/deactivation</w:t>
            </w:r>
            <w:r w:rsidRPr="007B3C6B">
              <w:rPr>
                <w:rFonts w:eastAsia="MS Mincho"/>
                <w:lang w:val="en-US" w:eastAsia="ja-JP"/>
              </w:rPr>
              <w:t xml:space="preserve"> </w:t>
            </w:r>
            <w:r w:rsidR="006F1ABF" w:rsidRPr="007B3C6B">
              <w:rPr>
                <w:rFonts w:eastAsia="MS Mincho"/>
                <w:lang w:val="en-US" w:eastAsia="ja-JP"/>
              </w:rPr>
              <w:t xml:space="preserve">time </w:t>
            </w:r>
            <w:r w:rsidRPr="007B3C6B">
              <w:rPr>
                <w:rFonts w:eastAsia="MS Mincho"/>
                <w:lang w:val="en-US" w:eastAsia="ja-JP"/>
              </w:rPr>
              <w:t>depends on the timing of a HARQ ACK that is never sent. For SPS, there is no specification ambiguity, just risk that resources are wasted. How to avoid this could be left to network implementation</w:t>
            </w:r>
            <w:r w:rsidR="00C23041">
              <w:rPr>
                <w:rFonts w:eastAsia="MS Mincho"/>
                <w:lang w:val="en-US" w:eastAsia="ja-JP"/>
              </w:rPr>
              <w:t>.</w:t>
            </w:r>
          </w:p>
          <w:p w14:paraId="38E489CF" w14:textId="77777777" w:rsidR="006F1ABF" w:rsidRPr="007B3C6B" w:rsidRDefault="006F1ABF" w:rsidP="00D52B11">
            <w:pPr>
              <w:snapToGrid w:val="0"/>
              <w:spacing w:after="0"/>
              <w:rPr>
                <w:rFonts w:eastAsia="MS Mincho"/>
                <w:lang w:val="en-US" w:eastAsia="ja-JP"/>
              </w:rPr>
            </w:pPr>
          </w:p>
          <w:p w14:paraId="60ECE443" w14:textId="5478C9DA" w:rsidR="00D52B11" w:rsidRPr="007B3C6B" w:rsidRDefault="00D52B11" w:rsidP="00D52B11">
            <w:pPr>
              <w:snapToGrid w:val="0"/>
              <w:spacing w:after="0"/>
              <w:rPr>
                <w:rFonts w:eastAsia="MS Mincho"/>
                <w:lang w:val="en-US" w:eastAsia="ja-JP"/>
              </w:rPr>
            </w:pPr>
            <w:r w:rsidRPr="007B3C6B">
              <w:rPr>
                <w:rFonts w:eastAsia="MS Mincho"/>
                <w:lang w:val="en-US" w:eastAsia="ja-JP"/>
              </w:rPr>
              <w:t>Therefore, we propose the following modified proposal:</w:t>
            </w:r>
          </w:p>
          <w:p w14:paraId="1A115545" w14:textId="77777777" w:rsidR="006F1ABF" w:rsidRPr="007B3C6B" w:rsidRDefault="006F1ABF" w:rsidP="00D52B11">
            <w:pPr>
              <w:snapToGrid w:val="0"/>
              <w:spacing w:after="0"/>
              <w:rPr>
                <w:rFonts w:eastAsia="MS Mincho"/>
                <w:lang w:val="en-US" w:eastAsia="ja-JP"/>
              </w:rPr>
            </w:pPr>
          </w:p>
          <w:p w14:paraId="3A632E18" w14:textId="3287AD55" w:rsidR="00D52B11" w:rsidRPr="007B3C6B" w:rsidRDefault="00D52B11" w:rsidP="00D52B11">
            <w:pPr>
              <w:snapToGrid w:val="0"/>
              <w:spacing w:after="0"/>
              <w:rPr>
                <w:rFonts w:eastAsia="MS Mincho"/>
                <w:lang w:val="en-US" w:eastAsia="ja-JP"/>
              </w:rPr>
            </w:pPr>
            <w:r w:rsidRPr="007B3C6B">
              <w:rPr>
                <w:rFonts w:eastAsia="MS Mincho"/>
                <w:lang w:val="en-US" w:eastAsia="ja-JP"/>
              </w:rPr>
              <w:t>[Modified proposal 4]: UE expects that any PDSCH carrying a MAC CE command, whose activation/deactivation time is coupled to the transmission time of the associated HARQ-ACK, is scheduled via a HARQ process with HARQ feedback enabled.</w:t>
            </w:r>
          </w:p>
        </w:tc>
      </w:tr>
      <w:tr w:rsidR="00C50D5C" w14:paraId="03C34AD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B566B8" w14:textId="7619D963" w:rsidR="00C50D5C" w:rsidRPr="00C50D5C" w:rsidRDefault="00C50D5C" w:rsidP="00D52B11">
            <w:pPr>
              <w:jc w:val="center"/>
              <w:rPr>
                <w:rFonts w:eastAsia="Malgun Gothic" w:cs="Arial"/>
                <w:lang w:eastAsia="ko-KR"/>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532AA7E" w14:textId="39E40061" w:rsidR="00C50D5C" w:rsidRPr="00B44B6B" w:rsidRDefault="00B44B6B" w:rsidP="00B44B6B">
            <w:pPr>
              <w:snapToGrid w:val="0"/>
              <w:spacing w:after="0"/>
              <w:rPr>
                <w:rFonts w:eastAsia="Malgun Gothic"/>
                <w:lang w:val="en-US" w:eastAsia="ko-KR"/>
              </w:rPr>
            </w:pPr>
            <w:r>
              <w:rPr>
                <w:rFonts w:eastAsia="Malgun Gothic"/>
                <w:lang w:val="en-US" w:eastAsia="ko-KR"/>
              </w:rPr>
              <w:t>Proposal</w:t>
            </w:r>
            <w:r>
              <w:rPr>
                <w:rFonts w:eastAsia="Malgun Gothic" w:hint="eastAsia"/>
                <w:lang w:val="en-US" w:eastAsia="ko-KR"/>
              </w:rPr>
              <w:t xml:space="preserve"> </w:t>
            </w:r>
            <w:r>
              <w:rPr>
                <w:rFonts w:eastAsia="Malgun Gothic"/>
                <w:lang w:val="en-US" w:eastAsia="ko-KR"/>
              </w:rPr>
              <w:t xml:space="preserve">2 includes FFS on SPS PDSCH, so we would like to discuss MAC CE issue here. Thus, proposed conclusion w/o SPS PDSCH is fine for us. </w:t>
            </w:r>
          </w:p>
        </w:tc>
      </w:tr>
      <w:tr w:rsidR="00C87DF3" w14:paraId="6D41561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556F1F" w14:textId="680CDE77" w:rsidR="00C87DF3" w:rsidRPr="00C87DF3" w:rsidRDefault="00C87DF3" w:rsidP="00D52B11">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494D878" w14:textId="435836F5" w:rsidR="00C87DF3" w:rsidRPr="00C87DF3" w:rsidRDefault="00C87DF3" w:rsidP="006929EF">
            <w:pPr>
              <w:snapToGrid w:val="0"/>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the MAC CE signaling in this proposal. The case of SPS PDSCH/SPS release need </w:t>
            </w:r>
            <w:r w:rsidR="008C6347">
              <w:rPr>
                <w:rFonts w:eastAsiaTheme="minorEastAsia"/>
                <w:lang w:eastAsia="zh-CN"/>
              </w:rPr>
              <w:t>further study</w:t>
            </w:r>
            <w:r>
              <w:rPr>
                <w:rFonts w:eastAsiaTheme="minorEastAsia"/>
                <w:lang w:val="en-US" w:eastAsia="zh-CN"/>
              </w:rPr>
              <w:t>.</w:t>
            </w:r>
          </w:p>
        </w:tc>
      </w:tr>
      <w:tr w:rsidR="009C3705" w14:paraId="2D1F1FC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E0F045" w14:textId="760B7C59" w:rsidR="009C3705" w:rsidRDefault="009C3705" w:rsidP="00D52B11">
            <w:pPr>
              <w:jc w:val="center"/>
              <w:rPr>
                <w:rFonts w:eastAsiaTheme="minorEastAsia" w:cs="Arial"/>
                <w:lang w:eastAsia="zh-CN"/>
              </w:rPr>
            </w:pPr>
            <w:proofErr w:type="spellStart"/>
            <w:r>
              <w:rPr>
                <w:rFonts w:eastAsiaTheme="minorEastAsia" w:cs="Arial"/>
                <w:lang w:eastAsia="zh-CN"/>
              </w:rPr>
              <w:t>MediaTek</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66E361F" w14:textId="2515CF78" w:rsidR="009C3705" w:rsidRDefault="009C3705" w:rsidP="006929EF">
            <w:pPr>
              <w:snapToGrid w:val="0"/>
              <w:spacing w:after="0"/>
              <w:rPr>
                <w:rFonts w:eastAsiaTheme="minorEastAsia"/>
                <w:lang w:val="en-US" w:eastAsia="zh-CN"/>
              </w:rPr>
            </w:pPr>
            <w:r>
              <w:rPr>
                <w:rFonts w:eastAsiaTheme="minorEastAsia"/>
                <w:lang w:val="en-US" w:eastAsia="zh-CN"/>
              </w:rPr>
              <w:t>Support Ericsson’s modified proposal. For SPS, we also think there is no specification ambiguity.</w:t>
            </w:r>
          </w:p>
        </w:tc>
      </w:tr>
      <w:tr w:rsidR="00260C2A" w14:paraId="5A0A0E5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93F146" w14:textId="7A4EBBDE" w:rsidR="00260C2A" w:rsidRDefault="00260C2A" w:rsidP="00D52B11">
            <w:pPr>
              <w:jc w:val="center"/>
              <w:rPr>
                <w:rFonts w:eastAsiaTheme="minorEastAsia" w:cs="Arial"/>
                <w:lang w:eastAsia="zh-CN"/>
              </w:rPr>
            </w:pPr>
            <w:r>
              <w:rPr>
                <w:rFonts w:eastAsiaTheme="minorEastAsia" w:cs="Arial" w:hint="eastAsia"/>
                <w:lang w:eastAsia="zh-CN"/>
              </w:rPr>
              <w:t>X</w:t>
            </w:r>
            <w:r>
              <w:rPr>
                <w:rFonts w:eastAsiaTheme="minorEastAsia"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49BDA14" w14:textId="465F3A95" w:rsidR="00260C2A" w:rsidRDefault="00260C2A" w:rsidP="006929EF">
            <w:pPr>
              <w:snapToGrid w:val="0"/>
              <w:spacing w:after="0"/>
              <w:rPr>
                <w:rFonts w:eastAsiaTheme="minorEastAsia"/>
                <w:lang w:val="en-US" w:eastAsia="zh-CN"/>
              </w:rPr>
            </w:pPr>
            <w:r>
              <w:rPr>
                <w:rFonts w:eastAsiaTheme="minorEastAsia"/>
                <w:lang w:val="en-US" w:eastAsia="zh-CN"/>
              </w:rPr>
              <w:t>Support the proposal</w:t>
            </w:r>
          </w:p>
        </w:tc>
      </w:tr>
      <w:tr w:rsidR="00E41086" w14:paraId="5EEC6CDE"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837433" w14:textId="520EBC51" w:rsidR="00E41086" w:rsidRDefault="00E41086" w:rsidP="00E41086">
            <w:pPr>
              <w:jc w:val="center"/>
              <w:rPr>
                <w:rFonts w:eastAsiaTheme="minorEastAsia" w:cs="Arial" w:hint="eastAsia"/>
                <w:lang w:eastAsia="zh-CN"/>
              </w:rPr>
            </w:pPr>
            <w:proofErr w:type="spellStart"/>
            <w:r>
              <w:rPr>
                <w:rFonts w:eastAsia="MS Mincho" w:cs="Arial"/>
                <w:lang w:eastAsia="ja-JP"/>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30DAE82" w14:textId="1A5B588E" w:rsidR="00E41086" w:rsidRDefault="00E41086" w:rsidP="00E41086">
            <w:pPr>
              <w:snapToGrid w:val="0"/>
              <w:spacing w:after="0"/>
              <w:rPr>
                <w:rFonts w:eastAsiaTheme="minorEastAsia"/>
                <w:lang w:val="en-US" w:eastAsia="zh-CN"/>
              </w:rPr>
            </w:pPr>
            <w:r>
              <w:rPr>
                <w:rFonts w:eastAsia="MS Mincho"/>
                <w:lang w:eastAsia="ja-JP"/>
              </w:rPr>
              <w:t>We agree with this conclusion.</w:t>
            </w:r>
          </w:p>
        </w:tc>
      </w:tr>
    </w:tbl>
    <w:p w14:paraId="68B560B2"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Issues-5: </w:t>
      </w:r>
      <w:r>
        <w:rPr>
          <w:rFonts w:ascii="Times New Roman" w:hAnsi="Times New Roman"/>
          <w:b/>
          <w:kern w:val="28"/>
          <w:sz w:val="28"/>
          <w:lang w:val="en-US" w:eastAsia="zh-CN"/>
        </w:rPr>
        <w:t>Performance enhancements</w:t>
      </w:r>
    </w:p>
    <w:p w14:paraId="114B8BE5" w14:textId="77777777"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5</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6</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Pr>
          <w:rFonts w:ascii="Times New Roman" w:eastAsiaTheme="minorEastAsia" w:hAnsi="Times New Roman"/>
          <w:szCs w:val="20"/>
          <w:lang w:eastAsia="zh-CN"/>
        </w:rPr>
        <w:t>[22] companies are provided views, more specifically,</w:t>
      </w:r>
    </w:p>
    <w:p w14:paraId="1A429401" w14:textId="182A2994" w:rsidR="006E1B85" w:rsidRDefault="006E1B85" w:rsidP="008451A0">
      <w:pPr>
        <w:pStyle w:val="ac"/>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557742">
        <w:rPr>
          <w:rFonts w:ascii="Times New Roman" w:eastAsiaTheme="minorEastAsia" w:hAnsi="Times New Roman"/>
          <w:szCs w:val="20"/>
          <w:lang w:eastAsia="zh-CN"/>
        </w:rPr>
        <w:t>17</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Panasonic,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LG, vivo,</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CMCC,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ZTE,</w:t>
      </w:r>
      <w:r w:rsidRPr="00377360">
        <w:rPr>
          <w:rFonts w:ascii="Times New Roman" w:hAnsi="Times New Roman"/>
          <w:szCs w:val="20"/>
          <w:lang w:eastAsia="zh-CN"/>
        </w:rPr>
        <w:t xml:space="preserve"> Thales,</w:t>
      </w:r>
      <w:r w:rsidRPr="00377360">
        <w:rPr>
          <w:rFonts w:ascii="Times New Roman" w:hAnsi="Times New Roman"/>
          <w:szCs w:val="20"/>
        </w:rPr>
        <w:t xml:space="preserve"> Huawei, </w:t>
      </w:r>
      <w:proofErr w:type="spellStart"/>
      <w:r w:rsidRPr="00377360">
        <w:rPr>
          <w:rFonts w:ascii="Times New Roman" w:hAnsi="Times New Roman"/>
          <w:szCs w:val="20"/>
        </w:rPr>
        <w:t>Ligado</w:t>
      </w:r>
      <w:proofErr w:type="spellEnd"/>
      <w:r w:rsidRPr="00377360">
        <w:rPr>
          <w:rFonts w:ascii="Times New Roman" w:hAnsi="Times New Roman"/>
          <w:szCs w:val="20"/>
        </w:rPr>
        <w:t xml:space="preserve">, </w:t>
      </w:r>
      <w:proofErr w:type="spellStart"/>
      <w:r w:rsidRPr="00377360">
        <w:rPr>
          <w:rFonts w:ascii="Times New Roman" w:hAnsi="Times New Roman"/>
          <w:szCs w:val="20"/>
        </w:rPr>
        <w:t>MediaTek</w:t>
      </w:r>
      <w:proofErr w:type="spellEnd"/>
      <w:r w:rsidRPr="00377360">
        <w:rPr>
          <w:rFonts w:ascii="Times New Roman" w:hAnsi="Times New Roman"/>
          <w:szCs w:val="20"/>
        </w:rPr>
        <w:t>,</w:t>
      </w:r>
      <w:r>
        <w:rPr>
          <w:rFonts w:ascii="Times New Roman" w:hAnsi="Times New Roman"/>
          <w:szCs w:val="20"/>
        </w:rPr>
        <w:t xml:space="preserve"> </w:t>
      </w:r>
      <w:r w:rsidRPr="00377360">
        <w:rPr>
          <w:rFonts w:ascii="Times New Roman" w:hAnsi="Times New Roman"/>
          <w:szCs w:val="20"/>
        </w:rPr>
        <w:t>Sharp,</w:t>
      </w:r>
      <w:r w:rsidRPr="00377360">
        <w:rPr>
          <w:rFonts w:ascii="Times New Roman" w:hAnsi="Times New Roman"/>
          <w:szCs w:val="20"/>
          <w:lang w:eastAsia="zh-CN"/>
        </w:rPr>
        <w:t xml:space="preserve"> </w:t>
      </w:r>
      <w:proofErr w:type="spellStart"/>
      <w:r w:rsidRPr="00377360">
        <w:rPr>
          <w:rFonts w:ascii="Times New Roman" w:hAnsi="Times New Roman"/>
          <w:szCs w:val="20"/>
          <w:lang w:eastAsia="zh-CN"/>
        </w:rPr>
        <w:t>Spreadtrum</w:t>
      </w:r>
      <w:proofErr w:type="spellEnd"/>
      <w:r w:rsidRPr="00377360">
        <w:rPr>
          <w:rFonts w:ascii="Times New Roman" w:hAnsi="Times New Roman"/>
          <w:szCs w:val="20"/>
          <w:lang w:eastAsia="zh-CN"/>
        </w:rPr>
        <w:t>, Sony, CATT, China</w:t>
      </w:r>
      <w:r>
        <w:rPr>
          <w:rFonts w:ascii="Times New Roman" w:hAnsi="Times New Roman"/>
          <w:szCs w:val="20"/>
          <w:lang w:eastAsia="zh-CN"/>
        </w:rPr>
        <w:t xml:space="preserve"> </w:t>
      </w:r>
      <w:r w:rsidRPr="00377360">
        <w:rPr>
          <w:rFonts w:ascii="Times New Roman" w:hAnsi="Times New Roman"/>
          <w:szCs w:val="20"/>
          <w:lang w:eastAsia="zh-CN"/>
        </w:rPr>
        <w:t>Telecom</w:t>
      </w:r>
      <w:r w:rsidR="00557742">
        <w:rPr>
          <w:rFonts w:ascii="Times New Roman" w:hAnsi="Times New Roman"/>
          <w:szCs w:val="20"/>
          <w:lang w:eastAsia="zh-CN"/>
        </w:rPr>
        <w:t>, Lenovo, CAICT,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w:t>
      </w:r>
      <w:r>
        <w:rPr>
          <w:rFonts w:ascii="Times New Roman" w:eastAsiaTheme="minorEastAsia" w:hAnsi="Times New Roman"/>
          <w:szCs w:val="20"/>
          <w:lang w:eastAsia="zh-CN"/>
        </w:rPr>
        <w:t xml:space="preserve"> for the 1</w:t>
      </w:r>
      <w:r w:rsidRPr="00803F3C">
        <w:rPr>
          <w:rFonts w:ascii="Times New Roman" w:eastAsiaTheme="minorEastAsia" w:hAnsi="Times New Roman"/>
          <w:szCs w:val="20"/>
          <w:vertAlign w:val="superscript"/>
          <w:lang w:eastAsia="zh-CN"/>
        </w:rPr>
        <w:t>st</w:t>
      </w:r>
      <w:r>
        <w:rPr>
          <w:rFonts w:ascii="Times New Roman" w:eastAsiaTheme="minorEastAsia" w:hAnsi="Times New Roman"/>
          <w:szCs w:val="20"/>
          <w:lang w:eastAsia="zh-CN"/>
        </w:rPr>
        <w:t xml:space="preserve"> sub-bullet w.r.t the aggregated transmission.</w:t>
      </w:r>
    </w:p>
    <w:p w14:paraId="0734AC9B" w14:textId="2B9301A6" w:rsidR="006E1B85" w:rsidRDefault="006E1B85" w:rsidP="008451A0">
      <w:pPr>
        <w:pStyle w:val="ac"/>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6F196C">
        <w:rPr>
          <w:rFonts w:ascii="Times New Roman" w:eastAsiaTheme="minorEastAsia" w:hAnsi="Times New Roman"/>
          <w:szCs w:val="20"/>
          <w:lang w:eastAsia="zh-CN"/>
        </w:rPr>
        <w:t>Up to [</w:t>
      </w:r>
      <w:r w:rsidR="00B145D4">
        <w:rPr>
          <w:rFonts w:ascii="Times New Roman" w:eastAsiaTheme="minorEastAsia" w:hAnsi="Times New Roman"/>
          <w:szCs w:val="20"/>
          <w:lang w:eastAsia="zh-CN"/>
        </w:rPr>
        <w:t>5</w:t>
      </w:r>
      <w:r w:rsidRPr="006F196C">
        <w:rPr>
          <w:rFonts w:ascii="Times New Roman" w:eastAsiaTheme="minorEastAsia" w:hAnsi="Times New Roman"/>
          <w:szCs w:val="20"/>
          <w:lang w:eastAsia="zh-CN"/>
        </w:rPr>
        <w:t>] companies [Thales, Sharp, Sony</w:t>
      </w:r>
      <w:r w:rsidR="00B145D4">
        <w:rPr>
          <w:rFonts w:ascii="Times New Roman" w:eastAsiaTheme="minorEastAsia" w:hAnsi="Times New Roman"/>
          <w:szCs w:val="20"/>
          <w:lang w:eastAsia="zh-CN"/>
        </w:rPr>
        <w:t>, APT, CAICT</w:t>
      </w:r>
      <w:r w:rsidRPr="006F196C">
        <w:rPr>
          <w:rFonts w:ascii="Times New Roman" w:eastAsiaTheme="minorEastAsia" w:hAnsi="Times New Roman"/>
          <w:szCs w:val="20"/>
          <w:lang w:eastAsia="zh-CN"/>
        </w:rPr>
        <w:t>] are supportive for the 2nd sub-bullet w.r.t MCS (CQI) enhancement, but [</w:t>
      </w:r>
      <w:r w:rsidR="00B145D4">
        <w:rPr>
          <w:rFonts w:ascii="Times New Roman" w:eastAsiaTheme="minorEastAsia" w:hAnsi="Times New Roman"/>
          <w:szCs w:val="20"/>
          <w:lang w:eastAsia="zh-CN"/>
        </w:rPr>
        <w:t>9</w:t>
      </w:r>
      <w:r w:rsidRPr="006F196C">
        <w:rPr>
          <w:rFonts w:ascii="Times New Roman" w:eastAsiaTheme="minorEastAsia" w:hAnsi="Times New Roman"/>
          <w:szCs w:val="20"/>
          <w:lang w:eastAsia="zh-CN"/>
        </w:rPr>
        <w:t>] companies [Panasonic, LG, vivo, Intel, Apple, Huawei, CATT, Xiaomi</w:t>
      </w:r>
      <w:r w:rsidR="00B145D4">
        <w:rPr>
          <w:rFonts w:ascii="Times New Roman" w:eastAsiaTheme="minorEastAsia" w:hAnsi="Times New Roman"/>
          <w:szCs w:val="20"/>
          <w:lang w:eastAsia="zh-CN"/>
        </w:rPr>
        <w:t>, Lenovo</w:t>
      </w:r>
      <w:r w:rsidRPr="006F196C">
        <w:rPr>
          <w:rFonts w:ascii="Times New Roman" w:eastAsiaTheme="minorEastAsia" w:hAnsi="Times New Roman"/>
          <w:szCs w:val="20"/>
          <w:lang w:eastAsia="zh-CN"/>
        </w:rPr>
        <w:t>] are negative.</w:t>
      </w:r>
      <w:r w:rsidRPr="006F196C">
        <w:rPr>
          <w:rFonts w:ascii="Times New Roman" w:eastAsiaTheme="minorEastAsia" w:hAnsi="Times New Roman"/>
          <w:szCs w:val="20"/>
          <w:lang w:eastAsia="zh-CN"/>
        </w:rPr>
        <w:tab/>
      </w:r>
    </w:p>
    <w:p w14:paraId="0ACE594E" w14:textId="0858EA94"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Meanwhile, blind re-transmission is highlighted by </w:t>
      </w:r>
      <w:r w:rsidRPr="00377360">
        <w:rPr>
          <w:rFonts w:ascii="Times New Roman" w:eastAsiaTheme="minorEastAsia" w:hAnsi="Times New Roman"/>
          <w:szCs w:val="20"/>
          <w:lang w:eastAsia="zh-CN"/>
        </w:rPr>
        <w:t>[OPPO,</w:t>
      </w:r>
      <w:r w:rsidRPr="00377360">
        <w:rPr>
          <w:rFonts w:ascii="Times New Roman" w:hAnsi="Times New Roman"/>
          <w:szCs w:val="20"/>
          <w:lang w:eastAsia="zh-CN"/>
        </w:rPr>
        <w:t xml:space="preserve"> Thales,</w:t>
      </w:r>
      <w:r w:rsidRPr="00377360">
        <w:rPr>
          <w:rFonts w:ascii="Times New Roman" w:hAnsi="Times New Roman"/>
          <w:szCs w:val="20"/>
        </w:rPr>
        <w:t xml:space="preserve"> Apple, </w:t>
      </w:r>
      <w:proofErr w:type="spellStart"/>
      <w:r w:rsidRPr="00377360">
        <w:rPr>
          <w:rFonts w:ascii="Times New Roman" w:hAnsi="Times New Roman"/>
          <w:szCs w:val="20"/>
        </w:rPr>
        <w:t>Ligado</w:t>
      </w:r>
      <w:proofErr w:type="spellEnd"/>
      <w:r w:rsidRPr="00377360">
        <w:rPr>
          <w:rFonts w:ascii="Times New Roman" w:eastAsiaTheme="minorEastAsia" w:hAnsi="Times New Roman"/>
          <w:szCs w:val="20"/>
          <w:lang w:eastAsia="zh-CN"/>
        </w:rPr>
        <w:t>]</w:t>
      </w:r>
      <w:r>
        <w:rPr>
          <w:rFonts w:ascii="Times New Roman" w:eastAsiaTheme="minorEastAsia" w:hAnsi="Times New Roman"/>
          <w:szCs w:val="20"/>
          <w:lang w:eastAsia="zh-CN"/>
        </w:rPr>
        <w:t xml:space="preserve">. </w:t>
      </w:r>
      <w:r w:rsidR="00877266">
        <w:rPr>
          <w:rFonts w:ascii="Times New Roman" w:eastAsiaTheme="minorEastAsia" w:hAnsi="Times New Roman"/>
          <w:szCs w:val="20"/>
          <w:lang w:eastAsia="zh-CN"/>
        </w:rPr>
        <w:t>UE assistance information is preferred by [ETRI, Samsung]. [</w:t>
      </w:r>
      <w:r w:rsidRPr="00377360">
        <w:rPr>
          <w:rFonts w:eastAsiaTheme="minorEastAsia"/>
          <w:lang w:eastAsia="zh-CN"/>
        </w:rPr>
        <w:t>Ericsson</w:t>
      </w:r>
      <w:r w:rsidR="00877266">
        <w:rPr>
          <w:rFonts w:eastAsiaTheme="minorEastAsia"/>
          <w:lang w:eastAsia="zh-CN"/>
        </w:rPr>
        <w:t>]</w:t>
      </w:r>
      <w:r w:rsidRPr="00377360">
        <w:rPr>
          <w:rFonts w:eastAsiaTheme="minorEastAsia"/>
          <w:lang w:eastAsia="zh-CN"/>
        </w:rPr>
        <w:t xml:space="preserve"> points out </w:t>
      </w:r>
      <w:r w:rsidRPr="00377360">
        <w:t>prioritize the enhancements is not necessary</w:t>
      </w:r>
      <w:r w:rsidR="00877266">
        <w:t xml:space="preserve">. [APT] prefer to provide more simulation based evaluation for future discussion. </w:t>
      </w:r>
    </w:p>
    <w:p w14:paraId="2944B225" w14:textId="77777777" w:rsidR="006E1B85" w:rsidRDefault="006E1B85" w:rsidP="006E1B85">
      <w:pPr>
        <w:pStyle w:val="ac"/>
        <w:suppressAutoHyphens/>
        <w:overflowPunct/>
        <w:autoSpaceDE/>
        <w:autoSpaceDN/>
        <w:snapToGrid w:val="0"/>
        <w:spacing w:beforeLines="50" w:before="120" w:afterLines="50"/>
        <w:ind w:left="360"/>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perspective, </w:t>
      </w:r>
      <w:r>
        <w:rPr>
          <w:iCs/>
          <w:lang w:eastAsia="zh-CN"/>
        </w:rPr>
        <w:t xml:space="preserve">since this issue has been discussed for several meetings with same situation. For sake of progress, it’s better to trigger more solid discussion with evaluation/comparison to justify views. And solution with majority supports can be considered as starting point. </w:t>
      </w:r>
    </w:p>
    <w:p w14:paraId="4B7300BE" w14:textId="77777777"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5F067EC" w14:textId="77777777" w:rsidR="006E1B85" w:rsidRPr="007236D0" w:rsidRDefault="006E1B85" w:rsidP="006E1B85">
      <w:pPr>
        <w:snapToGrid w:val="0"/>
        <w:spacing w:beforeLines="50" w:before="120" w:afterLines="50" w:after="120"/>
        <w:ind w:leftChars="136" w:left="272" w:firstLine="88"/>
        <w:rPr>
          <w:iCs/>
          <w:highlight w:val="yellow"/>
          <w:lang w:val="en-US" w:eastAsia="zh-CN"/>
        </w:rPr>
      </w:pPr>
      <w:r w:rsidRPr="007236D0">
        <w:rPr>
          <w:b/>
          <w:color w:val="000000" w:themeColor="text1"/>
          <w:highlight w:val="yellow"/>
          <w:lang w:eastAsia="zh-CN"/>
        </w:rPr>
        <w:t>[Updated Proposal 5]:</w:t>
      </w:r>
      <w:r w:rsidRPr="007236D0">
        <w:rPr>
          <w:rFonts w:eastAsiaTheme="minorEastAsia"/>
          <w:highlight w:val="yellow"/>
          <w:lang w:val="en-US" w:eastAsia="zh-CN"/>
        </w:rPr>
        <w:t xml:space="preserve"> </w:t>
      </w:r>
    </w:p>
    <w:p w14:paraId="42CF759E" w14:textId="77777777" w:rsidR="006E1B85" w:rsidRDefault="006E1B85" w:rsidP="006E1B85">
      <w:pPr>
        <w:snapToGrid w:val="0"/>
        <w:spacing w:beforeLines="50" w:before="120" w:afterLines="50" w:after="120"/>
        <w:ind w:leftChars="136" w:left="272" w:firstLine="88"/>
        <w:rPr>
          <w:rFonts w:eastAsiaTheme="minorEastAsia"/>
          <w:lang w:val="en-US" w:eastAsia="zh-CN"/>
        </w:rPr>
      </w:pPr>
      <w:r w:rsidRPr="007236D0">
        <w:rPr>
          <w:rFonts w:eastAsiaTheme="minorEastAsia"/>
          <w:highlight w:val="yellow"/>
          <w:lang w:val="en-US" w:eastAsia="zh-CN"/>
        </w:rPr>
        <w:t>Enhancement on the aggregated transmission for DL is prioritized for further discussion.</w:t>
      </w:r>
    </w:p>
    <w:p w14:paraId="2BE000AC" w14:textId="77777777" w:rsidR="006E1B85" w:rsidRPr="008A003B" w:rsidRDefault="006E1B85" w:rsidP="006E1B85">
      <w:pPr>
        <w:snapToGrid w:val="0"/>
        <w:spacing w:beforeLines="50" w:before="120" w:afterLines="50" w:after="120"/>
        <w:ind w:left="360"/>
        <w:rPr>
          <w:lang w:eastAsia="zh-CN"/>
        </w:rPr>
      </w:pPr>
      <w:r w:rsidRPr="00313BF4">
        <w:rPr>
          <w:rFonts w:hint="eastAsia"/>
          <w:lang w:eastAsia="zh-CN"/>
        </w:rPr>
        <w:t>C</w:t>
      </w:r>
      <w:r w:rsidRPr="00313BF4">
        <w:rPr>
          <w:lang w:eastAsia="zh-CN"/>
        </w:rPr>
        <w:t>ompanies are encourage to provide the views</w:t>
      </w:r>
      <w:r>
        <w:rPr>
          <w:lang w:eastAsia="zh-CN"/>
        </w:rPr>
        <w:t xml:space="preserve"> and if there is concerns, please provide your views on how to address the stalling of this topic</w:t>
      </w:r>
      <w:r w:rsidRPr="00313BF4">
        <w:rPr>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1128685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B868AE5"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38B46D1" w14:textId="77777777" w:rsidR="006E1B85" w:rsidRDefault="006E1B85" w:rsidP="00D52B11">
            <w:pPr>
              <w:jc w:val="center"/>
              <w:rPr>
                <w:b/>
                <w:sz w:val="28"/>
                <w:lang w:eastAsia="zh-CN"/>
              </w:rPr>
            </w:pPr>
            <w:r w:rsidRPr="008D3FED">
              <w:rPr>
                <w:b/>
                <w:sz w:val="22"/>
                <w:lang w:eastAsia="zh-CN"/>
              </w:rPr>
              <w:t>Comments and Views</w:t>
            </w:r>
          </w:p>
        </w:tc>
      </w:tr>
      <w:tr w:rsidR="006E1B85" w:rsidRPr="00F5480C" w14:paraId="4FE6969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6369B3B" w14:textId="77BC85CC" w:rsidR="006E1B85" w:rsidRPr="008F5DDC" w:rsidRDefault="008F5DDC" w:rsidP="00D52B11">
            <w:pPr>
              <w:jc w:val="center"/>
              <w:rPr>
                <w:rFonts w:eastAsiaTheme="minorEastAsia" w:cs="Arial"/>
                <w:lang w:eastAsia="zh-CN"/>
              </w:rPr>
            </w:pPr>
            <w:r>
              <w:rPr>
                <w:rFonts w:eastAsiaTheme="minorEastAsia" w:cs="Arial" w:hint="eastAsia"/>
                <w:lang w:eastAsia="zh-CN"/>
              </w:rPr>
              <w:lastRenderedPageBreak/>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7EDFBEE" w14:textId="1A706F9E" w:rsidR="006E1B85" w:rsidRPr="00F5480C" w:rsidRDefault="008F5DDC" w:rsidP="00D52B11">
            <w:pPr>
              <w:snapToGrid w:val="0"/>
              <w:ind w:left="360"/>
              <w:rPr>
                <w:rFonts w:eastAsia="MS Mincho"/>
                <w:lang w:eastAsia="ja-JP"/>
              </w:rPr>
            </w:pPr>
            <w:r>
              <w:rPr>
                <w:rFonts w:hint="eastAsia"/>
                <w:lang w:eastAsia="zh-CN"/>
              </w:rPr>
              <w:t>Agree</w:t>
            </w:r>
            <w:r>
              <w:rPr>
                <w:lang w:eastAsia="zh-CN"/>
              </w:rPr>
              <w:t xml:space="preserve"> to prioritize the enhancements on aggregated transmission. We are not sure</w:t>
            </w:r>
            <w:r>
              <w:rPr>
                <w:rFonts w:eastAsiaTheme="minorEastAsia" w:hint="eastAsia"/>
                <w:lang w:eastAsia="zh-CN"/>
              </w:rPr>
              <w:t xml:space="preserve"> </w:t>
            </w:r>
            <w:r>
              <w:rPr>
                <w:rFonts w:eastAsiaTheme="minorEastAsia"/>
                <w:lang w:eastAsia="zh-CN"/>
              </w:rPr>
              <w:t>w</w:t>
            </w:r>
            <w:r>
              <w:rPr>
                <w:rFonts w:eastAsiaTheme="minorEastAsia" w:hint="eastAsia"/>
                <w:lang w:eastAsia="zh-CN"/>
              </w:rPr>
              <w:t>hy</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updated</w:t>
            </w:r>
            <w:r>
              <w:rPr>
                <w:rFonts w:eastAsiaTheme="minorEastAsia"/>
                <w:lang w:eastAsia="zh-CN"/>
              </w:rPr>
              <w:t xml:space="preserve"> </w:t>
            </w:r>
            <w:r>
              <w:rPr>
                <w:rFonts w:eastAsiaTheme="minorEastAsia" w:hint="eastAsia"/>
                <w:lang w:eastAsia="zh-CN"/>
              </w:rPr>
              <w:t>proposal</w:t>
            </w:r>
            <w:r>
              <w:rPr>
                <w:rFonts w:eastAsiaTheme="minorEastAsia"/>
                <w:lang w:eastAsia="zh-CN"/>
              </w:rPr>
              <w:t xml:space="preserve"> 5 </w:t>
            </w:r>
            <w:r>
              <w:rPr>
                <w:rFonts w:eastAsiaTheme="minorEastAsia" w:hint="eastAsia"/>
                <w:lang w:eastAsia="zh-CN"/>
              </w:rPr>
              <w:t>is</w:t>
            </w:r>
            <w:r>
              <w:rPr>
                <w:rFonts w:eastAsiaTheme="minorEastAsia"/>
                <w:lang w:eastAsia="zh-CN"/>
              </w:rPr>
              <w:t xml:space="preserve"> focus on DL? There is a majority possibility that UL is the coverage bottleneck needed to be enhanced.</w:t>
            </w:r>
          </w:p>
        </w:tc>
      </w:tr>
      <w:tr w:rsidR="00FE3C4A" w:rsidRPr="00F5480C" w14:paraId="21539F5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2D91B5" w14:textId="05F116D2"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83B986E" w14:textId="6893B0C1" w:rsidR="00FE3C4A" w:rsidRDefault="00FE3C4A" w:rsidP="00FE3C4A">
            <w:pPr>
              <w:snapToGrid w:val="0"/>
              <w:ind w:left="360"/>
              <w:rPr>
                <w:lang w:eastAsia="zh-CN"/>
              </w:rPr>
            </w:pPr>
            <w:r>
              <w:rPr>
                <w:rFonts w:eastAsia="MS Mincho"/>
                <w:lang w:eastAsia="ja-JP"/>
              </w:rPr>
              <w:t xml:space="preserve">We agree to prioritize enhancement on the aggregated transmission for both DL and UL. </w:t>
            </w:r>
          </w:p>
        </w:tc>
      </w:tr>
      <w:tr w:rsidR="002201DD" w:rsidRPr="00F5480C" w14:paraId="51346D2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F388E" w14:textId="634BC1A9"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98232" w14:textId="23AE2066" w:rsidR="002201DD" w:rsidRDefault="002201DD" w:rsidP="00FE3C4A">
            <w:pPr>
              <w:snapToGrid w:val="0"/>
              <w:ind w:left="360"/>
              <w:rPr>
                <w:rFonts w:eastAsia="MS Mincho"/>
                <w:lang w:eastAsia="ja-JP"/>
              </w:rPr>
            </w:pPr>
            <w:r>
              <w:rPr>
                <w:rFonts w:eastAsiaTheme="minorEastAsia"/>
                <w:lang w:eastAsia="zh-CN"/>
              </w:rPr>
              <w:t>We agree that enhancements discussion would be focused on aggregated transmission and related parameters design, such as aggregation factor, RV sequence, and related signalling.</w:t>
            </w:r>
          </w:p>
        </w:tc>
      </w:tr>
      <w:tr w:rsidR="00967BAA" w:rsidRPr="00F5480C" w14:paraId="135A707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833121" w14:textId="6C2F3F3E"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B9A21CF" w14:textId="77777777" w:rsidR="00967BAA" w:rsidRDefault="00967BAA" w:rsidP="00967BAA">
            <w:pPr>
              <w:snapToGrid w:val="0"/>
              <w:ind w:left="360"/>
              <w:rPr>
                <w:rFonts w:eastAsia="MS Mincho"/>
                <w:lang w:eastAsia="ja-JP"/>
              </w:rPr>
            </w:pPr>
            <w:r>
              <w:rPr>
                <w:rFonts w:eastAsia="MS Mincho"/>
                <w:lang w:eastAsia="ja-JP"/>
              </w:rPr>
              <w:t>N</w:t>
            </w:r>
            <w:r>
              <w:rPr>
                <w:rFonts w:eastAsia="MS Mincho" w:hint="eastAsia"/>
                <w:lang w:eastAsia="ja-JP"/>
              </w:rPr>
              <w:t xml:space="preserve">ot </w:t>
            </w:r>
            <w:r>
              <w:rPr>
                <w:rFonts w:eastAsia="MS Mincho"/>
                <w:lang w:eastAsia="ja-JP"/>
              </w:rPr>
              <w:t xml:space="preserve">supportive. </w:t>
            </w:r>
          </w:p>
          <w:p w14:paraId="0C00BCDF" w14:textId="130FFECF" w:rsidR="00967BAA" w:rsidRDefault="00967BAA" w:rsidP="00967BAA">
            <w:pPr>
              <w:snapToGrid w:val="0"/>
              <w:ind w:left="360"/>
              <w:rPr>
                <w:rFonts w:eastAsiaTheme="minorEastAsia"/>
                <w:lang w:eastAsia="zh-CN"/>
              </w:rPr>
            </w:pPr>
            <w:r>
              <w:rPr>
                <w:rFonts w:eastAsia="MS Mincho"/>
                <w:lang w:eastAsia="ja-JP"/>
              </w:rPr>
              <w:t xml:space="preserve">We think blind retransmission has the same priority as aggregated transmission. </w:t>
            </w:r>
          </w:p>
        </w:tc>
      </w:tr>
      <w:tr w:rsidR="00161AEE" w:rsidRPr="00F5480C" w14:paraId="5A6D8AD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507B5B" w14:textId="7878473E" w:rsidR="00161AEE" w:rsidRDefault="00161AEE" w:rsidP="00967BAA">
            <w:pPr>
              <w:jc w:val="center"/>
              <w:rPr>
                <w:rFonts w:eastAsia="MS Mincho" w:cs="Arial"/>
                <w:lang w:eastAsia="ja-JP"/>
              </w:rPr>
            </w:pPr>
            <w:proofErr w:type="spellStart"/>
            <w:r>
              <w:rPr>
                <w:rFonts w:eastAsia="MS Mincho" w:cs="Arial"/>
                <w:lang w:eastAsia="ja-JP"/>
              </w:rPr>
              <w:t>Ligado</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09B3A09" w14:textId="77777777" w:rsidR="00161AEE" w:rsidRDefault="00161AEE" w:rsidP="00161AEE">
            <w:pPr>
              <w:snapToGrid w:val="0"/>
              <w:ind w:left="360"/>
              <w:rPr>
                <w:rFonts w:eastAsia="MS Mincho"/>
                <w:lang w:eastAsia="ja-JP"/>
              </w:rPr>
            </w:pPr>
            <w:r>
              <w:rPr>
                <w:rFonts w:eastAsia="MS Mincho"/>
                <w:lang w:eastAsia="ja-JP"/>
              </w:rPr>
              <w:t>N</w:t>
            </w:r>
            <w:r>
              <w:rPr>
                <w:rFonts w:eastAsia="MS Mincho" w:hint="eastAsia"/>
                <w:lang w:eastAsia="ja-JP"/>
              </w:rPr>
              <w:t xml:space="preserve">ot </w:t>
            </w:r>
            <w:r>
              <w:rPr>
                <w:rFonts w:eastAsia="MS Mincho"/>
                <w:lang w:eastAsia="ja-JP"/>
              </w:rPr>
              <w:t xml:space="preserve">supportive. </w:t>
            </w:r>
          </w:p>
          <w:p w14:paraId="05990550" w14:textId="1FFCD6D3" w:rsidR="00161AEE" w:rsidRDefault="00161AEE" w:rsidP="00161AEE">
            <w:pPr>
              <w:snapToGrid w:val="0"/>
              <w:ind w:left="392"/>
              <w:rPr>
                <w:rFonts w:eastAsia="MS Mincho"/>
                <w:lang w:eastAsia="ja-JP"/>
              </w:rPr>
            </w:pPr>
            <w:r>
              <w:rPr>
                <w:rFonts w:eastAsia="MS Mincho"/>
                <w:lang w:eastAsia="ja-JP"/>
              </w:rPr>
              <w:t>We agree with OPPO that blind retransmission has the same priority as aggregated transmission.</w:t>
            </w:r>
          </w:p>
        </w:tc>
      </w:tr>
      <w:tr w:rsidR="00161AEE" w:rsidRPr="00F5480C" w14:paraId="362D7C8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CF6A65" w14:textId="30E7C4DE" w:rsidR="00161AEE" w:rsidRPr="00733130" w:rsidRDefault="00611811"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0D3144EA" w14:textId="4D1D9819" w:rsidR="00161AEE" w:rsidRPr="00733130" w:rsidRDefault="00611811" w:rsidP="00161AEE">
            <w:pPr>
              <w:snapToGrid w:val="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3279" w:rsidRPr="00F5480C" w14:paraId="390DD67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DBE200" w14:textId="20FC8173" w:rsidR="001B3279" w:rsidRDefault="001B3279" w:rsidP="001B3279">
            <w:pPr>
              <w:jc w:val="center"/>
              <w:rPr>
                <w:rFonts w:eastAsiaTheme="minorEastAsia" w:cs="Arial"/>
                <w:lang w:eastAsia="zh-CN"/>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879F08B" w14:textId="11FECE6E" w:rsidR="001B3279" w:rsidRDefault="001B3279" w:rsidP="001B3279">
            <w:pPr>
              <w:snapToGrid w:val="0"/>
              <w:rPr>
                <w:rFonts w:eastAsiaTheme="minorEastAsia"/>
                <w:lang w:eastAsia="zh-CN"/>
              </w:rPr>
            </w:pPr>
            <w:r>
              <w:rPr>
                <w:rFonts w:eastAsia="MS Mincho"/>
                <w:lang w:eastAsia="ja-JP"/>
              </w:rPr>
              <w:t xml:space="preserve">Support </w:t>
            </w:r>
            <w:r w:rsidRPr="007236D0">
              <w:rPr>
                <w:b/>
                <w:color w:val="000000" w:themeColor="text1"/>
                <w:highlight w:val="yellow"/>
                <w:lang w:eastAsia="zh-CN"/>
              </w:rPr>
              <w:t>[Updated Proposal 5</w:t>
            </w:r>
            <w:r w:rsidRPr="009D36D2">
              <w:rPr>
                <w:bCs/>
                <w:color w:val="000000" w:themeColor="text1"/>
                <w:highlight w:val="yellow"/>
                <w:lang w:eastAsia="zh-CN"/>
              </w:rPr>
              <w:t>]</w:t>
            </w:r>
            <w:r w:rsidRPr="009D36D2">
              <w:rPr>
                <w:bCs/>
                <w:color w:val="000000" w:themeColor="text1"/>
                <w:lang w:eastAsia="zh-CN"/>
              </w:rPr>
              <w:t xml:space="preserve">. </w:t>
            </w:r>
            <w:r>
              <w:rPr>
                <w:bCs/>
                <w:color w:val="000000" w:themeColor="text1"/>
                <w:lang w:eastAsia="zh-CN"/>
              </w:rPr>
              <w:t>In 3GPP, agreements are built from companies’ contributions, so w</w:t>
            </w:r>
            <w:r w:rsidRPr="009D36D2">
              <w:rPr>
                <w:bCs/>
                <w:color w:val="000000" w:themeColor="text1"/>
                <w:lang w:eastAsia="zh-CN"/>
              </w:rPr>
              <w:t>e believe companies can still bring other proposals</w:t>
            </w:r>
            <w:r>
              <w:rPr>
                <w:bCs/>
                <w:color w:val="000000" w:themeColor="text1"/>
                <w:lang w:eastAsia="zh-CN"/>
              </w:rPr>
              <w:t xml:space="preserve"> for blind retransmission for example.</w:t>
            </w:r>
          </w:p>
        </w:tc>
      </w:tr>
      <w:tr w:rsidR="008C0469" w14:paraId="6C9D8C20"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CE2607" w14:textId="77777777" w:rsidR="008C0469" w:rsidRDefault="008C0469"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F95B069" w14:textId="77777777" w:rsidR="008C0469" w:rsidRDefault="008C0469" w:rsidP="00D52B11">
            <w:pPr>
              <w:snapToGrid w:val="0"/>
              <w:rPr>
                <w:rFonts w:eastAsia="MS Mincho"/>
                <w:lang w:eastAsia="ja-JP"/>
              </w:rPr>
            </w:pPr>
            <w:r>
              <w:rPr>
                <w:rFonts w:eastAsia="MS Mincho"/>
                <w:lang w:eastAsia="ja-JP"/>
              </w:rPr>
              <w:t>Support the proposal (also for UL).</w:t>
            </w:r>
          </w:p>
        </w:tc>
      </w:tr>
      <w:tr w:rsidR="00C50D5C" w14:paraId="01F93BD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5ACE03" w14:textId="7CA3918B" w:rsidR="00C50D5C" w:rsidRDefault="00C50D5C" w:rsidP="00C50D5C">
            <w:pPr>
              <w:jc w:val="center"/>
              <w:rPr>
                <w:rFonts w:eastAsia="MS Mincho" w:cs="Arial"/>
                <w:lang w:eastAsia="ja-JP"/>
              </w:rPr>
            </w:pPr>
            <w:r>
              <w:rPr>
                <w:rFonts w:eastAsia="MS Mincho" w:cs="Arial"/>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5A9E3237" w14:textId="2A1378A3" w:rsidR="00C50D5C" w:rsidRDefault="00C50D5C" w:rsidP="00C50D5C">
            <w:pPr>
              <w:snapToGrid w:val="0"/>
              <w:rPr>
                <w:rFonts w:eastAsia="MS Mincho"/>
                <w:lang w:eastAsia="ja-JP"/>
              </w:rPr>
            </w:pPr>
            <w:r>
              <w:rPr>
                <w:rFonts w:eastAsia="MS Mincho"/>
                <w:lang w:eastAsia="ja-JP"/>
              </w:rPr>
              <w:t>Support the proposal.</w:t>
            </w:r>
          </w:p>
        </w:tc>
      </w:tr>
      <w:tr w:rsidR="009C3705" w14:paraId="2F63974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EC1955" w14:textId="60D77B8A" w:rsidR="009C3705" w:rsidRDefault="009C3705" w:rsidP="00C50D5C">
            <w:pPr>
              <w:jc w:val="center"/>
              <w:rPr>
                <w:rFonts w:eastAsia="MS Mincho" w:cs="Arial"/>
                <w:lang w:eastAsia="ja-JP"/>
              </w:rPr>
            </w:pPr>
            <w:proofErr w:type="spellStart"/>
            <w:r>
              <w:rPr>
                <w:rFonts w:eastAsia="MS Mincho" w:cs="Arial"/>
                <w:lang w:eastAsia="ja-JP"/>
              </w:rPr>
              <w:t>MediaTek</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D94C558" w14:textId="55C7705A" w:rsidR="009C3705" w:rsidRDefault="009C3705" w:rsidP="00C50D5C">
            <w:pPr>
              <w:snapToGrid w:val="0"/>
              <w:rPr>
                <w:rFonts w:eastAsia="MS Mincho"/>
                <w:lang w:eastAsia="ja-JP"/>
              </w:rPr>
            </w:pPr>
            <w:r>
              <w:rPr>
                <w:rFonts w:eastAsia="MS Mincho"/>
                <w:lang w:eastAsia="ja-JP"/>
              </w:rPr>
              <w:t>Support proposal</w:t>
            </w:r>
          </w:p>
        </w:tc>
      </w:tr>
      <w:tr w:rsidR="008F47A9" w14:paraId="48E6969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CB08CB" w14:textId="3DD497A1" w:rsidR="008F47A9" w:rsidRPr="008F47A9" w:rsidRDefault="008F47A9" w:rsidP="00C50D5C">
            <w:pPr>
              <w:jc w:val="center"/>
              <w:rPr>
                <w:rFonts w:eastAsiaTheme="minorEastAsia" w:cs="Arial"/>
                <w:lang w:eastAsia="zh-CN"/>
              </w:rPr>
            </w:pPr>
            <w:r>
              <w:rPr>
                <w:rFonts w:eastAsiaTheme="minorEastAsia" w:cs="Arial" w:hint="eastAsia"/>
                <w:lang w:eastAsia="zh-CN"/>
              </w:rPr>
              <w:t>X</w:t>
            </w:r>
            <w:r>
              <w:rPr>
                <w:rFonts w:eastAsiaTheme="minorEastAsia"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101D2379" w14:textId="58F3623E" w:rsidR="008F47A9" w:rsidRPr="008F47A9" w:rsidRDefault="008F47A9" w:rsidP="0088451B">
            <w:pPr>
              <w:snapToGrid w:val="0"/>
              <w:rPr>
                <w:rFonts w:eastAsiaTheme="minorEastAsia"/>
                <w:lang w:eastAsia="zh-CN"/>
              </w:rPr>
            </w:pPr>
            <w:r>
              <w:rPr>
                <w:rFonts w:eastAsiaTheme="minorEastAsia"/>
                <w:lang w:eastAsia="zh-CN"/>
              </w:rPr>
              <w:t>We also share the view that it should be applicable to both DL and UL. Meanwhile, we have a clarification question, whether the enhancement on the UL such as UL reporting to help the determination of aggregated transmission is included in the enhancement or not by the proposal.</w:t>
            </w:r>
          </w:p>
        </w:tc>
      </w:tr>
      <w:tr w:rsidR="00E41086" w14:paraId="10446BDE"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586F84D" w14:textId="4C16D391" w:rsidR="00E41086" w:rsidRDefault="00E41086" w:rsidP="00E41086">
            <w:pPr>
              <w:jc w:val="center"/>
              <w:rPr>
                <w:rFonts w:eastAsiaTheme="minorEastAsia" w:cs="Arial" w:hint="eastAsia"/>
                <w:lang w:eastAsia="zh-CN"/>
              </w:rPr>
            </w:pPr>
            <w:proofErr w:type="spellStart"/>
            <w:r>
              <w:rPr>
                <w:rFonts w:eastAsiaTheme="minorEastAsia"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5F056F3" w14:textId="22BF3DB1" w:rsidR="00E41086" w:rsidRDefault="00E41086" w:rsidP="00E41086">
            <w:pPr>
              <w:snapToGrid w:val="0"/>
              <w:rPr>
                <w:rFonts w:eastAsiaTheme="minorEastAsia"/>
                <w:lang w:eastAsia="zh-CN"/>
              </w:rPr>
            </w:pPr>
            <w:r w:rsidRPr="00524130">
              <w:rPr>
                <w:rFonts w:eastAsia="MS Mincho"/>
                <w:lang w:eastAsia="ja-JP"/>
              </w:rPr>
              <w:t>Support the proposal.</w:t>
            </w:r>
          </w:p>
        </w:tc>
      </w:tr>
    </w:tbl>
    <w:p w14:paraId="42EA82C9" w14:textId="266D878A" w:rsidR="00C27075" w:rsidRDefault="00C27075" w:rsidP="00697A4A">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bookmarkStart w:id="11" w:name="_GoBack"/>
      <w:bookmarkEnd w:id="11"/>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ac"/>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ac"/>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PDSCH; </w:t>
            </w:r>
          </w:p>
          <w:p w14:paraId="2BBDD6BD" w14:textId="77777777" w:rsidR="000311D2" w:rsidRPr="00764EA0" w:rsidRDefault="000311D2" w:rsidP="000F3D41">
            <w:pPr>
              <w:pStyle w:val="ac"/>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enabled PDSCH is counted for enabled PDSCH;</w:t>
            </w:r>
          </w:p>
          <w:p w14:paraId="2CE3D39C" w14:textId="77777777" w:rsidR="000311D2" w:rsidRPr="00764EA0" w:rsidRDefault="000311D2" w:rsidP="000F3D41">
            <w:pPr>
              <w:pStyle w:val="ac"/>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disabled PDSCH is counted for disabled PDSCH;</w:t>
            </w:r>
          </w:p>
          <w:p w14:paraId="3B39D9AE"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lastRenderedPageBreak/>
              <w:t xml:space="preserve">Proposal 5: Type-3 HARQ codebook is not supported in NR-NTN. </w:t>
            </w:r>
          </w:p>
          <w:p w14:paraId="3560CDC7"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lastRenderedPageBreak/>
              <w:t>R1-2100224</w:t>
            </w:r>
          </w:p>
          <w:p w14:paraId="74C68BC5" w14:textId="3BD4F172" w:rsidR="000311D2" w:rsidRPr="00764EA0" w:rsidRDefault="000311D2" w:rsidP="00764EA0">
            <w:pPr>
              <w:snapToGrid w:val="0"/>
              <w:spacing w:after="0"/>
              <w:jc w:val="center"/>
            </w:pPr>
            <w:r w:rsidRPr="00764EA0">
              <w:t xml:space="preserve">Huawei, </w:t>
            </w:r>
            <w:proofErr w:type="spellStart"/>
            <w:r w:rsidRPr="00764EA0">
              <w:t>HiSilicon</w:t>
            </w:r>
            <w:proofErr w:type="spellEnd"/>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UCI including DL decoding Infor/MCS request</w:t>
            </w:r>
          </w:p>
          <w:p w14:paraId="77ED1194"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Physical resource block (PRB) bundling configuration</w:t>
            </w:r>
          </w:p>
          <w:p w14:paraId="367729C6"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Tpro,1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t xml:space="preserve">Proposal 2: Configure two subsets of HARQ processes for enabled HARQ processes and disabled HARQ processes respectively via RRC </w:t>
            </w:r>
            <w:proofErr w:type="spellStart"/>
            <w:r w:rsidRPr="00764EA0">
              <w:t>signaling</w:t>
            </w:r>
            <w:proofErr w:type="spellEnd"/>
            <w:r w:rsidRPr="00764EA0">
              <w:t>.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lastRenderedPageBreak/>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afa"/>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afa"/>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 xml:space="preserve">The </w:t>
            </w:r>
            <w:proofErr w:type="spellStart"/>
            <w:r w:rsidRPr="00764EA0">
              <w:rPr>
                <w:lang w:eastAsia="zh-CN"/>
              </w:rPr>
              <w:t>gNB</w:t>
            </w:r>
            <w:proofErr w:type="spellEnd"/>
            <w:r w:rsidRPr="00764EA0">
              <w:rPr>
                <w:lang w:eastAsia="zh-CN"/>
              </w:rPr>
              <w:t xml:space="preserve"> can transmit the DCI of scheduling a PUSCH for a given HARQ process before it receives the previous PUSCH transmission for the same HARQ process.</w:t>
            </w:r>
          </w:p>
          <w:p w14:paraId="6C111815"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proofErr w:type="gramStart"/>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roofErr w:type="gramEnd"/>
          </w:p>
          <w:p w14:paraId="66D5CD58"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lang w:eastAsia="zh-CN"/>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lang w:eastAsia="zh-CN"/>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Type-3 HARQ codebook:</w:t>
            </w:r>
          </w:p>
          <w:p w14:paraId="04D91E76"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D93460">
              <w:rPr>
                <w:noProof/>
                <w:position w:val="-12"/>
                <w:lang w:val="en-US" w:eastAsia="zh-CN"/>
              </w:rPr>
              <w:drawing>
                <wp:inline distT="0" distB="0" distL="0" distR="0" wp14:anchorId="17CC82BF" wp14:editId="511BAA81">
                  <wp:extent cx="237490" cy="213995"/>
                  <wp:effectExtent l="0" t="0" r="3810" b="1905"/>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13995"/>
                          </a:xfrm>
                          <a:prstGeom prst="rect">
                            <a:avLst/>
                          </a:prstGeom>
                          <a:noFill/>
                          <a:ln>
                            <a:noFill/>
                          </a:ln>
                        </pic:spPr>
                      </pic:pic>
                    </a:graphicData>
                  </a:graphic>
                </wp:inline>
              </w:drawing>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t>R1-2100485</w:t>
            </w:r>
            <w:r w:rsidR="0092511A" w:rsidRPr="00764EA0">
              <w:t xml:space="preserve"> </w:t>
            </w:r>
            <w:proofErr w:type="spellStart"/>
            <w:r w:rsidR="0092511A" w:rsidRPr="00764EA0">
              <w:t>Ligado</w:t>
            </w:r>
            <w:proofErr w:type="spellEnd"/>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lastRenderedPageBreak/>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lastRenderedPageBreak/>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Proposal 2: In NTN scenarios, the HARQ mechanism should add the indicator symbol of memory state in UCI, and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t>R1-2100596</w:t>
            </w:r>
            <w:r w:rsidR="00F644B2" w:rsidRPr="00764EA0">
              <w:t xml:space="preserve"> MTK</w:t>
            </w:r>
          </w:p>
        </w:tc>
        <w:tc>
          <w:tcPr>
            <w:tcW w:w="9356" w:type="dxa"/>
            <w:vAlign w:val="center"/>
          </w:tcPr>
          <w:p w14:paraId="384DA692"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afa"/>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afa"/>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Observation 1: Reporting a NACK on HARQ process with disabled UL HARQ feedback should not be seen as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2: It is up to </w:t>
            </w:r>
            <w:proofErr w:type="spellStart"/>
            <w:r w:rsidRPr="00764EA0">
              <w:rPr>
                <w:rFonts w:ascii="Times New Roman" w:hAnsi="Times New Roman"/>
                <w:szCs w:val="20"/>
                <w:lang w:eastAsia="ko-KR"/>
              </w:rPr>
              <w:t>gNB</w:t>
            </w:r>
            <w:proofErr w:type="spellEnd"/>
            <w:r w:rsidRPr="00764EA0">
              <w:rPr>
                <w:rFonts w:ascii="Times New Roman" w:hAnsi="Times New Roman"/>
                <w:szCs w:val="20"/>
                <w:lang w:eastAsia="ko-KR"/>
              </w:rPr>
              <w:t xml:space="preserve"> implementation if UL HARQ feedback is not disabled for Message 3 during initial access.</w:t>
            </w:r>
          </w:p>
          <w:p w14:paraId="374BA94E" w14:textId="77777777" w:rsidR="00764EA0" w:rsidRPr="00764EA0" w:rsidRDefault="00764EA0" w:rsidP="00764EA0">
            <w:pPr>
              <w:pStyle w:val="ac"/>
              <w:snapToGrid w:val="0"/>
              <w:spacing w:after="0"/>
              <w:rPr>
                <w:rFonts w:ascii="Times New Roman" w:hAnsi="Times New Roman"/>
                <w:szCs w:val="20"/>
              </w:rPr>
            </w:pPr>
            <w:r w:rsidRPr="00764EA0">
              <w:rPr>
                <w:rFonts w:ascii="Times New Roman" w:hAnsi="Times New Roman"/>
                <w:szCs w:val="20"/>
                <w:lang w:eastAsia="ko-KR"/>
              </w:rPr>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Pr="00764EA0">
              <w:rPr>
                <w:rFonts w:ascii="Times New Roman" w:hAnsi="Times New Roman"/>
                <w:sz w:val="20"/>
                <w:szCs w:val="20"/>
              </w:rPr>
              <w:t>gNB’s</w:t>
            </w:r>
            <w:proofErr w:type="spellEnd"/>
            <w:r w:rsidRPr="00764EA0">
              <w:rPr>
                <w:rFonts w:ascii="Times New Roman" w:hAnsi="Times New Roman"/>
                <w:sz w:val="20"/>
                <w:szCs w:val="20"/>
              </w:rPr>
              <w:t xml:space="preserve"> implementation for scheduling </w:t>
            </w:r>
          </w:p>
          <w:p w14:paraId="0B59F59A"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based on RRC configuration. Increasing value for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to 16 or 32 has minimum impact on the specification.</w:t>
            </w:r>
          </w:p>
          <w:p w14:paraId="152FBDEF"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ac"/>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afa"/>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afa"/>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afa"/>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afa"/>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w:t>
            </w:r>
            <w:proofErr w:type="spellStart"/>
            <w:r w:rsidRPr="00764EA0">
              <w:rPr>
                <w:rFonts w:eastAsiaTheme="minorEastAsia"/>
              </w:rPr>
              <w:t>fallback</w:t>
            </w:r>
            <w:proofErr w:type="spellEnd"/>
            <w:r w:rsidRPr="00764EA0">
              <w:rPr>
                <w:rFonts w:eastAsiaTheme="minorEastAsia"/>
              </w:rPr>
              <w:t xml:space="preserve">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lastRenderedPageBreak/>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lastRenderedPageBreak/>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t>R1-2100809</w:t>
            </w:r>
          </w:p>
          <w:p w14:paraId="2CDF8C8D" w14:textId="1898BC00" w:rsidR="00F644B2" w:rsidRPr="00764EA0" w:rsidRDefault="00F644B2" w:rsidP="00764EA0">
            <w:pPr>
              <w:snapToGrid w:val="0"/>
              <w:spacing w:after="0"/>
              <w:jc w:val="center"/>
            </w:pPr>
            <w:proofErr w:type="spellStart"/>
            <w:r w:rsidRPr="00764EA0">
              <w:t>Spreadtrum</w:t>
            </w:r>
            <w:proofErr w:type="spellEnd"/>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Reusing one bit from other bit field</w:t>
            </w:r>
          </w:p>
          <w:p w14:paraId="48260C12"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afa"/>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UE expects that at least one HARQ process with feedback enabled is configured for the DL scheduling of MAC CE.</w:t>
            </w:r>
          </w:p>
          <w:p w14:paraId="473B8A5E" w14:textId="77777777" w:rsidR="002C4ADE" w:rsidRPr="00764EA0" w:rsidRDefault="002C4ADE" w:rsidP="000F3D41">
            <w:pPr>
              <w:pStyle w:val="afa"/>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afa"/>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2: Up to </w:t>
            </w:r>
            <w:proofErr w:type="spellStart"/>
            <w:r w:rsidRPr="00764EA0">
              <w:rPr>
                <w:rFonts w:ascii="Times New Roman" w:eastAsia="MS Gothic" w:hAnsi="Times New Roman"/>
                <w:kern w:val="2"/>
                <w:sz w:val="20"/>
                <w:szCs w:val="20"/>
              </w:rPr>
              <w:t>gNB’s</w:t>
            </w:r>
            <w:proofErr w:type="spellEnd"/>
            <w:r w:rsidRPr="00764EA0">
              <w:rPr>
                <w:rFonts w:ascii="Times New Roman" w:eastAsia="MS Gothic" w:hAnsi="Times New Roman"/>
                <w:kern w:val="2"/>
                <w:sz w:val="20"/>
                <w:szCs w:val="20"/>
              </w:rPr>
              <w:t xml:space="preserve"> implementation for scheduling.</w:t>
            </w:r>
          </w:p>
          <w:p w14:paraId="4D86D807" w14:textId="77777777" w:rsidR="002C4ADE" w:rsidRPr="00764EA0" w:rsidRDefault="002C4ADE" w:rsidP="000F3D41">
            <w:pPr>
              <w:pStyle w:val="afa"/>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afa"/>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afa"/>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afa"/>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C-DAI, T-DAI and DAI in DCI format 0_1 count only DCI scheduling PDSCH with HARQ-ACK enabling. </w:t>
            </w:r>
          </w:p>
          <w:p w14:paraId="40BB6DB9" w14:textId="77777777" w:rsidR="002C4ADE" w:rsidRPr="00764EA0" w:rsidRDefault="002C4ADE" w:rsidP="000F3D41">
            <w:pPr>
              <w:pStyle w:val="afa"/>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lastRenderedPageBreak/>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afa"/>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Proposal 5: The counter DAI, total DAI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lastRenderedPageBreak/>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r w:rsidRPr="00764EA0">
              <w:rPr>
                <w:lang w:eastAsia="zh-CN"/>
              </w:rPr>
              <w:t>Opt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r w:rsidRPr="00764EA0">
              <w:rPr>
                <w:lang w:eastAsia="zh-CN"/>
              </w:rPr>
              <w:t>Opt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If the network schedules a PDSCH on a HARQ process with feedback disabled, it is clear that the network is not interested in receiving the feedback.</w:t>
            </w:r>
          </w:p>
          <w:p w14:paraId="4D574C09" w14:textId="672F0B8B"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uplink HARQ process reuse rule that “the UE is not expected to be scheduled to transmit another PUSCH for a given HARQ process until after the end of the expected transmission of the last PUSCH for that HARQ process” does not impose restriction that would lead to throughput reduction in the presence of large RTT, regardless of whether the DL and UL frame timings are aligned or not at the gNB/UE.</w:t>
            </w:r>
          </w:p>
          <w:p w14:paraId="53307FE7" w14:textId="26BAB3B2"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downlink HARQ process reuse rule that “the UE is not expected to receive another PDSCH for a given HARQ process until after the end of the expected transmission of HARQ-ACK for that HARQ process” is not applicable to a HARQ process with feedback disabled.</w:t>
            </w:r>
          </w:p>
          <w:p w14:paraId="06A79750" w14:textId="41FADB80"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lastRenderedPageBreak/>
              <w:t>Proposal 6</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codebook only includes HARQ-ACK of enabled PDSCH, and:</w:t>
            </w:r>
          </w:p>
          <w:p w14:paraId="7613CDEF" w14:textId="52D3BCE8"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 xml:space="preserve">The value of X should be less than </w:t>
            </w:r>
            <m:oMath>
              <m:r>
                <m:rPr>
                  <m:sty m:val="b"/>
                </m:rPr>
                <w:rPr>
                  <w:rStyle w:val="af6"/>
                  <w:rFonts w:ascii="Cambria Math" w:hAnsi="Cambria Math" w:cs="Times New Roman"/>
                  <w:noProof/>
                  <w:color w:val="000000" w:themeColor="text1"/>
                  <w:sz w:val="20"/>
                  <w:szCs w:val="20"/>
                  <w:u w:val="none"/>
                </w:rPr>
                <m:t>Tproc,1</m:t>
              </m:r>
            </m:oMath>
            <w:r w:rsidRPr="00764EA0">
              <w:rPr>
                <w:rStyle w:val="af6"/>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aff0"/>
              <w:tabs>
                <w:tab w:val="right" w:leader="dot" w:pos="9629"/>
              </w:tabs>
              <w:adjustRightInd w:val="0"/>
              <w:snapToGrid w:val="0"/>
              <w:spacing w:after="0"/>
              <w:rPr>
                <w:rFonts w:ascii="Times New Roman" w:hAnsi="Times New Roman" w:cs="Times New Roman"/>
                <w:b w:val="0"/>
                <w:sz w:val="20"/>
                <w:szCs w:val="20"/>
              </w:rPr>
            </w:pPr>
            <w:r w:rsidRPr="00764EA0">
              <w:rPr>
                <w:rStyle w:val="af6"/>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lastRenderedPageBreak/>
              <w:t>R1-2100973</w:t>
            </w:r>
          </w:p>
          <w:p w14:paraId="26E16D88" w14:textId="7C56279E" w:rsidR="00350BAA" w:rsidRPr="00764EA0" w:rsidRDefault="00350BAA" w:rsidP="00764EA0">
            <w:pPr>
              <w:snapToGrid w:val="0"/>
              <w:spacing w:after="0"/>
              <w:jc w:val="center"/>
            </w:pPr>
            <w:r w:rsidRPr="00764EA0">
              <w:t>APT,FGI</w:t>
            </w:r>
          </w:p>
        </w:tc>
        <w:tc>
          <w:tcPr>
            <w:tcW w:w="9356" w:type="dxa"/>
            <w:vAlign w:val="center"/>
          </w:tcPr>
          <w:p w14:paraId="0686761E" w14:textId="48141F40"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af6"/>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10"/>
              <w:snapToGrid w:val="0"/>
              <w:spacing w:before="0"/>
              <w:ind w:left="0" w:firstLine="0"/>
              <w:rPr>
                <w:rFonts w:eastAsiaTheme="minorEastAsia"/>
                <w:color w:val="000000" w:themeColor="text1"/>
                <w:sz w:val="20"/>
                <w:lang w:eastAsia="zh-TW"/>
              </w:rPr>
            </w:pPr>
            <w:r w:rsidRPr="00764EA0">
              <w:rPr>
                <w:rStyle w:val="af6"/>
                <w:color w:val="000000" w:themeColor="text1"/>
                <w:sz w:val="20"/>
                <w:u w:val="none"/>
                <w:lang w:eastAsia="zh-TW"/>
              </w:rPr>
              <w:t>Proposal 1</w:t>
            </w:r>
            <w:r w:rsidRPr="00764EA0">
              <w:rPr>
                <w:rFonts w:eastAsiaTheme="minorEastAsia"/>
                <w:color w:val="000000" w:themeColor="text1"/>
                <w:sz w:val="20"/>
                <w:lang w:eastAsia="zh-TW"/>
              </w:rPr>
              <w:tab/>
            </w:r>
            <w:r w:rsidRPr="00764EA0">
              <w:rPr>
                <w:rStyle w:val="af6"/>
                <w:color w:val="000000" w:themeColor="text1"/>
                <w:sz w:val="20"/>
                <w:u w:val="none"/>
                <w:lang w:eastAsia="zh-TW"/>
              </w:rPr>
              <w:t xml:space="preserve">Reuse </w:t>
            </w:r>
            <m:oMath>
              <m:r>
                <m:rPr>
                  <m:sty m:val="p"/>
                </m:rPr>
                <w:rPr>
                  <w:rStyle w:val="af6"/>
                  <w:rFonts w:ascii="Cambria Math" w:hAnsi="Cambria Math"/>
                  <w:color w:val="000000" w:themeColor="text1"/>
                  <w:sz w:val="20"/>
                  <w:u w:val="none"/>
                  <w:lang w:eastAsia="zh-TW"/>
                </w:rPr>
                <m:t>Tproc,1</m:t>
              </m:r>
            </m:oMath>
            <w:r w:rsidRPr="00764EA0">
              <w:rPr>
                <w:rStyle w:val="af6"/>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2</w:t>
            </w:r>
            <w:r w:rsidRPr="00764EA0">
              <w:rPr>
                <w:rFonts w:eastAsiaTheme="minorEastAsia"/>
                <w:color w:val="000000" w:themeColor="text1"/>
                <w:sz w:val="20"/>
                <w:lang w:eastAsia="zh-TW"/>
              </w:rPr>
              <w:tab/>
            </w:r>
            <w:r w:rsidRPr="00764EA0">
              <w:rPr>
                <w:rStyle w:val="af6"/>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3</w:t>
            </w:r>
            <w:r w:rsidRPr="00764EA0">
              <w:rPr>
                <w:rFonts w:eastAsiaTheme="minorEastAsia"/>
                <w:color w:val="000000" w:themeColor="text1"/>
                <w:sz w:val="20"/>
                <w:lang w:eastAsia="zh-TW"/>
              </w:rPr>
              <w:tab/>
            </w:r>
            <w:r w:rsidRPr="00764EA0">
              <w:rPr>
                <w:rStyle w:val="af6"/>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4</w:t>
            </w:r>
            <w:r w:rsidRPr="00764EA0">
              <w:rPr>
                <w:rFonts w:eastAsiaTheme="minorEastAsia"/>
                <w:color w:val="000000" w:themeColor="text1"/>
                <w:sz w:val="20"/>
                <w:lang w:eastAsia="zh-TW"/>
              </w:rPr>
              <w:tab/>
            </w:r>
            <w:r w:rsidRPr="00764EA0">
              <w:rPr>
                <w:rStyle w:val="af6"/>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5</w:t>
            </w:r>
            <w:r w:rsidRPr="00764EA0">
              <w:rPr>
                <w:rFonts w:eastAsiaTheme="minorEastAsia"/>
                <w:color w:val="000000" w:themeColor="text1"/>
                <w:sz w:val="20"/>
                <w:lang w:eastAsia="zh-TW"/>
              </w:rPr>
              <w:tab/>
            </w:r>
            <w:r w:rsidRPr="00764EA0">
              <w:rPr>
                <w:rStyle w:val="af6"/>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6</w:t>
            </w:r>
            <w:r w:rsidRPr="00764EA0">
              <w:rPr>
                <w:rFonts w:eastAsiaTheme="minorEastAsia"/>
                <w:color w:val="000000" w:themeColor="text1"/>
                <w:sz w:val="20"/>
                <w:lang w:eastAsia="zh-TW"/>
              </w:rPr>
              <w:tab/>
            </w:r>
            <w:r w:rsidRPr="00764EA0">
              <w:rPr>
                <w:rStyle w:val="af6"/>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7</w:t>
            </w:r>
            <w:r w:rsidRPr="00764EA0">
              <w:rPr>
                <w:rFonts w:eastAsiaTheme="minorEastAsia"/>
                <w:color w:val="000000" w:themeColor="text1"/>
                <w:sz w:val="20"/>
                <w:lang w:eastAsia="zh-TW"/>
              </w:rPr>
              <w:tab/>
            </w:r>
            <w:r w:rsidRPr="00764EA0">
              <w:rPr>
                <w:rStyle w:val="af6"/>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10"/>
              <w:snapToGrid w:val="0"/>
              <w:spacing w:before="0"/>
              <w:rPr>
                <w:sz w:val="20"/>
              </w:rPr>
            </w:pPr>
            <w:r w:rsidRPr="00764EA0">
              <w:rPr>
                <w:rStyle w:val="af6"/>
                <w:color w:val="000000" w:themeColor="text1"/>
                <w:sz w:val="20"/>
                <w:u w:val="none"/>
              </w:rPr>
              <w:t>Proposal 8</w:t>
            </w:r>
            <w:r w:rsidRPr="00764EA0">
              <w:rPr>
                <w:rFonts w:eastAsiaTheme="minorEastAsia"/>
                <w:color w:val="000000" w:themeColor="text1"/>
                <w:sz w:val="20"/>
                <w:lang w:eastAsia="zh-TW"/>
              </w:rPr>
              <w:tab/>
            </w:r>
            <w:r w:rsidRPr="00764EA0">
              <w:rPr>
                <w:rStyle w:val="af6"/>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t>R1-2100986</w:t>
            </w:r>
          </w:p>
          <w:p w14:paraId="41A6120C" w14:textId="06488FDF" w:rsidR="00350BAA" w:rsidRPr="00764EA0" w:rsidRDefault="009E0F31" w:rsidP="00764EA0">
            <w:pPr>
              <w:snapToGrid w:val="0"/>
              <w:spacing w:after="0"/>
              <w:jc w:val="center"/>
            </w:pPr>
            <w:proofErr w:type="spellStart"/>
            <w:r>
              <w:t>InterDigital</w:t>
            </w:r>
            <w:proofErr w:type="spellEnd"/>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Proposal 4: For both type 1 and type 2 HARQ-ACK codebook for HARQ-feedback disabled process, no change of UE behaviour from Rel.15/16, i.e.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lastRenderedPageBreak/>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afa"/>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 xml:space="preserve">feedback-disabled HARQ process was miss-detected, miss understanding may occur on the bit size of the Type-1 HARQ-ACK codebook between the </w:t>
            </w:r>
            <w:proofErr w:type="spellStart"/>
            <w:r w:rsidRPr="00764EA0">
              <w:rPr>
                <w:rFonts w:ascii="Times New Roman" w:hAnsi="Times New Roman"/>
                <w:bCs/>
                <w:sz w:val="20"/>
                <w:szCs w:val="20"/>
              </w:rPr>
              <w:t>gNB</w:t>
            </w:r>
            <w:proofErr w:type="spellEnd"/>
            <w:r w:rsidRPr="00764EA0">
              <w:rPr>
                <w:rFonts w:ascii="Times New Roman" w:hAnsi="Times New Roman"/>
                <w:bCs/>
                <w:sz w:val="20"/>
                <w:szCs w:val="20"/>
              </w:rPr>
              <w:t xml:space="preserve"> and the UE.</w:t>
            </w:r>
          </w:p>
          <w:p w14:paraId="6808FA4D" w14:textId="77777777" w:rsidR="00F15022" w:rsidRPr="00764EA0" w:rsidRDefault="00F15022" w:rsidP="000F3D41">
            <w:pPr>
              <w:pStyle w:val="afa"/>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w:t>
            </w:r>
            <w:proofErr w:type="spellStart"/>
            <w:r w:rsidRPr="00764EA0">
              <w:rPr>
                <w:bCs/>
              </w:rPr>
              <w:t>unknow</w:t>
            </w:r>
            <w:proofErr w:type="spellEnd"/>
            <w:r w:rsidRPr="00764EA0">
              <w:rPr>
                <w:bCs/>
              </w:rPr>
              <w:t xml:space="preserve"> the SN of 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 :</w:t>
            </w:r>
            <w:proofErr w:type="gramEnd"/>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afa"/>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afa"/>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w:t>
            </w:r>
            <w:proofErr w:type="gramStart"/>
            <w:r w:rsidRPr="00764EA0">
              <w:rPr>
                <w:rFonts w:ascii="Times New Roman" w:hAnsi="Times New Roman"/>
                <w:sz w:val="20"/>
                <w:szCs w:val="20"/>
              </w:rPr>
              <w:t>SC</w:t>
            </w:r>
            <w:r w:rsidRPr="00764EA0">
              <w:rPr>
                <w:rFonts w:ascii="Times New Roman" w:hAnsi="Times New Roman"/>
                <w:sz w:val="20"/>
                <w:szCs w:val="20"/>
                <w:lang w:eastAsia="ko-KR"/>
              </w:rPr>
              <w:t>{</w:t>
            </w:r>
            <w:proofErr w:type="gramEnd"/>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2 :</w:t>
            </w:r>
            <w:proofErr w:type="gramEnd"/>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3 :</w:t>
            </w:r>
            <w:proofErr w:type="gramEnd"/>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4 :</w:t>
            </w:r>
            <w:proofErr w:type="gramEnd"/>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5 :</w:t>
            </w:r>
            <w:proofErr w:type="gramEnd"/>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6 :</w:t>
            </w:r>
            <w:proofErr w:type="gramEnd"/>
            <w:r w:rsidRPr="00764EA0">
              <w:rPr>
                <w:lang w:eastAsia="ko-KR"/>
              </w:rPr>
              <w:t xml:space="preserve">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7 :</w:t>
            </w:r>
            <w:proofErr w:type="gramEnd"/>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 xml:space="preserve">Observation </w:t>
            </w:r>
            <w:proofErr w:type="gramStart"/>
            <w:r w:rsidRPr="00764EA0">
              <w:rPr>
                <w:lang w:eastAsia="ko-KR"/>
              </w:rPr>
              <w:t>8 :</w:t>
            </w:r>
            <w:proofErr w:type="gramEnd"/>
            <w:r w:rsidRPr="00764EA0">
              <w:t xml:space="preserve"> In NR, various kinds of transport channels are multiplexed into PDSCH/PUSCH.</w:t>
            </w:r>
          </w:p>
          <w:p w14:paraId="14F4858D" w14:textId="77777777" w:rsidR="005134D6" w:rsidRPr="00764EA0" w:rsidRDefault="005134D6" w:rsidP="00DC337A">
            <w:pPr>
              <w:pStyle w:val="afa"/>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9 :</w:t>
            </w:r>
            <w:proofErr w:type="gramEnd"/>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10 :</w:t>
            </w:r>
            <w:proofErr w:type="gramEnd"/>
            <w:r w:rsidRPr="00764EA0">
              <w:rPr>
                <w:lang w:eastAsia="ko-KR"/>
              </w:rPr>
              <w:t xml:space="preserve"> The value of aggregation factor should be determined properly if slot aggregation is used. </w:t>
            </w:r>
          </w:p>
          <w:p w14:paraId="443409F2"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reliable parameter : throughput loss</w:t>
            </w:r>
          </w:p>
          <w:p w14:paraId="1B6E6048"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Proper parameter : optimal adaptation</w:t>
            </w:r>
          </w:p>
          <w:p w14:paraId="74707C0D"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un-reliable parameter :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11 :</w:t>
            </w:r>
            <w:proofErr w:type="gramEnd"/>
            <w:r w:rsidRPr="00764EA0">
              <w:rPr>
                <w:lang w:eastAsia="ko-KR"/>
              </w:rPr>
              <w:t xml:space="preserve"> NR </w:t>
            </w:r>
            <w:proofErr w:type="spellStart"/>
            <w:r w:rsidRPr="00764EA0">
              <w:rPr>
                <w:lang w:eastAsia="ko-KR"/>
              </w:rPr>
              <w:t>gNB</w:t>
            </w:r>
            <w:proofErr w:type="spellEnd"/>
            <w:r w:rsidRPr="00764EA0">
              <w:rPr>
                <w:lang w:eastAsia="ko-KR"/>
              </w:rPr>
              <w:t xml:space="preserve"> cannot distinguish between just proper parameter and too reliable parameter, if the slot aggregation is used. </w:t>
            </w:r>
          </w:p>
          <w:p w14:paraId="20B89AAE"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0 CRC OK in a bundle (too un-reliable parameter) : NACK </w:t>
            </w:r>
          </w:p>
          <w:p w14:paraId="6512D216"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only 1 CRC OK in a bundle (proper parameter) : ACK </w:t>
            </w:r>
          </w:p>
          <w:p w14:paraId="1E127DC5"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multiple(&gt;1)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12 :</w:t>
            </w:r>
            <w:proofErr w:type="gramEnd"/>
            <w:r w:rsidRPr="00764EA0">
              <w:rPr>
                <w:lang w:eastAsia="ko-KR"/>
              </w:rPr>
              <w:t xml:space="preserve"> NR </w:t>
            </w:r>
            <w:proofErr w:type="spellStart"/>
            <w:r w:rsidRPr="00764EA0">
              <w:rPr>
                <w:lang w:eastAsia="ko-KR"/>
              </w:rPr>
              <w:t>gNB</w:t>
            </w:r>
            <w:proofErr w:type="spellEnd"/>
            <w:r w:rsidRPr="00764EA0">
              <w:rPr>
                <w:lang w:eastAsia="ko-KR"/>
              </w:rPr>
              <w:t xml:space="preserve"> cannot optimally react to some cases, if the slot aggregation is used.</w:t>
            </w:r>
          </w:p>
          <w:p w14:paraId="46F28BC6"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possible (reaction for receiving NACK quite consistently)</w:t>
            </w:r>
          </w:p>
          <w:p w14:paraId="61E91879"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possible (reaction for receiving ACKs quite consistently)</w:t>
            </w:r>
          </w:p>
          <w:p w14:paraId="465CC93A"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Observation 13 : In NR, there is no feedback mechanism to guide aggregation factor into lower value for better throughput</w:t>
            </w:r>
          </w:p>
          <w:p w14:paraId="5939A0C6" w14:textId="77777777" w:rsidR="005134D6" w:rsidRPr="00764EA0" w:rsidRDefault="005134D6" w:rsidP="00DC337A">
            <w:pPr>
              <w:pStyle w:val="afa"/>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 xml:space="preserve">Observation 14 : If all the HARQ feedback are disabled, </w:t>
            </w:r>
            <w:proofErr w:type="spellStart"/>
            <w:r w:rsidRPr="00764EA0">
              <w:rPr>
                <w:lang w:eastAsia="ko-KR"/>
              </w:rPr>
              <w:t>gNB</w:t>
            </w:r>
            <w:proofErr w:type="spellEnd"/>
            <w:r w:rsidRPr="00764EA0">
              <w:rPr>
                <w:lang w:eastAsia="ko-KR"/>
              </w:rPr>
              <w:t xml:space="preserve"> cannot optimally react to all cases</w:t>
            </w:r>
          </w:p>
          <w:p w14:paraId="458DA7A6"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(seems to be )impossible</w:t>
            </w:r>
          </w:p>
          <w:p w14:paraId="666561FF"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(seems to be )impossible</w:t>
            </w:r>
          </w:p>
          <w:p w14:paraId="5A6D538B"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lastRenderedPageBreak/>
              <w:t>Observation 15 : UL feedback might be helpful to guide aggregation factor into optimal value</w:t>
            </w:r>
          </w:p>
          <w:p w14:paraId="1C26F4CF"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non-optimal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16 :</w:t>
            </w:r>
            <w:proofErr w:type="gramEnd"/>
            <w:r w:rsidRPr="00764EA0">
              <w:rPr>
                <w:lang w:eastAsia="ko-KR"/>
              </w:rPr>
              <w:t xml:space="preserve"> UL feedback via MAC-CE/RRC might be preferred rather than UL feedback via UCI.</w:t>
            </w:r>
          </w:p>
          <w:p w14:paraId="62E0CA30"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1 :</w:t>
            </w:r>
            <w:proofErr w:type="gramEnd"/>
            <w:r w:rsidRPr="00764EA0">
              <w:rPr>
                <w:lang w:eastAsia="ko-KR"/>
              </w:rPr>
              <w:t xml:space="preserve">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2 :</w:t>
            </w:r>
            <w:proofErr w:type="gramEnd"/>
            <w:r w:rsidRPr="00764EA0">
              <w:rPr>
                <w:lang w:eastAsia="ko-KR"/>
              </w:rPr>
              <w:t xml:space="preserve"> Consider the enhancement via “different aggregation factors” as the one of the NTN’s transmission enhancement solutions.</w:t>
            </w:r>
          </w:p>
          <w:p w14:paraId="2DC74BC1" w14:textId="77777777" w:rsidR="005134D6" w:rsidRPr="00764EA0" w:rsidRDefault="005134D6" w:rsidP="00DC337A">
            <w:pPr>
              <w:pStyle w:val="afa"/>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3 :</w:t>
            </w:r>
            <w:proofErr w:type="gramEnd"/>
            <w:r w:rsidRPr="00764EA0">
              <w:rPr>
                <w:lang w:eastAsia="ko-KR"/>
              </w:rPr>
              <w:t xml:space="preserve"> Consider the enhancement via “UL feedback” as the one of the NTN’s transmission enhancement solutions for achieving better adaptation performance.</w:t>
            </w:r>
          </w:p>
          <w:p w14:paraId="25DCCD7E" w14:textId="77777777" w:rsidR="005134D6" w:rsidRPr="00764EA0" w:rsidRDefault="005134D6" w:rsidP="00DC337A">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request for guiding </w:t>
            </w:r>
            <w:proofErr w:type="spellStart"/>
            <w:r w:rsidRPr="00764EA0">
              <w:rPr>
                <w:rFonts w:ascii="Times New Roman" w:hAnsi="Times New Roman"/>
                <w:sz w:val="20"/>
                <w:szCs w:val="20"/>
              </w:rPr>
              <w:t>pdsch-AggregationFactor</w:t>
            </w:r>
            <w:proofErr w:type="spellEnd"/>
          </w:p>
          <w:p w14:paraId="5A547187"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 of the above</w:t>
            </w:r>
          </w:p>
          <w:p w14:paraId="73857A05" w14:textId="77777777" w:rsidR="005134D6" w:rsidRPr="00764EA0" w:rsidRDefault="005134D6" w:rsidP="00DC337A">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minimizing specification impact.</w:t>
            </w:r>
          </w:p>
          <w:p w14:paraId="3B0CC25D"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Malgun Gothic"/>
                <w:lang w:val="en-US" w:eastAsia="ko-KR"/>
              </w:rPr>
            </w:pPr>
            <w:r w:rsidRPr="00764EA0">
              <w:t xml:space="preserve">Proposal </w:t>
            </w:r>
            <w:r w:rsidRPr="00764EA0">
              <w:rPr>
                <w:lang w:eastAsia="ko-KR"/>
              </w:rPr>
              <w:t>4</w:t>
            </w:r>
            <w:r w:rsidRPr="00764EA0">
              <w:t xml:space="preserve"> :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lastRenderedPageBreak/>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w:t>
            </w:r>
            <w:proofErr w:type="spellStart"/>
            <w:r w:rsidRPr="00764EA0">
              <w:t>gNB</w:t>
            </w:r>
            <w:proofErr w:type="spellEnd"/>
            <w:r w:rsidRPr="00764EA0">
              <w:t xml:space="preserve">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t>Proposal 3: When HARQ-ACK information for a HARQ process with disabled HARQ-ACK information is included in a HARQ-ACK codebook, the UE reports</w:t>
            </w:r>
          </w:p>
          <w:p w14:paraId="78754B21" w14:textId="77777777" w:rsidR="005134D6" w:rsidRPr="00764EA0" w:rsidRDefault="005134D6" w:rsidP="00DC337A">
            <w:pPr>
              <w:pStyle w:val="afa"/>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afa"/>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afa"/>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lastRenderedPageBreak/>
              <w:t xml:space="preserve">Option 1. </w:t>
            </w:r>
            <w:proofErr w:type="spellStart"/>
            <w:r w:rsidRPr="00764EA0">
              <w:rPr>
                <w:rFonts w:ascii="Times New Roman" w:hAnsi="Times New Roman"/>
                <w:sz w:val="20"/>
                <w:szCs w:val="20"/>
              </w:rPr>
              <w:t>gNB</w:t>
            </w:r>
            <w:proofErr w:type="spellEnd"/>
            <w:r w:rsidRPr="00764EA0">
              <w:rPr>
                <w:rFonts w:ascii="Times New Roman" w:hAnsi="Times New Roman"/>
                <w:sz w:val="20"/>
                <w:szCs w:val="20"/>
              </w:rPr>
              <w:t xml:space="preserve"> broadcasts the maximum TBS to be configured for the cell and UE reports its capability for a number of HARQ processes. </w:t>
            </w:r>
          </w:p>
          <w:p w14:paraId="1AD817C8"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a number of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lastRenderedPageBreak/>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lastRenderedPageBreak/>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afa"/>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enabled HARQ processes, the C-DAI and T-DAI are given their true values.</w:t>
            </w:r>
          </w:p>
          <w:p w14:paraId="3003BE11" w14:textId="77777777" w:rsidR="00070164" w:rsidRPr="00764EA0" w:rsidRDefault="00070164" w:rsidP="000F3D41">
            <w:pPr>
              <w:pStyle w:val="afa"/>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process.</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lastRenderedPageBreak/>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afa"/>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n is the slot number during which the DCI was first transmitted</w:t>
            </w:r>
          </w:p>
          <w:p w14:paraId="72AF6F47" w14:textId="313727D4" w:rsidR="00C80ECB" w:rsidRPr="00764EA0" w:rsidRDefault="00C80ECB" w:rsidP="000F3D41">
            <w:pPr>
              <w:pStyle w:val="afa"/>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afa"/>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X=</w:t>
            </w:r>
            <w:proofErr w:type="gramStart"/>
            <w:r w:rsidRPr="00764EA0">
              <w:rPr>
                <w:rFonts w:ascii="Times New Roman" w:eastAsia="Times New Roman" w:hAnsi="Times New Roman"/>
                <w:bCs/>
                <w:sz w:val="20"/>
                <w:szCs w:val="20"/>
              </w:rPr>
              <w:t>max(</w:t>
            </w:r>
            <w:proofErr w:type="gramEnd"/>
            <w:r w:rsidRPr="00764EA0">
              <w:rPr>
                <w:rFonts w:ascii="Times New Roman" w:eastAsia="Times New Roman" w:hAnsi="Times New Roman"/>
                <w:bCs/>
                <w:sz w:val="20"/>
                <w:szCs w:val="20"/>
              </w:rPr>
              <w:t xml:space="preserve">Tproc,1, </w:t>
            </w:r>
            <w:proofErr w:type="spellStart"/>
            <w:r w:rsidRPr="00764EA0">
              <w:rPr>
                <w:rFonts w:ascii="Times New Roman" w:eastAsia="Times New Roman" w:hAnsi="Times New Roman"/>
                <w:bCs/>
                <w:sz w:val="20"/>
                <w:szCs w:val="20"/>
              </w:rPr>
              <w:t>Tslot</w:t>
            </w:r>
            <w:proofErr w:type="spellEnd"/>
            <w:r w:rsidRPr="00764EA0">
              <w:rPr>
                <w:rFonts w:ascii="Times New Roman" w:eastAsia="Times New Roman" w:hAnsi="Times New Roman"/>
                <w:bCs/>
                <w:sz w:val="20"/>
                <w:szCs w:val="20"/>
              </w:rPr>
              <w:t xml:space="preserve">*k)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w:t>
            </w:r>
            <w:proofErr w:type="spellStart"/>
            <w:r w:rsidRPr="00764EA0">
              <w:rPr>
                <w:rFonts w:ascii="Times New Roman" w:eastAsia="Times New Roman" w:hAnsi="Times New Roman"/>
                <w:bCs/>
                <w:iCs/>
                <w:sz w:val="20"/>
                <w:szCs w:val="20"/>
                <w:lang w:val="en-GB" w:eastAsia="ja-JP"/>
              </w:rPr>
              <w:t>DataToUL</w:t>
            </w:r>
            <w:proofErr w:type="spellEnd"/>
            <w:r w:rsidRPr="00764EA0">
              <w:rPr>
                <w:rFonts w:ascii="Times New Roman" w:eastAsia="Times New Roman" w:hAnsi="Times New Roman"/>
                <w:bCs/>
                <w:iCs/>
                <w:sz w:val="20"/>
                <w:szCs w:val="20"/>
                <w:lang w:val="en-GB" w:eastAsia="ja-JP"/>
              </w:rPr>
              <w:t>-ACK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afa"/>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afa"/>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afa"/>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PDSCHs  may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afa"/>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tab/>
      </w:r>
    </w:p>
    <w:sectPr w:rsidR="00BC7019" w:rsidRPr="00AF2ADF">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EBFD5" w14:textId="77777777" w:rsidR="00687DC7" w:rsidRDefault="00687DC7">
      <w:pPr>
        <w:spacing w:after="0"/>
      </w:pPr>
      <w:r>
        <w:separator/>
      </w:r>
    </w:p>
  </w:endnote>
  <w:endnote w:type="continuationSeparator" w:id="0">
    <w:p w14:paraId="60167895" w14:textId="77777777" w:rsidR="00687DC7" w:rsidRDefault="00687D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나눔고딕코딩">
    <w:charset w:val="81"/>
    <w:family w:val="modern"/>
    <w:pitch w:val="fixed"/>
    <w:sig w:usb0="800002A7" w:usb1="29D7FCFB" w:usb2="00000010" w:usb3="00000000" w:csb0="0008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0FBE8" w14:textId="77777777" w:rsidR="008C2063" w:rsidRDefault="008C2063">
    <w:pPr>
      <w:pStyle w:val="ae"/>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6D8CACF9" w14:textId="77777777" w:rsidR="008C2063" w:rsidRDefault="008C2063">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E5773" w14:textId="14B188E8" w:rsidR="008C2063" w:rsidRDefault="008C2063">
    <w:pPr>
      <w:pStyle w:val="ae"/>
      <w:ind w:right="360"/>
    </w:pPr>
    <w:r>
      <w:rPr>
        <w:rStyle w:val="af3"/>
      </w:rPr>
      <w:fldChar w:fldCharType="begin"/>
    </w:r>
    <w:r>
      <w:rPr>
        <w:rStyle w:val="af3"/>
      </w:rPr>
      <w:instrText xml:space="preserve"> PAGE </w:instrText>
    </w:r>
    <w:r>
      <w:rPr>
        <w:rStyle w:val="af3"/>
      </w:rPr>
      <w:fldChar w:fldCharType="separate"/>
    </w:r>
    <w:r w:rsidR="00E41086">
      <w:rPr>
        <w:rStyle w:val="af3"/>
        <w:noProof/>
      </w:rPr>
      <w:t>40</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E41086">
      <w:rPr>
        <w:rStyle w:val="af3"/>
        <w:noProof/>
      </w:rPr>
      <w:t>43</w:t>
    </w:r>
    <w:r>
      <w:rPr>
        <w:rStyle w:val="af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46202" w14:textId="77777777" w:rsidR="00687DC7" w:rsidRDefault="00687DC7">
      <w:pPr>
        <w:spacing w:after="0"/>
      </w:pPr>
      <w:r>
        <w:separator/>
      </w:r>
    </w:p>
  </w:footnote>
  <w:footnote w:type="continuationSeparator" w:id="0">
    <w:p w14:paraId="5669CDC9" w14:textId="77777777" w:rsidR="00687DC7" w:rsidRDefault="00687DC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E723C" w14:textId="77777777" w:rsidR="008C2063" w:rsidRDefault="008C2063">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60B1"/>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0129235F"/>
    <w:multiLevelType w:val="hybridMultilevel"/>
    <w:tmpl w:val="42DAF83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 w15:restartNumberingAfterBreak="0">
    <w:nsid w:val="050A0ABC"/>
    <w:multiLevelType w:val="hybridMultilevel"/>
    <w:tmpl w:val="14B49EEC"/>
    <w:lvl w:ilvl="0" w:tplc="6CAC5E30">
      <w:numFmt w:val="bullet"/>
      <w:lvlText w:val="-"/>
      <w:lvlJc w:val="left"/>
      <w:pPr>
        <w:ind w:left="1684" w:hanging="420"/>
      </w:pPr>
      <w:rPr>
        <w:rFonts w:ascii="Times New Roman" w:eastAsia="宋体"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6" w15:restartNumberingAfterBreak="0">
    <w:nsid w:val="091F1541"/>
    <w:multiLevelType w:val="hybridMultilevel"/>
    <w:tmpl w:val="96081AF6"/>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0" w15:restartNumberingAfterBreak="0">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1" w15:restartNumberingAfterBreak="0">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F35EF0"/>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13" w15:restartNumberingAfterBreak="0">
    <w:nsid w:val="167659CB"/>
    <w:multiLevelType w:val="hybridMultilevel"/>
    <w:tmpl w:val="F82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6" w15:restartNumberingAfterBreak="0">
    <w:nsid w:val="1B8A28E8"/>
    <w:multiLevelType w:val="hybridMultilevel"/>
    <w:tmpl w:val="C9AC6E7E"/>
    <w:lvl w:ilvl="0" w:tplc="6CAC5E30">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091D37"/>
    <w:multiLevelType w:val="hybridMultilevel"/>
    <w:tmpl w:val="119A9D58"/>
    <w:lvl w:ilvl="0" w:tplc="8670D9FC">
      <w:start w:val="1"/>
      <w:numFmt w:val="decimal"/>
      <w:lvlText w:val="%1."/>
      <w:lvlJc w:val="left"/>
      <w:pPr>
        <w:ind w:left="648" w:hanging="360"/>
      </w:pPr>
      <w:rPr>
        <w:rFonts w:hint="default"/>
      </w:rPr>
    </w:lvl>
    <w:lvl w:ilvl="1" w:tplc="04090019" w:tentative="1">
      <w:start w:val="1"/>
      <w:numFmt w:val="lowerLetter"/>
      <w:lvlText w:val="%2)"/>
      <w:lvlJc w:val="left"/>
      <w:pPr>
        <w:ind w:left="1128" w:hanging="420"/>
      </w:pPr>
    </w:lvl>
    <w:lvl w:ilvl="2" w:tplc="0409001B" w:tentative="1">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0" w15:restartNumberingAfterBreak="0">
    <w:nsid w:val="2250047B"/>
    <w:multiLevelType w:val="hybridMultilevel"/>
    <w:tmpl w:val="3EBE5924"/>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24DD675E"/>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22"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7"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8" w15:restartNumberingAfterBreak="0">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0E16D08"/>
    <w:multiLevelType w:val="hybridMultilevel"/>
    <w:tmpl w:val="1BC239F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1" w15:restartNumberingAfterBreak="0">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3" w15:restartNumberingAfterBreak="0">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B9A4918"/>
    <w:multiLevelType w:val="hybridMultilevel"/>
    <w:tmpl w:val="AC30445E"/>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6" w15:restartNumberingAfterBreak="0">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41" w15:restartNumberingAfterBreak="0">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3" w15:restartNumberingAfterBreak="0">
    <w:nsid w:val="45B92053"/>
    <w:multiLevelType w:val="hybridMultilevel"/>
    <w:tmpl w:val="56A09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45" w15:restartNumberingAfterBreak="0">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6" w15:restartNumberingAfterBreak="0">
    <w:nsid w:val="4A804361"/>
    <w:multiLevelType w:val="hybridMultilevel"/>
    <w:tmpl w:val="203E5890"/>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7" w15:restartNumberingAfterBreak="0">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9"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52"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53" w15:restartNumberingAfterBreak="0">
    <w:nsid w:val="5DFF3C1C"/>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54" w15:restartNumberingAfterBreak="0">
    <w:nsid w:val="5E40009D"/>
    <w:multiLevelType w:val="hybridMultilevel"/>
    <w:tmpl w:val="01EE4D7E"/>
    <w:lvl w:ilvl="0" w:tplc="9BB0262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9"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666B6F87"/>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1" w15:restartNumberingAfterBreak="0">
    <w:nsid w:val="679A4EB9"/>
    <w:multiLevelType w:val="hybridMultilevel"/>
    <w:tmpl w:val="0002BDFC"/>
    <w:lvl w:ilvl="0" w:tplc="F1749258">
      <w:start w:val="1"/>
      <w:numFmt w:val="decimal"/>
      <w:lvlText w:val="%1."/>
      <w:lvlJc w:val="left"/>
      <w:pPr>
        <w:ind w:left="1008" w:hanging="360"/>
      </w:pPr>
      <w:rPr>
        <w:rFonts w:hint="default"/>
      </w:rPr>
    </w:lvl>
    <w:lvl w:ilvl="1" w:tplc="FB84B378">
      <w:start w:val="23"/>
      <w:numFmt w:val="upperLetter"/>
      <w:lvlText w:val="%2．"/>
      <w:lvlJc w:val="left"/>
      <w:pPr>
        <w:ind w:left="1458" w:hanging="390"/>
      </w:pPr>
      <w:rPr>
        <w:rFonts w:hint="default"/>
      </w:r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62"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3"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4" w15:restartNumberingAfterBreak="0">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66" w15:restartNumberingAfterBreak="0">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67" w15:restartNumberingAfterBreak="0">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宋体"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68" w15:restartNumberingAfterBreak="0">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2"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6"/>
  </w:num>
  <w:num w:numId="2">
    <w:abstractNumId w:val="70"/>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5"/>
  </w:num>
  <w:num w:numId="6">
    <w:abstractNumId w:val="3"/>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num>
  <w:num w:numId="9">
    <w:abstractNumId w:val="18"/>
  </w:num>
  <w:num w:numId="10">
    <w:abstractNumId w:val="17"/>
  </w:num>
  <w:num w:numId="11">
    <w:abstractNumId w:val="65"/>
  </w:num>
  <w:num w:numId="12">
    <w:abstractNumId w:val="67"/>
  </w:num>
  <w:num w:numId="13">
    <w:abstractNumId w:val="44"/>
  </w:num>
  <w:num w:numId="14">
    <w:abstractNumId w:val="23"/>
  </w:num>
  <w:num w:numId="15">
    <w:abstractNumId w:val="14"/>
  </w:num>
  <w:num w:numId="16">
    <w:abstractNumId w:val="28"/>
  </w:num>
  <w:num w:numId="17">
    <w:abstractNumId w:val="36"/>
  </w:num>
  <w:num w:numId="18">
    <w:abstractNumId w:val="39"/>
  </w:num>
  <w:num w:numId="19">
    <w:abstractNumId w:val="22"/>
  </w:num>
  <w:num w:numId="20">
    <w:abstractNumId w:val="72"/>
  </w:num>
  <w:num w:numId="21">
    <w:abstractNumId w:val="48"/>
  </w:num>
  <w:num w:numId="22">
    <w:abstractNumId w:val="7"/>
  </w:num>
  <w:num w:numId="23">
    <w:abstractNumId w:val="25"/>
  </w:num>
  <w:num w:numId="24">
    <w:abstractNumId w:val="71"/>
  </w:num>
  <w:num w:numId="25">
    <w:abstractNumId w:val="69"/>
  </w:num>
  <w:num w:numId="26">
    <w:abstractNumId w:val="32"/>
  </w:num>
  <w:num w:numId="27">
    <w:abstractNumId w:val="66"/>
  </w:num>
  <w:num w:numId="28">
    <w:abstractNumId w:val="9"/>
  </w:num>
  <w:num w:numId="29">
    <w:abstractNumId w:val="15"/>
  </w:num>
  <w:num w:numId="30">
    <w:abstractNumId w:val="64"/>
  </w:num>
  <w:num w:numId="31">
    <w:abstractNumId w:val="68"/>
  </w:num>
  <w:num w:numId="32">
    <w:abstractNumId w:val="29"/>
  </w:num>
  <w:num w:numId="33">
    <w:abstractNumId w:val="16"/>
  </w:num>
  <w:num w:numId="34">
    <w:abstractNumId w:val="63"/>
  </w:num>
  <w:num w:numId="35">
    <w:abstractNumId w:val="11"/>
  </w:num>
  <w:num w:numId="36">
    <w:abstractNumId w:val="33"/>
  </w:num>
  <w:num w:numId="37">
    <w:abstractNumId w:val="51"/>
  </w:num>
  <w:num w:numId="38">
    <w:abstractNumId w:val="38"/>
  </w:num>
  <w:num w:numId="39">
    <w:abstractNumId w:val="41"/>
  </w:num>
  <w:num w:numId="40">
    <w:abstractNumId w:val="8"/>
  </w:num>
  <w:num w:numId="41">
    <w:abstractNumId w:val="56"/>
  </w:num>
  <w:num w:numId="42">
    <w:abstractNumId w:val="47"/>
  </w:num>
  <w:num w:numId="43">
    <w:abstractNumId w:val="24"/>
  </w:num>
  <w:num w:numId="44">
    <w:abstractNumId w:val="31"/>
  </w:num>
  <w:num w:numId="45">
    <w:abstractNumId w:val="59"/>
  </w:num>
  <w:num w:numId="46">
    <w:abstractNumId w:val="49"/>
  </w:num>
  <w:num w:numId="47">
    <w:abstractNumId w:val="37"/>
  </w:num>
  <w:num w:numId="48">
    <w:abstractNumId w:val="5"/>
  </w:num>
  <w:num w:numId="49">
    <w:abstractNumId w:val="27"/>
  </w:num>
  <w:num w:numId="50">
    <w:abstractNumId w:val="57"/>
  </w:num>
  <w:num w:numId="51">
    <w:abstractNumId w:val="45"/>
  </w:num>
  <w:num w:numId="52">
    <w:abstractNumId w:val="52"/>
  </w:num>
  <w:num w:numId="53">
    <w:abstractNumId w:val="62"/>
  </w:num>
  <w:num w:numId="54">
    <w:abstractNumId w:val="4"/>
  </w:num>
  <w:num w:numId="55">
    <w:abstractNumId w:val="42"/>
  </w:num>
  <w:num w:numId="56">
    <w:abstractNumId w:val="58"/>
  </w:num>
  <w:num w:numId="57">
    <w:abstractNumId w:val="10"/>
  </w:num>
  <w:num w:numId="58">
    <w:abstractNumId w:val="13"/>
  </w:num>
  <w:num w:numId="59">
    <w:abstractNumId w:val="20"/>
  </w:num>
  <w:num w:numId="60">
    <w:abstractNumId w:val="30"/>
  </w:num>
  <w:num w:numId="61">
    <w:abstractNumId w:val="1"/>
  </w:num>
  <w:num w:numId="62">
    <w:abstractNumId w:val="12"/>
  </w:num>
  <w:num w:numId="63">
    <w:abstractNumId w:val="53"/>
  </w:num>
  <w:num w:numId="64">
    <w:abstractNumId w:val="21"/>
  </w:num>
  <w:num w:numId="65">
    <w:abstractNumId w:val="0"/>
  </w:num>
  <w:num w:numId="66">
    <w:abstractNumId w:val="35"/>
  </w:num>
  <w:num w:numId="67">
    <w:abstractNumId w:val="54"/>
  </w:num>
  <w:num w:numId="68">
    <w:abstractNumId w:val="60"/>
  </w:num>
  <w:num w:numId="69">
    <w:abstractNumId w:val="19"/>
  </w:num>
  <w:num w:numId="70">
    <w:abstractNumId w:val="61"/>
  </w:num>
  <w:num w:numId="71">
    <w:abstractNumId w:val="6"/>
  </w:num>
  <w:num w:numId="72">
    <w:abstractNumId w:val="43"/>
  </w:num>
  <w:num w:numId="73">
    <w:abstractNumId w:val="46"/>
  </w:num>
  <w:numIdMacAtCleanup w:val="7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es Charbit">
    <w15:presenceInfo w15:providerId="AD" w15:userId="S-1-5-21-3285339950-981350797-2163593329-5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98E"/>
    <w:rsid w:val="00021A19"/>
    <w:rsid w:val="00021C67"/>
    <w:rsid w:val="00021DEC"/>
    <w:rsid w:val="000222F7"/>
    <w:rsid w:val="000226C1"/>
    <w:rsid w:val="00022808"/>
    <w:rsid w:val="000228C4"/>
    <w:rsid w:val="00022F07"/>
    <w:rsid w:val="000230F2"/>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C7C"/>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821"/>
    <w:rsid w:val="00040C8B"/>
    <w:rsid w:val="00040F7A"/>
    <w:rsid w:val="000412B7"/>
    <w:rsid w:val="000413B8"/>
    <w:rsid w:val="0004182E"/>
    <w:rsid w:val="000418C8"/>
    <w:rsid w:val="0004190B"/>
    <w:rsid w:val="00041928"/>
    <w:rsid w:val="00041C30"/>
    <w:rsid w:val="0004214B"/>
    <w:rsid w:val="0004240E"/>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2A94"/>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B30"/>
    <w:rsid w:val="00083EBD"/>
    <w:rsid w:val="0008405D"/>
    <w:rsid w:val="00084255"/>
    <w:rsid w:val="000844DE"/>
    <w:rsid w:val="00084E16"/>
    <w:rsid w:val="00085201"/>
    <w:rsid w:val="00085239"/>
    <w:rsid w:val="000852B1"/>
    <w:rsid w:val="00085696"/>
    <w:rsid w:val="0008579B"/>
    <w:rsid w:val="00085EC1"/>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A3"/>
    <w:rsid w:val="0009541D"/>
    <w:rsid w:val="00095671"/>
    <w:rsid w:val="00095920"/>
    <w:rsid w:val="00095EA1"/>
    <w:rsid w:val="00095F53"/>
    <w:rsid w:val="0009612D"/>
    <w:rsid w:val="000962EF"/>
    <w:rsid w:val="0009653B"/>
    <w:rsid w:val="0009666F"/>
    <w:rsid w:val="000967BD"/>
    <w:rsid w:val="0009680E"/>
    <w:rsid w:val="000968D8"/>
    <w:rsid w:val="00096B8C"/>
    <w:rsid w:val="0009709B"/>
    <w:rsid w:val="00097215"/>
    <w:rsid w:val="000972CD"/>
    <w:rsid w:val="0009745F"/>
    <w:rsid w:val="000974F2"/>
    <w:rsid w:val="000979F0"/>
    <w:rsid w:val="00097A82"/>
    <w:rsid w:val="00097AE8"/>
    <w:rsid w:val="00097B61"/>
    <w:rsid w:val="000A02DC"/>
    <w:rsid w:val="000A060F"/>
    <w:rsid w:val="000A0A1D"/>
    <w:rsid w:val="000A0C46"/>
    <w:rsid w:val="000A0CA1"/>
    <w:rsid w:val="000A0E99"/>
    <w:rsid w:val="000A1A53"/>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A8F"/>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20"/>
    <w:rsid w:val="000C133A"/>
    <w:rsid w:val="000C13B1"/>
    <w:rsid w:val="000C143C"/>
    <w:rsid w:val="000C1540"/>
    <w:rsid w:val="000C1742"/>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D3B"/>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D6D"/>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047"/>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636"/>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0DA"/>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030"/>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1D"/>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5A4"/>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1AEE"/>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8A0"/>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1C5"/>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73E"/>
    <w:rsid w:val="0017591F"/>
    <w:rsid w:val="00175B5A"/>
    <w:rsid w:val="00175B9A"/>
    <w:rsid w:val="00175F2D"/>
    <w:rsid w:val="0017637D"/>
    <w:rsid w:val="00176414"/>
    <w:rsid w:val="001764C5"/>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CC2"/>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0E02"/>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5A5"/>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6C0"/>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5C42"/>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A7ED6"/>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279"/>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3"/>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7B1"/>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37"/>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73E"/>
    <w:rsid w:val="001D7816"/>
    <w:rsid w:val="001D7B96"/>
    <w:rsid w:val="001D7EFB"/>
    <w:rsid w:val="001D7FE2"/>
    <w:rsid w:val="001E09F4"/>
    <w:rsid w:val="001E0A73"/>
    <w:rsid w:val="001E0C27"/>
    <w:rsid w:val="001E111F"/>
    <w:rsid w:val="001E1284"/>
    <w:rsid w:val="001E13E0"/>
    <w:rsid w:val="001E1524"/>
    <w:rsid w:val="001E1D3C"/>
    <w:rsid w:val="001E1E7C"/>
    <w:rsid w:val="001E1FD2"/>
    <w:rsid w:val="001E220A"/>
    <w:rsid w:val="001E2382"/>
    <w:rsid w:val="001E24E8"/>
    <w:rsid w:val="001E251E"/>
    <w:rsid w:val="001E25CD"/>
    <w:rsid w:val="001E2666"/>
    <w:rsid w:val="001E266E"/>
    <w:rsid w:val="001E2CF9"/>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2FB"/>
    <w:rsid w:val="001E750C"/>
    <w:rsid w:val="001E75FF"/>
    <w:rsid w:val="001E7632"/>
    <w:rsid w:val="001E7922"/>
    <w:rsid w:val="001E7AFE"/>
    <w:rsid w:val="001F008C"/>
    <w:rsid w:val="001F0505"/>
    <w:rsid w:val="001F0546"/>
    <w:rsid w:val="001F0BE2"/>
    <w:rsid w:val="001F0C2E"/>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CC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3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9"/>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963"/>
    <w:rsid w:val="00214E0D"/>
    <w:rsid w:val="00214F33"/>
    <w:rsid w:val="0021586D"/>
    <w:rsid w:val="00215C0B"/>
    <w:rsid w:val="00215CF0"/>
    <w:rsid w:val="00215DED"/>
    <w:rsid w:val="0021619F"/>
    <w:rsid w:val="002162EA"/>
    <w:rsid w:val="0021635C"/>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1DD"/>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4D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2A"/>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9EC"/>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008"/>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1F9"/>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07"/>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332"/>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60B6"/>
    <w:rsid w:val="002A68D9"/>
    <w:rsid w:val="002A6F16"/>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3C1"/>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60C"/>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19F2"/>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2B1"/>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5FBB"/>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3AD"/>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156"/>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3C7"/>
    <w:rsid w:val="00343752"/>
    <w:rsid w:val="003438EF"/>
    <w:rsid w:val="00343BE5"/>
    <w:rsid w:val="00343C24"/>
    <w:rsid w:val="00343D24"/>
    <w:rsid w:val="00343F02"/>
    <w:rsid w:val="0034438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325"/>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69"/>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5CED"/>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717"/>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1BB"/>
    <w:rsid w:val="0038732E"/>
    <w:rsid w:val="00387675"/>
    <w:rsid w:val="00387771"/>
    <w:rsid w:val="00387854"/>
    <w:rsid w:val="00387A19"/>
    <w:rsid w:val="00387B2B"/>
    <w:rsid w:val="00387C81"/>
    <w:rsid w:val="00387D1D"/>
    <w:rsid w:val="003900DA"/>
    <w:rsid w:val="003904B1"/>
    <w:rsid w:val="003907D2"/>
    <w:rsid w:val="00390B64"/>
    <w:rsid w:val="00390B72"/>
    <w:rsid w:val="00390B8F"/>
    <w:rsid w:val="00390C20"/>
    <w:rsid w:val="00390C56"/>
    <w:rsid w:val="00390F47"/>
    <w:rsid w:val="00390FF2"/>
    <w:rsid w:val="0039122C"/>
    <w:rsid w:val="0039124D"/>
    <w:rsid w:val="0039147E"/>
    <w:rsid w:val="003914C2"/>
    <w:rsid w:val="00391645"/>
    <w:rsid w:val="00391A92"/>
    <w:rsid w:val="00391FA7"/>
    <w:rsid w:val="00392008"/>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65"/>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280"/>
    <w:rsid w:val="003B4482"/>
    <w:rsid w:val="003B45D1"/>
    <w:rsid w:val="003B46BA"/>
    <w:rsid w:val="003B480D"/>
    <w:rsid w:val="003B4849"/>
    <w:rsid w:val="003B4BCD"/>
    <w:rsid w:val="003B4FC5"/>
    <w:rsid w:val="003B50F6"/>
    <w:rsid w:val="003B53F5"/>
    <w:rsid w:val="003B570F"/>
    <w:rsid w:val="003B5990"/>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D61"/>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290"/>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5CE"/>
    <w:rsid w:val="00410854"/>
    <w:rsid w:val="00410CC4"/>
    <w:rsid w:val="00411230"/>
    <w:rsid w:val="004116D7"/>
    <w:rsid w:val="004118C9"/>
    <w:rsid w:val="0041195D"/>
    <w:rsid w:val="00411990"/>
    <w:rsid w:val="00411B58"/>
    <w:rsid w:val="00411CE1"/>
    <w:rsid w:val="00411D82"/>
    <w:rsid w:val="00411EE5"/>
    <w:rsid w:val="00412697"/>
    <w:rsid w:val="004129E0"/>
    <w:rsid w:val="00412CB9"/>
    <w:rsid w:val="00412DBE"/>
    <w:rsid w:val="00412F8D"/>
    <w:rsid w:val="00413369"/>
    <w:rsid w:val="004134FF"/>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A9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86E"/>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2A"/>
    <w:rsid w:val="00430773"/>
    <w:rsid w:val="00430A72"/>
    <w:rsid w:val="004313DE"/>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6AE"/>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C1E"/>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74A"/>
    <w:rsid w:val="0045682F"/>
    <w:rsid w:val="00456971"/>
    <w:rsid w:val="00456995"/>
    <w:rsid w:val="004569CC"/>
    <w:rsid w:val="00456B9B"/>
    <w:rsid w:val="0045742D"/>
    <w:rsid w:val="0045790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058"/>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0"/>
    <w:rsid w:val="00472894"/>
    <w:rsid w:val="004729CB"/>
    <w:rsid w:val="00472AAB"/>
    <w:rsid w:val="00472ACB"/>
    <w:rsid w:val="0047307D"/>
    <w:rsid w:val="004730B8"/>
    <w:rsid w:val="00473BF7"/>
    <w:rsid w:val="00473DB6"/>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830"/>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1C2A"/>
    <w:rsid w:val="0049220B"/>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42F"/>
    <w:rsid w:val="004C1599"/>
    <w:rsid w:val="004C1624"/>
    <w:rsid w:val="004C1964"/>
    <w:rsid w:val="004C1A11"/>
    <w:rsid w:val="004C1E25"/>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6D5E"/>
    <w:rsid w:val="004C718C"/>
    <w:rsid w:val="004C730E"/>
    <w:rsid w:val="004C746E"/>
    <w:rsid w:val="004C7739"/>
    <w:rsid w:val="004C7BDF"/>
    <w:rsid w:val="004C7C2F"/>
    <w:rsid w:val="004C7D7C"/>
    <w:rsid w:val="004D001B"/>
    <w:rsid w:val="004D0200"/>
    <w:rsid w:val="004D0E42"/>
    <w:rsid w:val="004D171F"/>
    <w:rsid w:val="004D1916"/>
    <w:rsid w:val="004D1A33"/>
    <w:rsid w:val="004D1AD9"/>
    <w:rsid w:val="004D1D64"/>
    <w:rsid w:val="004D22DF"/>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435"/>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DCE"/>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9C5"/>
    <w:rsid w:val="004F4A70"/>
    <w:rsid w:val="004F4DAC"/>
    <w:rsid w:val="004F4E25"/>
    <w:rsid w:val="004F4E53"/>
    <w:rsid w:val="004F4EBA"/>
    <w:rsid w:val="004F4F76"/>
    <w:rsid w:val="004F4FBF"/>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156"/>
    <w:rsid w:val="00506571"/>
    <w:rsid w:val="00506772"/>
    <w:rsid w:val="00506A8D"/>
    <w:rsid w:val="00506C2E"/>
    <w:rsid w:val="00506D3B"/>
    <w:rsid w:val="005074C9"/>
    <w:rsid w:val="005076B3"/>
    <w:rsid w:val="00507754"/>
    <w:rsid w:val="0050785D"/>
    <w:rsid w:val="00507CAF"/>
    <w:rsid w:val="00507E70"/>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899"/>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343"/>
    <w:rsid w:val="0054769A"/>
    <w:rsid w:val="00547891"/>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14A"/>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742"/>
    <w:rsid w:val="00557CAB"/>
    <w:rsid w:val="00557E51"/>
    <w:rsid w:val="005608D5"/>
    <w:rsid w:val="00560955"/>
    <w:rsid w:val="00560AC9"/>
    <w:rsid w:val="00560DDA"/>
    <w:rsid w:val="00560F9A"/>
    <w:rsid w:val="00561250"/>
    <w:rsid w:val="0056134D"/>
    <w:rsid w:val="005617BF"/>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67EFD"/>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795"/>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37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15F"/>
    <w:rsid w:val="00584392"/>
    <w:rsid w:val="00584496"/>
    <w:rsid w:val="00584B01"/>
    <w:rsid w:val="00584F8D"/>
    <w:rsid w:val="00585932"/>
    <w:rsid w:val="005859D4"/>
    <w:rsid w:val="00585A7B"/>
    <w:rsid w:val="00585C3A"/>
    <w:rsid w:val="00586075"/>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AAA"/>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A31"/>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07AC"/>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44"/>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D7F47"/>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2BC"/>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5CBF"/>
    <w:rsid w:val="005F5D8D"/>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48F"/>
    <w:rsid w:val="0061097B"/>
    <w:rsid w:val="00610D13"/>
    <w:rsid w:val="00611034"/>
    <w:rsid w:val="006113A9"/>
    <w:rsid w:val="00611811"/>
    <w:rsid w:val="00611960"/>
    <w:rsid w:val="0061221B"/>
    <w:rsid w:val="006126E9"/>
    <w:rsid w:val="00612724"/>
    <w:rsid w:val="00612809"/>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2CB"/>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D8D"/>
    <w:rsid w:val="00644E60"/>
    <w:rsid w:val="0064552C"/>
    <w:rsid w:val="006456B3"/>
    <w:rsid w:val="006457B7"/>
    <w:rsid w:val="00645C7B"/>
    <w:rsid w:val="00646059"/>
    <w:rsid w:val="00646556"/>
    <w:rsid w:val="006470DA"/>
    <w:rsid w:val="006471FE"/>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3CE0"/>
    <w:rsid w:val="0065403E"/>
    <w:rsid w:val="00654346"/>
    <w:rsid w:val="006544F6"/>
    <w:rsid w:val="00654A54"/>
    <w:rsid w:val="00654B42"/>
    <w:rsid w:val="00654C2D"/>
    <w:rsid w:val="00654C81"/>
    <w:rsid w:val="00655068"/>
    <w:rsid w:val="00655070"/>
    <w:rsid w:val="00655223"/>
    <w:rsid w:val="00655780"/>
    <w:rsid w:val="0065594D"/>
    <w:rsid w:val="00655F02"/>
    <w:rsid w:val="00655F76"/>
    <w:rsid w:val="00655FCA"/>
    <w:rsid w:val="006561FF"/>
    <w:rsid w:val="006565E1"/>
    <w:rsid w:val="00656884"/>
    <w:rsid w:val="00656D6F"/>
    <w:rsid w:val="00657005"/>
    <w:rsid w:val="006578D9"/>
    <w:rsid w:val="00657F67"/>
    <w:rsid w:val="006601F9"/>
    <w:rsid w:val="006602D1"/>
    <w:rsid w:val="006605DC"/>
    <w:rsid w:val="00661601"/>
    <w:rsid w:val="00661636"/>
    <w:rsid w:val="0066198A"/>
    <w:rsid w:val="006619A5"/>
    <w:rsid w:val="00661C1D"/>
    <w:rsid w:val="00661CC2"/>
    <w:rsid w:val="00661EFC"/>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C25"/>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D50"/>
    <w:rsid w:val="00680F30"/>
    <w:rsid w:val="00680F81"/>
    <w:rsid w:val="0068102D"/>
    <w:rsid w:val="0068125C"/>
    <w:rsid w:val="006819F6"/>
    <w:rsid w:val="00681FB4"/>
    <w:rsid w:val="0068226B"/>
    <w:rsid w:val="00682318"/>
    <w:rsid w:val="006824E8"/>
    <w:rsid w:val="006825B2"/>
    <w:rsid w:val="00682A4A"/>
    <w:rsid w:val="00682C99"/>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87DC7"/>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9EF"/>
    <w:rsid w:val="00692A0D"/>
    <w:rsid w:val="00693077"/>
    <w:rsid w:val="00693295"/>
    <w:rsid w:val="006935FA"/>
    <w:rsid w:val="00693CA1"/>
    <w:rsid w:val="006943ED"/>
    <w:rsid w:val="0069447C"/>
    <w:rsid w:val="00694508"/>
    <w:rsid w:val="006949AD"/>
    <w:rsid w:val="00694A09"/>
    <w:rsid w:val="00694D26"/>
    <w:rsid w:val="00694DBD"/>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27C"/>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609"/>
    <w:rsid w:val="006B7850"/>
    <w:rsid w:val="006B7864"/>
    <w:rsid w:val="006B789D"/>
    <w:rsid w:val="006C03B2"/>
    <w:rsid w:val="006C06B5"/>
    <w:rsid w:val="006C08B3"/>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B85"/>
    <w:rsid w:val="006E1EE9"/>
    <w:rsid w:val="006E2116"/>
    <w:rsid w:val="006E22CC"/>
    <w:rsid w:val="006E260B"/>
    <w:rsid w:val="006E26A3"/>
    <w:rsid w:val="006E28BF"/>
    <w:rsid w:val="006E2AA6"/>
    <w:rsid w:val="006E327B"/>
    <w:rsid w:val="006E335A"/>
    <w:rsid w:val="006E3710"/>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ABF"/>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19A"/>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AE3"/>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E96"/>
    <w:rsid w:val="0070653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130"/>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0D5D"/>
    <w:rsid w:val="007514D6"/>
    <w:rsid w:val="007515C8"/>
    <w:rsid w:val="0075177C"/>
    <w:rsid w:val="007517D1"/>
    <w:rsid w:val="00751F76"/>
    <w:rsid w:val="00752497"/>
    <w:rsid w:val="007526F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6A5"/>
    <w:rsid w:val="0075581E"/>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C3C"/>
    <w:rsid w:val="00760D79"/>
    <w:rsid w:val="00760E75"/>
    <w:rsid w:val="0076131B"/>
    <w:rsid w:val="007613AF"/>
    <w:rsid w:val="007614B4"/>
    <w:rsid w:val="00761520"/>
    <w:rsid w:val="007619FB"/>
    <w:rsid w:val="00761A21"/>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792"/>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185"/>
    <w:rsid w:val="00780657"/>
    <w:rsid w:val="007806C6"/>
    <w:rsid w:val="00780980"/>
    <w:rsid w:val="007809E1"/>
    <w:rsid w:val="00780FD1"/>
    <w:rsid w:val="00781012"/>
    <w:rsid w:val="0078109E"/>
    <w:rsid w:val="007812DB"/>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4E5"/>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C6B"/>
    <w:rsid w:val="007B3D12"/>
    <w:rsid w:val="007B3D55"/>
    <w:rsid w:val="007B40AD"/>
    <w:rsid w:val="007B448A"/>
    <w:rsid w:val="007B44DC"/>
    <w:rsid w:val="007B4533"/>
    <w:rsid w:val="007B4543"/>
    <w:rsid w:val="007B484D"/>
    <w:rsid w:val="007B4866"/>
    <w:rsid w:val="007B4937"/>
    <w:rsid w:val="007B52F6"/>
    <w:rsid w:val="007B5A66"/>
    <w:rsid w:val="007B5C67"/>
    <w:rsid w:val="007B5E5F"/>
    <w:rsid w:val="007B60AA"/>
    <w:rsid w:val="007B614B"/>
    <w:rsid w:val="007B630D"/>
    <w:rsid w:val="007B697F"/>
    <w:rsid w:val="007B7618"/>
    <w:rsid w:val="007B766F"/>
    <w:rsid w:val="007B7977"/>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94C"/>
    <w:rsid w:val="007D1B7C"/>
    <w:rsid w:val="007D214A"/>
    <w:rsid w:val="007D2306"/>
    <w:rsid w:val="007D2628"/>
    <w:rsid w:val="007D2EFD"/>
    <w:rsid w:val="007D357E"/>
    <w:rsid w:val="007D3889"/>
    <w:rsid w:val="007D39A2"/>
    <w:rsid w:val="007D39D7"/>
    <w:rsid w:val="007D3E22"/>
    <w:rsid w:val="007D3F34"/>
    <w:rsid w:val="007D4422"/>
    <w:rsid w:val="007D47E5"/>
    <w:rsid w:val="007D486D"/>
    <w:rsid w:val="007D4FF2"/>
    <w:rsid w:val="007D512C"/>
    <w:rsid w:val="007D526F"/>
    <w:rsid w:val="007D54C0"/>
    <w:rsid w:val="007D59D5"/>
    <w:rsid w:val="007D5AB1"/>
    <w:rsid w:val="007D5CEA"/>
    <w:rsid w:val="007D6115"/>
    <w:rsid w:val="007D6310"/>
    <w:rsid w:val="007D63E1"/>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E6F"/>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26"/>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2FF"/>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03C"/>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66"/>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1D"/>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1F73"/>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1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97D"/>
    <w:rsid w:val="00843AFD"/>
    <w:rsid w:val="00843F54"/>
    <w:rsid w:val="00844234"/>
    <w:rsid w:val="008444F8"/>
    <w:rsid w:val="00844750"/>
    <w:rsid w:val="00844885"/>
    <w:rsid w:val="00845170"/>
    <w:rsid w:val="008451A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E46"/>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917"/>
    <w:rsid w:val="008569DF"/>
    <w:rsid w:val="00856ACF"/>
    <w:rsid w:val="00856E4A"/>
    <w:rsid w:val="00856FF3"/>
    <w:rsid w:val="00857075"/>
    <w:rsid w:val="0085722A"/>
    <w:rsid w:val="008573F3"/>
    <w:rsid w:val="00857473"/>
    <w:rsid w:val="008577BE"/>
    <w:rsid w:val="008577F6"/>
    <w:rsid w:val="00857925"/>
    <w:rsid w:val="00857974"/>
    <w:rsid w:val="00857C34"/>
    <w:rsid w:val="00860197"/>
    <w:rsid w:val="00860315"/>
    <w:rsid w:val="0086037F"/>
    <w:rsid w:val="008603E1"/>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66"/>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A12"/>
    <w:rsid w:val="00883B97"/>
    <w:rsid w:val="00883CAD"/>
    <w:rsid w:val="00883D18"/>
    <w:rsid w:val="00883ED6"/>
    <w:rsid w:val="00883F8F"/>
    <w:rsid w:val="00884255"/>
    <w:rsid w:val="0088425B"/>
    <w:rsid w:val="008843F1"/>
    <w:rsid w:val="0088451B"/>
    <w:rsid w:val="00884B7A"/>
    <w:rsid w:val="00885068"/>
    <w:rsid w:val="008850CF"/>
    <w:rsid w:val="0088579F"/>
    <w:rsid w:val="0088599D"/>
    <w:rsid w:val="00885A34"/>
    <w:rsid w:val="00885D5D"/>
    <w:rsid w:val="00885F46"/>
    <w:rsid w:val="00886116"/>
    <w:rsid w:val="00886211"/>
    <w:rsid w:val="008863F0"/>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E70"/>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F3F"/>
    <w:rsid w:val="00895060"/>
    <w:rsid w:val="00895243"/>
    <w:rsid w:val="00895461"/>
    <w:rsid w:val="008956A0"/>
    <w:rsid w:val="00895A0C"/>
    <w:rsid w:val="00895C80"/>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6AB"/>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7D"/>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469"/>
    <w:rsid w:val="008C0FB9"/>
    <w:rsid w:val="008C2063"/>
    <w:rsid w:val="008C2426"/>
    <w:rsid w:val="008C2453"/>
    <w:rsid w:val="008C26B4"/>
    <w:rsid w:val="008C28BA"/>
    <w:rsid w:val="008C2A7C"/>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347"/>
    <w:rsid w:val="008C6C7A"/>
    <w:rsid w:val="008C6F4F"/>
    <w:rsid w:val="008C70B1"/>
    <w:rsid w:val="008C747B"/>
    <w:rsid w:val="008C74CC"/>
    <w:rsid w:val="008C7E9F"/>
    <w:rsid w:val="008C7F77"/>
    <w:rsid w:val="008D008C"/>
    <w:rsid w:val="008D02CB"/>
    <w:rsid w:val="008D0459"/>
    <w:rsid w:val="008D04A8"/>
    <w:rsid w:val="008D05D2"/>
    <w:rsid w:val="008D0995"/>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22"/>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A2F"/>
    <w:rsid w:val="008F3D2D"/>
    <w:rsid w:val="008F3D7C"/>
    <w:rsid w:val="008F3DC9"/>
    <w:rsid w:val="008F4107"/>
    <w:rsid w:val="008F473A"/>
    <w:rsid w:val="008F4786"/>
    <w:rsid w:val="008F47A9"/>
    <w:rsid w:val="008F4850"/>
    <w:rsid w:val="008F4BFE"/>
    <w:rsid w:val="008F4C7F"/>
    <w:rsid w:val="008F4E3F"/>
    <w:rsid w:val="008F4F03"/>
    <w:rsid w:val="008F4FC5"/>
    <w:rsid w:val="008F5184"/>
    <w:rsid w:val="008F52BC"/>
    <w:rsid w:val="008F5560"/>
    <w:rsid w:val="008F595E"/>
    <w:rsid w:val="008F5AA2"/>
    <w:rsid w:val="008F5DDC"/>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84"/>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E33"/>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35E"/>
    <w:rsid w:val="00931812"/>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761"/>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BAA"/>
    <w:rsid w:val="00967D2D"/>
    <w:rsid w:val="00967D7D"/>
    <w:rsid w:val="00970579"/>
    <w:rsid w:val="00970872"/>
    <w:rsid w:val="00970D79"/>
    <w:rsid w:val="00970F7A"/>
    <w:rsid w:val="00970FE3"/>
    <w:rsid w:val="00971190"/>
    <w:rsid w:val="00971281"/>
    <w:rsid w:val="009712FC"/>
    <w:rsid w:val="009713AD"/>
    <w:rsid w:val="009714AF"/>
    <w:rsid w:val="0097188F"/>
    <w:rsid w:val="009718F0"/>
    <w:rsid w:val="00971EC5"/>
    <w:rsid w:val="00971F6B"/>
    <w:rsid w:val="00971FCC"/>
    <w:rsid w:val="0097298A"/>
    <w:rsid w:val="009729F1"/>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669"/>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313"/>
    <w:rsid w:val="009904B4"/>
    <w:rsid w:val="00990A01"/>
    <w:rsid w:val="00990D32"/>
    <w:rsid w:val="00990D3B"/>
    <w:rsid w:val="00990DCC"/>
    <w:rsid w:val="00990E80"/>
    <w:rsid w:val="00991628"/>
    <w:rsid w:val="009917F3"/>
    <w:rsid w:val="00991B0C"/>
    <w:rsid w:val="00991E0E"/>
    <w:rsid w:val="00991F39"/>
    <w:rsid w:val="009921AE"/>
    <w:rsid w:val="00992259"/>
    <w:rsid w:val="00992624"/>
    <w:rsid w:val="009927C4"/>
    <w:rsid w:val="0099295A"/>
    <w:rsid w:val="00992FD4"/>
    <w:rsid w:val="009930C0"/>
    <w:rsid w:val="009931FB"/>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2BE"/>
    <w:rsid w:val="00996546"/>
    <w:rsid w:val="009969A0"/>
    <w:rsid w:val="00996A8B"/>
    <w:rsid w:val="00996B84"/>
    <w:rsid w:val="00996CD1"/>
    <w:rsid w:val="00996CD4"/>
    <w:rsid w:val="00996F9D"/>
    <w:rsid w:val="0099713E"/>
    <w:rsid w:val="00997157"/>
    <w:rsid w:val="009971EE"/>
    <w:rsid w:val="00997276"/>
    <w:rsid w:val="0099727B"/>
    <w:rsid w:val="0099731A"/>
    <w:rsid w:val="00997481"/>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808"/>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29A"/>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2AB"/>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5D3B"/>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2BDF"/>
    <w:rsid w:val="009C31B7"/>
    <w:rsid w:val="009C325B"/>
    <w:rsid w:val="009C3705"/>
    <w:rsid w:val="009C3A87"/>
    <w:rsid w:val="009C3D88"/>
    <w:rsid w:val="009C3EEC"/>
    <w:rsid w:val="009C3FD7"/>
    <w:rsid w:val="009C4074"/>
    <w:rsid w:val="009C4661"/>
    <w:rsid w:val="009C4A33"/>
    <w:rsid w:val="009C520B"/>
    <w:rsid w:val="009C5785"/>
    <w:rsid w:val="009C585B"/>
    <w:rsid w:val="009C5874"/>
    <w:rsid w:val="009C6004"/>
    <w:rsid w:val="009C64A2"/>
    <w:rsid w:val="009C6768"/>
    <w:rsid w:val="009C6894"/>
    <w:rsid w:val="009C68DA"/>
    <w:rsid w:val="009C6AAD"/>
    <w:rsid w:val="009C6B3B"/>
    <w:rsid w:val="009C6B7B"/>
    <w:rsid w:val="009C6E60"/>
    <w:rsid w:val="009C6E93"/>
    <w:rsid w:val="009C7147"/>
    <w:rsid w:val="009C7504"/>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8B3"/>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2D"/>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4E0"/>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7D"/>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912"/>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080"/>
    <w:rsid w:val="00A131A4"/>
    <w:rsid w:val="00A13269"/>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5D5"/>
    <w:rsid w:val="00A26883"/>
    <w:rsid w:val="00A26D60"/>
    <w:rsid w:val="00A26E54"/>
    <w:rsid w:val="00A26EE0"/>
    <w:rsid w:val="00A270A1"/>
    <w:rsid w:val="00A27884"/>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4F9"/>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CA6"/>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5D8"/>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5F06"/>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99D"/>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80D"/>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838"/>
    <w:rsid w:val="00AA4AD5"/>
    <w:rsid w:val="00AA4B1B"/>
    <w:rsid w:val="00AA4CCA"/>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88C"/>
    <w:rsid w:val="00AA7C4F"/>
    <w:rsid w:val="00AB001C"/>
    <w:rsid w:val="00AB003A"/>
    <w:rsid w:val="00AB02C8"/>
    <w:rsid w:val="00AB0377"/>
    <w:rsid w:val="00AB03C3"/>
    <w:rsid w:val="00AB069E"/>
    <w:rsid w:val="00AB06B8"/>
    <w:rsid w:val="00AB09FA"/>
    <w:rsid w:val="00AB0ADE"/>
    <w:rsid w:val="00AB0CA0"/>
    <w:rsid w:val="00AB102D"/>
    <w:rsid w:val="00AB13E4"/>
    <w:rsid w:val="00AB161F"/>
    <w:rsid w:val="00AB174E"/>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6C9"/>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95C"/>
    <w:rsid w:val="00AF2ADF"/>
    <w:rsid w:val="00AF2DED"/>
    <w:rsid w:val="00AF37D2"/>
    <w:rsid w:val="00AF3B1D"/>
    <w:rsid w:val="00AF3BF8"/>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6F15"/>
    <w:rsid w:val="00AF738A"/>
    <w:rsid w:val="00AF7629"/>
    <w:rsid w:val="00AF782D"/>
    <w:rsid w:val="00AF7B12"/>
    <w:rsid w:val="00AF7F09"/>
    <w:rsid w:val="00B002BA"/>
    <w:rsid w:val="00B00306"/>
    <w:rsid w:val="00B00648"/>
    <w:rsid w:val="00B00858"/>
    <w:rsid w:val="00B00D62"/>
    <w:rsid w:val="00B010D3"/>
    <w:rsid w:val="00B010DD"/>
    <w:rsid w:val="00B01131"/>
    <w:rsid w:val="00B01325"/>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10A"/>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145"/>
    <w:rsid w:val="00B137AD"/>
    <w:rsid w:val="00B137BE"/>
    <w:rsid w:val="00B137D3"/>
    <w:rsid w:val="00B1388A"/>
    <w:rsid w:val="00B13930"/>
    <w:rsid w:val="00B13BE5"/>
    <w:rsid w:val="00B13F1F"/>
    <w:rsid w:val="00B145D4"/>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889"/>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4FFB"/>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2D7"/>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599"/>
    <w:rsid w:val="00B369D3"/>
    <w:rsid w:val="00B36A46"/>
    <w:rsid w:val="00B36AED"/>
    <w:rsid w:val="00B36D41"/>
    <w:rsid w:val="00B37121"/>
    <w:rsid w:val="00B374DF"/>
    <w:rsid w:val="00B37DF1"/>
    <w:rsid w:val="00B4003E"/>
    <w:rsid w:val="00B40122"/>
    <w:rsid w:val="00B4023E"/>
    <w:rsid w:val="00B40292"/>
    <w:rsid w:val="00B406B2"/>
    <w:rsid w:val="00B40912"/>
    <w:rsid w:val="00B40D73"/>
    <w:rsid w:val="00B40D8E"/>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6B"/>
    <w:rsid w:val="00B44BF3"/>
    <w:rsid w:val="00B4500C"/>
    <w:rsid w:val="00B45385"/>
    <w:rsid w:val="00B45443"/>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0E6"/>
    <w:rsid w:val="00B50445"/>
    <w:rsid w:val="00B504F7"/>
    <w:rsid w:val="00B50B0C"/>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2BB"/>
    <w:rsid w:val="00B57861"/>
    <w:rsid w:val="00B60567"/>
    <w:rsid w:val="00B60605"/>
    <w:rsid w:val="00B60768"/>
    <w:rsid w:val="00B607B8"/>
    <w:rsid w:val="00B60B04"/>
    <w:rsid w:val="00B60DF7"/>
    <w:rsid w:val="00B60E6E"/>
    <w:rsid w:val="00B6184F"/>
    <w:rsid w:val="00B61999"/>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1D19"/>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0FF3"/>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C33"/>
    <w:rsid w:val="00B83D8E"/>
    <w:rsid w:val="00B83DF6"/>
    <w:rsid w:val="00B8408E"/>
    <w:rsid w:val="00B84920"/>
    <w:rsid w:val="00B84BE8"/>
    <w:rsid w:val="00B854E9"/>
    <w:rsid w:val="00B8571B"/>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282"/>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A9"/>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082"/>
    <w:rsid w:val="00BB1211"/>
    <w:rsid w:val="00BB1393"/>
    <w:rsid w:val="00BB1905"/>
    <w:rsid w:val="00BB1966"/>
    <w:rsid w:val="00BB1B24"/>
    <w:rsid w:val="00BB1C4F"/>
    <w:rsid w:val="00BB1D4A"/>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1B2"/>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834"/>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734"/>
    <w:rsid w:val="00C04938"/>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2"/>
    <w:rsid w:val="00C223DE"/>
    <w:rsid w:val="00C23041"/>
    <w:rsid w:val="00C231E2"/>
    <w:rsid w:val="00C232DD"/>
    <w:rsid w:val="00C236CC"/>
    <w:rsid w:val="00C23EE8"/>
    <w:rsid w:val="00C2423A"/>
    <w:rsid w:val="00C242A3"/>
    <w:rsid w:val="00C243D1"/>
    <w:rsid w:val="00C247C8"/>
    <w:rsid w:val="00C24C63"/>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27552"/>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81A"/>
    <w:rsid w:val="00C339DE"/>
    <w:rsid w:val="00C33AA7"/>
    <w:rsid w:val="00C33DCE"/>
    <w:rsid w:val="00C340A3"/>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4F76"/>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0D5C"/>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5FA3"/>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5DB"/>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0BD"/>
    <w:rsid w:val="00C8198E"/>
    <w:rsid w:val="00C81B30"/>
    <w:rsid w:val="00C81D3B"/>
    <w:rsid w:val="00C82221"/>
    <w:rsid w:val="00C82387"/>
    <w:rsid w:val="00C823AF"/>
    <w:rsid w:val="00C82502"/>
    <w:rsid w:val="00C8329E"/>
    <w:rsid w:val="00C832C1"/>
    <w:rsid w:val="00C8346E"/>
    <w:rsid w:val="00C83920"/>
    <w:rsid w:val="00C83DC3"/>
    <w:rsid w:val="00C84332"/>
    <w:rsid w:val="00C845EC"/>
    <w:rsid w:val="00C8473D"/>
    <w:rsid w:val="00C8534D"/>
    <w:rsid w:val="00C85FA0"/>
    <w:rsid w:val="00C860AB"/>
    <w:rsid w:val="00C8624E"/>
    <w:rsid w:val="00C86379"/>
    <w:rsid w:val="00C864DB"/>
    <w:rsid w:val="00C87004"/>
    <w:rsid w:val="00C87079"/>
    <w:rsid w:val="00C8781D"/>
    <w:rsid w:val="00C87DF3"/>
    <w:rsid w:val="00C87E17"/>
    <w:rsid w:val="00C87F85"/>
    <w:rsid w:val="00C901A9"/>
    <w:rsid w:val="00C902B6"/>
    <w:rsid w:val="00C905AC"/>
    <w:rsid w:val="00C906DB"/>
    <w:rsid w:val="00C90B35"/>
    <w:rsid w:val="00C90B43"/>
    <w:rsid w:val="00C90C65"/>
    <w:rsid w:val="00C90C82"/>
    <w:rsid w:val="00C90CA8"/>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A12"/>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AF1"/>
    <w:rsid w:val="00CA3CF5"/>
    <w:rsid w:val="00CA4743"/>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16C"/>
    <w:rsid w:val="00CB259D"/>
    <w:rsid w:val="00CB2836"/>
    <w:rsid w:val="00CB288A"/>
    <w:rsid w:val="00CB2C9E"/>
    <w:rsid w:val="00CB3252"/>
    <w:rsid w:val="00CB33E4"/>
    <w:rsid w:val="00CB3460"/>
    <w:rsid w:val="00CB3733"/>
    <w:rsid w:val="00CB3886"/>
    <w:rsid w:val="00CB3A50"/>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972"/>
    <w:rsid w:val="00CB7B54"/>
    <w:rsid w:val="00CB7B6B"/>
    <w:rsid w:val="00CB7FFE"/>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209"/>
    <w:rsid w:val="00CC2559"/>
    <w:rsid w:val="00CC2726"/>
    <w:rsid w:val="00CC27F5"/>
    <w:rsid w:val="00CC2A3A"/>
    <w:rsid w:val="00CC2CF7"/>
    <w:rsid w:val="00CC2D0E"/>
    <w:rsid w:val="00CC2D18"/>
    <w:rsid w:val="00CC2EFE"/>
    <w:rsid w:val="00CC37EE"/>
    <w:rsid w:val="00CC3949"/>
    <w:rsid w:val="00CC3AFC"/>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B"/>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C8"/>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58"/>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74E"/>
    <w:rsid w:val="00CF592E"/>
    <w:rsid w:val="00CF5D11"/>
    <w:rsid w:val="00CF61A3"/>
    <w:rsid w:val="00CF66DE"/>
    <w:rsid w:val="00CF6848"/>
    <w:rsid w:val="00CF6AF3"/>
    <w:rsid w:val="00CF6C9A"/>
    <w:rsid w:val="00CF6CCA"/>
    <w:rsid w:val="00CF6F64"/>
    <w:rsid w:val="00CF7603"/>
    <w:rsid w:val="00CF7CCF"/>
    <w:rsid w:val="00CF7D08"/>
    <w:rsid w:val="00CF7DD0"/>
    <w:rsid w:val="00D00522"/>
    <w:rsid w:val="00D0090B"/>
    <w:rsid w:val="00D00B22"/>
    <w:rsid w:val="00D01364"/>
    <w:rsid w:val="00D013B9"/>
    <w:rsid w:val="00D0155C"/>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0F2"/>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14"/>
    <w:rsid w:val="00D30983"/>
    <w:rsid w:val="00D30C46"/>
    <w:rsid w:val="00D30CC3"/>
    <w:rsid w:val="00D30FC7"/>
    <w:rsid w:val="00D31369"/>
    <w:rsid w:val="00D31B49"/>
    <w:rsid w:val="00D31B9F"/>
    <w:rsid w:val="00D31BEA"/>
    <w:rsid w:val="00D31E10"/>
    <w:rsid w:val="00D3227F"/>
    <w:rsid w:val="00D3235C"/>
    <w:rsid w:val="00D32461"/>
    <w:rsid w:val="00D32B6E"/>
    <w:rsid w:val="00D32C70"/>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11"/>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582"/>
    <w:rsid w:val="00D63664"/>
    <w:rsid w:val="00D6394E"/>
    <w:rsid w:val="00D63BAD"/>
    <w:rsid w:val="00D63C5F"/>
    <w:rsid w:val="00D63D3C"/>
    <w:rsid w:val="00D6410E"/>
    <w:rsid w:val="00D6433E"/>
    <w:rsid w:val="00D64346"/>
    <w:rsid w:val="00D64376"/>
    <w:rsid w:val="00D6447E"/>
    <w:rsid w:val="00D644F2"/>
    <w:rsid w:val="00D64755"/>
    <w:rsid w:val="00D647F9"/>
    <w:rsid w:val="00D6485C"/>
    <w:rsid w:val="00D64CB8"/>
    <w:rsid w:val="00D64CEB"/>
    <w:rsid w:val="00D650EB"/>
    <w:rsid w:val="00D65404"/>
    <w:rsid w:val="00D65507"/>
    <w:rsid w:val="00D656A1"/>
    <w:rsid w:val="00D6575A"/>
    <w:rsid w:val="00D65837"/>
    <w:rsid w:val="00D65838"/>
    <w:rsid w:val="00D65A79"/>
    <w:rsid w:val="00D65AAD"/>
    <w:rsid w:val="00D65B74"/>
    <w:rsid w:val="00D66022"/>
    <w:rsid w:val="00D66026"/>
    <w:rsid w:val="00D66065"/>
    <w:rsid w:val="00D662E2"/>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E4B"/>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B94"/>
    <w:rsid w:val="00D82D56"/>
    <w:rsid w:val="00D82F3E"/>
    <w:rsid w:val="00D83401"/>
    <w:rsid w:val="00D83902"/>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E6"/>
    <w:rsid w:val="00D931F2"/>
    <w:rsid w:val="00D93460"/>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17"/>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A61"/>
    <w:rsid w:val="00DA2CD7"/>
    <w:rsid w:val="00DA2D90"/>
    <w:rsid w:val="00DA2F56"/>
    <w:rsid w:val="00DA3450"/>
    <w:rsid w:val="00DA3B43"/>
    <w:rsid w:val="00DA3BE7"/>
    <w:rsid w:val="00DA3DD9"/>
    <w:rsid w:val="00DA3EC1"/>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9E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BDF"/>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5D4"/>
    <w:rsid w:val="00DC2726"/>
    <w:rsid w:val="00DC2898"/>
    <w:rsid w:val="00DC28A6"/>
    <w:rsid w:val="00DC28EC"/>
    <w:rsid w:val="00DC3131"/>
    <w:rsid w:val="00DC337A"/>
    <w:rsid w:val="00DC375A"/>
    <w:rsid w:val="00DC3956"/>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6F63"/>
    <w:rsid w:val="00DC7073"/>
    <w:rsid w:val="00DC765F"/>
    <w:rsid w:val="00DC7704"/>
    <w:rsid w:val="00DC7722"/>
    <w:rsid w:val="00DC7848"/>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55C"/>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1C2A"/>
    <w:rsid w:val="00DE21CF"/>
    <w:rsid w:val="00DE273F"/>
    <w:rsid w:val="00DE279F"/>
    <w:rsid w:val="00DE2BAE"/>
    <w:rsid w:val="00DE2D4B"/>
    <w:rsid w:val="00DE3083"/>
    <w:rsid w:val="00DE33AF"/>
    <w:rsid w:val="00DE35EC"/>
    <w:rsid w:val="00DE3CEF"/>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C46"/>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4A8"/>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1C3"/>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383"/>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3B"/>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4BF"/>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3F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086"/>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91"/>
    <w:rsid w:val="00E46CC9"/>
    <w:rsid w:val="00E46F78"/>
    <w:rsid w:val="00E4754F"/>
    <w:rsid w:val="00E4782F"/>
    <w:rsid w:val="00E47878"/>
    <w:rsid w:val="00E47930"/>
    <w:rsid w:val="00E47B8B"/>
    <w:rsid w:val="00E47D5F"/>
    <w:rsid w:val="00E47D96"/>
    <w:rsid w:val="00E501A5"/>
    <w:rsid w:val="00E5059F"/>
    <w:rsid w:val="00E509C7"/>
    <w:rsid w:val="00E509E6"/>
    <w:rsid w:val="00E50BE2"/>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BD9"/>
    <w:rsid w:val="00E53EAE"/>
    <w:rsid w:val="00E548A8"/>
    <w:rsid w:val="00E54C37"/>
    <w:rsid w:val="00E54D33"/>
    <w:rsid w:val="00E5544A"/>
    <w:rsid w:val="00E556A3"/>
    <w:rsid w:val="00E55BCA"/>
    <w:rsid w:val="00E5639F"/>
    <w:rsid w:val="00E56442"/>
    <w:rsid w:val="00E56F8F"/>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B69"/>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2DBF"/>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07"/>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C2A"/>
    <w:rsid w:val="00E85F6C"/>
    <w:rsid w:val="00E85FD9"/>
    <w:rsid w:val="00E86057"/>
    <w:rsid w:val="00E861F7"/>
    <w:rsid w:val="00E864B0"/>
    <w:rsid w:val="00E86647"/>
    <w:rsid w:val="00E86B77"/>
    <w:rsid w:val="00E86BA9"/>
    <w:rsid w:val="00E86D82"/>
    <w:rsid w:val="00E86DBF"/>
    <w:rsid w:val="00E87565"/>
    <w:rsid w:val="00E8793E"/>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474"/>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1FBE"/>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1EB"/>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6D72"/>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901"/>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C7E71"/>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706"/>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6EE2"/>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6F"/>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082"/>
    <w:rsid w:val="00F02371"/>
    <w:rsid w:val="00F023A1"/>
    <w:rsid w:val="00F024E9"/>
    <w:rsid w:val="00F02625"/>
    <w:rsid w:val="00F026AE"/>
    <w:rsid w:val="00F027FF"/>
    <w:rsid w:val="00F02D95"/>
    <w:rsid w:val="00F02DD1"/>
    <w:rsid w:val="00F02E48"/>
    <w:rsid w:val="00F0301D"/>
    <w:rsid w:val="00F032DF"/>
    <w:rsid w:val="00F03300"/>
    <w:rsid w:val="00F03466"/>
    <w:rsid w:val="00F035E3"/>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01"/>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00"/>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A86"/>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97C"/>
    <w:rsid w:val="00F37AE3"/>
    <w:rsid w:val="00F37AEF"/>
    <w:rsid w:val="00F37ED6"/>
    <w:rsid w:val="00F37F3E"/>
    <w:rsid w:val="00F40582"/>
    <w:rsid w:val="00F4125D"/>
    <w:rsid w:val="00F4143B"/>
    <w:rsid w:val="00F42910"/>
    <w:rsid w:val="00F42C2B"/>
    <w:rsid w:val="00F43516"/>
    <w:rsid w:val="00F437AC"/>
    <w:rsid w:val="00F43838"/>
    <w:rsid w:val="00F439C5"/>
    <w:rsid w:val="00F443F1"/>
    <w:rsid w:val="00F443FF"/>
    <w:rsid w:val="00F44833"/>
    <w:rsid w:val="00F44D41"/>
    <w:rsid w:val="00F45906"/>
    <w:rsid w:val="00F45A81"/>
    <w:rsid w:val="00F45DCE"/>
    <w:rsid w:val="00F45E7B"/>
    <w:rsid w:val="00F45E9D"/>
    <w:rsid w:val="00F46417"/>
    <w:rsid w:val="00F465C1"/>
    <w:rsid w:val="00F4678D"/>
    <w:rsid w:val="00F467B0"/>
    <w:rsid w:val="00F46B4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6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CEF"/>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39C"/>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30B"/>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419"/>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1F7"/>
    <w:rsid w:val="00F90320"/>
    <w:rsid w:val="00F90391"/>
    <w:rsid w:val="00F9046C"/>
    <w:rsid w:val="00F906BF"/>
    <w:rsid w:val="00F90BEE"/>
    <w:rsid w:val="00F90C5B"/>
    <w:rsid w:val="00F90C86"/>
    <w:rsid w:val="00F90EC5"/>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50"/>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092"/>
    <w:rsid w:val="00FA4668"/>
    <w:rsid w:val="00FA4EDE"/>
    <w:rsid w:val="00FA50E8"/>
    <w:rsid w:val="00FA51D5"/>
    <w:rsid w:val="00FA526F"/>
    <w:rsid w:val="00FA53C1"/>
    <w:rsid w:val="00FA5412"/>
    <w:rsid w:val="00FA5527"/>
    <w:rsid w:val="00FA55E5"/>
    <w:rsid w:val="00FA5871"/>
    <w:rsid w:val="00FA589E"/>
    <w:rsid w:val="00FA5962"/>
    <w:rsid w:val="00FA5995"/>
    <w:rsid w:val="00FA5C8C"/>
    <w:rsid w:val="00FA5CEE"/>
    <w:rsid w:val="00FA5EB9"/>
    <w:rsid w:val="00FA6225"/>
    <w:rsid w:val="00FA656D"/>
    <w:rsid w:val="00FA6686"/>
    <w:rsid w:val="00FA6A4B"/>
    <w:rsid w:val="00FA6A8C"/>
    <w:rsid w:val="00FA6BE1"/>
    <w:rsid w:val="00FA6D2E"/>
    <w:rsid w:val="00FA7074"/>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374"/>
    <w:rsid w:val="00FB153D"/>
    <w:rsid w:val="00FB15D5"/>
    <w:rsid w:val="00FB1694"/>
    <w:rsid w:val="00FB18E8"/>
    <w:rsid w:val="00FB1924"/>
    <w:rsid w:val="00FB19D8"/>
    <w:rsid w:val="00FB22E5"/>
    <w:rsid w:val="00FB2803"/>
    <w:rsid w:val="00FB2864"/>
    <w:rsid w:val="00FB2A1B"/>
    <w:rsid w:val="00FB2B32"/>
    <w:rsid w:val="00FB2F94"/>
    <w:rsid w:val="00FB34CB"/>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334"/>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40"/>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10A"/>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3C4A"/>
    <w:rsid w:val="00FE501E"/>
    <w:rsid w:val="00FE5066"/>
    <w:rsid w:val="00FE5172"/>
    <w:rsid w:val="00FE5410"/>
    <w:rsid w:val="00FE54B4"/>
    <w:rsid w:val="00FE551B"/>
    <w:rsid w:val="00FE583A"/>
    <w:rsid w:val="00FE5977"/>
    <w:rsid w:val="00FE5BDB"/>
    <w:rsid w:val="00FE6027"/>
    <w:rsid w:val="00FE627C"/>
    <w:rsid w:val="00FE649F"/>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1EC8"/>
    <w:rsid w:val="00FF2077"/>
    <w:rsid w:val="00FF2A88"/>
    <w:rsid w:val="00FF30B9"/>
    <w:rsid w:val="00FF3345"/>
    <w:rsid w:val="00FF3451"/>
    <w:rsid w:val="00FF3542"/>
    <w:rsid w:val="00FF37C5"/>
    <w:rsid w:val="00FF3A12"/>
    <w:rsid w:val="00FF3CFC"/>
    <w:rsid w:val="00FF43AF"/>
    <w:rsid w:val="00FF44A2"/>
    <w:rsid w:val="00FF48E0"/>
    <w:rsid w:val="00FF48F5"/>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C51920"/>
  <w15:docId w15:val="{4DDF58E1-9FE1-45CF-B13D-F417F6AB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eastAsia="宋体"/>
      <w:lang w:val="en-GB" w:eastAsia="en-US"/>
    </w:rPr>
  </w:style>
  <w:style w:type="paragraph" w:styleId="1">
    <w:name w:val="heading 1"/>
    <w:next w:val="a1"/>
    <w:link w:val="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a6">
    <w:name w:val="annotation subject"/>
    <w:basedOn w:val="a7"/>
    <w:next w:val="a7"/>
    <w:semiHidden/>
    <w:qFormat/>
    <w:rPr>
      <w:b/>
      <w:bCs/>
    </w:rPr>
  </w:style>
  <w:style w:type="paragraph" w:styleId="a7">
    <w:name w:val="annotation text"/>
    <w:basedOn w:val="a1"/>
    <w:link w:val="Char"/>
    <w:qFormat/>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宋体"/>
      <w:sz w:val="22"/>
      <w:lang w:eastAsia="en-US"/>
    </w:rPr>
  </w:style>
  <w:style w:type="paragraph" w:styleId="22">
    <w:name w:val="List Number 2"/>
    <w:basedOn w:val="a8"/>
    <w:qFormat/>
    <w:pPr>
      <w:ind w:left="851"/>
    </w:pPr>
  </w:style>
  <w:style w:type="paragraph" w:styleId="a8">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9"/>
    <w:qFormat/>
    <w:pPr>
      <w:ind w:left="851"/>
    </w:pPr>
  </w:style>
  <w:style w:type="paragraph" w:styleId="a9">
    <w:name w:val="List Bullet"/>
    <w:basedOn w:val="a5"/>
    <w:qFormat/>
  </w:style>
  <w:style w:type="paragraph" w:styleId="aa">
    <w:name w:val="caption"/>
    <w:aliases w:val="cap,cap Char,Caption Char1 Char,cap Char Char1,Caption Char Char1 Char,cap Char2,Caption Char2,Caption Char Char Char,Caption Char Char1,fig and tbl,fighead2,Table Caption,fighead21,fighead22,fighead23,Table Caption1,fighead211"/>
    <w:basedOn w:val="a1"/>
    <w:next w:val="a1"/>
    <w:link w:val="Char0"/>
    <w:qFormat/>
    <w:pPr>
      <w:spacing w:before="120" w:after="120"/>
    </w:pPr>
    <w:rPr>
      <w:b/>
      <w:bCs/>
    </w:rPr>
  </w:style>
  <w:style w:type="paragraph" w:styleId="ab">
    <w:name w:val="Document Map"/>
    <w:basedOn w:val="a1"/>
    <w:semiHidden/>
    <w:qFormat/>
    <w:pPr>
      <w:shd w:val="clear" w:color="auto" w:fill="000080"/>
    </w:pPr>
    <w:rPr>
      <w:rFonts w:ascii="Tahoma" w:hAnsi="Tahoma"/>
    </w:rPr>
  </w:style>
  <w:style w:type="paragraph" w:styleId="33">
    <w:name w:val="Body Text 3"/>
    <w:basedOn w:val="a1"/>
    <w:qFormat/>
    <w:rPr>
      <w:i/>
    </w:rPr>
  </w:style>
  <w:style w:type="paragraph" w:styleId="ac">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d">
    <w:name w:val="Balloon Text"/>
    <w:basedOn w:val="a1"/>
    <w:semiHidden/>
    <w:qFormat/>
    <w:rPr>
      <w:rFonts w:ascii="Tahoma" w:hAnsi="Tahoma" w:cs="Tahoma"/>
      <w:sz w:val="16"/>
      <w:szCs w:val="16"/>
    </w:rPr>
  </w:style>
  <w:style w:type="paragraph" w:styleId="ae">
    <w:name w:val="footer"/>
    <w:basedOn w:val="a1"/>
    <w:link w:val="Char2"/>
    <w:uiPriority w:val="99"/>
    <w:qFormat/>
    <w:pPr>
      <w:jc w:val="center"/>
    </w:pPr>
    <w:rPr>
      <w:i/>
    </w:rPr>
  </w:style>
  <w:style w:type="paragraph" w:styleId="af">
    <w:name w:val="header"/>
    <w:link w:val="Char3"/>
    <w:qFormat/>
    <w:pPr>
      <w:widowControl w:val="0"/>
      <w:overflowPunct w:val="0"/>
      <w:autoSpaceDE w:val="0"/>
      <w:autoSpaceDN w:val="0"/>
      <w:adjustRightInd w:val="0"/>
      <w:textAlignment w:val="baseline"/>
    </w:pPr>
    <w:rPr>
      <w:rFonts w:ascii="Arial" w:eastAsia="宋体" w:hAnsi="Arial"/>
      <w:b/>
      <w:sz w:val="18"/>
      <w:lang w:eastAsia="en-US"/>
    </w:rPr>
  </w:style>
  <w:style w:type="paragraph" w:styleId="af0">
    <w:name w:val="Subtitle"/>
    <w:basedOn w:val="a1"/>
    <w:next w:val="a1"/>
    <w:link w:val="Char4"/>
    <w:qFormat/>
    <w:pPr>
      <w:spacing w:after="60"/>
      <w:jc w:val="center"/>
      <w:outlineLvl w:val="1"/>
    </w:pPr>
    <w:rPr>
      <w:rFonts w:ascii="Cambria" w:eastAsia="Times New Roman" w:hAnsi="Cambria"/>
      <w:sz w:val="24"/>
      <w:szCs w:val="24"/>
    </w:rPr>
  </w:style>
  <w:style w:type="paragraph" w:styleId="af1">
    <w:name w:val="footnote text"/>
    <w:basedOn w:val="a1"/>
    <w:link w:val="Char5"/>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character" w:styleId="af3">
    <w:name w:val="page number"/>
    <w:basedOn w:val="a2"/>
    <w:qFormat/>
  </w:style>
  <w:style w:type="character" w:styleId="af4">
    <w:name w:val="FollowedHyperlink"/>
    <w:qFormat/>
    <w:rPr>
      <w:color w:val="800080"/>
      <w:u w:val="single"/>
    </w:rPr>
  </w:style>
  <w:style w:type="character" w:styleId="af5">
    <w:name w:val="Emphasis"/>
    <w:basedOn w:val="a2"/>
    <w:uiPriority w:val="20"/>
    <w:qFormat/>
    <w:rPr>
      <w:i/>
      <w:iCs/>
    </w:rPr>
  </w:style>
  <w:style w:type="character" w:styleId="af6">
    <w:name w:val="Hyperlink"/>
    <w:uiPriority w:val="99"/>
    <w:qFormat/>
    <w:rPr>
      <w:color w:val="0000FF"/>
      <w:u w:val="single"/>
    </w:rPr>
  </w:style>
  <w:style w:type="character" w:styleId="af7">
    <w:name w:val="annotation reference"/>
    <w:semiHidden/>
    <w:qFormat/>
    <w:rPr>
      <w:sz w:val="16"/>
      <w:szCs w:val="16"/>
    </w:rPr>
  </w:style>
  <w:style w:type="character" w:styleId="af8">
    <w:name w:val="footnote reference"/>
    <w:qFormat/>
    <w:rPr>
      <w:b/>
      <w:position w:val="6"/>
      <w:sz w:val="16"/>
    </w:rPr>
  </w:style>
  <w:style w:type="table" w:styleId="af9">
    <w:name w:val="Table Grid"/>
    <w:basedOn w:val="a3"/>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lang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aliases w:val="- Bullets,?? ??,?????,????,Lista1,中等深浅网格 1 - 着色 21,1st level - Bullet List Paragraph,Lettre d'introduction,Paragrafo elenco,Normal bullet 2,Bullet list,Numbered List,List Paragraph1,Task Body,Viñetas (Inicio Parrafo),列表段落1,ÁÐ³ö¶ÎÂä"/>
    <w:basedOn w:val="a1"/>
    <w:link w:val="Char6"/>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0"/>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宋体"/>
      <w:lang w:val="en-GB" w:eastAsia="en-US"/>
    </w:rPr>
  </w:style>
  <w:style w:type="character" w:customStyle="1" w:styleId="Char">
    <w:name w:val="批注文字 Char"/>
    <w:link w:val="a7"/>
    <w:qFormat/>
    <w:rPr>
      <w:rFonts w:ascii="Times New Roman" w:hAnsi="Times New Roman"/>
      <w:lang w:val="en-GB"/>
    </w:rPr>
  </w:style>
  <w:style w:type="character" w:styleId="afb">
    <w:name w:val="Placeholder Text"/>
    <w:uiPriority w:val="99"/>
    <w:semiHidden/>
    <w:qFormat/>
    <w:rPr>
      <w:color w:val="808080"/>
    </w:rPr>
  </w:style>
  <w:style w:type="character" w:customStyle="1" w:styleId="Char2">
    <w:name w:val="页脚 Char"/>
    <w:link w:val="ae"/>
    <w:uiPriority w:val="99"/>
    <w:qFormat/>
    <w:rPr>
      <w:rFonts w:ascii="Arial" w:hAnsi="Arial"/>
      <w:b/>
      <w:i/>
      <w:sz w:val="18"/>
    </w:rPr>
  </w:style>
  <w:style w:type="paragraph" w:customStyle="1" w:styleId="afc">
    <w:name w:val="样式 页眉"/>
    <w:basedOn w:val="af"/>
    <w:link w:val="Char7"/>
    <w:qFormat/>
    <w:rPr>
      <w:rFonts w:eastAsia="Arial"/>
      <w:bCs/>
      <w:sz w:val="22"/>
      <w:lang w:val="en-GB"/>
    </w:rPr>
  </w:style>
  <w:style w:type="character" w:customStyle="1" w:styleId="Char7">
    <w:name w:val="样式 页眉 Char"/>
    <w:link w:val="afc"/>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har0">
    <w:name w:val="题注 Char"/>
    <w:aliases w:val="cap Char3,cap Char Char2,Caption Char1 Char Char1,cap Char Char1 Char1,Caption Char Char1 Char Char1,cap Char2 Char1,Caption Char2 Char1,Caption Char Char Char Char1,Caption Char Char1 Char2,fig and tbl Char1,fighead2 Char1,Table Caption Char"/>
    <w:link w:val="aa"/>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f"/>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Char1">
    <w:name w:val="正文文本 Char"/>
    <w:link w:val="ac"/>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宋体"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Char6">
    <w:name w:val="列出段落 Char"/>
    <w:aliases w:val="- Bullets Char,?? ?? Char,????? Char,???? Char,Lista1 Char,中等深浅网格 1 - 着色 21 Char,1st level - Bullet List Paragraph Char,Lettre d'introduction Char,Paragrafo elenco Char,Normal bullet 2 Char,Bullet list Char,Numbered List Char,Task Body Char"/>
    <w:link w:val="afa"/>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2">
    <w:name w:val="列出段落1"/>
    <w:basedOn w:val="a1"/>
    <w:link w:val="afd"/>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fd">
    <w:name w:val="列出段落 字符"/>
    <w:link w:val="12"/>
    <w:uiPriority w:val="34"/>
    <w:qFormat/>
    <w:rPr>
      <w:rFonts w:ascii="Times New Roman" w:eastAsia="MS Gothic" w:hAnsi="Times New Roman"/>
      <w:sz w:val="24"/>
      <w:lang w:val="en-GB" w:eastAsia="ja-JP"/>
    </w:rPr>
  </w:style>
  <w:style w:type="paragraph" w:customStyle="1" w:styleId="13">
    <w:name w:val="正文1"/>
    <w:qFormat/>
    <w:pPr>
      <w:spacing w:before="100" w:beforeAutospacing="1" w:after="100" w:afterAutospacing="1"/>
      <w:ind w:left="720" w:hanging="720"/>
    </w:pPr>
    <w:rPr>
      <w:rFonts w:ascii="Times" w:eastAsia="宋体" w:hAnsi="Times" w:cs="Times"/>
      <w:sz w:val="24"/>
      <w:szCs w:val="24"/>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ac"/>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c"/>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Char1"/>
    <w:link w:val="IvDbodytext"/>
    <w:qFormat/>
    <w:rPr>
      <w:rFonts w:ascii="Arial" w:eastAsia="MS Mincho" w:hAnsi="Arial"/>
      <w:spacing w:val="2"/>
      <w:sz w:val="22"/>
      <w:szCs w:val="24"/>
      <w:lang w:val="en-GB" w:eastAsia="en-US"/>
    </w:rPr>
  </w:style>
  <w:style w:type="paragraph" w:customStyle="1" w:styleId="Eqn">
    <w:name w:val="Eqn"/>
    <w:basedOn w:val="a1"/>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a2"/>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afe">
    <w:name w:val="Revision"/>
    <w:hidden/>
    <w:uiPriority w:val="99"/>
    <w:semiHidden/>
    <w:rsid w:val="00803FAE"/>
    <w:rPr>
      <w:rFonts w:eastAsia="宋体"/>
      <w:lang w:val="en-GB" w:eastAsia="en-US"/>
    </w:rPr>
  </w:style>
  <w:style w:type="paragraph" w:customStyle="1" w:styleId="Default">
    <w:name w:val="Default"/>
    <w:rsid w:val="006E0F36"/>
    <w:pPr>
      <w:autoSpaceDE w:val="0"/>
      <w:autoSpaceDN w:val="0"/>
      <w:adjustRightInd w:val="0"/>
    </w:pPr>
    <w:rPr>
      <w:rFonts w:eastAsia="宋体"/>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宋体" w:hAnsi="Arial" w:cs="Arial"/>
      <w:color w:val="0000FF"/>
      <w:kern w:val="2"/>
      <w:lang w:val="en-GB" w:eastAsia="en-US" w:bidi="ar-SA"/>
    </w:rPr>
  </w:style>
  <w:style w:type="character" w:styleId="aff">
    <w:name w:val="Intense Reference"/>
    <w:basedOn w:val="a2"/>
    <w:uiPriority w:val="32"/>
    <w:qFormat/>
    <w:rsid w:val="007152C7"/>
    <w:rPr>
      <w:b/>
      <w:bCs/>
      <w:smallCaps/>
      <w:color w:val="5B9BD5" w:themeColor="accent1"/>
      <w:spacing w:val="5"/>
    </w:rPr>
  </w:style>
  <w:style w:type="paragraph" w:styleId="aff0">
    <w:name w:val="table of figures"/>
    <w:basedOn w:val="ac"/>
    <w:next w:val="a1"/>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Char5">
    <w:name w:val="脚注文本 Char"/>
    <w:link w:val="af1"/>
    <w:rsid w:val="00D1156E"/>
    <w:rPr>
      <w:rFonts w:eastAsia="宋体"/>
      <w:sz w:val="16"/>
      <w:lang w:val="en-GB" w:eastAsia="en-US"/>
    </w:rPr>
  </w:style>
  <w:style w:type="paragraph" w:customStyle="1" w:styleId="TdocHeader2">
    <w:name w:val="Tdoc_Header_2"/>
    <w:basedOn w:val="a1"/>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a2"/>
    <w:link w:val="B2"/>
    <w:qFormat/>
    <w:locked/>
    <w:rsid w:val="00DC375A"/>
    <w:rPr>
      <w:rFonts w:eastAsia="宋体"/>
      <w:lang w:val="en-GB" w:eastAsia="en-US"/>
    </w:rPr>
  </w:style>
  <w:style w:type="paragraph" w:customStyle="1" w:styleId="26">
    <w:name w:val="正文2"/>
    <w:rsid w:val="002B33B9"/>
    <w:pPr>
      <w:spacing w:before="100" w:beforeAutospacing="1" w:after="180"/>
    </w:pPr>
    <w:rPr>
      <w:rFonts w:eastAsia="宋体"/>
      <w:sz w:val="24"/>
      <w:szCs w:val="24"/>
    </w:rPr>
  </w:style>
  <w:style w:type="paragraph" w:customStyle="1" w:styleId="410">
    <w:name w:val="标题 41"/>
    <w:basedOn w:val="a1"/>
    <w:next w:val="26"/>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a1"/>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ff1">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a1"/>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 w:type="paragraph" w:customStyle="1" w:styleId="34">
    <w:name w:val="正文3"/>
    <w:rsid w:val="006E1B85"/>
    <w:pPr>
      <w:jc w:val="both"/>
    </w:pPr>
    <w:rPr>
      <w:rFonts w:eastAsia="宋体"/>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656452130">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39C880AD-6DE9-41FC-9119-6170237B3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5E537FB-282A-4A77-963E-C2E73ACE9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43</Pages>
  <Words>19361</Words>
  <Characters>110364</Characters>
  <Application>Microsoft Office Word</Application>
  <DocSecurity>0</DocSecurity>
  <Lines>919</Lines>
  <Paragraphs>258</Paragraphs>
  <ScaleCrop>false</ScaleCrop>
  <HeadingPairs>
    <vt:vector size="8" baseType="variant">
      <vt:variant>
        <vt:lpstr>Title</vt:lpstr>
      </vt:variant>
      <vt:variant>
        <vt:i4>1</vt:i4>
      </vt:variant>
      <vt:variant>
        <vt:lpstr>제목</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Company>ZTE</Company>
  <LinksUpToDate>false</LinksUpToDate>
  <CharactersWithSpaces>129467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Lei, Reven (雷珍珠)</cp:lastModifiedBy>
  <cp:revision>8</cp:revision>
  <cp:lastPrinted>2011-11-09T07:49:00Z</cp:lastPrinted>
  <dcterms:created xsi:type="dcterms:W3CDTF">2021-02-01T02:52:00Z</dcterms:created>
  <dcterms:modified xsi:type="dcterms:W3CDTF">2021-02-01T04:12:00Z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0x010100F3E9551B3FDDA24EBF0A209BAAD637CA</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y fmtid="{D5CDD505-2E9C-101B-9397-08002B2CF9AE}" pid="16" name="MSIP_Label_9aa06179-68b3-4e2b-b09b-a2424735516b_Enabled">
    <vt:lpwstr>True</vt:lpwstr>
  </property>
  <property fmtid="{D5CDD505-2E9C-101B-9397-08002B2CF9AE}" pid="17" name="MSIP_Label_9aa06179-68b3-4e2b-b09b-a2424735516b_SiteId">
    <vt:lpwstr>46c98d88-e344-4ed4-8496-4ed7712e255d</vt:lpwstr>
  </property>
  <property fmtid="{D5CDD505-2E9C-101B-9397-08002B2CF9AE}" pid="18" name="MSIP_Label_9aa06179-68b3-4e2b-b09b-a2424735516b_Owner">
    <vt:lpwstr>victor.sergeev@intel.com</vt:lpwstr>
  </property>
  <property fmtid="{D5CDD505-2E9C-101B-9397-08002B2CF9AE}" pid="19" name="MSIP_Label_9aa06179-68b3-4e2b-b09b-a2424735516b_SetDate">
    <vt:lpwstr>2021-01-26T14:41:14.9170226Z</vt:lpwstr>
  </property>
  <property fmtid="{D5CDD505-2E9C-101B-9397-08002B2CF9AE}" pid="20" name="MSIP_Label_9aa06179-68b3-4e2b-b09b-a2424735516b_Name">
    <vt:lpwstr>Intel Confidential</vt:lpwstr>
  </property>
  <property fmtid="{D5CDD505-2E9C-101B-9397-08002B2CF9AE}" pid="21" name="MSIP_Label_9aa06179-68b3-4e2b-b09b-a2424735516b_Application">
    <vt:lpwstr>Microsoft Azure Information Protection</vt:lpwstr>
  </property>
  <property fmtid="{D5CDD505-2E9C-101B-9397-08002B2CF9AE}" pid="22" name="MSIP_Label_9aa06179-68b3-4e2b-b09b-a2424735516b_ActionId">
    <vt:lpwstr>2af6a02d-7d4b-4129-a832-2ca6fbf8d3f6</vt:lpwstr>
  </property>
  <property fmtid="{D5CDD505-2E9C-101B-9397-08002B2CF9AE}" pid="23" name="MSIP_Label_9aa06179-68b3-4e2b-b09b-a2424735516b_Extended_MSFT_Method">
    <vt:lpwstr>Automatic</vt:lpwstr>
  </property>
  <property fmtid="{D5CDD505-2E9C-101B-9397-08002B2CF9AE}" pid="24" name="Sensitivity">
    <vt:lpwstr>Intel Confidential</vt:lpwstr>
  </property>
  <property fmtid="{D5CDD505-2E9C-101B-9397-08002B2CF9AE}" pid="25" name="CWMdac2398a34fe417c9e2d5cbef7a70572">
    <vt:lpwstr>CWM3AUiqLnuMIOeaiuG+/dNuh/Qk7oX48WNHe+YQJU7oZFPh2DtZu87sXTIGfl2X2+ImCcWtuZVWjhLyPiueK4GkA==</vt:lpwstr>
  </property>
</Properties>
</file>