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w:t>
            </w:r>
            <w:proofErr w:type="spellStart"/>
            <w:r>
              <w:rPr>
                <w:bCs/>
              </w:rPr>
              <w:t>fallback</w:t>
            </w:r>
            <w:proofErr w:type="spellEnd"/>
            <w:r>
              <w:rPr>
                <w:bCs/>
              </w:rPr>
              <w:t xml:space="preserve">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 xml:space="preserve">In addition, following two </w:t>
      </w:r>
      <w:proofErr w:type="gramStart"/>
      <w:r>
        <w:rPr>
          <w:rFonts w:eastAsiaTheme="minorEastAsia"/>
          <w:lang w:eastAsia="zh-CN"/>
        </w:rPr>
        <w:t>definition</w:t>
      </w:r>
      <w:proofErr w:type="gramEnd"/>
      <w:r>
        <w:rPr>
          <w:rFonts w:eastAsiaTheme="minorEastAsia"/>
          <w:lang w:eastAsia="zh-CN"/>
        </w:rPr>
        <w:t xml:space="preserve">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等线" w:hAnsi="Times New Roman"/>
          <w:i/>
          <w:color w:val="000000"/>
          <w:sz w:val="20"/>
          <w:szCs w:val="20"/>
        </w:rPr>
        <w:t xml:space="preserve">L2 is defined as the next uplink symbol with its CP starting </w:t>
      </w:r>
      <w:bookmarkStart w:id="5" w:name="_Hlk45746554"/>
      <w:bookmarkEnd w:id="5"/>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e"/>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e"/>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e"/>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f"/>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D52B11">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aff0"/>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D52B11">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aff0"/>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aff0"/>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AFFC1AA" w:rsidR="004366AE" w:rsidRPr="00E254BF" w:rsidRDefault="0042586E" w:rsidP="00D52B11">
            <w:pPr>
              <w:pStyle w:val="aff0"/>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w:t>
      </w:r>
      <w:proofErr w:type="gramStart"/>
      <w:r w:rsidRPr="00FC5440">
        <w:rPr>
          <w:iCs/>
          <w:highlight w:val="yellow"/>
          <w:lang w:eastAsia="x-none"/>
        </w:rPr>
        <w:t>a:Slot</w:t>
      </w:r>
      <w:proofErr w:type="gramEnd"/>
      <w:r w:rsidRPr="00FC5440">
        <w:rPr>
          <w:iCs/>
          <w:highlight w:val="yellow"/>
          <w:lang w:eastAsia="x-none"/>
        </w:rPr>
        <w:t xml:space="preserve">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w:t>
            </w:r>
            <w:proofErr w:type="spellStart"/>
            <w:r>
              <w:rPr>
                <w:rFonts w:eastAsia="MS Mincho"/>
                <w:lang w:eastAsia="ja-JP"/>
              </w:rPr>
              <w:t>fallback</w:t>
            </w:r>
            <w:proofErr w:type="spellEnd"/>
            <w:r>
              <w:rPr>
                <w:rFonts w:eastAsia="MS Mincho"/>
                <w:lang w:eastAsia="ja-JP"/>
              </w:rPr>
              <w:t xml:space="preserve">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w:t>
            </w:r>
            <w:proofErr w:type="spellStart"/>
            <w:r w:rsidRPr="007B3C6B">
              <w:rPr>
                <w:rFonts w:eastAsia="MS Mincho"/>
                <w:lang w:eastAsia="ja-JP"/>
              </w:rPr>
              <w:t>Fallback</w:t>
            </w:r>
            <w:proofErr w:type="spellEnd"/>
            <w:r w:rsidRPr="007B3C6B">
              <w:rPr>
                <w:rFonts w:eastAsia="MS Mincho"/>
                <w:lang w:eastAsia="ja-JP"/>
              </w:rPr>
              <w:t xml:space="preserve"> DCI format should not be changed for backward compatibility reasons. Note that </w:t>
            </w:r>
            <w:proofErr w:type="spellStart"/>
            <w:r w:rsidRPr="007B3C6B">
              <w:rPr>
                <w:rFonts w:eastAsia="MS Mincho"/>
                <w:lang w:eastAsia="ja-JP"/>
              </w:rPr>
              <w:t>fallback</w:t>
            </w:r>
            <w:proofErr w:type="spellEnd"/>
            <w:r w:rsidRPr="007B3C6B">
              <w:rPr>
                <w:rFonts w:eastAsia="MS Mincho"/>
                <w:lang w:eastAsia="ja-JP"/>
              </w:rPr>
              <w:t xml:space="preserve">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w:t>
            </w:r>
            <w:proofErr w:type="spellStart"/>
            <w:r w:rsidRPr="007B3C6B">
              <w:rPr>
                <w:rFonts w:eastAsia="MS Mincho"/>
                <w:lang w:eastAsia="ja-JP"/>
              </w:rPr>
              <w:t>fallback</w:t>
            </w:r>
            <w:proofErr w:type="spellEnd"/>
            <w:r w:rsidRPr="007B3C6B">
              <w:rPr>
                <w:rFonts w:eastAsia="MS Mincho"/>
                <w:lang w:eastAsia="ja-JP"/>
              </w:rPr>
              <w:t xml:space="preserve"> DCI format and DCI scheduling user data uses a new </w:t>
            </w:r>
            <w:proofErr w:type="spellStart"/>
            <w:r w:rsidRPr="007B3C6B">
              <w:rPr>
                <w:rFonts w:eastAsia="MS Mincho"/>
                <w:lang w:eastAsia="ja-JP"/>
              </w:rPr>
              <w:t>fallback</w:t>
            </w:r>
            <w:proofErr w:type="spellEnd"/>
            <w:r w:rsidRPr="007B3C6B">
              <w:rPr>
                <w:rFonts w:eastAsia="MS Mincho"/>
                <w:lang w:eastAsia="ja-JP"/>
              </w:rPr>
              <w:t xml:space="preserve">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proofErr w:type="spellStart"/>
            <w:r>
              <w:rPr>
                <w:rFonts w:eastAsiaTheme="minorEastAsia" w:cs="Arial"/>
                <w:lang w:eastAsia="zh-CN"/>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FFS (preference for no enhancement for backward compatibility between TN and NTN. UE needs to read SIB with </w:t>
            </w:r>
            <w:proofErr w:type="spellStart"/>
            <w:r>
              <w:rPr>
                <w:lang w:eastAsia="zh-CN"/>
              </w:rPr>
              <w:t>fallback</w:t>
            </w:r>
            <w:proofErr w:type="spellEnd"/>
            <w:r>
              <w:rPr>
                <w:lang w:eastAsia="zh-CN"/>
              </w:rPr>
              <w:t xml:space="preserve">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 xml:space="preserve">We still prefer to have unified solution for all the DCI formats. Meanwhile, for the </w:t>
            </w:r>
            <w:proofErr w:type="spellStart"/>
            <w:r>
              <w:rPr>
                <w:lang w:eastAsia="zh-CN"/>
              </w:rPr>
              <w:t>fallback</w:t>
            </w:r>
            <w:proofErr w:type="spellEnd"/>
            <w:r>
              <w:rPr>
                <w:lang w:eastAsia="zh-CN"/>
              </w:rPr>
              <w:t xml:space="preserve"> DCI, our understanding is that given the strict link budget condition, </w:t>
            </w:r>
            <w:proofErr w:type="spellStart"/>
            <w:r>
              <w:rPr>
                <w:lang w:eastAsia="zh-CN"/>
              </w:rPr>
              <w:t>fallback</w:t>
            </w:r>
            <w:proofErr w:type="spellEnd"/>
            <w:r>
              <w:rPr>
                <w:lang w:eastAsia="zh-CN"/>
              </w:rPr>
              <w:t xml:space="preserve"> DCI should be used in most cases in NTN scenarios. In this sense, we prefer to have implicit way to indicate 32 HARQ processes.</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e"/>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f0"/>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f0"/>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f0"/>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f0"/>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f0"/>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f0"/>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 xml:space="preserve">Panasonic, </w:t>
      </w:r>
      <w:proofErr w:type="gramStart"/>
      <w:r w:rsidRPr="00377360">
        <w:rPr>
          <w:rFonts w:ascii="Times New Roman" w:hAnsi="Times New Roman"/>
          <w:iCs/>
          <w:sz w:val="20"/>
          <w:szCs w:val="20"/>
          <w:lang w:eastAsia="zh-CN"/>
        </w:rPr>
        <w:t>LG,ZTE</w:t>
      </w:r>
      <w:proofErr w:type="gramEnd"/>
      <w:r w:rsidRPr="00377360">
        <w:rPr>
          <w:rFonts w:ascii="Times New Roman" w:hAnsi="Times New Roman"/>
          <w:iCs/>
          <w:sz w:val="20"/>
          <w:szCs w:val="20"/>
          <w:lang w:eastAsia="zh-CN"/>
        </w:rPr>
        <w:t>,</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f0"/>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f0"/>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e"/>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lastRenderedPageBreak/>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 views are aligned among </w:t>
      </w:r>
      <w:proofErr w:type="gramStart"/>
      <w:r>
        <w:rPr>
          <w:rFonts w:ascii="Times New Roman" w:eastAsiaTheme="minorEastAsia" w:hAnsi="Times New Roman"/>
          <w:szCs w:val="20"/>
          <w:lang w:val="en-GB" w:eastAsia="zh-CN"/>
        </w:rPr>
        <w:t>companies,</w:t>
      </w:r>
      <w:proofErr w:type="gramEnd"/>
      <w:r>
        <w:rPr>
          <w:rFonts w:ascii="Times New Roman" w:eastAsiaTheme="minorEastAsia" w:hAnsi="Times New Roman"/>
          <w:szCs w:val="20"/>
          <w:lang w:val="en-GB" w:eastAsia="zh-CN"/>
        </w:rPr>
        <w:t xml:space="preserve"> the original proposal can be taken as recommendation.</w:t>
      </w:r>
    </w:p>
    <w:p w14:paraId="1CDE7B4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3D982C42" w14:textId="08BF24D7" w:rsidR="00CB288A" w:rsidRDefault="00CB288A" w:rsidP="00CB288A">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but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 xml:space="preserve">-detection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regardless whether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-detection on the DCI occurs at UE side or not;</w:t>
      </w:r>
    </w:p>
    <w:p w14:paraId="728399D5" w14:textId="07878EA2" w:rsidR="006E1B85" w:rsidRDefault="006E1B85" w:rsidP="006E1B85">
      <w:pPr>
        <w:pStyle w:val="ae"/>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f0"/>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f0"/>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f0"/>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lastRenderedPageBreak/>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f0"/>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f0"/>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f0"/>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f0"/>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in order to benefit from the HARQ-ACK retransmission due to LBT failure. However, this benefit does not exist in NTN because the initial HARQ-ACK transmission can always be realized. Moreover, once the initial HARQ-ACK transmission is </w:t>
            </w:r>
            <w:r>
              <w:rPr>
                <w:rFonts w:ascii="Times New Roman" w:hAnsi="Times New Roman"/>
                <w:sz w:val="20"/>
                <w:szCs w:val="20"/>
              </w:rPr>
              <w:lastRenderedPageBreak/>
              <w:t>conducted, type 3 codebook only contains invalid NACK, which does not provide any information to the network.</w:t>
            </w:r>
          </w:p>
          <w:p w14:paraId="758F10BC"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f0"/>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f0"/>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lastRenderedPageBreak/>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c"/>
                <w:noProof/>
                <w:color w:val="000000" w:themeColor="text1"/>
                <w:u w:val="none"/>
              </w:rPr>
              <w:t>applied</w:t>
            </w:r>
            <w:r w:rsidR="008C2063">
              <w:rPr>
                <w:rStyle w:val="afc"/>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w:t>
            </w:r>
            <w:proofErr w:type="gramStart"/>
            <w:r w:rsidR="00EC5901">
              <w:rPr>
                <w:kern w:val="2"/>
                <w:lang w:eastAsia="zh-CN"/>
              </w:rPr>
              <w:t>translates</w:t>
            </w:r>
            <w:proofErr w:type="gramEnd"/>
            <w:r w:rsidR="00EC5901">
              <w:rPr>
                <w:kern w:val="2"/>
                <w:lang w:eastAsia="zh-CN"/>
              </w:rPr>
              <w:t xml:space="preserve">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lastRenderedPageBreak/>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f0"/>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 xml:space="preserve">ompanies are </w:t>
      </w:r>
      <w:proofErr w:type="gramStart"/>
      <w:r w:rsidRPr="00215C0B">
        <w:rPr>
          <w:lang w:eastAsia="zh-CN"/>
        </w:rPr>
        <w:t>encourage</w:t>
      </w:r>
      <w:proofErr w:type="gramEnd"/>
      <w:r w:rsidRPr="00215C0B">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r w:rsidRPr="00215C0B">
              <w:t>hat</w:t>
            </w:r>
            <w:proofErr w:type="spellEnd"/>
            <w:r w:rsidRPr="00215C0B">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 xml:space="preserve">FFS: Whether X should be changed to X = </w:t>
      </w:r>
      <w:proofErr w:type="gramStart"/>
      <w:r>
        <w:rPr>
          <w:color w:val="000000"/>
          <w:lang w:eastAsia="zh-CN"/>
        </w:rPr>
        <w:t>max(</w:t>
      </w:r>
      <w:proofErr w:type="gramEnd"/>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e"/>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W.r.t the PUSCH related discussion, up to [12] companies provide the views, more specifically, </w:t>
      </w:r>
    </w:p>
    <w:p w14:paraId="5EFB536A" w14:textId="1FFE5E5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w:t>
            </w:r>
            <w:proofErr w:type="spellStart"/>
            <w:r>
              <w:rPr>
                <w:rFonts w:eastAsiaTheme="minorEastAsia" w:hint="eastAsia"/>
                <w:lang w:eastAsia="zh-CN"/>
              </w:rPr>
              <w:t>mis</w:t>
            </w:r>
            <w:proofErr w:type="spellEnd"/>
            <w:r>
              <w:rPr>
                <w:rFonts w:eastAsiaTheme="minorEastAsia" w:hint="eastAsia"/>
                <w:lang w:eastAsia="zh-CN"/>
              </w:rPr>
              <w:t>-</w:t>
            </w:r>
            <w:proofErr w:type="gramStart"/>
            <w:r>
              <w:rPr>
                <w:rFonts w:eastAsiaTheme="minorEastAsia" w:hint="eastAsia"/>
                <w:lang w:eastAsia="zh-CN"/>
              </w:rPr>
              <w:t>understood</w:t>
            </w:r>
            <w:proofErr w:type="gramEnd"/>
            <w:r>
              <w:rPr>
                <w:rFonts w:eastAsiaTheme="minorEastAsia" w:hint="eastAsia"/>
                <w:lang w:eastAsia="zh-CN"/>
              </w:rPr>
              <w:t xml:space="preserve">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e"/>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e"/>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w:t>
      </w:r>
      <w:r>
        <w:rPr>
          <w:rFonts w:ascii="Times New Roman" w:eastAsiaTheme="minorEastAsia" w:hAnsi="Times New Roman"/>
          <w:szCs w:val="20"/>
          <w:lang w:eastAsia="zh-CN"/>
        </w:rPr>
        <w:lastRenderedPageBreak/>
        <w:t>keep all configured HARQ processes (based on the calculation of MAC as specified in 38.321) for SPS PDSCH transmission with enabled feedback.</w:t>
      </w:r>
    </w:p>
    <w:p w14:paraId="52E1C26C"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f0"/>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w:t>
      </w:r>
      <w:proofErr w:type="spellStart"/>
      <w:r w:rsidRPr="001731C5">
        <w:rPr>
          <w:highlight w:val="cyan"/>
        </w:rPr>
        <w:t>es</w:t>
      </w:r>
      <w:proofErr w:type="spellEnd"/>
      <w:r w:rsidRPr="001731C5">
        <w:rPr>
          <w:highlight w:val="cyan"/>
        </w:rPr>
        <w:t>)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We understand the motivation of “SPS PDSCH are scheduled via HARQ process(</w:t>
            </w:r>
            <w:proofErr w:type="spellStart"/>
            <w:r>
              <w:rPr>
                <w:rFonts w:eastAsia="MS Mincho"/>
                <w:lang w:eastAsia="ja-JP"/>
              </w:rPr>
              <w:t>es</w:t>
            </w:r>
            <w:proofErr w:type="spellEnd"/>
            <w:r>
              <w:rPr>
                <w:rFonts w:eastAsia="MS Mincho"/>
                <w:lang w:eastAsia="ja-JP"/>
              </w:rPr>
              <w:t xml:space="preserve">)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would be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 xml:space="preserve">This topic is not </w:t>
            </w:r>
            <w:proofErr w:type="gramStart"/>
            <w:r>
              <w:rPr>
                <w:rFonts w:eastAsia="MS Mincho"/>
                <w:lang w:val="en-US" w:eastAsia="ja-JP"/>
              </w:rPr>
              <w:t>essential,</w:t>
            </w:r>
            <w:proofErr w:type="gramEnd"/>
            <w:r>
              <w:rPr>
                <w:rFonts w:eastAsia="MS Mincho"/>
                <w:lang w:val="en-US" w:eastAsia="ja-JP"/>
              </w:rPr>
              <w:t xml:space="preserve">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proofErr w:type="spellStart"/>
            <w:r>
              <w:rPr>
                <w:rFonts w:eastAsia="MS Mincho" w:cs="Arial"/>
                <w:lang w:eastAsia="ja-JP"/>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hint="eastAsia"/>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hint="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w:t>
            </w:r>
            <w:bookmarkStart w:id="11" w:name="_GoBack"/>
            <w:bookmarkEnd w:id="11"/>
            <w:r>
              <w:rPr>
                <w:rFonts w:eastAsiaTheme="minorEastAsia"/>
                <w:lang w:eastAsia="zh-CN"/>
              </w:rPr>
              <w:t xml:space="preserve"> in the enhancement or not by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lastRenderedPageBreak/>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UCI including DL decoding </w:t>
            </w:r>
            <w:proofErr w:type="spellStart"/>
            <w:r w:rsidRPr="00764EA0">
              <w:rPr>
                <w:rFonts w:ascii="Times New Roman" w:hAnsi="Times New Roman"/>
                <w:sz w:val="20"/>
                <w:szCs w:val="20"/>
              </w:rPr>
              <w:t>Infor</w:t>
            </w:r>
            <w:proofErr w:type="spellEnd"/>
            <w:r w:rsidRPr="00764EA0">
              <w:rPr>
                <w:rFonts w:ascii="Times New Roman" w:hAnsi="Times New Roman"/>
                <w:sz w:val="20"/>
                <w:szCs w:val="20"/>
              </w:rPr>
              <w:t>/MCS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lastRenderedPageBreak/>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lastRenderedPageBreak/>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When HARQ processes are enabled/disabled on a per HARQ process basis, in the case of the NR Type-1 HARQ codebook, the UE inserts NACKs in positions corresponding to </w:t>
            </w:r>
            <w:r w:rsidRPr="00764EA0">
              <w:rPr>
                <w:rStyle w:val="afc"/>
                <w:rFonts w:ascii="Times New Roman" w:hAnsi="Times New Roman" w:cs="Times New Roman"/>
                <w:b w:val="0"/>
                <w:noProof/>
                <w:color w:val="000000" w:themeColor="text1"/>
                <w:sz w:val="20"/>
                <w:szCs w:val="20"/>
                <w:u w:val="none"/>
              </w:rPr>
              <w:lastRenderedPageBreak/>
              <w:t>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DC74" w14:textId="77777777" w:rsidR="006B7609" w:rsidRDefault="006B7609">
      <w:pPr>
        <w:spacing w:after="0"/>
      </w:pPr>
      <w:r>
        <w:separator/>
      </w:r>
    </w:p>
  </w:endnote>
  <w:endnote w:type="continuationSeparator" w:id="0">
    <w:p w14:paraId="166007A4" w14:textId="77777777" w:rsidR="006B7609" w:rsidRDefault="006B7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8C2063" w:rsidRDefault="008C2063">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8C2063" w:rsidRDefault="008C2063">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14B188E8" w:rsidR="008C2063" w:rsidRDefault="008C2063">
    <w:pPr>
      <w:pStyle w:val="af1"/>
      <w:ind w:right="360"/>
    </w:pPr>
    <w:r>
      <w:rPr>
        <w:rStyle w:val="af9"/>
      </w:rPr>
      <w:fldChar w:fldCharType="begin"/>
    </w:r>
    <w:r>
      <w:rPr>
        <w:rStyle w:val="af9"/>
      </w:rPr>
      <w:instrText xml:space="preserve"> PAGE </w:instrText>
    </w:r>
    <w:r>
      <w:rPr>
        <w:rStyle w:val="af9"/>
      </w:rPr>
      <w:fldChar w:fldCharType="separate"/>
    </w:r>
    <w:r w:rsidR="0088451B">
      <w:rPr>
        <w:rStyle w:val="af9"/>
        <w:noProof/>
      </w:rPr>
      <w:t>34</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88451B">
      <w:rPr>
        <w:rStyle w:val="af9"/>
        <w:noProof/>
      </w:rPr>
      <w:t>43</w:t>
    </w:r>
    <w:r>
      <w:rPr>
        <w:rStyle w:val="af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9AA5" w14:textId="77777777" w:rsidR="006B7609" w:rsidRDefault="006B7609">
      <w:pPr>
        <w:spacing w:after="0"/>
      </w:pPr>
      <w:r>
        <w:separator/>
      </w:r>
    </w:p>
  </w:footnote>
  <w:footnote w:type="continuationSeparator" w:id="0">
    <w:p w14:paraId="3574160B" w14:textId="77777777" w:rsidR="006B7609" w:rsidRDefault="006B76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5">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4F101F6-E1F6-4E43-8C2D-5479C707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43</Pages>
  <Words>19339</Words>
  <Characters>110237</Characters>
  <Application>Microsoft Office Word</Application>
  <DocSecurity>0</DocSecurity>
  <Lines>918</Lines>
  <Paragraphs>258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Microsoft</cp:lastModifiedBy>
  <cp:revision>7</cp:revision>
  <cp:lastPrinted>2011-11-09T07:49:00Z</cp:lastPrinted>
  <dcterms:created xsi:type="dcterms:W3CDTF">2021-02-01T02:52:00Z</dcterms:created>
  <dcterms:modified xsi:type="dcterms:W3CDTF">2021-02-01T03:10:00Z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