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3D5EE8">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3D5EE8">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3D5EE8">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3D5EE8">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3D5EE8">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3D5EE8">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3D5EE8">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3D5EE8">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3D5EE8">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3D5EE8">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3D5EE8">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3D5EE8">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3D5EE8">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3D5EE8">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3D5EE8">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3D5EE8">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3D5EE8">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3D5EE8">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3D5EE8">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3D5EE8">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3D5EE8">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3D5EE8">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3D5EE8">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3D5EE8">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3D5EE8">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3D5EE8">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3D5EE8">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3D5EE8">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3D5EE8">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3D5EE8">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3D5EE8">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3D5EE8">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3D5EE8">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3D5EE8">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3D5EE8">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3D5EE8">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3D5EE8">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3D5EE8">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3D5EE8">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w:t>
      </w:r>
      <w:proofErr w:type="gramStart"/>
      <w:r>
        <w:t>network, and</w:t>
      </w:r>
      <w:proofErr w:type="gramEnd"/>
      <w:r>
        <w:t xml:space="preserve">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C865A3">
      <w:pPr>
        <w:numPr>
          <w:ilvl w:val="1"/>
          <w:numId w:val="9"/>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3D5EE8"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3D5EE8"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3D5EE8"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C865A3">
            <w:pPr>
              <w:pStyle w:val="BodyText"/>
              <w:numPr>
                <w:ilvl w:val="0"/>
                <w:numId w:val="11"/>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C865A3">
            <w:pPr>
              <w:pStyle w:val="BodyText"/>
              <w:numPr>
                <w:ilvl w:val="0"/>
                <w:numId w:val="11"/>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3D5EE8"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3D5EE8"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 xml:space="preserve">Proposal 2: </w:t>
            </w:r>
            <w:proofErr w:type="spellStart"/>
            <w:r w:rsidRPr="00C14797">
              <w:rPr>
                <w:rFonts w:eastAsia="SimSun"/>
                <w:color w:val="000000"/>
                <w:szCs w:val="24"/>
                <w:lang w:val="en-IN" w:eastAsia="x-none" w:bidi="hi-IN"/>
              </w:rPr>
              <w:t>gNB</w:t>
            </w:r>
            <w:proofErr w:type="spellEnd"/>
            <w:r w:rsidRPr="00C14797">
              <w:rPr>
                <w:rFonts w:eastAsia="SimSun"/>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2838CA">
              <w:rPr>
                <w:rFonts w:eastAsia="SimSun" w:hint="eastAsia"/>
                <w:i/>
                <w:noProof/>
                <w:position w:val="-12"/>
              </w:rPr>
              <w:object w:dxaOrig="1196" w:dyaOrig="354" w14:anchorId="5161D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60.85pt;height:18.1pt;mso-width-percent:0;mso-height-percent:0;mso-width-percent:0;mso-height-percent:0" o:ole="">
                  <v:imagedata r:id="rId13" o:title=""/>
                </v:shape>
                <o:OLEObject Type="Embed" ProgID="Equation.3" ShapeID="_x0000_i1037" DrawAspect="Content" ObjectID="_1673684208"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C865A3">
            <w:pPr>
              <w:pStyle w:val="BodyText"/>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C865A3">
            <w:pPr>
              <w:pStyle w:val="BodyText"/>
              <w:numPr>
                <w:ilvl w:val="0"/>
                <w:numId w:val="11"/>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 xml:space="preserve">Proposal 1: CTA granularity is based on a multiple of 16 samples interval, </w:t>
            </w:r>
            <w:proofErr w:type="gramStart"/>
            <w:r w:rsidRPr="00686073">
              <w:rPr>
                <w:rFonts w:eastAsia="SimSun"/>
                <w:lang w:eastAsia="zh-CN"/>
              </w:rPr>
              <w:t>e.g.</w:t>
            </w:r>
            <w:proofErr w:type="gramEnd"/>
            <w:r w:rsidRPr="00686073">
              <w:rPr>
                <w:rFonts w:eastAsia="SimSun"/>
                <w:lang w:eastAsia="zh-CN"/>
              </w:rPr>
              <w:t xml:space="preserve"> N*</w:t>
            </w:r>
            <w:r w:rsidR="002838CA" w:rsidRPr="00686073">
              <w:rPr>
                <w:noProof/>
                <w:position w:val="-10"/>
              </w:rPr>
              <w:object w:dxaOrig="1160" w:dyaOrig="340" w14:anchorId="6A3B615B">
                <v:shape id="_x0000_i1036" type="#_x0000_t75" alt="" style="width:57.75pt;height:18.1pt;mso-width-percent:0;mso-height-percent:0;mso-width-percent:0;mso-height-percent:0" o:ole="">
                  <v:imagedata r:id="rId15" o:title=""/>
                </v:shape>
                <o:OLEObject Type="Embed" ProgID="Equation.3" ShapeID="_x0000_i1036" DrawAspect="Content" ObjectID="_1673684209"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C865A3">
            <w:pPr>
              <w:pStyle w:val="ListParagraph"/>
              <w:numPr>
                <w:ilvl w:val="0"/>
                <w:numId w:val="12"/>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w:t>
            </w:r>
            <w:proofErr w:type="gramStart"/>
            <w:r w:rsidRPr="008A5E51">
              <w:rPr>
                <w:bCs/>
              </w:rPr>
              <w:t>NTA,offset</w:t>
            </w:r>
            <w:proofErr w:type="gramEnd"/>
            <w:r w:rsidRPr="008A5E51">
              <w:rPr>
                <w:bCs/>
              </w:rPr>
              <w: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 xml:space="preserve">Proposal 3: Suggest </w:t>
            </w:r>
            <w:proofErr w:type="gramStart"/>
            <w:r w:rsidRPr="00857A5B">
              <w:rPr>
                <w:lang w:eastAsia="zh-CN"/>
              </w:rPr>
              <w:t>to apply</w:t>
            </w:r>
            <w:proofErr w:type="gramEnd"/>
            <w:r w:rsidRPr="00857A5B">
              <w:rPr>
                <w:lang w:eastAsia="zh-CN"/>
              </w:rPr>
              <w:t xml:space="preserve">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C865A3">
      <w:pPr>
        <w:pStyle w:val="ListParagraph"/>
        <w:numPr>
          <w:ilvl w:val="0"/>
          <w:numId w:val="23"/>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C865A3">
      <w:pPr>
        <w:pStyle w:val="ListParagraph"/>
        <w:numPr>
          <w:ilvl w:val="0"/>
          <w:numId w:val="23"/>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C865A3">
      <w:pPr>
        <w:pStyle w:val="ListParagraph"/>
        <w:numPr>
          <w:ilvl w:val="0"/>
          <w:numId w:val="23"/>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w:t>
      </w:r>
      <w:proofErr w:type="gramStart"/>
      <w:r w:rsidR="008245E4">
        <w:rPr>
          <w:lang w:val="en-US"/>
        </w:rPr>
        <w:t>provided</w:t>
      </w:r>
      <w:proofErr w:type="gramEnd"/>
      <w:r w:rsidR="008245E4">
        <w:rPr>
          <w:lang w:val="en-US"/>
        </w:rPr>
        <w:t xml:space="preserve">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3D5EE8"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w:t>
            </w:r>
            <w:proofErr w:type="gramStart"/>
            <w:r>
              <w:rPr>
                <w:rFonts w:eastAsiaTheme="minorEastAsia"/>
                <w:lang w:eastAsia="zh-CN"/>
              </w:rPr>
              <w:t>agree</w:t>
            </w:r>
            <w:proofErr w:type="gramEnd"/>
            <w:r>
              <w:rPr>
                <w:rFonts w:eastAsiaTheme="minorEastAsia"/>
                <w:lang w:eastAsia="zh-CN"/>
              </w:rPr>
              <w:t xml:space="preserv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C865A3">
            <w:pPr>
              <w:pStyle w:val="ListParagraph"/>
              <w:numPr>
                <w:ilvl w:val="0"/>
                <w:numId w:val="26"/>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C865A3">
            <w:pPr>
              <w:pStyle w:val="ListParagraph"/>
              <w:numPr>
                <w:ilvl w:val="0"/>
                <w:numId w:val="26"/>
              </w:numPr>
            </w:pPr>
            <w:r>
              <w:t xml:space="preserve">Overall, we think two values need to be broadcast by network. </w:t>
            </w:r>
          </w:p>
          <w:p w14:paraId="3BC2E305" w14:textId="77777777" w:rsidR="005C4CBE" w:rsidRPr="005C4CBE" w:rsidRDefault="005C4CBE" w:rsidP="00C865A3">
            <w:pPr>
              <w:pStyle w:val="ListParagraph"/>
              <w:numPr>
                <w:ilvl w:val="1"/>
                <w:numId w:val="26"/>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C865A3">
            <w:pPr>
              <w:pStyle w:val="ListParagraph"/>
              <w:numPr>
                <w:ilvl w:val="1"/>
                <w:numId w:val="26"/>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Heading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w:t>
      </w:r>
      <w:proofErr w:type="gramStart"/>
      <w:r w:rsidR="003736DE">
        <w:rPr>
          <w:bCs/>
        </w:rPr>
        <w:t>Tc</w:t>
      </w:r>
      <w:proofErr w:type="gramEnd"/>
      <w:r w:rsidR="003736DE">
        <w:rPr>
          <w:bCs/>
        </w:rPr>
        <w:t xml:space="preserve">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noProof/>
            <w:position w:val="-10"/>
          </w:rPr>
          <w:object w:dxaOrig="999" w:dyaOrig="360" w14:anchorId="6C5192E7">
            <v:shape id="_x0000_i1035" type="#_x0000_t75" alt="" style="width:50.8pt;height:18.85pt;mso-width-percent:0;mso-height-percent:0;mso-width-percent:0;mso-height-percent:0" o:ole="">
              <v:imagedata r:id="rId17" o:title=""/>
            </v:shape>
            <o:OLEObject Type="Embed" ProgID="Equation.3" ShapeID="_x0000_i1035" DrawAspect="Content" ObjectID="_1673684210"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2838CA" w:rsidRPr="00E749C8">
        <w:rPr>
          <w:rFonts w:eastAsia="SimSun" w:hint="eastAsia"/>
          <w:i/>
          <w:noProof/>
          <w:position w:val="-6"/>
        </w:rPr>
        <w:object w:dxaOrig="999" w:dyaOrig="320" w14:anchorId="1FDF8CD1">
          <v:shape id="_x0000_i1034" type="#_x0000_t75" alt="" style="width:50.8pt;height:16.15pt;mso-width-percent:0;mso-height-percent:0;mso-width-percent:0;mso-height-percent:0" o:ole="">
            <v:imagedata r:id="rId19" o:title=""/>
          </v:shape>
          <o:OLEObject Type="Embed" ProgID="Equation.3" ShapeID="_x0000_i1034" DrawAspect="Content" ObjectID="_1673684211"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865A3">
      <w:pPr>
        <w:pStyle w:val="ListParagraph"/>
        <w:numPr>
          <w:ilvl w:val="0"/>
          <w:numId w:val="3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ListParagraph"/>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3D5EE8" w:rsidRPr="00077DA5" w:rsidRDefault="003D5EE8"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3D5EE8" w:rsidRPr="0038671D" w:rsidRDefault="003D5EE8" w:rsidP="00B734FC">
                            <w:pPr>
                              <w:pStyle w:val="Heading4"/>
                              <w:numPr>
                                <w:ilvl w:val="0"/>
                                <w:numId w:val="0"/>
                              </w:numPr>
                              <w:ind w:left="864" w:hanging="864"/>
                            </w:pPr>
                            <w:r>
                              <w:t>2.2.2.2</w:t>
                            </w:r>
                            <w:r>
                              <w:tab/>
                              <w:t>Common TA</w:t>
                            </w:r>
                          </w:p>
                          <w:p w14:paraId="4EAD8EA0" w14:textId="77777777" w:rsidR="003D5EE8" w:rsidRPr="00304FA2" w:rsidRDefault="003D5EE8"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3D5EE8" w:rsidRPr="009C3EB8" w:rsidRDefault="003D5EE8"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3D5EE8" w:rsidRPr="00304FA2" w:rsidRDefault="003D5EE8" w:rsidP="00C7537E">
                            <w:pPr>
                              <w:jc w:val="both"/>
                              <w:rPr>
                                <w:rFonts w:ascii="Arial" w:hAnsi="Arial" w:cs="Arial"/>
                                <w:iCs/>
                              </w:rPr>
                            </w:pPr>
                            <w:r w:rsidRPr="00304FA2">
                              <w:rPr>
                                <w:rFonts w:ascii="Arial" w:hAnsi="Arial" w:cs="Arial"/>
                                <w:iCs/>
                              </w:rPr>
                              <w:t>Where:</w:t>
                            </w:r>
                          </w:p>
                          <w:p w14:paraId="2F8F6A08" w14:textId="77777777" w:rsidR="003D5EE8" w:rsidRPr="00304FA2" w:rsidRDefault="003D5EE8"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a ”timestamp” slot number</w:t>
                            </w:r>
                          </w:p>
                          <w:p w14:paraId="4FCED643"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3D5EE8" w:rsidRPr="00304FA2" w:rsidRDefault="003D5EE8"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3D5EE8" w:rsidRPr="00304FA2" w:rsidRDefault="003D5EE8"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3D5EE8" w:rsidRPr="00C7537E" w:rsidRDefault="003D5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">
                <v:textbox>
                  <w:txbxContent>
                    <w:p w14:paraId="34012FB6" w14:textId="2C0E9C1C" w:rsidR="003D5EE8" w:rsidRPr="00077DA5" w:rsidRDefault="003D5EE8"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3D5EE8" w:rsidRPr="0038671D" w:rsidRDefault="003D5EE8" w:rsidP="00B734FC">
                      <w:pPr>
                        <w:pStyle w:val="Heading4"/>
                        <w:numPr>
                          <w:ilvl w:val="0"/>
                          <w:numId w:val="0"/>
                        </w:numPr>
                        <w:ind w:left="864" w:hanging="864"/>
                      </w:pPr>
                      <w:r>
                        <w:t>2.2.2.2</w:t>
                      </w:r>
                      <w:r>
                        <w:tab/>
                        <w:t>Common TA</w:t>
                      </w:r>
                    </w:p>
                    <w:p w14:paraId="4EAD8EA0" w14:textId="77777777" w:rsidR="003D5EE8" w:rsidRPr="00304FA2" w:rsidRDefault="003D5EE8"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3D5EE8" w:rsidRPr="009C3EB8" w:rsidRDefault="003D5EE8"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3D5EE8" w:rsidRPr="00304FA2" w:rsidRDefault="003D5EE8" w:rsidP="00C7537E">
                      <w:pPr>
                        <w:jc w:val="both"/>
                        <w:rPr>
                          <w:rFonts w:ascii="Arial" w:hAnsi="Arial" w:cs="Arial"/>
                          <w:iCs/>
                        </w:rPr>
                      </w:pPr>
                      <w:r w:rsidRPr="00304FA2">
                        <w:rPr>
                          <w:rFonts w:ascii="Arial" w:hAnsi="Arial" w:cs="Arial"/>
                          <w:iCs/>
                        </w:rPr>
                        <w:t>Where:</w:t>
                      </w:r>
                    </w:p>
                    <w:p w14:paraId="2F8F6A08" w14:textId="77777777" w:rsidR="003D5EE8" w:rsidRPr="00304FA2" w:rsidRDefault="003D5EE8"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a ”timestamp” slot number</w:t>
                      </w:r>
                    </w:p>
                    <w:p w14:paraId="4FCED643"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3D5EE8" w:rsidRPr="00304FA2" w:rsidRDefault="003D5EE8"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3D5EE8" w:rsidRPr="00304FA2" w:rsidRDefault="003D5EE8"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3D5EE8" w:rsidRPr="00C7537E" w:rsidRDefault="003D5EE8"/>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3D5EE8" w:rsidRPr="00077DA5" w:rsidRDefault="003D5EE8"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3D5EE8" w:rsidRDefault="003D5EE8"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3D5EE8" w:rsidRPr="00304FA2" w:rsidRDefault="003D5EE8" w:rsidP="00DC3E1D">
                            <w:pPr>
                              <w:pStyle w:val="Caption"/>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3D5EE8" w:rsidRPr="00304FA2" w14:paraId="1D468CD2" w14:textId="77777777" w:rsidTr="00536455">
                              <w:tc>
                                <w:tcPr>
                                  <w:tcW w:w="1568" w:type="dxa"/>
                                </w:tcPr>
                                <w:p w14:paraId="4492740D" w14:textId="77777777" w:rsidR="003D5EE8" w:rsidRDefault="003D5EE8" w:rsidP="00DC3E1D">
                                  <w:pPr>
                                    <w:rPr>
                                      <w:rFonts w:ascii="Arial" w:hAnsi="Arial" w:cs="Arial"/>
                                    </w:rPr>
                                  </w:pPr>
                                  <w:r>
                                    <w:rPr>
                                      <w:rFonts w:ascii="Arial" w:hAnsi="Arial" w:cs="Arial"/>
                                    </w:rPr>
                                    <w:t>SCS [kHz]</w:t>
                                  </w:r>
                                </w:p>
                              </w:tc>
                              <w:tc>
                                <w:tcPr>
                                  <w:tcW w:w="1568" w:type="dxa"/>
                                </w:tcPr>
                                <w:p w14:paraId="417B028B" w14:textId="77777777" w:rsidR="003D5EE8" w:rsidRDefault="003D5EE8" w:rsidP="00DC3E1D">
                                  <w:pPr>
                                    <w:rPr>
                                      <w:rFonts w:ascii="Arial" w:hAnsi="Arial" w:cs="Arial"/>
                                    </w:rPr>
                                  </w:pPr>
                                  <w:r>
                                    <w:rPr>
                                      <w:rFonts w:ascii="Arial" w:hAnsi="Arial" w:cs="Arial"/>
                                    </w:rPr>
                                    <w:t>Slot length [ms]</w:t>
                                  </w:r>
                                </w:p>
                              </w:tc>
                              <w:tc>
                                <w:tcPr>
                                  <w:tcW w:w="2166" w:type="dxa"/>
                                </w:tcPr>
                                <w:p w14:paraId="271D76F3" w14:textId="77777777" w:rsidR="003D5EE8" w:rsidRPr="00304FA2" w:rsidRDefault="003D5EE8" w:rsidP="00DC3E1D">
                                  <w:pPr>
                                    <w:rPr>
                                      <w:rFonts w:ascii="Arial" w:hAnsi="Arial" w:cs="Arial"/>
                                    </w:rPr>
                                  </w:pPr>
                                  <w:r w:rsidRPr="00304FA2">
                                    <w:rPr>
                                      <w:rFonts w:ascii="Arial" w:hAnsi="Arial" w:cs="Arial"/>
                                    </w:rPr>
                                    <w:t>CP length PUCCH/PUSCH [µs]</w:t>
                                  </w:r>
                                </w:p>
                              </w:tc>
                              <w:tc>
                                <w:tcPr>
                                  <w:tcW w:w="2166" w:type="dxa"/>
                                </w:tcPr>
                                <w:p w14:paraId="306903B2" w14:textId="77777777" w:rsidR="003D5EE8" w:rsidRPr="00304FA2" w:rsidRDefault="003D5EE8"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3D5EE8" w:rsidRPr="00304FA2" w:rsidRDefault="003D5EE8" w:rsidP="00DC3E1D">
                                  <w:pPr>
                                    <w:rPr>
                                      <w:rFonts w:ascii="Arial" w:hAnsi="Arial" w:cs="Arial"/>
                                    </w:rPr>
                                  </w:pPr>
                                  <w:r w:rsidRPr="00304FA2">
                                    <w:rPr>
                                      <w:rFonts w:ascii="Arial" w:hAnsi="Arial" w:cs="Arial"/>
                                    </w:rPr>
                                    <w:t>Slots before drift exceeds 10 % of CP</w:t>
                                  </w:r>
                                </w:p>
                              </w:tc>
                            </w:tr>
                            <w:tr w:rsidR="003D5EE8" w14:paraId="700C175F" w14:textId="77777777" w:rsidTr="00536455">
                              <w:tc>
                                <w:tcPr>
                                  <w:tcW w:w="1568" w:type="dxa"/>
                                </w:tcPr>
                                <w:p w14:paraId="369523DD" w14:textId="77777777" w:rsidR="003D5EE8" w:rsidRDefault="003D5EE8" w:rsidP="00DC3E1D">
                                  <w:pPr>
                                    <w:rPr>
                                      <w:rFonts w:ascii="Arial" w:hAnsi="Arial" w:cs="Arial"/>
                                    </w:rPr>
                                  </w:pPr>
                                  <w:r>
                                    <w:rPr>
                                      <w:rFonts w:ascii="Arial" w:hAnsi="Arial" w:cs="Arial"/>
                                    </w:rPr>
                                    <w:t>15</w:t>
                                  </w:r>
                                </w:p>
                              </w:tc>
                              <w:tc>
                                <w:tcPr>
                                  <w:tcW w:w="1568" w:type="dxa"/>
                                </w:tcPr>
                                <w:p w14:paraId="128DAB62" w14:textId="77777777" w:rsidR="003D5EE8" w:rsidRDefault="003D5EE8" w:rsidP="00DC3E1D">
                                  <w:pPr>
                                    <w:rPr>
                                      <w:rFonts w:ascii="Arial" w:hAnsi="Arial" w:cs="Arial"/>
                                    </w:rPr>
                                  </w:pPr>
                                  <w:r>
                                    <w:rPr>
                                      <w:rFonts w:ascii="Arial" w:hAnsi="Arial" w:cs="Arial"/>
                                    </w:rPr>
                                    <w:t>1</w:t>
                                  </w:r>
                                </w:p>
                              </w:tc>
                              <w:tc>
                                <w:tcPr>
                                  <w:tcW w:w="2166" w:type="dxa"/>
                                </w:tcPr>
                                <w:p w14:paraId="5FF476C3" w14:textId="77777777" w:rsidR="003D5EE8" w:rsidRDefault="003D5EE8" w:rsidP="00DC3E1D">
                                  <w:pPr>
                                    <w:rPr>
                                      <w:rFonts w:ascii="Arial" w:hAnsi="Arial" w:cs="Arial"/>
                                    </w:rPr>
                                  </w:pPr>
                                  <w:r>
                                    <w:rPr>
                                      <w:rFonts w:ascii="Arial" w:hAnsi="Arial" w:cs="Arial"/>
                                    </w:rPr>
                                    <w:t>4.69</w:t>
                                  </w:r>
                                </w:p>
                              </w:tc>
                              <w:tc>
                                <w:tcPr>
                                  <w:tcW w:w="2166" w:type="dxa"/>
                                </w:tcPr>
                                <w:p w14:paraId="407CFE77" w14:textId="77777777" w:rsidR="003D5EE8" w:rsidRDefault="003D5EE8" w:rsidP="00DC3E1D">
                                  <w:pPr>
                                    <w:rPr>
                                      <w:rFonts w:ascii="Arial" w:hAnsi="Arial" w:cs="Arial"/>
                                    </w:rPr>
                                  </w:pPr>
                                  <w:r>
                                    <w:rPr>
                                      <w:rFonts w:ascii="Arial" w:hAnsi="Arial" w:cs="Arial"/>
                                    </w:rPr>
                                    <w:t>1.1%</w:t>
                                  </w:r>
                                </w:p>
                              </w:tc>
                              <w:tc>
                                <w:tcPr>
                                  <w:tcW w:w="2166" w:type="dxa"/>
                                </w:tcPr>
                                <w:p w14:paraId="163AFD17" w14:textId="77777777" w:rsidR="003D5EE8" w:rsidRDefault="003D5EE8" w:rsidP="00DC3E1D">
                                  <w:pPr>
                                    <w:rPr>
                                      <w:rFonts w:ascii="Arial" w:hAnsi="Arial" w:cs="Arial"/>
                                    </w:rPr>
                                  </w:pPr>
                                  <w:r>
                                    <w:rPr>
                                      <w:rFonts w:ascii="Arial" w:hAnsi="Arial" w:cs="Arial"/>
                                    </w:rPr>
                                    <w:t>10</w:t>
                                  </w:r>
                                </w:p>
                              </w:tc>
                            </w:tr>
                            <w:tr w:rsidR="003D5EE8" w14:paraId="28F41CA8" w14:textId="77777777" w:rsidTr="00536455">
                              <w:tc>
                                <w:tcPr>
                                  <w:tcW w:w="1568" w:type="dxa"/>
                                </w:tcPr>
                                <w:p w14:paraId="1AE9844F" w14:textId="77777777" w:rsidR="003D5EE8" w:rsidRDefault="003D5EE8" w:rsidP="00DC3E1D">
                                  <w:pPr>
                                    <w:rPr>
                                      <w:rFonts w:ascii="Arial" w:hAnsi="Arial" w:cs="Arial"/>
                                    </w:rPr>
                                  </w:pPr>
                                  <w:r>
                                    <w:rPr>
                                      <w:rFonts w:ascii="Arial" w:hAnsi="Arial" w:cs="Arial"/>
                                    </w:rPr>
                                    <w:t>30</w:t>
                                  </w:r>
                                </w:p>
                              </w:tc>
                              <w:tc>
                                <w:tcPr>
                                  <w:tcW w:w="1568" w:type="dxa"/>
                                </w:tcPr>
                                <w:p w14:paraId="0B859AA7" w14:textId="77777777" w:rsidR="003D5EE8" w:rsidRDefault="003D5EE8" w:rsidP="00DC3E1D">
                                  <w:pPr>
                                    <w:rPr>
                                      <w:rFonts w:ascii="Arial" w:hAnsi="Arial" w:cs="Arial"/>
                                    </w:rPr>
                                  </w:pPr>
                                  <w:r>
                                    <w:rPr>
                                      <w:rFonts w:ascii="Arial" w:hAnsi="Arial" w:cs="Arial"/>
                                    </w:rPr>
                                    <w:t>0.5</w:t>
                                  </w:r>
                                </w:p>
                              </w:tc>
                              <w:tc>
                                <w:tcPr>
                                  <w:tcW w:w="2166" w:type="dxa"/>
                                </w:tcPr>
                                <w:p w14:paraId="1F8AA4E1" w14:textId="77777777" w:rsidR="003D5EE8" w:rsidRDefault="003D5EE8" w:rsidP="00DC3E1D">
                                  <w:pPr>
                                    <w:rPr>
                                      <w:rFonts w:ascii="Arial" w:hAnsi="Arial" w:cs="Arial"/>
                                    </w:rPr>
                                  </w:pPr>
                                  <w:r>
                                    <w:rPr>
                                      <w:rFonts w:ascii="Arial" w:hAnsi="Arial" w:cs="Arial"/>
                                    </w:rPr>
                                    <w:t>2.34</w:t>
                                  </w:r>
                                </w:p>
                              </w:tc>
                              <w:tc>
                                <w:tcPr>
                                  <w:tcW w:w="2166" w:type="dxa"/>
                                </w:tcPr>
                                <w:p w14:paraId="24E405A9" w14:textId="77777777" w:rsidR="003D5EE8" w:rsidRDefault="003D5EE8" w:rsidP="00DC3E1D">
                                  <w:pPr>
                                    <w:rPr>
                                      <w:rFonts w:ascii="Arial" w:hAnsi="Arial" w:cs="Arial"/>
                                    </w:rPr>
                                  </w:pPr>
                                  <w:r>
                                    <w:rPr>
                                      <w:rFonts w:ascii="Arial" w:hAnsi="Arial" w:cs="Arial"/>
                                    </w:rPr>
                                    <w:t>1.1%</w:t>
                                  </w:r>
                                </w:p>
                              </w:tc>
                              <w:tc>
                                <w:tcPr>
                                  <w:tcW w:w="2166" w:type="dxa"/>
                                </w:tcPr>
                                <w:p w14:paraId="5AB9E787" w14:textId="77777777" w:rsidR="003D5EE8" w:rsidRDefault="003D5EE8" w:rsidP="00DC3E1D">
                                  <w:pPr>
                                    <w:rPr>
                                      <w:rFonts w:ascii="Arial" w:hAnsi="Arial" w:cs="Arial"/>
                                    </w:rPr>
                                  </w:pPr>
                                  <w:r>
                                    <w:rPr>
                                      <w:rFonts w:ascii="Arial" w:hAnsi="Arial" w:cs="Arial"/>
                                    </w:rPr>
                                    <w:t>10</w:t>
                                  </w:r>
                                </w:p>
                              </w:tc>
                            </w:tr>
                            <w:tr w:rsidR="003D5EE8" w14:paraId="1318E0A1" w14:textId="77777777" w:rsidTr="00536455">
                              <w:tc>
                                <w:tcPr>
                                  <w:tcW w:w="1568" w:type="dxa"/>
                                </w:tcPr>
                                <w:p w14:paraId="37FC211D" w14:textId="77777777" w:rsidR="003D5EE8" w:rsidRDefault="003D5EE8" w:rsidP="00DC3E1D">
                                  <w:pPr>
                                    <w:rPr>
                                      <w:rFonts w:ascii="Arial" w:hAnsi="Arial" w:cs="Arial"/>
                                    </w:rPr>
                                  </w:pPr>
                                  <w:r>
                                    <w:rPr>
                                      <w:rFonts w:ascii="Arial" w:hAnsi="Arial" w:cs="Arial"/>
                                    </w:rPr>
                                    <w:t>60</w:t>
                                  </w:r>
                                </w:p>
                              </w:tc>
                              <w:tc>
                                <w:tcPr>
                                  <w:tcW w:w="1568" w:type="dxa"/>
                                </w:tcPr>
                                <w:p w14:paraId="5E8F2555" w14:textId="77777777" w:rsidR="003D5EE8" w:rsidRDefault="003D5EE8" w:rsidP="00DC3E1D">
                                  <w:pPr>
                                    <w:rPr>
                                      <w:rFonts w:ascii="Arial" w:hAnsi="Arial" w:cs="Arial"/>
                                    </w:rPr>
                                  </w:pPr>
                                  <w:r>
                                    <w:rPr>
                                      <w:rFonts w:ascii="Arial" w:hAnsi="Arial" w:cs="Arial"/>
                                    </w:rPr>
                                    <w:t>0.25</w:t>
                                  </w:r>
                                </w:p>
                              </w:tc>
                              <w:tc>
                                <w:tcPr>
                                  <w:tcW w:w="2166" w:type="dxa"/>
                                </w:tcPr>
                                <w:p w14:paraId="349818E1" w14:textId="77777777" w:rsidR="003D5EE8" w:rsidRDefault="003D5EE8" w:rsidP="00DC3E1D">
                                  <w:pPr>
                                    <w:rPr>
                                      <w:rFonts w:ascii="Arial" w:hAnsi="Arial" w:cs="Arial"/>
                                    </w:rPr>
                                  </w:pPr>
                                  <w:r>
                                    <w:rPr>
                                      <w:rFonts w:ascii="Arial" w:hAnsi="Arial" w:cs="Arial"/>
                                    </w:rPr>
                                    <w:t>1.17</w:t>
                                  </w:r>
                                </w:p>
                              </w:tc>
                              <w:tc>
                                <w:tcPr>
                                  <w:tcW w:w="2166" w:type="dxa"/>
                                </w:tcPr>
                                <w:p w14:paraId="49FF31E6" w14:textId="77777777" w:rsidR="003D5EE8" w:rsidRDefault="003D5EE8" w:rsidP="00DC3E1D">
                                  <w:pPr>
                                    <w:rPr>
                                      <w:rFonts w:ascii="Arial" w:hAnsi="Arial" w:cs="Arial"/>
                                    </w:rPr>
                                  </w:pPr>
                                  <w:r>
                                    <w:rPr>
                                      <w:rFonts w:ascii="Arial" w:hAnsi="Arial" w:cs="Arial"/>
                                    </w:rPr>
                                    <w:t>1.1%</w:t>
                                  </w:r>
                                </w:p>
                              </w:tc>
                              <w:tc>
                                <w:tcPr>
                                  <w:tcW w:w="2166" w:type="dxa"/>
                                </w:tcPr>
                                <w:p w14:paraId="5E2A2D4E" w14:textId="77777777" w:rsidR="003D5EE8" w:rsidRDefault="003D5EE8" w:rsidP="00DC3E1D">
                                  <w:pPr>
                                    <w:rPr>
                                      <w:rFonts w:ascii="Arial" w:hAnsi="Arial" w:cs="Arial"/>
                                    </w:rPr>
                                  </w:pPr>
                                  <w:r>
                                    <w:rPr>
                                      <w:rFonts w:ascii="Arial" w:hAnsi="Arial" w:cs="Arial"/>
                                    </w:rPr>
                                    <w:t>10</w:t>
                                  </w:r>
                                </w:p>
                              </w:tc>
                            </w:tr>
                            <w:tr w:rsidR="003D5EE8" w14:paraId="4B754263" w14:textId="77777777" w:rsidTr="00536455">
                              <w:tc>
                                <w:tcPr>
                                  <w:tcW w:w="1568" w:type="dxa"/>
                                </w:tcPr>
                                <w:p w14:paraId="3C6E4B6B" w14:textId="77777777" w:rsidR="003D5EE8" w:rsidRDefault="003D5EE8" w:rsidP="00DC3E1D">
                                  <w:pPr>
                                    <w:rPr>
                                      <w:rFonts w:ascii="Arial" w:hAnsi="Arial" w:cs="Arial"/>
                                    </w:rPr>
                                  </w:pPr>
                                  <w:r>
                                    <w:rPr>
                                      <w:rFonts w:ascii="Arial" w:hAnsi="Arial" w:cs="Arial"/>
                                    </w:rPr>
                                    <w:t>120</w:t>
                                  </w:r>
                                </w:p>
                              </w:tc>
                              <w:tc>
                                <w:tcPr>
                                  <w:tcW w:w="1568" w:type="dxa"/>
                                </w:tcPr>
                                <w:p w14:paraId="6E5013EC" w14:textId="77777777" w:rsidR="003D5EE8" w:rsidRDefault="003D5EE8" w:rsidP="00DC3E1D">
                                  <w:pPr>
                                    <w:rPr>
                                      <w:rFonts w:ascii="Arial" w:hAnsi="Arial" w:cs="Arial"/>
                                    </w:rPr>
                                  </w:pPr>
                                  <w:r>
                                    <w:rPr>
                                      <w:rFonts w:ascii="Arial" w:hAnsi="Arial" w:cs="Arial"/>
                                    </w:rPr>
                                    <w:t>0.125</w:t>
                                  </w:r>
                                </w:p>
                              </w:tc>
                              <w:tc>
                                <w:tcPr>
                                  <w:tcW w:w="2166" w:type="dxa"/>
                                </w:tcPr>
                                <w:p w14:paraId="11192C97" w14:textId="77777777" w:rsidR="003D5EE8" w:rsidRDefault="003D5EE8" w:rsidP="00DC3E1D">
                                  <w:pPr>
                                    <w:rPr>
                                      <w:rFonts w:ascii="Arial" w:hAnsi="Arial" w:cs="Arial"/>
                                    </w:rPr>
                                  </w:pPr>
                                  <w:r>
                                    <w:rPr>
                                      <w:rFonts w:ascii="Arial" w:hAnsi="Arial" w:cs="Arial"/>
                                    </w:rPr>
                                    <w:t>0.59</w:t>
                                  </w:r>
                                </w:p>
                              </w:tc>
                              <w:tc>
                                <w:tcPr>
                                  <w:tcW w:w="2166" w:type="dxa"/>
                                </w:tcPr>
                                <w:p w14:paraId="0DD046E5" w14:textId="77777777" w:rsidR="003D5EE8" w:rsidRDefault="003D5EE8" w:rsidP="00DC3E1D">
                                  <w:pPr>
                                    <w:rPr>
                                      <w:rFonts w:ascii="Arial" w:hAnsi="Arial" w:cs="Arial"/>
                                    </w:rPr>
                                  </w:pPr>
                                  <w:r>
                                    <w:rPr>
                                      <w:rFonts w:ascii="Arial" w:hAnsi="Arial" w:cs="Arial"/>
                                    </w:rPr>
                                    <w:t>1.1%</w:t>
                                  </w:r>
                                </w:p>
                              </w:tc>
                              <w:tc>
                                <w:tcPr>
                                  <w:tcW w:w="2166" w:type="dxa"/>
                                </w:tcPr>
                                <w:p w14:paraId="0A3C6ED9" w14:textId="77777777" w:rsidR="003D5EE8" w:rsidRDefault="003D5EE8" w:rsidP="00DC3E1D">
                                  <w:pPr>
                                    <w:rPr>
                                      <w:rFonts w:ascii="Arial" w:hAnsi="Arial" w:cs="Arial"/>
                                    </w:rPr>
                                  </w:pPr>
                                  <w:r>
                                    <w:rPr>
                                      <w:rFonts w:ascii="Arial" w:hAnsi="Arial" w:cs="Arial"/>
                                    </w:rPr>
                                    <w:t>10</w:t>
                                  </w:r>
                                </w:p>
                              </w:tc>
                            </w:tr>
                          </w:tbl>
                          <w:p w14:paraId="6C80BBB6" w14:textId="77777777" w:rsidR="003D5EE8" w:rsidRDefault="003D5EE8" w:rsidP="00DC3E1D"/>
                          <w:p w14:paraId="21AE169A" w14:textId="77777777" w:rsidR="003D5EE8" w:rsidRPr="00304FA2" w:rsidRDefault="003D5EE8"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3D5EE8" w:rsidRDefault="003D5EE8" w:rsidP="001D41B3"/>
                          <w:p w14:paraId="37BF177E" w14:textId="38F4FE56" w:rsidR="003D5EE8" w:rsidRPr="00C7537E" w:rsidRDefault="003D5EE8"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">
                <v:textbox>
                  <w:txbxContent>
                    <w:p w14:paraId="1BAA19B8" w14:textId="77777777" w:rsidR="003D5EE8" w:rsidRPr="00077DA5" w:rsidRDefault="003D5EE8"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3D5EE8" w:rsidRDefault="003D5EE8"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3D5EE8" w:rsidRPr="00304FA2" w:rsidRDefault="003D5EE8" w:rsidP="00DC3E1D">
                      <w:pPr>
                        <w:pStyle w:val="Caption"/>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3D5EE8" w:rsidRPr="00304FA2" w14:paraId="1D468CD2" w14:textId="77777777" w:rsidTr="00536455">
                        <w:tc>
                          <w:tcPr>
                            <w:tcW w:w="1568" w:type="dxa"/>
                          </w:tcPr>
                          <w:p w14:paraId="4492740D" w14:textId="77777777" w:rsidR="003D5EE8" w:rsidRDefault="003D5EE8" w:rsidP="00DC3E1D">
                            <w:pPr>
                              <w:rPr>
                                <w:rFonts w:ascii="Arial" w:hAnsi="Arial" w:cs="Arial"/>
                              </w:rPr>
                            </w:pPr>
                            <w:r>
                              <w:rPr>
                                <w:rFonts w:ascii="Arial" w:hAnsi="Arial" w:cs="Arial"/>
                              </w:rPr>
                              <w:t>SCS [kHz]</w:t>
                            </w:r>
                          </w:p>
                        </w:tc>
                        <w:tc>
                          <w:tcPr>
                            <w:tcW w:w="1568" w:type="dxa"/>
                          </w:tcPr>
                          <w:p w14:paraId="417B028B" w14:textId="77777777" w:rsidR="003D5EE8" w:rsidRDefault="003D5EE8" w:rsidP="00DC3E1D">
                            <w:pPr>
                              <w:rPr>
                                <w:rFonts w:ascii="Arial" w:hAnsi="Arial" w:cs="Arial"/>
                              </w:rPr>
                            </w:pPr>
                            <w:r>
                              <w:rPr>
                                <w:rFonts w:ascii="Arial" w:hAnsi="Arial" w:cs="Arial"/>
                              </w:rPr>
                              <w:t>Slot length [ms]</w:t>
                            </w:r>
                          </w:p>
                        </w:tc>
                        <w:tc>
                          <w:tcPr>
                            <w:tcW w:w="2166" w:type="dxa"/>
                          </w:tcPr>
                          <w:p w14:paraId="271D76F3" w14:textId="77777777" w:rsidR="003D5EE8" w:rsidRPr="00304FA2" w:rsidRDefault="003D5EE8" w:rsidP="00DC3E1D">
                            <w:pPr>
                              <w:rPr>
                                <w:rFonts w:ascii="Arial" w:hAnsi="Arial" w:cs="Arial"/>
                              </w:rPr>
                            </w:pPr>
                            <w:r w:rsidRPr="00304FA2">
                              <w:rPr>
                                <w:rFonts w:ascii="Arial" w:hAnsi="Arial" w:cs="Arial"/>
                              </w:rPr>
                              <w:t>CP length PUCCH/PUSCH [µs]</w:t>
                            </w:r>
                          </w:p>
                        </w:tc>
                        <w:tc>
                          <w:tcPr>
                            <w:tcW w:w="2166" w:type="dxa"/>
                          </w:tcPr>
                          <w:p w14:paraId="306903B2" w14:textId="77777777" w:rsidR="003D5EE8" w:rsidRPr="00304FA2" w:rsidRDefault="003D5EE8"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3D5EE8" w:rsidRPr="00304FA2" w:rsidRDefault="003D5EE8" w:rsidP="00DC3E1D">
                            <w:pPr>
                              <w:rPr>
                                <w:rFonts w:ascii="Arial" w:hAnsi="Arial" w:cs="Arial"/>
                              </w:rPr>
                            </w:pPr>
                            <w:r w:rsidRPr="00304FA2">
                              <w:rPr>
                                <w:rFonts w:ascii="Arial" w:hAnsi="Arial" w:cs="Arial"/>
                              </w:rPr>
                              <w:t>Slots before drift exceeds 10 % of CP</w:t>
                            </w:r>
                          </w:p>
                        </w:tc>
                      </w:tr>
                      <w:tr w:rsidR="003D5EE8" w14:paraId="700C175F" w14:textId="77777777" w:rsidTr="00536455">
                        <w:tc>
                          <w:tcPr>
                            <w:tcW w:w="1568" w:type="dxa"/>
                          </w:tcPr>
                          <w:p w14:paraId="369523DD" w14:textId="77777777" w:rsidR="003D5EE8" w:rsidRDefault="003D5EE8" w:rsidP="00DC3E1D">
                            <w:pPr>
                              <w:rPr>
                                <w:rFonts w:ascii="Arial" w:hAnsi="Arial" w:cs="Arial"/>
                              </w:rPr>
                            </w:pPr>
                            <w:r>
                              <w:rPr>
                                <w:rFonts w:ascii="Arial" w:hAnsi="Arial" w:cs="Arial"/>
                              </w:rPr>
                              <w:t>15</w:t>
                            </w:r>
                          </w:p>
                        </w:tc>
                        <w:tc>
                          <w:tcPr>
                            <w:tcW w:w="1568" w:type="dxa"/>
                          </w:tcPr>
                          <w:p w14:paraId="128DAB62" w14:textId="77777777" w:rsidR="003D5EE8" w:rsidRDefault="003D5EE8" w:rsidP="00DC3E1D">
                            <w:pPr>
                              <w:rPr>
                                <w:rFonts w:ascii="Arial" w:hAnsi="Arial" w:cs="Arial"/>
                              </w:rPr>
                            </w:pPr>
                            <w:r>
                              <w:rPr>
                                <w:rFonts w:ascii="Arial" w:hAnsi="Arial" w:cs="Arial"/>
                              </w:rPr>
                              <w:t>1</w:t>
                            </w:r>
                          </w:p>
                        </w:tc>
                        <w:tc>
                          <w:tcPr>
                            <w:tcW w:w="2166" w:type="dxa"/>
                          </w:tcPr>
                          <w:p w14:paraId="5FF476C3" w14:textId="77777777" w:rsidR="003D5EE8" w:rsidRDefault="003D5EE8" w:rsidP="00DC3E1D">
                            <w:pPr>
                              <w:rPr>
                                <w:rFonts w:ascii="Arial" w:hAnsi="Arial" w:cs="Arial"/>
                              </w:rPr>
                            </w:pPr>
                            <w:r>
                              <w:rPr>
                                <w:rFonts w:ascii="Arial" w:hAnsi="Arial" w:cs="Arial"/>
                              </w:rPr>
                              <w:t>4.69</w:t>
                            </w:r>
                          </w:p>
                        </w:tc>
                        <w:tc>
                          <w:tcPr>
                            <w:tcW w:w="2166" w:type="dxa"/>
                          </w:tcPr>
                          <w:p w14:paraId="407CFE77" w14:textId="77777777" w:rsidR="003D5EE8" w:rsidRDefault="003D5EE8" w:rsidP="00DC3E1D">
                            <w:pPr>
                              <w:rPr>
                                <w:rFonts w:ascii="Arial" w:hAnsi="Arial" w:cs="Arial"/>
                              </w:rPr>
                            </w:pPr>
                            <w:r>
                              <w:rPr>
                                <w:rFonts w:ascii="Arial" w:hAnsi="Arial" w:cs="Arial"/>
                              </w:rPr>
                              <w:t>1.1%</w:t>
                            </w:r>
                          </w:p>
                        </w:tc>
                        <w:tc>
                          <w:tcPr>
                            <w:tcW w:w="2166" w:type="dxa"/>
                          </w:tcPr>
                          <w:p w14:paraId="163AFD17" w14:textId="77777777" w:rsidR="003D5EE8" w:rsidRDefault="003D5EE8" w:rsidP="00DC3E1D">
                            <w:pPr>
                              <w:rPr>
                                <w:rFonts w:ascii="Arial" w:hAnsi="Arial" w:cs="Arial"/>
                              </w:rPr>
                            </w:pPr>
                            <w:r>
                              <w:rPr>
                                <w:rFonts w:ascii="Arial" w:hAnsi="Arial" w:cs="Arial"/>
                              </w:rPr>
                              <w:t>10</w:t>
                            </w:r>
                          </w:p>
                        </w:tc>
                      </w:tr>
                      <w:tr w:rsidR="003D5EE8" w14:paraId="28F41CA8" w14:textId="77777777" w:rsidTr="00536455">
                        <w:tc>
                          <w:tcPr>
                            <w:tcW w:w="1568" w:type="dxa"/>
                          </w:tcPr>
                          <w:p w14:paraId="1AE9844F" w14:textId="77777777" w:rsidR="003D5EE8" w:rsidRDefault="003D5EE8" w:rsidP="00DC3E1D">
                            <w:pPr>
                              <w:rPr>
                                <w:rFonts w:ascii="Arial" w:hAnsi="Arial" w:cs="Arial"/>
                              </w:rPr>
                            </w:pPr>
                            <w:r>
                              <w:rPr>
                                <w:rFonts w:ascii="Arial" w:hAnsi="Arial" w:cs="Arial"/>
                              </w:rPr>
                              <w:t>30</w:t>
                            </w:r>
                          </w:p>
                        </w:tc>
                        <w:tc>
                          <w:tcPr>
                            <w:tcW w:w="1568" w:type="dxa"/>
                          </w:tcPr>
                          <w:p w14:paraId="0B859AA7" w14:textId="77777777" w:rsidR="003D5EE8" w:rsidRDefault="003D5EE8" w:rsidP="00DC3E1D">
                            <w:pPr>
                              <w:rPr>
                                <w:rFonts w:ascii="Arial" w:hAnsi="Arial" w:cs="Arial"/>
                              </w:rPr>
                            </w:pPr>
                            <w:r>
                              <w:rPr>
                                <w:rFonts w:ascii="Arial" w:hAnsi="Arial" w:cs="Arial"/>
                              </w:rPr>
                              <w:t>0.5</w:t>
                            </w:r>
                          </w:p>
                        </w:tc>
                        <w:tc>
                          <w:tcPr>
                            <w:tcW w:w="2166" w:type="dxa"/>
                          </w:tcPr>
                          <w:p w14:paraId="1F8AA4E1" w14:textId="77777777" w:rsidR="003D5EE8" w:rsidRDefault="003D5EE8" w:rsidP="00DC3E1D">
                            <w:pPr>
                              <w:rPr>
                                <w:rFonts w:ascii="Arial" w:hAnsi="Arial" w:cs="Arial"/>
                              </w:rPr>
                            </w:pPr>
                            <w:r>
                              <w:rPr>
                                <w:rFonts w:ascii="Arial" w:hAnsi="Arial" w:cs="Arial"/>
                              </w:rPr>
                              <w:t>2.34</w:t>
                            </w:r>
                          </w:p>
                        </w:tc>
                        <w:tc>
                          <w:tcPr>
                            <w:tcW w:w="2166" w:type="dxa"/>
                          </w:tcPr>
                          <w:p w14:paraId="24E405A9" w14:textId="77777777" w:rsidR="003D5EE8" w:rsidRDefault="003D5EE8" w:rsidP="00DC3E1D">
                            <w:pPr>
                              <w:rPr>
                                <w:rFonts w:ascii="Arial" w:hAnsi="Arial" w:cs="Arial"/>
                              </w:rPr>
                            </w:pPr>
                            <w:r>
                              <w:rPr>
                                <w:rFonts w:ascii="Arial" w:hAnsi="Arial" w:cs="Arial"/>
                              </w:rPr>
                              <w:t>1.1%</w:t>
                            </w:r>
                          </w:p>
                        </w:tc>
                        <w:tc>
                          <w:tcPr>
                            <w:tcW w:w="2166" w:type="dxa"/>
                          </w:tcPr>
                          <w:p w14:paraId="5AB9E787" w14:textId="77777777" w:rsidR="003D5EE8" w:rsidRDefault="003D5EE8" w:rsidP="00DC3E1D">
                            <w:pPr>
                              <w:rPr>
                                <w:rFonts w:ascii="Arial" w:hAnsi="Arial" w:cs="Arial"/>
                              </w:rPr>
                            </w:pPr>
                            <w:r>
                              <w:rPr>
                                <w:rFonts w:ascii="Arial" w:hAnsi="Arial" w:cs="Arial"/>
                              </w:rPr>
                              <w:t>10</w:t>
                            </w:r>
                          </w:p>
                        </w:tc>
                      </w:tr>
                      <w:tr w:rsidR="003D5EE8" w14:paraId="1318E0A1" w14:textId="77777777" w:rsidTr="00536455">
                        <w:tc>
                          <w:tcPr>
                            <w:tcW w:w="1568" w:type="dxa"/>
                          </w:tcPr>
                          <w:p w14:paraId="37FC211D" w14:textId="77777777" w:rsidR="003D5EE8" w:rsidRDefault="003D5EE8" w:rsidP="00DC3E1D">
                            <w:pPr>
                              <w:rPr>
                                <w:rFonts w:ascii="Arial" w:hAnsi="Arial" w:cs="Arial"/>
                              </w:rPr>
                            </w:pPr>
                            <w:r>
                              <w:rPr>
                                <w:rFonts w:ascii="Arial" w:hAnsi="Arial" w:cs="Arial"/>
                              </w:rPr>
                              <w:t>60</w:t>
                            </w:r>
                          </w:p>
                        </w:tc>
                        <w:tc>
                          <w:tcPr>
                            <w:tcW w:w="1568" w:type="dxa"/>
                          </w:tcPr>
                          <w:p w14:paraId="5E8F2555" w14:textId="77777777" w:rsidR="003D5EE8" w:rsidRDefault="003D5EE8" w:rsidP="00DC3E1D">
                            <w:pPr>
                              <w:rPr>
                                <w:rFonts w:ascii="Arial" w:hAnsi="Arial" w:cs="Arial"/>
                              </w:rPr>
                            </w:pPr>
                            <w:r>
                              <w:rPr>
                                <w:rFonts w:ascii="Arial" w:hAnsi="Arial" w:cs="Arial"/>
                              </w:rPr>
                              <w:t>0.25</w:t>
                            </w:r>
                          </w:p>
                        </w:tc>
                        <w:tc>
                          <w:tcPr>
                            <w:tcW w:w="2166" w:type="dxa"/>
                          </w:tcPr>
                          <w:p w14:paraId="349818E1" w14:textId="77777777" w:rsidR="003D5EE8" w:rsidRDefault="003D5EE8" w:rsidP="00DC3E1D">
                            <w:pPr>
                              <w:rPr>
                                <w:rFonts w:ascii="Arial" w:hAnsi="Arial" w:cs="Arial"/>
                              </w:rPr>
                            </w:pPr>
                            <w:r>
                              <w:rPr>
                                <w:rFonts w:ascii="Arial" w:hAnsi="Arial" w:cs="Arial"/>
                              </w:rPr>
                              <w:t>1.17</w:t>
                            </w:r>
                          </w:p>
                        </w:tc>
                        <w:tc>
                          <w:tcPr>
                            <w:tcW w:w="2166" w:type="dxa"/>
                          </w:tcPr>
                          <w:p w14:paraId="49FF31E6" w14:textId="77777777" w:rsidR="003D5EE8" w:rsidRDefault="003D5EE8" w:rsidP="00DC3E1D">
                            <w:pPr>
                              <w:rPr>
                                <w:rFonts w:ascii="Arial" w:hAnsi="Arial" w:cs="Arial"/>
                              </w:rPr>
                            </w:pPr>
                            <w:r>
                              <w:rPr>
                                <w:rFonts w:ascii="Arial" w:hAnsi="Arial" w:cs="Arial"/>
                              </w:rPr>
                              <w:t>1.1%</w:t>
                            </w:r>
                          </w:p>
                        </w:tc>
                        <w:tc>
                          <w:tcPr>
                            <w:tcW w:w="2166" w:type="dxa"/>
                          </w:tcPr>
                          <w:p w14:paraId="5E2A2D4E" w14:textId="77777777" w:rsidR="003D5EE8" w:rsidRDefault="003D5EE8" w:rsidP="00DC3E1D">
                            <w:pPr>
                              <w:rPr>
                                <w:rFonts w:ascii="Arial" w:hAnsi="Arial" w:cs="Arial"/>
                              </w:rPr>
                            </w:pPr>
                            <w:r>
                              <w:rPr>
                                <w:rFonts w:ascii="Arial" w:hAnsi="Arial" w:cs="Arial"/>
                              </w:rPr>
                              <w:t>10</w:t>
                            </w:r>
                          </w:p>
                        </w:tc>
                      </w:tr>
                      <w:tr w:rsidR="003D5EE8" w14:paraId="4B754263" w14:textId="77777777" w:rsidTr="00536455">
                        <w:tc>
                          <w:tcPr>
                            <w:tcW w:w="1568" w:type="dxa"/>
                          </w:tcPr>
                          <w:p w14:paraId="3C6E4B6B" w14:textId="77777777" w:rsidR="003D5EE8" w:rsidRDefault="003D5EE8" w:rsidP="00DC3E1D">
                            <w:pPr>
                              <w:rPr>
                                <w:rFonts w:ascii="Arial" w:hAnsi="Arial" w:cs="Arial"/>
                              </w:rPr>
                            </w:pPr>
                            <w:r>
                              <w:rPr>
                                <w:rFonts w:ascii="Arial" w:hAnsi="Arial" w:cs="Arial"/>
                              </w:rPr>
                              <w:t>120</w:t>
                            </w:r>
                          </w:p>
                        </w:tc>
                        <w:tc>
                          <w:tcPr>
                            <w:tcW w:w="1568" w:type="dxa"/>
                          </w:tcPr>
                          <w:p w14:paraId="6E5013EC" w14:textId="77777777" w:rsidR="003D5EE8" w:rsidRDefault="003D5EE8" w:rsidP="00DC3E1D">
                            <w:pPr>
                              <w:rPr>
                                <w:rFonts w:ascii="Arial" w:hAnsi="Arial" w:cs="Arial"/>
                              </w:rPr>
                            </w:pPr>
                            <w:r>
                              <w:rPr>
                                <w:rFonts w:ascii="Arial" w:hAnsi="Arial" w:cs="Arial"/>
                              </w:rPr>
                              <w:t>0.125</w:t>
                            </w:r>
                          </w:p>
                        </w:tc>
                        <w:tc>
                          <w:tcPr>
                            <w:tcW w:w="2166" w:type="dxa"/>
                          </w:tcPr>
                          <w:p w14:paraId="11192C97" w14:textId="77777777" w:rsidR="003D5EE8" w:rsidRDefault="003D5EE8" w:rsidP="00DC3E1D">
                            <w:pPr>
                              <w:rPr>
                                <w:rFonts w:ascii="Arial" w:hAnsi="Arial" w:cs="Arial"/>
                              </w:rPr>
                            </w:pPr>
                            <w:r>
                              <w:rPr>
                                <w:rFonts w:ascii="Arial" w:hAnsi="Arial" w:cs="Arial"/>
                              </w:rPr>
                              <w:t>0.59</w:t>
                            </w:r>
                          </w:p>
                        </w:tc>
                        <w:tc>
                          <w:tcPr>
                            <w:tcW w:w="2166" w:type="dxa"/>
                          </w:tcPr>
                          <w:p w14:paraId="0DD046E5" w14:textId="77777777" w:rsidR="003D5EE8" w:rsidRDefault="003D5EE8" w:rsidP="00DC3E1D">
                            <w:pPr>
                              <w:rPr>
                                <w:rFonts w:ascii="Arial" w:hAnsi="Arial" w:cs="Arial"/>
                              </w:rPr>
                            </w:pPr>
                            <w:r>
                              <w:rPr>
                                <w:rFonts w:ascii="Arial" w:hAnsi="Arial" w:cs="Arial"/>
                              </w:rPr>
                              <w:t>1.1%</w:t>
                            </w:r>
                          </w:p>
                        </w:tc>
                        <w:tc>
                          <w:tcPr>
                            <w:tcW w:w="2166" w:type="dxa"/>
                          </w:tcPr>
                          <w:p w14:paraId="0A3C6ED9" w14:textId="77777777" w:rsidR="003D5EE8" w:rsidRDefault="003D5EE8" w:rsidP="00DC3E1D">
                            <w:pPr>
                              <w:rPr>
                                <w:rFonts w:ascii="Arial" w:hAnsi="Arial" w:cs="Arial"/>
                              </w:rPr>
                            </w:pPr>
                            <w:r>
                              <w:rPr>
                                <w:rFonts w:ascii="Arial" w:hAnsi="Arial" w:cs="Arial"/>
                              </w:rPr>
                              <w:t>10</w:t>
                            </w:r>
                          </w:p>
                        </w:tc>
                      </w:tr>
                    </w:tbl>
                    <w:p w14:paraId="6C80BBB6" w14:textId="77777777" w:rsidR="003D5EE8" w:rsidRDefault="003D5EE8" w:rsidP="00DC3E1D"/>
                    <w:p w14:paraId="21AE169A" w14:textId="77777777" w:rsidR="003D5EE8" w:rsidRPr="00304FA2" w:rsidRDefault="003D5EE8"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3D5EE8" w:rsidRDefault="003D5EE8" w:rsidP="001D41B3"/>
                    <w:p w14:paraId="37BF177E" w14:textId="38F4FE56" w:rsidR="003D5EE8" w:rsidRPr="00C7537E" w:rsidRDefault="003D5EE8"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C865A3">
      <w:pPr>
        <w:pStyle w:val="ListParagraph"/>
        <w:numPr>
          <w:ilvl w:val="0"/>
          <w:numId w:val="3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2838CA">
        <w:rPr>
          <w:rFonts w:eastAsia="SimSun" w:hint="eastAsia"/>
          <w:i/>
          <w:noProof/>
          <w:position w:val="-12"/>
        </w:rPr>
        <w:object w:dxaOrig="1196" w:dyaOrig="354" w14:anchorId="2AE188FF">
          <v:shape id="_x0000_i1033" type="#_x0000_t75" alt="" style="width:60.05pt;height:18.1pt;mso-width-percent:0;mso-height-percent:0;mso-width-percent:0;mso-height-percent:0" o:ole="">
            <v:imagedata r:id="rId13" o:title=""/>
          </v:shape>
          <o:OLEObject Type="Embed" ProgID="Equation.3" ShapeID="_x0000_i1033" DrawAspect="Content" ObjectID="_1673684212"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w:t>
      </w:r>
      <w:proofErr w:type="gramStart"/>
      <w:r w:rsidRPr="007C0F64">
        <w:rPr>
          <w:b/>
        </w:rPr>
        <w:t xml:space="preserve">minimum  </w:t>
      </w:r>
      <w:r>
        <w:rPr>
          <w:b/>
        </w:rPr>
        <w:t>RTT</w:t>
      </w:r>
      <w:proofErr w:type="gramEnd"/>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3D5EE8" w:rsidRPr="00077DA5" w:rsidRDefault="003D5EE8"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sidR="002838CA">
                              <w:rPr>
                                <w:rFonts w:eastAsia="SimSun" w:hint="eastAsia"/>
                                <w:i/>
                                <w:noProof/>
                                <w:position w:val="-12"/>
                              </w:rPr>
                              <w:object w:dxaOrig="255" w:dyaOrig="366" w14:anchorId="4691FA21">
                                <v:shape id="_x0000_i1049" type="#_x0000_t75" alt="" style="width:11.95pt;height:18.1pt;mso-width-percent:0;mso-height-percent:0;mso-width-percent:0;mso-height-percent:0" o:ole="">
                                  <v:imagedata r:id="rId24" o:title=""/>
                                </v:shape>
                                <o:OLEObject Type="Embed" ProgID="Equation.3" ShapeID="_x0000_i1049" DrawAspect="Content" ObjectID="_1673684221"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3D5EE8" w:rsidRDefault="003D5EE8" w:rsidP="00FE3765">
                            <w:pPr>
                              <w:pStyle w:val="Caption"/>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3D5EE8" w14:paraId="22EC2898" w14:textId="77777777" w:rsidTr="00536455">
                              <w:trPr>
                                <w:trHeight w:val="222"/>
                                <w:jc w:val="center"/>
                              </w:trPr>
                              <w:tc>
                                <w:tcPr>
                                  <w:tcW w:w="2783" w:type="dxa"/>
                                </w:tcPr>
                                <w:p w14:paraId="358C48F7" w14:textId="77777777" w:rsidR="003D5EE8" w:rsidRDefault="003D5EE8" w:rsidP="00536455">
                                  <w:pPr>
                                    <w:rPr>
                                      <w:rFonts w:eastAsia="SimSun"/>
                                    </w:rPr>
                                  </w:pPr>
                                </w:p>
                              </w:tc>
                              <w:tc>
                                <w:tcPr>
                                  <w:tcW w:w="2246" w:type="dxa"/>
                                </w:tcPr>
                                <w:p w14:paraId="61D7F66F" w14:textId="77777777" w:rsidR="003D5EE8" w:rsidRDefault="003D5EE8" w:rsidP="00536455">
                                  <w:pPr>
                                    <w:jc w:val="center"/>
                                    <w:rPr>
                                      <w:rFonts w:eastAsia="SimSun"/>
                                    </w:rPr>
                                  </w:pPr>
                                  <w:r>
                                    <w:rPr>
                                      <w:rFonts w:eastAsia="SimSun" w:hint="eastAsia"/>
                                    </w:rPr>
                                    <w:t>LEO-600</w:t>
                                  </w:r>
                                </w:p>
                              </w:tc>
                              <w:tc>
                                <w:tcPr>
                                  <w:tcW w:w="2422" w:type="dxa"/>
                                </w:tcPr>
                                <w:p w14:paraId="3515DDD6" w14:textId="77777777" w:rsidR="003D5EE8" w:rsidRDefault="003D5EE8" w:rsidP="00536455">
                                  <w:pPr>
                                    <w:jc w:val="center"/>
                                    <w:rPr>
                                      <w:rFonts w:eastAsia="SimSun"/>
                                    </w:rPr>
                                  </w:pPr>
                                  <w:r>
                                    <w:rPr>
                                      <w:rFonts w:eastAsia="SimSun" w:hint="eastAsia"/>
                                    </w:rPr>
                                    <w:t>LEO-1200</w:t>
                                  </w:r>
                                </w:p>
                              </w:tc>
                            </w:tr>
                            <w:tr w:rsidR="003D5EE8" w14:paraId="5CEC944D" w14:textId="77777777" w:rsidTr="00536455">
                              <w:trPr>
                                <w:trHeight w:val="228"/>
                                <w:jc w:val="center"/>
                              </w:trPr>
                              <w:tc>
                                <w:tcPr>
                                  <w:tcW w:w="2783" w:type="dxa"/>
                                </w:tcPr>
                                <w:p w14:paraId="58DE1E7E" w14:textId="77777777" w:rsidR="003D5EE8" w:rsidRDefault="003D5EE8" w:rsidP="00536455">
                                  <w:pPr>
                                    <w:rPr>
                                      <w:rFonts w:eastAsia="SimSun"/>
                                    </w:rPr>
                                  </w:pPr>
                                  <w:r>
                                    <w:rPr>
                                      <w:rFonts w:eastAsia="SimSun" w:hint="eastAsia"/>
                                    </w:rPr>
                                    <w:t>Upper bound of RTT</w:t>
                                  </w:r>
                                </w:p>
                              </w:tc>
                              <w:tc>
                                <w:tcPr>
                                  <w:tcW w:w="2246" w:type="dxa"/>
                                </w:tcPr>
                                <w:p w14:paraId="5C44A85B" w14:textId="77777777" w:rsidR="003D5EE8" w:rsidRDefault="003D5EE8" w:rsidP="00536455">
                                  <w:pPr>
                                    <w:jc w:val="center"/>
                                    <w:rPr>
                                      <w:rFonts w:eastAsia="SimSun"/>
                                    </w:rPr>
                                  </w:pPr>
                                  <w:r>
                                    <w:rPr>
                                      <w:rFonts w:eastAsia="SimSun" w:hint="eastAsia"/>
                                    </w:rPr>
                                    <w:t>18.87 ms</w:t>
                                  </w:r>
                                </w:p>
                              </w:tc>
                              <w:tc>
                                <w:tcPr>
                                  <w:tcW w:w="2422" w:type="dxa"/>
                                </w:tcPr>
                                <w:p w14:paraId="50FB8A11" w14:textId="77777777" w:rsidR="003D5EE8" w:rsidRDefault="003D5EE8" w:rsidP="00536455">
                                  <w:pPr>
                                    <w:jc w:val="center"/>
                                    <w:rPr>
                                      <w:rFonts w:eastAsia="SimSun"/>
                                    </w:rPr>
                                  </w:pPr>
                                  <w:r>
                                    <w:rPr>
                                      <w:rFonts w:eastAsia="SimSun" w:hint="eastAsia"/>
                                    </w:rPr>
                                    <w:t>27.27 ms</w:t>
                                  </w:r>
                                </w:p>
                              </w:tc>
                            </w:tr>
                            <w:tr w:rsidR="003D5EE8" w14:paraId="49B5CE59" w14:textId="77777777" w:rsidTr="00536455">
                              <w:trPr>
                                <w:trHeight w:val="49"/>
                                <w:jc w:val="center"/>
                              </w:trPr>
                              <w:tc>
                                <w:tcPr>
                                  <w:tcW w:w="2783" w:type="dxa"/>
                                </w:tcPr>
                                <w:p w14:paraId="7B023DEA"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244" w:dyaOrig="343" w14:anchorId="11A71660">
                                      <v:shape id="_x0000_i1048" type="#_x0000_t75" alt="" style="width:11.95pt;height:16.15pt;mso-width-percent:0;mso-height-percent:0;mso-width-percent:0;mso-height-percent:0" o:ole="">
                                        <v:imagedata r:id="rId24" o:title=""/>
                                      </v:shape>
                                      <o:OLEObject Type="Embed" ProgID="Equation.3" ShapeID="_x0000_i1048" DrawAspect="Content" ObjectID="_1673684222" r:id="rId26"/>
                                    </w:object>
                                  </w:r>
                                  <w:r>
                                    <w:rPr>
                                      <w:rFonts w:eastAsia="SimSun" w:hint="eastAsia"/>
                                    </w:rPr>
                                    <w:t>)</w:t>
                                  </w:r>
                                </w:p>
                              </w:tc>
                              <w:tc>
                                <w:tcPr>
                                  <w:tcW w:w="2246" w:type="dxa"/>
                                </w:tcPr>
                                <w:p w14:paraId="200E2216" w14:textId="77777777" w:rsidR="003D5EE8" w:rsidRDefault="003D5EE8" w:rsidP="00536455">
                                  <w:pPr>
                                    <w:jc w:val="center"/>
                                    <w:rPr>
                                      <w:rFonts w:eastAsia="SimSun"/>
                                    </w:rPr>
                                  </w:pPr>
                                  <w:r>
                                    <w:rPr>
                                      <w:rFonts w:eastAsia="SimSun" w:hint="eastAsia"/>
                                    </w:rPr>
                                    <w:t>26</w:t>
                                  </w:r>
                                </w:p>
                              </w:tc>
                              <w:tc>
                                <w:tcPr>
                                  <w:tcW w:w="2422" w:type="dxa"/>
                                </w:tcPr>
                                <w:p w14:paraId="593E6501" w14:textId="77777777" w:rsidR="003D5EE8" w:rsidRDefault="003D5EE8" w:rsidP="00536455">
                                  <w:pPr>
                                    <w:jc w:val="center"/>
                                    <w:rPr>
                                      <w:rFonts w:eastAsia="SimSun"/>
                                    </w:rPr>
                                  </w:pPr>
                                  <w:r>
                                    <w:rPr>
                                      <w:rFonts w:eastAsia="SimSun" w:hint="eastAsia"/>
                                    </w:rPr>
                                    <w:t>26</w:t>
                                  </w:r>
                                </w:p>
                              </w:tc>
                            </w:tr>
                            <w:tr w:rsidR="003D5EE8" w14:paraId="1ADD28B1" w14:textId="77777777" w:rsidTr="00536455">
                              <w:trPr>
                                <w:trHeight w:val="582"/>
                                <w:jc w:val="center"/>
                              </w:trPr>
                              <w:tc>
                                <w:tcPr>
                                  <w:tcW w:w="2783" w:type="dxa"/>
                                </w:tcPr>
                                <w:p w14:paraId="5EBA1741"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1207" w:dyaOrig="354" w14:anchorId="71CDF45C">
                                      <v:shape id="_x0000_i1047" type="#_x0000_t75" alt="" style="width:60.05pt;height:18.1pt;mso-width-percent:0;mso-height-percent:0;mso-width-percent:0;mso-height-percent:0" o:ole="">
                                        <v:imagedata r:id="rId13" o:title=""/>
                                      </v:shape>
                                      <o:OLEObject Type="Embed" ProgID="Equation.3" ShapeID="_x0000_i1047" DrawAspect="Content" ObjectID="_1673684223" r:id="rId27"/>
                                    </w:object>
                                  </w:r>
                                  <w:r>
                                    <w:rPr>
                                      <w:rFonts w:eastAsia="SimSun" w:hint="eastAsia"/>
                                    </w:rPr>
                                    <w:t>)</w:t>
                                  </w:r>
                                </w:p>
                              </w:tc>
                              <w:tc>
                                <w:tcPr>
                                  <w:tcW w:w="2246" w:type="dxa"/>
                                  <w:vAlign w:val="center"/>
                                </w:tcPr>
                                <w:p w14:paraId="241AFA2C" w14:textId="768ED7F1"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sidR="002838CA">
                              <w:rPr>
                                <w:rFonts w:eastAsia="SimSun" w:hint="eastAsia"/>
                                <w:i/>
                                <w:noProof/>
                                <w:position w:val="-6"/>
                              </w:rPr>
                              <w:object w:dxaOrig="1108" w:dyaOrig="299" w14:anchorId="3A8BDA00">
                                <v:shape id="_x0000_i1046" type="#_x0000_t75" alt="" style="width:55.85pt;height:15pt;mso-width-percent:0;mso-height-percent:0;mso-width-percent:0;mso-height-percent:0" o:ole="">
                                  <v:imagedata r:id="rId28" o:title=""/>
                                </v:shape>
                                <o:OLEObject Type="Embed" ProgID="Equation.3" ShapeID="_x0000_i1046" DrawAspect="Content" ObjectID="_1673684224"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sidR="002838CA">
                              <w:rPr>
                                <w:rFonts w:eastAsia="SimSun" w:hint="eastAsia"/>
                                <w:i/>
                                <w:noProof/>
                                <w:position w:val="-12"/>
                              </w:rPr>
                              <w:object w:dxaOrig="1252" w:dyaOrig="366" w14:anchorId="00B267A2">
                                <v:shape id="_x0000_i1045" type="#_x0000_t75" alt="" style="width:62.75pt;height:18.1pt;mso-width-percent:0;mso-height-percent:0;mso-width-percent:0;mso-height-percent:0" o:ole="">
                                  <v:imagedata r:id="rId13" o:title=""/>
                                </v:shape>
                                <o:OLEObject Type="Embed" ProgID="Equation.3" ShapeID="_x0000_i1045" DrawAspect="Content" ObjectID="_1673684225"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sidR="002838CA">
                              <w:rPr>
                                <w:rFonts w:eastAsia="SimSun" w:hint="eastAsia"/>
                                <w:i/>
                                <w:noProof/>
                                <w:position w:val="-12"/>
                              </w:rPr>
                              <w:object w:dxaOrig="1230" w:dyaOrig="354" w14:anchorId="55BD8204">
                                <v:shape id="_x0000_i1044" type="#_x0000_t75" alt="" style="width:62pt;height:18.1pt;mso-width-percent:0;mso-height-percent:0;mso-width-percent:0;mso-height-percent:0" o:ole="">
                                  <v:imagedata r:id="rId13" o:title=""/>
                                </v:shape>
                                <o:OLEObject Type="Embed" ProgID="Equation.3" ShapeID="_x0000_i1044" DrawAspect="Content" ObjectID="_1673684226"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3D5EE8" w:rsidRPr="00C7537E" w:rsidRDefault="003D5EE8"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sidR="002838CA">
                              <w:rPr>
                                <w:rFonts w:eastAsia="SimSun" w:hint="eastAsia"/>
                                <w:i/>
                                <w:noProof/>
                                <w:position w:val="-12"/>
                              </w:rPr>
                              <w:object w:dxaOrig="1196" w:dyaOrig="354" w14:anchorId="7D04CD87">
                                <v:shape id="_x0000_i1043" type="#_x0000_t75" alt="" style="width:60.05pt;height:18.1pt;mso-width-percent:0;mso-height-percent:0;mso-width-percent:0;mso-height-percent:0" o:ole="">
                                  <v:imagedata r:id="rId13" o:title=""/>
                                </v:shape>
                                <o:OLEObject Type="Embed" ProgID="Equation.3" ShapeID="_x0000_i1043" DrawAspect="Content" ObjectID="_1673684227"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">
                <v:textbox>
                  <w:txbxContent>
                    <w:p w14:paraId="65A7196E" w14:textId="69CE3027" w:rsidR="003D5EE8" w:rsidRPr="00077DA5" w:rsidRDefault="003D5EE8"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sidR="002838CA">
                        <w:rPr>
                          <w:rFonts w:eastAsia="SimSun" w:hint="eastAsia"/>
                          <w:i/>
                          <w:noProof/>
                          <w:position w:val="-12"/>
                        </w:rPr>
                        <w:object w:dxaOrig="255" w:dyaOrig="366" w14:anchorId="4691FA21">
                          <v:shape id="_x0000_i1049" type="#_x0000_t75" alt="" style="width:11.95pt;height:18.1pt;mso-width-percent:0;mso-height-percent:0;mso-width-percent:0;mso-height-percent:0" o:ole="">
                            <v:imagedata r:id="rId24" o:title=""/>
                          </v:shape>
                          <o:OLEObject Type="Embed" ProgID="Equation.3" ShapeID="_x0000_i1049" DrawAspect="Content" ObjectID="_1673684221"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3D5EE8" w:rsidRDefault="003D5EE8" w:rsidP="00FE3765">
                      <w:pPr>
                        <w:pStyle w:val="Caption"/>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3D5EE8" w14:paraId="22EC2898" w14:textId="77777777" w:rsidTr="00536455">
                        <w:trPr>
                          <w:trHeight w:val="222"/>
                          <w:jc w:val="center"/>
                        </w:trPr>
                        <w:tc>
                          <w:tcPr>
                            <w:tcW w:w="2783" w:type="dxa"/>
                          </w:tcPr>
                          <w:p w14:paraId="358C48F7" w14:textId="77777777" w:rsidR="003D5EE8" w:rsidRDefault="003D5EE8" w:rsidP="00536455">
                            <w:pPr>
                              <w:rPr>
                                <w:rFonts w:eastAsia="SimSun"/>
                              </w:rPr>
                            </w:pPr>
                          </w:p>
                        </w:tc>
                        <w:tc>
                          <w:tcPr>
                            <w:tcW w:w="2246" w:type="dxa"/>
                          </w:tcPr>
                          <w:p w14:paraId="61D7F66F" w14:textId="77777777" w:rsidR="003D5EE8" w:rsidRDefault="003D5EE8" w:rsidP="00536455">
                            <w:pPr>
                              <w:jc w:val="center"/>
                              <w:rPr>
                                <w:rFonts w:eastAsia="SimSun"/>
                              </w:rPr>
                            </w:pPr>
                            <w:r>
                              <w:rPr>
                                <w:rFonts w:eastAsia="SimSun" w:hint="eastAsia"/>
                              </w:rPr>
                              <w:t>LEO-600</w:t>
                            </w:r>
                          </w:p>
                        </w:tc>
                        <w:tc>
                          <w:tcPr>
                            <w:tcW w:w="2422" w:type="dxa"/>
                          </w:tcPr>
                          <w:p w14:paraId="3515DDD6" w14:textId="77777777" w:rsidR="003D5EE8" w:rsidRDefault="003D5EE8" w:rsidP="00536455">
                            <w:pPr>
                              <w:jc w:val="center"/>
                              <w:rPr>
                                <w:rFonts w:eastAsia="SimSun"/>
                              </w:rPr>
                            </w:pPr>
                            <w:r>
                              <w:rPr>
                                <w:rFonts w:eastAsia="SimSun" w:hint="eastAsia"/>
                              </w:rPr>
                              <w:t>LEO-1200</w:t>
                            </w:r>
                          </w:p>
                        </w:tc>
                      </w:tr>
                      <w:tr w:rsidR="003D5EE8" w14:paraId="5CEC944D" w14:textId="77777777" w:rsidTr="00536455">
                        <w:trPr>
                          <w:trHeight w:val="228"/>
                          <w:jc w:val="center"/>
                        </w:trPr>
                        <w:tc>
                          <w:tcPr>
                            <w:tcW w:w="2783" w:type="dxa"/>
                          </w:tcPr>
                          <w:p w14:paraId="58DE1E7E" w14:textId="77777777" w:rsidR="003D5EE8" w:rsidRDefault="003D5EE8" w:rsidP="00536455">
                            <w:pPr>
                              <w:rPr>
                                <w:rFonts w:eastAsia="SimSun"/>
                              </w:rPr>
                            </w:pPr>
                            <w:r>
                              <w:rPr>
                                <w:rFonts w:eastAsia="SimSun" w:hint="eastAsia"/>
                              </w:rPr>
                              <w:t>Upper bound of RTT</w:t>
                            </w:r>
                          </w:p>
                        </w:tc>
                        <w:tc>
                          <w:tcPr>
                            <w:tcW w:w="2246" w:type="dxa"/>
                          </w:tcPr>
                          <w:p w14:paraId="5C44A85B" w14:textId="77777777" w:rsidR="003D5EE8" w:rsidRDefault="003D5EE8" w:rsidP="00536455">
                            <w:pPr>
                              <w:jc w:val="center"/>
                              <w:rPr>
                                <w:rFonts w:eastAsia="SimSun"/>
                              </w:rPr>
                            </w:pPr>
                            <w:r>
                              <w:rPr>
                                <w:rFonts w:eastAsia="SimSun" w:hint="eastAsia"/>
                              </w:rPr>
                              <w:t>18.87 ms</w:t>
                            </w:r>
                          </w:p>
                        </w:tc>
                        <w:tc>
                          <w:tcPr>
                            <w:tcW w:w="2422" w:type="dxa"/>
                          </w:tcPr>
                          <w:p w14:paraId="50FB8A11" w14:textId="77777777" w:rsidR="003D5EE8" w:rsidRDefault="003D5EE8" w:rsidP="00536455">
                            <w:pPr>
                              <w:jc w:val="center"/>
                              <w:rPr>
                                <w:rFonts w:eastAsia="SimSun"/>
                              </w:rPr>
                            </w:pPr>
                            <w:r>
                              <w:rPr>
                                <w:rFonts w:eastAsia="SimSun" w:hint="eastAsia"/>
                              </w:rPr>
                              <w:t>27.27 ms</w:t>
                            </w:r>
                          </w:p>
                        </w:tc>
                      </w:tr>
                      <w:tr w:rsidR="003D5EE8" w14:paraId="49B5CE59" w14:textId="77777777" w:rsidTr="00536455">
                        <w:trPr>
                          <w:trHeight w:val="49"/>
                          <w:jc w:val="center"/>
                        </w:trPr>
                        <w:tc>
                          <w:tcPr>
                            <w:tcW w:w="2783" w:type="dxa"/>
                          </w:tcPr>
                          <w:p w14:paraId="7B023DEA"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244" w:dyaOrig="343" w14:anchorId="11A71660">
                                <v:shape id="_x0000_i1048" type="#_x0000_t75" alt="" style="width:11.95pt;height:16.15pt;mso-width-percent:0;mso-height-percent:0;mso-width-percent:0;mso-height-percent:0" o:ole="">
                                  <v:imagedata r:id="rId24" o:title=""/>
                                </v:shape>
                                <o:OLEObject Type="Embed" ProgID="Equation.3" ShapeID="_x0000_i1048" DrawAspect="Content" ObjectID="_1673684222" r:id="rId34"/>
                              </w:object>
                            </w:r>
                            <w:r>
                              <w:rPr>
                                <w:rFonts w:eastAsia="SimSun" w:hint="eastAsia"/>
                              </w:rPr>
                              <w:t>)</w:t>
                            </w:r>
                          </w:p>
                        </w:tc>
                        <w:tc>
                          <w:tcPr>
                            <w:tcW w:w="2246" w:type="dxa"/>
                          </w:tcPr>
                          <w:p w14:paraId="200E2216" w14:textId="77777777" w:rsidR="003D5EE8" w:rsidRDefault="003D5EE8" w:rsidP="00536455">
                            <w:pPr>
                              <w:jc w:val="center"/>
                              <w:rPr>
                                <w:rFonts w:eastAsia="SimSun"/>
                              </w:rPr>
                            </w:pPr>
                            <w:r>
                              <w:rPr>
                                <w:rFonts w:eastAsia="SimSun" w:hint="eastAsia"/>
                              </w:rPr>
                              <w:t>26</w:t>
                            </w:r>
                          </w:p>
                        </w:tc>
                        <w:tc>
                          <w:tcPr>
                            <w:tcW w:w="2422" w:type="dxa"/>
                          </w:tcPr>
                          <w:p w14:paraId="593E6501" w14:textId="77777777" w:rsidR="003D5EE8" w:rsidRDefault="003D5EE8" w:rsidP="00536455">
                            <w:pPr>
                              <w:jc w:val="center"/>
                              <w:rPr>
                                <w:rFonts w:eastAsia="SimSun"/>
                              </w:rPr>
                            </w:pPr>
                            <w:r>
                              <w:rPr>
                                <w:rFonts w:eastAsia="SimSun" w:hint="eastAsia"/>
                              </w:rPr>
                              <w:t>26</w:t>
                            </w:r>
                          </w:p>
                        </w:tc>
                      </w:tr>
                      <w:tr w:rsidR="003D5EE8" w14:paraId="1ADD28B1" w14:textId="77777777" w:rsidTr="00536455">
                        <w:trPr>
                          <w:trHeight w:val="582"/>
                          <w:jc w:val="center"/>
                        </w:trPr>
                        <w:tc>
                          <w:tcPr>
                            <w:tcW w:w="2783" w:type="dxa"/>
                          </w:tcPr>
                          <w:p w14:paraId="5EBA1741"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1207" w:dyaOrig="354" w14:anchorId="71CDF45C">
                                <v:shape id="_x0000_i1047" type="#_x0000_t75" alt="" style="width:60.05pt;height:18.1pt;mso-width-percent:0;mso-height-percent:0;mso-width-percent:0;mso-height-percent:0" o:ole="">
                                  <v:imagedata r:id="rId13" o:title=""/>
                                </v:shape>
                                <o:OLEObject Type="Embed" ProgID="Equation.3" ShapeID="_x0000_i1047" DrawAspect="Content" ObjectID="_1673684223" r:id="rId35"/>
                              </w:object>
                            </w:r>
                            <w:r>
                              <w:rPr>
                                <w:rFonts w:eastAsia="SimSun" w:hint="eastAsia"/>
                              </w:rPr>
                              <w:t>)</w:t>
                            </w:r>
                          </w:p>
                        </w:tc>
                        <w:tc>
                          <w:tcPr>
                            <w:tcW w:w="2246" w:type="dxa"/>
                            <w:vAlign w:val="center"/>
                          </w:tcPr>
                          <w:p w14:paraId="241AFA2C" w14:textId="768ED7F1"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sidR="002838CA">
                        <w:rPr>
                          <w:rFonts w:eastAsia="SimSun" w:hint="eastAsia"/>
                          <w:i/>
                          <w:noProof/>
                          <w:position w:val="-6"/>
                        </w:rPr>
                        <w:object w:dxaOrig="1108" w:dyaOrig="299" w14:anchorId="3A8BDA00">
                          <v:shape id="_x0000_i1046" type="#_x0000_t75" alt="" style="width:55.85pt;height:15pt;mso-width-percent:0;mso-height-percent:0;mso-width-percent:0;mso-height-percent:0" o:ole="">
                            <v:imagedata r:id="rId28" o:title=""/>
                          </v:shape>
                          <o:OLEObject Type="Embed" ProgID="Equation.3" ShapeID="_x0000_i1046" DrawAspect="Content" ObjectID="_1673684224"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sidR="002838CA">
                        <w:rPr>
                          <w:rFonts w:eastAsia="SimSun" w:hint="eastAsia"/>
                          <w:i/>
                          <w:noProof/>
                          <w:position w:val="-12"/>
                        </w:rPr>
                        <w:object w:dxaOrig="1252" w:dyaOrig="366" w14:anchorId="00B267A2">
                          <v:shape id="_x0000_i1045" type="#_x0000_t75" alt="" style="width:62.75pt;height:18.1pt;mso-width-percent:0;mso-height-percent:0;mso-width-percent:0;mso-height-percent:0" o:ole="">
                            <v:imagedata r:id="rId13" o:title=""/>
                          </v:shape>
                          <o:OLEObject Type="Embed" ProgID="Equation.3" ShapeID="_x0000_i1045" DrawAspect="Content" ObjectID="_1673684225"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sidR="002838CA">
                        <w:rPr>
                          <w:rFonts w:eastAsia="SimSun" w:hint="eastAsia"/>
                          <w:i/>
                          <w:noProof/>
                          <w:position w:val="-12"/>
                        </w:rPr>
                        <w:object w:dxaOrig="1230" w:dyaOrig="354" w14:anchorId="55BD8204">
                          <v:shape id="_x0000_i1044" type="#_x0000_t75" alt="" style="width:62pt;height:18.1pt;mso-width-percent:0;mso-height-percent:0;mso-width-percent:0;mso-height-percent:0" o:ole="">
                            <v:imagedata r:id="rId13" o:title=""/>
                          </v:shape>
                          <o:OLEObject Type="Embed" ProgID="Equation.3" ShapeID="_x0000_i1044" DrawAspect="Content" ObjectID="_1673684226"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3D5EE8" w:rsidRPr="00C7537E" w:rsidRDefault="003D5EE8"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sidR="002838CA">
                        <w:rPr>
                          <w:rFonts w:eastAsia="SimSun" w:hint="eastAsia"/>
                          <w:i/>
                          <w:noProof/>
                          <w:position w:val="-12"/>
                        </w:rPr>
                        <w:object w:dxaOrig="1196" w:dyaOrig="354" w14:anchorId="7D04CD87">
                          <v:shape id="_x0000_i1043" type="#_x0000_t75" alt="" style="width:60.05pt;height:18.1pt;mso-width-percent:0;mso-height-percent:0;mso-width-percent:0;mso-height-percent:0" o:ole="">
                            <v:imagedata r:id="rId13" o:title=""/>
                          </v:shape>
                          <o:OLEObject Type="Embed" ProgID="Equation.3" ShapeID="_x0000_i1043" DrawAspect="Content" ObjectID="_1673684227"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3D5EE8" w:rsidRPr="00B230BE" w:rsidRDefault="003D5EE8" w:rsidP="00835B71">
                            <w:pPr>
                              <w:rPr>
                                <w:b/>
                                <w:lang w:val="en-US"/>
                              </w:rPr>
                            </w:pPr>
                            <w:r w:rsidRPr="00B050FC">
                              <w:rPr>
                                <w:b/>
                              </w:rPr>
                              <w:t xml:space="preserve"> [Thales </w:t>
                            </w:r>
                            <w:r>
                              <w:rPr>
                                <w:b/>
                              </w:rPr>
                              <w:t xml:space="preserve">- </w:t>
                            </w:r>
                            <w:r w:rsidRPr="00B050FC">
                              <w:rPr>
                                <w:b/>
                              </w:rPr>
                              <w:t>R1-2100520]</w:t>
                            </w:r>
                          </w:p>
                          <w:p w14:paraId="7A42B0D2" w14:textId="77777777" w:rsidR="003D5EE8" w:rsidRDefault="003D5EE8"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of  </w:t>
                            </w:r>
                            <w:r>
                              <w:rPr>
                                <w:iCs/>
                                <w:lang w:eastAsia="zh-CN"/>
                              </w:rPr>
                              <w:t>TA_common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3D5EE8" w:rsidRDefault="003D5EE8"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002838CA" w:rsidRPr="007A4A8F">
                              <w:rPr>
                                <w:rFonts w:eastAsia="Times New Roman"/>
                                <w:noProof/>
                                <w:position w:val="-6"/>
                              </w:rPr>
                              <w:object w:dxaOrig="560" w:dyaOrig="300" w14:anchorId="644293C5">
                                <v:shape id="_x0000_i1042" type="#_x0000_t75" alt="" style="width:30.05pt;height:15pt;mso-width-percent:0;mso-height-percent:0;mso-width-percent:0;mso-height-percent:0" o:ole="">
                                  <v:imagedata r:id="rId40" o:title=""/>
                                </v:shape>
                                <o:OLEObject Type="Embed" ProgID="Equation.3" ShapeID="_x0000_i1042" DrawAspect="Content" ObjectID="_1673684228" r:id="rId41"/>
                              </w:object>
                            </w:r>
                            <w:r w:rsidRPr="007A4A8F">
                              <w:rPr>
                                <w:rFonts w:eastAsia="Times New Roman"/>
                              </w:rPr>
                              <w:t xml:space="preserve"> kHz</w:t>
                            </w:r>
                            <w:r w:rsidRPr="007A4A8F">
                              <w:rPr>
                                <w:iCs/>
                                <w:lang w:eastAsia="zh-CN"/>
                              </w:rPr>
                              <w:t xml:space="preserve"> is</w:t>
                            </w:r>
                          </w:p>
                          <w:p w14:paraId="1D3B68C5" w14:textId="77777777" w:rsidR="003D5EE8" w:rsidRDefault="003D5EE8"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noProof/>
                                    <w:position w:val="-10"/>
                                  </w:rPr>
                                  <w:object w:dxaOrig="2420" w:dyaOrig="360" w14:anchorId="7657E5E5">
                                    <v:shape id="_x0000_i1041" type="#_x0000_t75" alt="" style="width:119.35pt;height:18.85pt;mso-width-percent:0;mso-height-percent:0;mso-width-percent:0;mso-height-percent:0" o:ole="">
                                      <v:imagedata r:id="rId42" o:title=""/>
                                    </v:shape>
                                    <o:OLEObject Type="Embed" ProgID="Equation.3" ShapeID="_x0000_i1041" DrawAspect="Content" ObjectID="_1673684229" r:id="rId43"/>
                                  </w:object>
                                </m:r>
                              </m:oMath>
                            </m:oMathPara>
                          </w:p>
                          <w:p w14:paraId="0B2F0325" w14:textId="77777777" w:rsidR="003D5EE8" w:rsidRDefault="003D5EE8" w:rsidP="00835B71">
                            <w:r>
                              <w:t xml:space="preserve">p is the maximum range of </w:t>
                            </w:r>
                            <w:r>
                              <w:rPr>
                                <w:iCs/>
                                <w:lang w:eastAsia="zh-CN"/>
                              </w:rPr>
                              <w:t xml:space="preserve">TA_common; </w:t>
                            </w:r>
                          </w:p>
                          <w:p w14:paraId="2598510C" w14:textId="77777777" w:rsidR="003D5EE8" w:rsidRDefault="003D5EE8"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3D5EE8" w:rsidRDefault="003D5EE8" w:rsidP="00835B71"/>
                          <w:p w14:paraId="03529E7F" w14:textId="77777777" w:rsidR="003D5EE8" w:rsidRDefault="003D5EE8" w:rsidP="00835B71">
                            <w:pPr>
                              <w:pStyle w:val="Caption"/>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3D5EE8" w:rsidRPr="00450CE8" w14:paraId="47C70A74" w14:textId="77777777" w:rsidTr="00536455">
                              <w:trPr>
                                <w:cantSplit/>
                                <w:jc w:val="center"/>
                              </w:trPr>
                              <w:tc>
                                <w:tcPr>
                                  <w:tcW w:w="0" w:type="auto"/>
                                  <w:shd w:val="clear" w:color="auto" w:fill="auto"/>
                                  <w:vAlign w:val="center"/>
                                </w:tcPr>
                                <w:p w14:paraId="1397240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C87891D" w14:textId="77777777" w:rsidTr="00536455">
                              <w:trPr>
                                <w:cantSplit/>
                                <w:jc w:val="center"/>
                              </w:trPr>
                              <w:tc>
                                <w:tcPr>
                                  <w:tcW w:w="0" w:type="auto"/>
                                  <w:shd w:val="clear" w:color="auto" w:fill="auto"/>
                                  <w:vAlign w:val="center"/>
                                </w:tcPr>
                                <w:p w14:paraId="39E8D31E" w14:textId="77777777" w:rsidR="003D5EE8" w:rsidRPr="000272FF" w:rsidRDefault="003D5EE8"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3D5EE8" w:rsidRPr="000272FF" w:rsidRDefault="003D5EE8"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3D5EE8" w:rsidRPr="00AD1FE3" w:rsidRDefault="003D5EE8" w:rsidP="00536455">
                                  <w:pPr>
                                    <w:rPr>
                                      <w:rFonts w:ascii="Arial" w:hAnsi="Arial" w:cs="Arial"/>
                                      <w:color w:val="000000"/>
                                    </w:rPr>
                                  </w:pPr>
                                  <w:r w:rsidRPr="00450CE8">
                                    <w:rPr>
                                      <w:rFonts w:eastAsia="Calibri"/>
                                    </w:rPr>
                                    <w:t xml:space="preserve">12.89 ms </w:t>
                                  </w:r>
                                  <w:r w:rsidRPr="000272FF">
                                    <w:t>(600km)</w:t>
                                  </w:r>
                                </w:p>
                                <w:p w14:paraId="40CD3C1A" w14:textId="77777777" w:rsidR="003D5EE8" w:rsidRPr="00AD1FE3" w:rsidRDefault="003D5EE8"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3D5EE8" w:rsidRDefault="003D5EE8" w:rsidP="00835B71"/>
                          <w:p w14:paraId="2892CF5D" w14:textId="77777777" w:rsidR="003D5EE8" w:rsidRDefault="003D5EE8" w:rsidP="00835B71">
                            <w:r>
                              <w:t xml:space="preserve">In case of </w:t>
                            </w:r>
                            <w:r w:rsidRPr="00857099">
                              <w:t>LEO based non-terrestrial access network</w:t>
                            </w:r>
                            <w:r>
                              <w:t xml:space="preserve">, the maximum  common timing offset on the feeder link for numerology </w:t>
                            </w:r>
                            <w:r w:rsidR="002838CA" w:rsidRPr="00567F22">
                              <w:rPr>
                                <w:noProof/>
                                <w:position w:val="-8"/>
                              </w:rPr>
                              <w:object w:dxaOrig="180" w:dyaOrig="200" w14:anchorId="1F6DB704">
                                <v:shape id="_x0000_i1040" type="#_x0000_t75" alt="" style="width:9.25pt;height:10.8pt;mso-width-percent:0;mso-height-percent:0;mso-width-percent:0;mso-height-percent:0" o:ole="">
                                  <v:imagedata r:id="rId44" o:title=""/>
                                </v:shape>
                                <o:OLEObject Type="Embed" ProgID="Equation.3" ShapeID="_x0000_i1040" DrawAspect="Content" ObjectID="_1673684230"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3D5EE8" w:rsidRDefault="003D5EE8" w:rsidP="00835B71">
                            <w:r>
                              <w:t xml:space="preserve">Thus, </w:t>
                            </w:r>
                          </w:p>
                          <w:p w14:paraId="196EFE99" w14:textId="77777777" w:rsidR="003D5EE8" w:rsidRPr="007D04A4" w:rsidRDefault="003D5EE8"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noProof/>
                                        <w:position w:val="-10"/>
                                      </w:rPr>
                                      <w:object w:dxaOrig="999" w:dyaOrig="360" w14:anchorId="50D50F6D">
                                        <v:shape id="_x0000_i1039" type="#_x0000_t75" alt="" style="width:50.8pt;height:18.85pt;mso-width-percent:0;mso-height-percent:0;mso-width-percent:0;mso-height-percent:0" o:ole="">
                                          <v:imagedata r:id="rId17" o:title=""/>
                                        </v:shape>
                                        <o:OLEObject Type="Embed" ProgID="Equation.3" ShapeID="_x0000_i1039" DrawAspect="Content" ObjectID="_1673684231"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noProof/>
                                        <w:position w:val="-10"/>
                                      </w:rPr>
                                      <w:object w:dxaOrig="999" w:dyaOrig="360" w14:anchorId="3FA7EFC1">
                                        <v:shape id="_x0000_i1038" type="#_x0000_t75" alt="" style="width:50.8pt;height:18.85pt;mso-width-percent:0;mso-height-percent:0;mso-width-percent:0;mso-height-percent:0" o:ole="">
                                          <v:imagedata r:id="rId17" o:title=""/>
                                        </v:shape>
                                        <o:OLEObject Type="Embed" ProgID="Equation.3" ShapeID="_x0000_i1038" DrawAspect="Content" ObjectID="_1673684232" r:id="rId47"/>
                                      </w:object>
                                    </m:r>
                                  </m:den>
                                </m:f>
                                <m:r>
                                  <w:rPr>
                                    <w:rFonts w:ascii="Cambria Math" w:hAnsi="Cambria Math"/>
                                  </w:rPr>
                                  <m:t xml:space="preserve"> </m:t>
                                </m:r>
                              </m:oMath>
                            </m:oMathPara>
                          </w:p>
                          <w:p w14:paraId="5229EF4D" w14:textId="77777777" w:rsidR="003D5EE8" w:rsidRPr="004A4778" w:rsidRDefault="003D5EE8"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3D5EE8" w:rsidRDefault="003D5EE8" w:rsidP="00835B71">
                            <w:pPr>
                              <w:pStyle w:val="Caption"/>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3D5EE8" w:rsidRPr="00450CE8" w14:paraId="2AF8A19A" w14:textId="77777777" w:rsidTr="00536455">
                              <w:trPr>
                                <w:cantSplit/>
                                <w:jc w:val="center"/>
                              </w:trPr>
                              <w:tc>
                                <w:tcPr>
                                  <w:tcW w:w="0" w:type="auto"/>
                                  <w:shd w:val="clear" w:color="auto" w:fill="auto"/>
                                  <w:vAlign w:val="center"/>
                                </w:tcPr>
                                <w:p w14:paraId="59C38A9F"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81E8BAB" w14:textId="77777777" w:rsidTr="00536455">
                              <w:trPr>
                                <w:cantSplit/>
                                <w:jc w:val="center"/>
                              </w:trPr>
                              <w:tc>
                                <w:tcPr>
                                  <w:tcW w:w="0" w:type="auto"/>
                                  <w:shd w:val="clear" w:color="auto" w:fill="auto"/>
                                  <w:vAlign w:val="center"/>
                                </w:tcPr>
                                <w:p w14:paraId="1F5C59B4" w14:textId="77777777" w:rsidR="003D5EE8" w:rsidRPr="000272FF" w:rsidRDefault="003D5EE8"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3D5EE8" w:rsidRPr="00DE23C6" w:rsidRDefault="003D5EE8"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3D5EE8" w:rsidRPr="00DE23C6" w:rsidRDefault="003D5EE8" w:rsidP="00536455">
                                  <w:pPr>
                                    <w:keepNext/>
                                    <w:tabs>
                                      <w:tab w:val="num" w:pos="851"/>
                                    </w:tabs>
                                    <w:spacing w:before="60"/>
                                    <w:ind w:left="851" w:hanging="851"/>
                                  </w:pPr>
                                  <w:r w:rsidRPr="00DE23C6">
                                    <w:t xml:space="preserve">197990 </w:t>
                                  </w:r>
                                  <w:r w:rsidRPr="000272FF">
                                    <w:t>(600km)</w:t>
                                  </w:r>
                                </w:p>
                                <w:p w14:paraId="261BEB4C" w14:textId="77777777" w:rsidR="003D5EE8" w:rsidRPr="00DE23C6" w:rsidRDefault="003D5EE8" w:rsidP="00536455">
                                  <w:r w:rsidRPr="00DE23C6">
                                    <w:t xml:space="preserve">320870 </w:t>
                                  </w:r>
                                  <w:r w:rsidRPr="000272FF">
                                    <w:t>(1200km)</w:t>
                                  </w:r>
                                </w:p>
                              </w:tc>
                            </w:tr>
                            <w:tr w:rsidR="003D5EE8" w:rsidRPr="00450CE8" w14:paraId="5C46B46D" w14:textId="77777777" w:rsidTr="00536455">
                              <w:trPr>
                                <w:cantSplit/>
                                <w:jc w:val="center"/>
                              </w:trPr>
                              <w:tc>
                                <w:tcPr>
                                  <w:tcW w:w="0" w:type="auto"/>
                                  <w:shd w:val="clear" w:color="auto" w:fill="auto"/>
                                  <w:vAlign w:val="center"/>
                                </w:tcPr>
                                <w:p w14:paraId="66E0D66B" w14:textId="77777777" w:rsidR="003D5EE8" w:rsidRDefault="003D5EE8" w:rsidP="00536455">
                                  <w:pPr>
                                    <w:pStyle w:val="TAL"/>
                                  </w:pPr>
                                  <w:r>
                                    <w:t>Related IE size on the SIB (bits)</w:t>
                                  </w:r>
                                </w:p>
                              </w:tc>
                              <w:tc>
                                <w:tcPr>
                                  <w:tcW w:w="0" w:type="auto"/>
                                  <w:shd w:val="clear" w:color="auto" w:fill="auto"/>
                                  <w:vAlign w:val="center"/>
                                </w:tcPr>
                                <w:p w14:paraId="5A8EA2A8" w14:textId="77777777" w:rsidR="003D5EE8" w:rsidRPr="00DE23C6" w:rsidRDefault="003D5EE8"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3D5EE8" w:rsidRPr="00BB0D29" w:rsidRDefault="003D5EE8"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3D5EE8" w:rsidRPr="00DE23C6" w:rsidRDefault="003D5EE8"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3D5EE8" w:rsidRDefault="003D5EE8" w:rsidP="00835B71">
                            <w:pPr>
                              <w:rPr>
                                <w:bCs/>
                                <w:lang w:eastAsia="ko-KR"/>
                              </w:rPr>
                            </w:pPr>
                            <w:r>
                              <w:rPr>
                                <w:bCs/>
                                <w:lang w:eastAsia="ko-KR"/>
                              </w:rPr>
                              <w:t xml:space="preserve"> </w:t>
                            </w:r>
                          </w:p>
                          <w:p w14:paraId="2579DCE7" w14:textId="77777777" w:rsidR="003D5EE8" w:rsidRPr="00835B71" w:rsidRDefault="003D5EE8"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">
                <v:textbox>
                  <w:txbxContent>
                    <w:p w14:paraId="6755AE9E" w14:textId="7F626BD8" w:rsidR="003D5EE8" w:rsidRPr="00B230BE" w:rsidRDefault="003D5EE8" w:rsidP="00835B71">
                      <w:pPr>
                        <w:rPr>
                          <w:b/>
                          <w:lang w:val="en-US"/>
                        </w:rPr>
                      </w:pPr>
                      <w:r w:rsidRPr="00B050FC">
                        <w:rPr>
                          <w:b/>
                        </w:rPr>
                        <w:t xml:space="preserve"> [Thales </w:t>
                      </w:r>
                      <w:r>
                        <w:rPr>
                          <w:b/>
                        </w:rPr>
                        <w:t xml:space="preserve">- </w:t>
                      </w:r>
                      <w:r w:rsidRPr="00B050FC">
                        <w:rPr>
                          <w:b/>
                        </w:rPr>
                        <w:t>R1-2100520]</w:t>
                      </w:r>
                    </w:p>
                    <w:p w14:paraId="7A42B0D2" w14:textId="77777777" w:rsidR="003D5EE8" w:rsidRDefault="003D5EE8"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of  </w:t>
                      </w:r>
                      <w:r>
                        <w:rPr>
                          <w:iCs/>
                          <w:lang w:eastAsia="zh-CN"/>
                        </w:rPr>
                        <w:t>TA_common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3D5EE8" w:rsidRDefault="003D5EE8"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002838CA" w:rsidRPr="007A4A8F">
                        <w:rPr>
                          <w:rFonts w:eastAsia="Times New Roman"/>
                          <w:noProof/>
                          <w:position w:val="-6"/>
                        </w:rPr>
                        <w:object w:dxaOrig="560" w:dyaOrig="300" w14:anchorId="644293C5">
                          <v:shape id="_x0000_i1042" type="#_x0000_t75" alt="" style="width:30.05pt;height:15pt;mso-width-percent:0;mso-height-percent:0;mso-width-percent:0;mso-height-percent:0" o:ole="">
                            <v:imagedata r:id="rId40" o:title=""/>
                          </v:shape>
                          <o:OLEObject Type="Embed" ProgID="Equation.3" ShapeID="_x0000_i1042" DrawAspect="Content" ObjectID="_1673684228" r:id="rId48"/>
                        </w:object>
                      </w:r>
                      <w:r w:rsidRPr="007A4A8F">
                        <w:rPr>
                          <w:rFonts w:eastAsia="Times New Roman"/>
                        </w:rPr>
                        <w:t xml:space="preserve"> kHz</w:t>
                      </w:r>
                      <w:r w:rsidRPr="007A4A8F">
                        <w:rPr>
                          <w:iCs/>
                          <w:lang w:eastAsia="zh-CN"/>
                        </w:rPr>
                        <w:t xml:space="preserve"> is</w:t>
                      </w:r>
                    </w:p>
                    <w:p w14:paraId="1D3B68C5" w14:textId="77777777" w:rsidR="003D5EE8" w:rsidRDefault="003D5EE8"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noProof/>
                              <w:position w:val="-10"/>
                            </w:rPr>
                            <w:object w:dxaOrig="2420" w:dyaOrig="360" w14:anchorId="7657E5E5">
                              <v:shape id="_x0000_i1041" type="#_x0000_t75" alt="" style="width:119.35pt;height:18.85pt;mso-width-percent:0;mso-height-percent:0;mso-width-percent:0;mso-height-percent:0" o:ole="">
                                <v:imagedata r:id="rId42" o:title=""/>
                              </v:shape>
                              <o:OLEObject Type="Embed" ProgID="Equation.3" ShapeID="_x0000_i1041" DrawAspect="Content" ObjectID="_1673684229" r:id="rId49"/>
                            </w:object>
                          </m:r>
                        </m:oMath>
                      </m:oMathPara>
                    </w:p>
                    <w:p w14:paraId="0B2F0325" w14:textId="77777777" w:rsidR="003D5EE8" w:rsidRDefault="003D5EE8" w:rsidP="00835B71">
                      <w:r>
                        <w:t xml:space="preserve">p is the maximum range of </w:t>
                      </w:r>
                      <w:r>
                        <w:rPr>
                          <w:iCs/>
                          <w:lang w:eastAsia="zh-CN"/>
                        </w:rPr>
                        <w:t xml:space="preserve">TA_common; </w:t>
                      </w:r>
                    </w:p>
                    <w:p w14:paraId="2598510C" w14:textId="77777777" w:rsidR="003D5EE8" w:rsidRDefault="003D5EE8"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3D5EE8" w:rsidRDefault="003D5EE8" w:rsidP="00835B71"/>
                    <w:p w14:paraId="03529E7F" w14:textId="77777777" w:rsidR="003D5EE8" w:rsidRDefault="003D5EE8" w:rsidP="00835B71">
                      <w:pPr>
                        <w:pStyle w:val="Caption"/>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3D5EE8" w:rsidRPr="00450CE8" w14:paraId="47C70A74" w14:textId="77777777" w:rsidTr="00536455">
                        <w:trPr>
                          <w:cantSplit/>
                          <w:jc w:val="center"/>
                        </w:trPr>
                        <w:tc>
                          <w:tcPr>
                            <w:tcW w:w="0" w:type="auto"/>
                            <w:shd w:val="clear" w:color="auto" w:fill="auto"/>
                            <w:vAlign w:val="center"/>
                          </w:tcPr>
                          <w:p w14:paraId="1397240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C87891D" w14:textId="77777777" w:rsidTr="00536455">
                        <w:trPr>
                          <w:cantSplit/>
                          <w:jc w:val="center"/>
                        </w:trPr>
                        <w:tc>
                          <w:tcPr>
                            <w:tcW w:w="0" w:type="auto"/>
                            <w:shd w:val="clear" w:color="auto" w:fill="auto"/>
                            <w:vAlign w:val="center"/>
                          </w:tcPr>
                          <w:p w14:paraId="39E8D31E" w14:textId="77777777" w:rsidR="003D5EE8" w:rsidRPr="000272FF" w:rsidRDefault="003D5EE8"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3D5EE8" w:rsidRPr="000272FF" w:rsidRDefault="003D5EE8"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3D5EE8" w:rsidRPr="00AD1FE3" w:rsidRDefault="003D5EE8" w:rsidP="00536455">
                            <w:pPr>
                              <w:rPr>
                                <w:rFonts w:ascii="Arial" w:hAnsi="Arial" w:cs="Arial"/>
                                <w:color w:val="000000"/>
                              </w:rPr>
                            </w:pPr>
                            <w:r w:rsidRPr="00450CE8">
                              <w:rPr>
                                <w:rFonts w:eastAsia="Calibri"/>
                              </w:rPr>
                              <w:t xml:space="preserve">12.89 ms </w:t>
                            </w:r>
                            <w:r w:rsidRPr="000272FF">
                              <w:t>(600km)</w:t>
                            </w:r>
                          </w:p>
                          <w:p w14:paraId="40CD3C1A" w14:textId="77777777" w:rsidR="003D5EE8" w:rsidRPr="00AD1FE3" w:rsidRDefault="003D5EE8"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3D5EE8" w:rsidRDefault="003D5EE8" w:rsidP="00835B71"/>
                    <w:p w14:paraId="2892CF5D" w14:textId="77777777" w:rsidR="003D5EE8" w:rsidRDefault="003D5EE8" w:rsidP="00835B71">
                      <w:r>
                        <w:t xml:space="preserve">In case of </w:t>
                      </w:r>
                      <w:r w:rsidRPr="00857099">
                        <w:t>LEO based non-terrestrial access network</w:t>
                      </w:r>
                      <w:r>
                        <w:t xml:space="preserve">, the maximum  common timing offset on the feeder link for numerology </w:t>
                      </w:r>
                      <w:r w:rsidR="002838CA" w:rsidRPr="00567F22">
                        <w:rPr>
                          <w:noProof/>
                          <w:position w:val="-8"/>
                        </w:rPr>
                        <w:object w:dxaOrig="180" w:dyaOrig="200" w14:anchorId="1F6DB704">
                          <v:shape id="_x0000_i1040" type="#_x0000_t75" alt="" style="width:9.25pt;height:10.8pt;mso-width-percent:0;mso-height-percent:0;mso-width-percent:0;mso-height-percent:0" o:ole="">
                            <v:imagedata r:id="rId44" o:title=""/>
                          </v:shape>
                          <o:OLEObject Type="Embed" ProgID="Equation.3" ShapeID="_x0000_i1040" DrawAspect="Content" ObjectID="_1673684230"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3D5EE8" w:rsidRDefault="003D5EE8" w:rsidP="00835B71">
                      <w:r>
                        <w:t xml:space="preserve">Thus, </w:t>
                      </w:r>
                    </w:p>
                    <w:p w14:paraId="196EFE99" w14:textId="77777777" w:rsidR="003D5EE8" w:rsidRPr="007D04A4" w:rsidRDefault="003D5EE8"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noProof/>
                                  <w:position w:val="-10"/>
                                </w:rPr>
                                <w:object w:dxaOrig="999" w:dyaOrig="360" w14:anchorId="50D50F6D">
                                  <v:shape id="_x0000_i1039" type="#_x0000_t75" alt="" style="width:50.8pt;height:18.85pt;mso-width-percent:0;mso-height-percent:0;mso-width-percent:0;mso-height-percent:0" o:ole="">
                                    <v:imagedata r:id="rId17" o:title=""/>
                                  </v:shape>
                                  <o:OLEObject Type="Embed" ProgID="Equation.3" ShapeID="_x0000_i1039" DrawAspect="Content" ObjectID="_1673684231"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noProof/>
                                  <w:position w:val="-10"/>
                                </w:rPr>
                                <w:object w:dxaOrig="999" w:dyaOrig="360" w14:anchorId="3FA7EFC1">
                                  <v:shape id="_x0000_i1038" type="#_x0000_t75" alt="" style="width:50.8pt;height:18.85pt;mso-width-percent:0;mso-height-percent:0;mso-width-percent:0;mso-height-percent:0" o:ole="">
                                    <v:imagedata r:id="rId17" o:title=""/>
                                  </v:shape>
                                  <o:OLEObject Type="Embed" ProgID="Equation.3" ShapeID="_x0000_i1038" DrawAspect="Content" ObjectID="_1673684232" r:id="rId52"/>
                                </w:object>
                              </m:r>
                            </m:den>
                          </m:f>
                          <m:r>
                            <w:rPr>
                              <w:rFonts w:ascii="Cambria Math" w:hAnsi="Cambria Math"/>
                            </w:rPr>
                            <m:t xml:space="preserve"> </m:t>
                          </m:r>
                        </m:oMath>
                      </m:oMathPara>
                    </w:p>
                    <w:p w14:paraId="5229EF4D" w14:textId="77777777" w:rsidR="003D5EE8" w:rsidRPr="004A4778" w:rsidRDefault="003D5EE8"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3D5EE8" w:rsidRDefault="003D5EE8" w:rsidP="00835B71">
                      <w:pPr>
                        <w:pStyle w:val="Caption"/>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3D5EE8" w:rsidRPr="00450CE8" w14:paraId="2AF8A19A" w14:textId="77777777" w:rsidTr="00536455">
                        <w:trPr>
                          <w:cantSplit/>
                          <w:jc w:val="center"/>
                        </w:trPr>
                        <w:tc>
                          <w:tcPr>
                            <w:tcW w:w="0" w:type="auto"/>
                            <w:shd w:val="clear" w:color="auto" w:fill="auto"/>
                            <w:vAlign w:val="center"/>
                          </w:tcPr>
                          <w:p w14:paraId="59C38A9F"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81E8BAB" w14:textId="77777777" w:rsidTr="00536455">
                        <w:trPr>
                          <w:cantSplit/>
                          <w:jc w:val="center"/>
                        </w:trPr>
                        <w:tc>
                          <w:tcPr>
                            <w:tcW w:w="0" w:type="auto"/>
                            <w:shd w:val="clear" w:color="auto" w:fill="auto"/>
                            <w:vAlign w:val="center"/>
                          </w:tcPr>
                          <w:p w14:paraId="1F5C59B4" w14:textId="77777777" w:rsidR="003D5EE8" w:rsidRPr="000272FF" w:rsidRDefault="003D5EE8"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3D5EE8" w:rsidRPr="00DE23C6" w:rsidRDefault="003D5EE8"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3D5EE8" w:rsidRPr="00DE23C6" w:rsidRDefault="003D5EE8" w:rsidP="00536455">
                            <w:pPr>
                              <w:keepNext/>
                              <w:tabs>
                                <w:tab w:val="num" w:pos="851"/>
                              </w:tabs>
                              <w:spacing w:before="60"/>
                              <w:ind w:left="851" w:hanging="851"/>
                            </w:pPr>
                            <w:r w:rsidRPr="00DE23C6">
                              <w:t xml:space="preserve">197990 </w:t>
                            </w:r>
                            <w:r w:rsidRPr="000272FF">
                              <w:t>(600km)</w:t>
                            </w:r>
                          </w:p>
                          <w:p w14:paraId="261BEB4C" w14:textId="77777777" w:rsidR="003D5EE8" w:rsidRPr="00DE23C6" w:rsidRDefault="003D5EE8" w:rsidP="00536455">
                            <w:r w:rsidRPr="00DE23C6">
                              <w:t xml:space="preserve">320870 </w:t>
                            </w:r>
                            <w:r w:rsidRPr="000272FF">
                              <w:t>(1200km)</w:t>
                            </w:r>
                          </w:p>
                        </w:tc>
                      </w:tr>
                      <w:tr w:rsidR="003D5EE8" w:rsidRPr="00450CE8" w14:paraId="5C46B46D" w14:textId="77777777" w:rsidTr="00536455">
                        <w:trPr>
                          <w:cantSplit/>
                          <w:jc w:val="center"/>
                        </w:trPr>
                        <w:tc>
                          <w:tcPr>
                            <w:tcW w:w="0" w:type="auto"/>
                            <w:shd w:val="clear" w:color="auto" w:fill="auto"/>
                            <w:vAlign w:val="center"/>
                          </w:tcPr>
                          <w:p w14:paraId="66E0D66B" w14:textId="77777777" w:rsidR="003D5EE8" w:rsidRDefault="003D5EE8" w:rsidP="00536455">
                            <w:pPr>
                              <w:pStyle w:val="TAL"/>
                            </w:pPr>
                            <w:r>
                              <w:t>Related IE size on the SIB (bits)</w:t>
                            </w:r>
                          </w:p>
                        </w:tc>
                        <w:tc>
                          <w:tcPr>
                            <w:tcW w:w="0" w:type="auto"/>
                            <w:shd w:val="clear" w:color="auto" w:fill="auto"/>
                            <w:vAlign w:val="center"/>
                          </w:tcPr>
                          <w:p w14:paraId="5A8EA2A8" w14:textId="77777777" w:rsidR="003D5EE8" w:rsidRPr="00DE23C6" w:rsidRDefault="003D5EE8"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3D5EE8" w:rsidRPr="00BB0D29" w:rsidRDefault="003D5EE8"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3D5EE8" w:rsidRPr="00DE23C6" w:rsidRDefault="003D5EE8"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3D5EE8" w:rsidRDefault="003D5EE8" w:rsidP="00835B71">
                      <w:pPr>
                        <w:rPr>
                          <w:bCs/>
                          <w:lang w:eastAsia="ko-KR"/>
                        </w:rPr>
                      </w:pPr>
                      <w:r>
                        <w:rPr>
                          <w:bCs/>
                          <w:lang w:eastAsia="ko-KR"/>
                        </w:rPr>
                        <w:t xml:space="preserve"> </w:t>
                      </w:r>
                    </w:p>
                    <w:p w14:paraId="2579DCE7" w14:textId="77777777" w:rsidR="003D5EE8" w:rsidRPr="00835B71" w:rsidRDefault="003D5EE8"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3D5EE8"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TableGrid"/>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ListParagraph"/>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proofErr w:type="gramStart"/>
            <w:r w:rsidR="00106590">
              <w:rPr>
                <w:rFonts w:eastAsiaTheme="minorEastAsia"/>
                <w:lang w:eastAsia="zh-CN"/>
              </w:rPr>
              <w:t>S</w:t>
            </w:r>
            <w:r w:rsidR="00106590">
              <w:rPr>
                <w:rFonts w:eastAsiaTheme="minorEastAsia" w:hint="eastAsia"/>
                <w:lang w:eastAsia="zh-CN"/>
              </w:rPr>
              <w:t>o</w:t>
            </w:r>
            <w:proofErr w:type="gramEnd"/>
            <w:r w:rsidR="00106590">
              <w:rPr>
                <w:rFonts w:eastAsiaTheme="minorEastAsia" w:hint="eastAsia"/>
                <w:lang w:eastAsia="zh-CN"/>
              </w:rPr>
              <w:t xml:space="preserve">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ListParagraph"/>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ListParagraph"/>
              <w:adjustRightInd w:val="0"/>
              <w:snapToGrid w:val="0"/>
              <w:spacing w:after="120"/>
              <w:ind w:left="0"/>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C73571" w:rsidRPr="007C4906" w14:paraId="7C210861" w14:textId="77777777" w:rsidTr="00C73571">
        <w:tc>
          <w:tcPr>
            <w:tcW w:w="932" w:type="pct"/>
          </w:tcPr>
          <w:p w14:paraId="0A8EA38D" w14:textId="77777777" w:rsidR="00C73571" w:rsidRPr="007C4906" w:rsidRDefault="00C73571" w:rsidP="00C73571">
            <w:pPr>
              <w:rPr>
                <w:rFonts w:eastAsiaTheme="minorEastAsia"/>
                <w:lang w:eastAsia="zh-CN"/>
              </w:rPr>
            </w:pPr>
            <w:r w:rsidRPr="00195881">
              <w:rPr>
                <w:rFonts w:eastAsia="Malgun Gothic" w:hint="eastAsia"/>
                <w:lang w:eastAsia="ko-KR"/>
              </w:rPr>
              <w:t>LG</w:t>
            </w:r>
          </w:p>
        </w:tc>
        <w:tc>
          <w:tcPr>
            <w:tcW w:w="4068" w:type="pct"/>
          </w:tcPr>
          <w:p w14:paraId="1D24FDC4" w14:textId="77777777" w:rsidR="00C73571" w:rsidRDefault="00C73571" w:rsidP="00C73571">
            <w:pPr>
              <w:adjustRightInd w:val="0"/>
              <w:snapToGrid w:val="0"/>
              <w:spacing w:after="120"/>
              <w:rPr>
                <w:rFonts w:eastAsia="Malgun Gothic"/>
                <w:lang w:val="en-US" w:eastAsia="ko-KR"/>
              </w:rPr>
            </w:pPr>
            <w:r>
              <w:rPr>
                <w:rFonts w:eastAsia="Malgun Gothic"/>
                <w:lang w:eastAsia="ko-KR"/>
              </w:rPr>
              <w:t>Again, w</w:t>
            </w:r>
            <w:r>
              <w:rPr>
                <w:rFonts w:eastAsia="Malgun Gothic" w:hint="eastAsia"/>
                <w:lang w:val="en-US" w:eastAsia="ko-KR"/>
              </w:rPr>
              <w:t xml:space="preserve">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2F27FBC1" w14:textId="77777777" w:rsidR="00C73571" w:rsidRPr="000664FE" w:rsidRDefault="00C73571" w:rsidP="00C865A3">
            <w:pPr>
              <w:pStyle w:val="ListParagraph"/>
              <w:numPr>
                <w:ilvl w:val="0"/>
                <w:numId w:val="38"/>
              </w:numPr>
              <w:adjustRightInd w:val="0"/>
              <w:snapToGrid w:val="0"/>
              <w:spacing w:after="120"/>
              <w:rPr>
                <w:rFonts w:eastAsiaTheme="minorEastAsia"/>
                <w:lang w:eastAsia="zh-CN"/>
              </w:rPr>
            </w:pPr>
            <w:r w:rsidRPr="000664FE">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0664FE">
              <w:rPr>
                <w:rFonts w:eastAsia="Malgun Gothic"/>
                <w:lang w:eastAsia="ko-KR"/>
              </w:rPr>
              <w:t>).</w:t>
            </w:r>
            <w:r w:rsidRPr="000664FE">
              <w:rPr>
                <w:rFonts w:eastAsia="Malgun Gothic" w:hint="eastAsia"/>
                <w:b/>
                <w:lang w:eastAsia="ko-KR"/>
              </w:rPr>
              <w:t xml:space="preserve"> </w:t>
            </w:r>
            <w:r w:rsidRPr="000664FE">
              <w:rPr>
                <w:rFonts w:eastAsia="Malgun Gothic"/>
                <w:lang w:val="en-US" w:eastAsia="ko-KR"/>
              </w:rPr>
              <w:t>If this proposal is agreed, should we ignore the previous agreement regarding common timing offset?</w:t>
            </w:r>
          </w:p>
          <w:p w14:paraId="2BF1F3C1" w14:textId="77777777" w:rsidR="00C73571" w:rsidRPr="007C4906" w:rsidRDefault="00C73571" w:rsidP="00C865A3">
            <w:pPr>
              <w:pStyle w:val="ListParagraph"/>
              <w:numPr>
                <w:ilvl w:val="0"/>
                <w:numId w:val="38"/>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7E578D" w:rsidRPr="007C4906" w14:paraId="1BE930C4" w14:textId="77777777" w:rsidTr="00C73571">
        <w:tc>
          <w:tcPr>
            <w:tcW w:w="932" w:type="pct"/>
          </w:tcPr>
          <w:p w14:paraId="17C2A6CC" w14:textId="65826A17" w:rsidR="007E578D" w:rsidRPr="00195881"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21858FC5" w14:textId="572CDB4E" w:rsidR="007E578D" w:rsidRDefault="007E578D" w:rsidP="007E578D">
            <w:pPr>
              <w:adjustRightInd w:val="0"/>
              <w:snapToGrid w:val="0"/>
              <w:spacing w:after="120"/>
              <w:rPr>
                <w:rFonts w:eastAsia="Malgun Gothic"/>
                <w:lang w:eastAsia="ko-KR"/>
              </w:rPr>
            </w:pPr>
            <w:r>
              <w:rPr>
                <w:rFonts w:eastAsia="MS Mincho"/>
                <w:lang w:eastAsia="ja-JP"/>
              </w:rPr>
              <w:t>We support the proposal.</w:t>
            </w:r>
          </w:p>
        </w:tc>
      </w:tr>
      <w:tr w:rsidR="00A241BA" w:rsidRPr="007C4906" w14:paraId="6BE0A06F" w14:textId="77777777" w:rsidTr="00A241BA">
        <w:tc>
          <w:tcPr>
            <w:tcW w:w="932" w:type="pct"/>
          </w:tcPr>
          <w:p w14:paraId="07A4B357"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480CA60"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EC64D5" w:rsidRPr="007C4906" w14:paraId="26047A6D" w14:textId="77777777" w:rsidTr="00A241BA">
        <w:tc>
          <w:tcPr>
            <w:tcW w:w="932" w:type="pct"/>
          </w:tcPr>
          <w:p w14:paraId="2CCC7233" w14:textId="33EFFA18" w:rsidR="00EC64D5" w:rsidRDefault="00EC64D5" w:rsidP="008E30A3">
            <w:pPr>
              <w:rPr>
                <w:rFonts w:eastAsiaTheme="minorEastAsia"/>
                <w:lang w:eastAsia="zh-CN"/>
              </w:rPr>
            </w:pPr>
            <w:r>
              <w:rPr>
                <w:rFonts w:eastAsiaTheme="minorEastAsia"/>
                <w:lang w:eastAsia="zh-CN"/>
              </w:rPr>
              <w:lastRenderedPageBreak/>
              <w:t>Nokia, Nokia Shanghai Bell</w:t>
            </w:r>
          </w:p>
        </w:tc>
        <w:tc>
          <w:tcPr>
            <w:tcW w:w="4068" w:type="pct"/>
          </w:tcPr>
          <w:p w14:paraId="3A45E239" w14:textId="071EF8A5" w:rsidR="00EC64D5" w:rsidRDefault="00EC64D5" w:rsidP="008E30A3">
            <w:pPr>
              <w:pStyle w:val="ListParagraph"/>
              <w:adjustRightInd w:val="0"/>
              <w:snapToGrid w:val="0"/>
              <w:spacing w:after="120"/>
              <w:ind w:left="0"/>
              <w:rPr>
                <w:rFonts w:eastAsiaTheme="minorEastAsia"/>
                <w:lang w:eastAsia="zh-CN"/>
              </w:rPr>
            </w:pPr>
            <w:r w:rsidRPr="5D483DCA">
              <w:rPr>
                <w:rFonts w:eastAsiaTheme="minorEastAsia"/>
                <w:lang w:eastAsia="zh-CN"/>
              </w:rPr>
              <w:t>Agree</w:t>
            </w:r>
            <w:r>
              <w:rPr>
                <w:rFonts w:eastAsiaTheme="minorEastAsia"/>
                <w:lang w:eastAsia="zh-CN"/>
              </w:rPr>
              <w:t xml:space="preserve"> as a starting point. We would prefer if we have an FFS on how the UE estimates the N</w:t>
            </w:r>
            <w:r w:rsidRPr="001A40C6">
              <w:rPr>
                <w:rFonts w:eastAsiaTheme="minorEastAsia"/>
                <w:vertAlign w:val="subscript"/>
                <w:lang w:eastAsia="zh-CN"/>
              </w:rPr>
              <w:t>TA, UE specific</w:t>
            </w:r>
            <w:r>
              <w:rPr>
                <w:rFonts w:eastAsiaTheme="minorEastAsia"/>
                <w:lang w:eastAsia="zh-CN"/>
              </w:rPr>
              <w:t xml:space="preserve">, such that we ensure that both geo-location and </w:t>
            </w:r>
            <w:r w:rsidRPr="00A27BA6">
              <w:rPr>
                <w:rFonts w:eastAsiaTheme="minorEastAsia"/>
                <w:i/>
                <w:iCs/>
                <w:lang w:eastAsia="zh-CN"/>
              </w:rPr>
              <w:t>referenceTimeInfo-R16</w:t>
            </w:r>
            <w:r>
              <w:rPr>
                <w:rFonts w:eastAsiaTheme="minorEastAsia"/>
                <w:lang w:eastAsia="zh-CN"/>
              </w:rPr>
              <w:t xml:space="preserve"> based methods are possible and feasible.</w:t>
            </w:r>
          </w:p>
        </w:tc>
      </w:tr>
      <w:tr w:rsidR="009D7A62" w:rsidRPr="007C4906" w14:paraId="17E1BF87" w14:textId="77777777" w:rsidTr="00A241BA">
        <w:tc>
          <w:tcPr>
            <w:tcW w:w="932" w:type="pct"/>
          </w:tcPr>
          <w:p w14:paraId="7457CE80" w14:textId="21DB5722" w:rsidR="009D7A62" w:rsidRDefault="009D7A62" w:rsidP="009D7A62">
            <w:pPr>
              <w:rPr>
                <w:rFonts w:eastAsiaTheme="minorEastAsia"/>
                <w:lang w:eastAsia="zh-CN"/>
              </w:rPr>
            </w:pPr>
            <w:r>
              <w:rPr>
                <w:rFonts w:eastAsiaTheme="minorEastAsia" w:hint="eastAsia"/>
                <w:lang w:eastAsia="zh-CN"/>
              </w:rPr>
              <w:t>O</w:t>
            </w:r>
            <w:r>
              <w:rPr>
                <w:rFonts w:eastAsiaTheme="minorEastAsia"/>
                <w:lang w:eastAsia="zh-CN"/>
              </w:rPr>
              <w:t>PPO</w:t>
            </w:r>
          </w:p>
        </w:tc>
        <w:tc>
          <w:tcPr>
            <w:tcW w:w="4068" w:type="pct"/>
          </w:tcPr>
          <w:p w14:paraId="6799F1E5" w14:textId="76AA7057" w:rsidR="009D7A62" w:rsidRPr="5D483DCA" w:rsidRDefault="009D7A62" w:rsidP="009D7A62">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FC68E3" w:rsidRPr="007C4906" w14:paraId="7650B912" w14:textId="77777777" w:rsidTr="00A241BA">
        <w:tc>
          <w:tcPr>
            <w:tcW w:w="932" w:type="pct"/>
          </w:tcPr>
          <w:p w14:paraId="6A567437" w14:textId="4DE08D39" w:rsidR="00FC68E3" w:rsidRDefault="00FC68E3" w:rsidP="009D7A62">
            <w:pPr>
              <w:rPr>
                <w:rFonts w:eastAsiaTheme="minorEastAsia"/>
                <w:lang w:eastAsia="zh-CN"/>
              </w:rPr>
            </w:pPr>
            <w:r>
              <w:rPr>
                <w:rFonts w:eastAsiaTheme="minorEastAsia"/>
                <w:lang w:eastAsia="zh-CN"/>
              </w:rPr>
              <w:t>Ericsson</w:t>
            </w:r>
          </w:p>
        </w:tc>
        <w:tc>
          <w:tcPr>
            <w:tcW w:w="4068" w:type="pct"/>
          </w:tcPr>
          <w:p w14:paraId="11B560D6" w14:textId="62F02346" w:rsidR="00FC68E3" w:rsidRDefault="00FC68E3" w:rsidP="009D7A62">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3D5EE8" w:rsidRPr="007C4906" w14:paraId="71682F31" w14:textId="77777777" w:rsidTr="00A241BA">
        <w:tc>
          <w:tcPr>
            <w:tcW w:w="932" w:type="pct"/>
          </w:tcPr>
          <w:p w14:paraId="2DF77639" w14:textId="723E5DB7" w:rsidR="003D5EE8" w:rsidRDefault="003D5EE8" w:rsidP="009D7A62">
            <w:pPr>
              <w:rPr>
                <w:rFonts w:eastAsiaTheme="minorEastAsia"/>
                <w:lang w:eastAsia="zh-CN"/>
              </w:rPr>
            </w:pPr>
            <w:r>
              <w:rPr>
                <w:rFonts w:eastAsiaTheme="minorEastAsia"/>
                <w:lang w:eastAsia="zh-CN"/>
              </w:rPr>
              <w:t>Apple</w:t>
            </w:r>
          </w:p>
        </w:tc>
        <w:tc>
          <w:tcPr>
            <w:tcW w:w="4068" w:type="pct"/>
          </w:tcPr>
          <w:p w14:paraId="097F3D88" w14:textId="75EF8925" w:rsidR="003D5EE8" w:rsidRPr="003D5EE8" w:rsidRDefault="003D5EE8" w:rsidP="009D7A62">
            <w:pPr>
              <w:pStyle w:val="ListParagraph"/>
              <w:adjustRightInd w:val="0"/>
              <w:snapToGrid w:val="0"/>
              <w:spacing w:after="120"/>
              <w:ind w:left="0"/>
              <w:rPr>
                <w:rFonts w:eastAsiaTheme="minorEastAsia"/>
                <w:bCs/>
              </w:rPr>
            </w:pPr>
            <w:r>
              <w:rPr>
                <w:rFonts w:eastAsiaTheme="minorEastAsia"/>
                <w:lang w:eastAsia="zh-CN"/>
              </w:rPr>
              <w:t xml:space="preserve">Based on FL’s response to our early question, we think we </w:t>
            </w:r>
            <w:r w:rsidR="00D216D2">
              <w:rPr>
                <w:rFonts w:eastAsiaTheme="minorEastAsia"/>
                <w:lang w:eastAsia="zh-CN"/>
              </w:rPr>
              <w:t>should</w:t>
            </w:r>
            <w:r>
              <w:rPr>
                <w:rFonts w:eastAsiaTheme="minorEastAsia"/>
                <w:lang w:eastAsia="zh-CN"/>
              </w:rPr>
              <w:t xml:space="preserve"> first clarify in the proposal that this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Theme="minorEastAsia"/>
                <w:b/>
              </w:rPr>
              <w:t xml:space="preserve"> </w:t>
            </w:r>
            <w:r w:rsidRPr="003D5EE8">
              <w:rPr>
                <w:rFonts w:eastAsiaTheme="minorEastAsia"/>
                <w:bCs/>
              </w:rPr>
              <w:t xml:space="preserve">is </w:t>
            </w:r>
            <w:r>
              <w:rPr>
                <w:rFonts w:eastAsiaTheme="minorEastAsia"/>
                <w:bCs/>
              </w:rPr>
              <w:t xml:space="preserve">equal to the common timing offset value agreed in RAN1 #103-e meeting. </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Heading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lastRenderedPageBreak/>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lastRenderedPageBreak/>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ListParagraph"/>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ListParagraph"/>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w:t>
            </w:r>
            <w:proofErr w:type="gramStart"/>
            <w:r>
              <w:rPr>
                <w:rFonts w:eastAsiaTheme="minorEastAsia"/>
                <w:lang w:eastAsia="zh-CN"/>
              </w:rPr>
              <w:t>tracking</w:t>
            </w:r>
            <w:proofErr w:type="gramEnd"/>
            <w:r>
              <w:rPr>
                <w:rFonts w:eastAsiaTheme="minorEastAsia"/>
                <w:lang w:eastAsia="zh-CN"/>
              </w:rPr>
              <w:t xml:space="preserve">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865A3">
            <w:pPr>
              <w:pStyle w:val="ListParagraph"/>
              <w:numPr>
                <w:ilvl w:val="0"/>
                <w:numId w:val="27"/>
              </w:numPr>
            </w:pPr>
            <w:r>
              <w:t>W</w:t>
            </w:r>
            <w:r>
              <w:rPr>
                <w:rFonts w:hint="eastAsia"/>
              </w:rPr>
              <w:t xml:space="preserve">hether </w:t>
            </w:r>
            <w:r>
              <w:t>the drift is a linear function?</w:t>
            </w:r>
          </w:p>
          <w:p w14:paraId="55A831EF" w14:textId="77777777" w:rsidR="00CE27A8" w:rsidRDefault="00CE27A8" w:rsidP="00C865A3">
            <w:pPr>
              <w:pStyle w:val="ListParagraph"/>
              <w:numPr>
                <w:ilvl w:val="0"/>
                <w:numId w:val="27"/>
              </w:numPr>
            </w:pPr>
            <w:r>
              <w:t>How to ensure the TA variation is monotonic?</w:t>
            </w:r>
          </w:p>
          <w:p w14:paraId="30907D82" w14:textId="77777777" w:rsidR="00CE27A8" w:rsidRDefault="00CE27A8" w:rsidP="00C865A3">
            <w:pPr>
              <w:pStyle w:val="ListParagraph"/>
              <w:numPr>
                <w:ilvl w:val="0"/>
                <w:numId w:val="27"/>
              </w:numPr>
            </w:pPr>
            <w:r>
              <w:t xml:space="preserve">The value of the drift itself is time varying or invariant? We do not prefer the UE to frequently read system information to get updated drift value. </w:t>
            </w:r>
          </w:p>
          <w:p w14:paraId="322BBC58" w14:textId="77777777" w:rsidR="00CE27A8" w:rsidRDefault="00CE27A8" w:rsidP="00C865A3">
            <w:pPr>
              <w:pStyle w:val="ListParagraph"/>
              <w:numPr>
                <w:ilvl w:val="0"/>
                <w:numId w:val="27"/>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lastRenderedPageBreak/>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lastRenderedPageBreak/>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 xml:space="preserve">irst round of email </w:t>
      </w:r>
      <w:proofErr w:type="gramStart"/>
      <w:r w:rsidRPr="00C81E74">
        <w:rPr>
          <w:rFonts w:ascii="Times New Roman" w:hAnsi="Times New Roman" w:cs="Times New Roman"/>
          <w:b w:val="0"/>
          <w:sz w:val="20"/>
        </w:rPr>
        <w:t>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proofErr w:type="gramEnd"/>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t>
      </w:r>
      <w:proofErr w:type="gramStart"/>
      <w:r>
        <w:rPr>
          <w:lang w:val="en-US"/>
        </w:rPr>
        <w:t>would  be</w:t>
      </w:r>
      <w:proofErr w:type="gramEnd"/>
      <w:r>
        <w:rPr>
          <w:lang w:val="en-US"/>
        </w:rPr>
        <w:t xml:space="preserv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sub-</w:t>
      </w:r>
      <w:proofErr w:type="gramStart"/>
      <w:r w:rsidR="00694763" w:rsidRPr="009536F6">
        <w:rPr>
          <w:b/>
          <w:lang w:val="en-US"/>
        </w:rPr>
        <w:t>section  1</w:t>
      </w:r>
      <w:proofErr w:type="gramEnd"/>
      <w:r w:rsidR="00694763" w:rsidRPr="009536F6">
        <w:rPr>
          <w:b/>
          <w:lang w:val="en-US"/>
        </w:rPr>
        <w:t xml:space="preserve">.1.2 -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lastRenderedPageBreak/>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TableGrid"/>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 xml:space="preserve">ut so </w:t>
            </w:r>
            <w:proofErr w:type="gramStart"/>
            <w:r>
              <w:rPr>
                <w:rFonts w:eastAsiaTheme="minorEastAsia" w:hint="eastAsia"/>
                <w:lang w:eastAsia="zh-CN"/>
              </w:rPr>
              <w:t>far</w:t>
            </w:r>
            <w:proofErr w:type="gramEnd"/>
            <w:r>
              <w:rPr>
                <w:rFonts w:eastAsiaTheme="minorEastAsia" w:hint="eastAsia"/>
                <w:lang w:eastAsia="zh-CN"/>
              </w:rPr>
              <w:t xml:space="preserve">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ListParagraph"/>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4B4E1844" w14:textId="7128C497"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C73571" w:rsidRPr="007C4906" w14:paraId="2F4F9805" w14:textId="77777777" w:rsidTr="00C73571">
        <w:tc>
          <w:tcPr>
            <w:tcW w:w="932" w:type="pct"/>
          </w:tcPr>
          <w:p w14:paraId="123E81CF" w14:textId="77777777" w:rsidR="00C73571" w:rsidRPr="00894569" w:rsidRDefault="00C73571" w:rsidP="00C73571">
            <w:pPr>
              <w:rPr>
                <w:rFonts w:eastAsia="Malgun Gothic"/>
                <w:lang w:eastAsia="ko-KR"/>
              </w:rPr>
            </w:pPr>
            <w:r>
              <w:rPr>
                <w:rFonts w:eastAsia="Malgun Gothic" w:hint="eastAsia"/>
                <w:lang w:eastAsia="ko-KR"/>
              </w:rPr>
              <w:t>LG</w:t>
            </w:r>
          </w:p>
        </w:tc>
        <w:tc>
          <w:tcPr>
            <w:tcW w:w="4068" w:type="pct"/>
          </w:tcPr>
          <w:p w14:paraId="03069A06" w14:textId="77777777" w:rsidR="00C73571" w:rsidRPr="007C4906" w:rsidRDefault="00C73571" w:rsidP="00C73571">
            <w:pPr>
              <w:pStyle w:val="ListParagraph"/>
              <w:adjustRightInd w:val="0"/>
              <w:snapToGrid w:val="0"/>
              <w:spacing w:after="120"/>
              <w:ind w:left="0"/>
              <w:rPr>
                <w:rFonts w:eastAsiaTheme="minorEastAsia"/>
                <w:lang w:eastAsia="zh-CN"/>
              </w:rPr>
            </w:pPr>
            <w:r w:rsidRPr="00F81C1E">
              <w:rPr>
                <w:rFonts w:eastAsia="Malgun Gothic" w:hint="eastAsia"/>
                <w:lang w:eastAsia="ko-KR"/>
              </w:rPr>
              <w:t>Support</w:t>
            </w:r>
            <w:r>
              <w:rPr>
                <w:rFonts w:eastAsia="Malgun Gothic"/>
                <w:lang w:eastAsia="ko-KR"/>
              </w:rPr>
              <w:t xml:space="preserve"> the proposal.</w:t>
            </w:r>
          </w:p>
        </w:tc>
      </w:tr>
      <w:tr w:rsidR="007E578D" w:rsidRPr="007C4906" w14:paraId="4F274DEC" w14:textId="77777777" w:rsidTr="00C73571">
        <w:tc>
          <w:tcPr>
            <w:tcW w:w="932" w:type="pct"/>
          </w:tcPr>
          <w:p w14:paraId="17852610" w14:textId="28B9B836"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77DCB346" w14:textId="77777777" w:rsidR="007E578D" w:rsidRDefault="007E578D" w:rsidP="007E578D">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6A11FD17" w14:textId="68D68574" w:rsidR="007E578D" w:rsidRPr="00F81C1E" w:rsidRDefault="007E578D" w:rsidP="007E578D">
            <w:pPr>
              <w:pStyle w:val="ListParagraph"/>
              <w:adjustRightInd w:val="0"/>
              <w:snapToGrid w:val="0"/>
              <w:spacing w:after="120"/>
              <w:ind w:left="0"/>
              <w:rPr>
                <w:rFonts w:eastAsia="Malgun Gothic"/>
                <w:lang w:eastAsia="ko-KR"/>
              </w:rPr>
            </w:pPr>
            <w:r>
              <w:rPr>
                <w:rFonts w:eastAsia="MS Mincho"/>
                <w:lang w:eastAsia="ja-JP"/>
              </w:rPr>
              <w:t>To broadcast the common timing drift rate can reduce the ISI and also the signalling overhead for common TA.</w:t>
            </w:r>
          </w:p>
        </w:tc>
      </w:tr>
      <w:tr w:rsidR="00A241BA" w:rsidRPr="007C4906" w14:paraId="5D8D284B" w14:textId="77777777" w:rsidTr="00A241BA">
        <w:tc>
          <w:tcPr>
            <w:tcW w:w="932" w:type="pct"/>
          </w:tcPr>
          <w:p w14:paraId="35AC374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AD236CD" w14:textId="77777777" w:rsidR="00A241BA" w:rsidRDefault="00A241BA" w:rsidP="008E30A3">
            <w:pPr>
              <w:pStyle w:val="ListParagraph"/>
              <w:adjustRightInd w:val="0"/>
              <w:snapToGrid w:val="0"/>
              <w:spacing w:after="120"/>
              <w:ind w:left="0"/>
              <w:rPr>
                <w:rFonts w:eastAsiaTheme="minorEastAsia"/>
                <w:lang w:eastAsia="zh-CN"/>
              </w:rPr>
            </w:pPr>
            <w:r w:rsidRPr="00CE1786">
              <w:rPr>
                <w:rFonts w:eastAsiaTheme="minorEastAsia"/>
                <w:lang w:eastAsia="zh-CN"/>
              </w:rPr>
              <w:t xml:space="preserve">We understand the motivation, but it is still not clear how it works because timing drift rate is not constant </w:t>
            </w:r>
            <w:r>
              <w:rPr>
                <w:rFonts w:eastAsiaTheme="minorEastAsia"/>
                <w:lang w:eastAsia="zh-CN"/>
              </w:rPr>
              <w:t>for</w:t>
            </w:r>
            <w:r w:rsidRPr="00CE1786">
              <w:rPr>
                <w:rFonts w:eastAsiaTheme="minorEastAsia"/>
                <w:lang w:eastAsia="zh-CN"/>
              </w:rPr>
              <w:t xml:space="preserve"> LEO movement and frequent update would be necessary. Further study/clarification </w:t>
            </w:r>
            <w:r>
              <w:rPr>
                <w:rFonts w:eastAsiaTheme="minorEastAsia"/>
                <w:lang w:eastAsia="zh-CN"/>
              </w:rPr>
              <w:t>is</w:t>
            </w:r>
            <w:r w:rsidRPr="00CE1786">
              <w:rPr>
                <w:rFonts w:eastAsiaTheme="minorEastAsia"/>
                <w:lang w:eastAsia="zh-CN"/>
              </w:rPr>
              <w:t xml:space="preserve"> necessary.</w:t>
            </w:r>
          </w:p>
        </w:tc>
      </w:tr>
      <w:tr w:rsidR="00EC64D5" w:rsidRPr="007C4906" w14:paraId="49DDC649" w14:textId="77777777" w:rsidTr="00A241BA">
        <w:tc>
          <w:tcPr>
            <w:tcW w:w="932" w:type="pct"/>
          </w:tcPr>
          <w:p w14:paraId="6E3A3EFB" w14:textId="5EE5BBBF"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4B8F0C75" w14:textId="2E6083A7" w:rsidR="00EC64D5" w:rsidRPr="00CE1786" w:rsidRDefault="00EC64D5" w:rsidP="008E30A3">
            <w:pPr>
              <w:pStyle w:val="ListParagraph"/>
              <w:adjustRightInd w:val="0"/>
              <w:snapToGrid w:val="0"/>
              <w:spacing w:after="120"/>
              <w:ind w:left="0"/>
              <w:rPr>
                <w:rFonts w:eastAsiaTheme="minorEastAsia"/>
                <w:lang w:eastAsia="zh-CN"/>
              </w:rPr>
            </w:pPr>
            <w:r w:rsidRPr="4039838F">
              <w:rPr>
                <w:rFonts w:eastAsiaTheme="minorEastAsia"/>
                <w:lang w:eastAsia="zh-CN"/>
              </w:rPr>
              <w:t xml:space="preserve">It should be left to gNB to have the control of whether this information is transmitted. Hence, the wording “may” could be better used here instead of “shall”. Further, there could be situations where the UE would be able to autonomously calculate the needed timing offset (using </w:t>
            </w:r>
            <w:r w:rsidRPr="4039838F">
              <w:rPr>
                <w:rFonts w:eastAsiaTheme="minorEastAsia"/>
                <w:i/>
                <w:iCs/>
                <w:lang w:eastAsia="zh-CN"/>
              </w:rPr>
              <w:t>referenceTimeInfo-R16</w:t>
            </w:r>
            <w:r w:rsidRPr="4039838F">
              <w:rPr>
                <w:rFonts w:eastAsiaTheme="minorEastAsia"/>
                <w:lang w:eastAsia="zh-CN"/>
              </w:rPr>
              <w:t>), so that would also be an argument for using the “may” term for this proposal.</w:t>
            </w:r>
          </w:p>
        </w:tc>
      </w:tr>
      <w:tr w:rsidR="009D7A62" w:rsidRPr="007C4906" w14:paraId="58983963" w14:textId="77777777" w:rsidTr="00A241BA">
        <w:tc>
          <w:tcPr>
            <w:tcW w:w="932" w:type="pct"/>
          </w:tcPr>
          <w:p w14:paraId="388B6C8A" w14:textId="453D27D6" w:rsidR="009D7A62" w:rsidRDefault="009D7A62" w:rsidP="009D7A62">
            <w:pPr>
              <w:rPr>
                <w:rFonts w:eastAsiaTheme="minorEastAsia"/>
                <w:lang w:eastAsia="zh-CN"/>
              </w:rPr>
            </w:pPr>
            <w:r>
              <w:rPr>
                <w:rFonts w:eastAsiaTheme="minorEastAsia" w:hint="eastAsia"/>
                <w:lang w:eastAsia="zh-CN"/>
              </w:rPr>
              <w:t>OPPO</w:t>
            </w:r>
          </w:p>
        </w:tc>
        <w:tc>
          <w:tcPr>
            <w:tcW w:w="4068" w:type="pct"/>
          </w:tcPr>
          <w:p w14:paraId="562E1F0C" w14:textId="77777777" w:rsidR="009D7A62" w:rsidRPr="007117AF" w:rsidRDefault="009D7A62" w:rsidP="009D7A62">
            <w:pPr>
              <w:pStyle w:val="DraftProposal"/>
              <w:numPr>
                <w:ilvl w:val="0"/>
                <w:numId w:val="0"/>
              </w:numPr>
              <w:rPr>
                <w:rFonts w:ascii="Times New Roman" w:hAnsi="Times New Roman" w:cs="Times New Roman"/>
                <w:b w:val="0"/>
              </w:rPr>
            </w:pPr>
            <w:r w:rsidRPr="007117AF">
              <w:rPr>
                <w:rFonts w:ascii="Times New Roman" w:hAnsi="Times New Roman" w:cs="Times New Roman" w:hint="eastAsia"/>
                <w:b w:val="0"/>
              </w:rPr>
              <w:t xml:space="preserve">We are not sure about the cost for broadcast the timing drift rate and how the UE shall apply this drift rate. </w:t>
            </w:r>
            <w:r w:rsidRPr="007117AF">
              <w:rPr>
                <w:rFonts w:ascii="Times New Roman" w:hAnsi="Times New Roman" w:cs="Times New Roman"/>
                <w:b w:val="0"/>
              </w:rPr>
              <w:t xml:space="preserve">It is too early to agree on the proposal. We would suggest the following modified version. </w:t>
            </w:r>
          </w:p>
          <w:p w14:paraId="4269F530" w14:textId="77777777" w:rsidR="009D7A62" w:rsidRPr="00902581" w:rsidRDefault="009D7A62" w:rsidP="009D7A62">
            <w:pPr>
              <w:pStyle w:val="DraftProposal"/>
              <w:numPr>
                <w:ilvl w:val="0"/>
                <w:numId w:val="0"/>
              </w:numPr>
              <w:rPr>
                <w:rFonts w:ascii="Times New Roman" w:hAnsi="Times New Roman" w:cs="Times New Roman"/>
              </w:rPr>
            </w:pPr>
            <w:r w:rsidRPr="00405557">
              <w:rPr>
                <w:rFonts w:ascii="Times New Roman" w:hAnsi="Times New Roman" w:cs="Times New Roman"/>
                <w:color w:val="FF0000"/>
                <w:highlight w:val="yellow"/>
              </w:rPr>
              <w:t>Modified proposal 1-2:</w:t>
            </w:r>
            <w:r w:rsidRPr="00902581">
              <w:rPr>
                <w:rFonts w:ascii="Times New Roman" w:hAnsi="Times New Roman" w:cs="Times New Roman"/>
              </w:rPr>
              <w:t xml:space="preserve"> </w:t>
            </w:r>
          </w:p>
          <w:p w14:paraId="75F00681"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The gNB shall broadcast the information for UE to determine the common TA drift</w:t>
            </w:r>
          </w:p>
          <w:p w14:paraId="14367B6D"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Alt-1: TA drift</w:t>
            </w:r>
          </w:p>
          <w:p w14:paraId="0929C21E"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 xml:space="preserve">Alt-2: RP position </w:t>
            </w:r>
          </w:p>
          <w:p w14:paraId="57CFC3D2" w14:textId="77777777" w:rsidR="009D7A62" w:rsidRPr="4039838F" w:rsidRDefault="009D7A62" w:rsidP="009D7A62">
            <w:pPr>
              <w:pStyle w:val="ListParagraph"/>
              <w:adjustRightInd w:val="0"/>
              <w:snapToGrid w:val="0"/>
              <w:spacing w:after="120"/>
              <w:ind w:left="0"/>
              <w:rPr>
                <w:rFonts w:eastAsiaTheme="minorEastAsia"/>
                <w:lang w:eastAsia="zh-CN"/>
              </w:rPr>
            </w:pPr>
          </w:p>
        </w:tc>
      </w:tr>
      <w:tr w:rsidR="00DF43E3" w:rsidRPr="007C4906" w14:paraId="61840C9A" w14:textId="77777777" w:rsidTr="00A241BA">
        <w:tc>
          <w:tcPr>
            <w:tcW w:w="932" w:type="pct"/>
          </w:tcPr>
          <w:p w14:paraId="02C1A85D" w14:textId="4A6ACB54" w:rsidR="00DF43E3" w:rsidRDefault="00DF43E3" w:rsidP="009D7A62">
            <w:pPr>
              <w:rPr>
                <w:rFonts w:eastAsiaTheme="minorEastAsia"/>
                <w:lang w:eastAsia="zh-CN"/>
              </w:rPr>
            </w:pPr>
            <w:r>
              <w:rPr>
                <w:rFonts w:eastAsiaTheme="minorEastAsia"/>
                <w:lang w:eastAsia="zh-CN"/>
              </w:rPr>
              <w:t>Ericsson</w:t>
            </w:r>
          </w:p>
        </w:tc>
        <w:tc>
          <w:tcPr>
            <w:tcW w:w="4068" w:type="pct"/>
          </w:tcPr>
          <w:p w14:paraId="5A64A112" w14:textId="7247040E" w:rsidR="00DF43E3" w:rsidRPr="00DF43E3" w:rsidRDefault="00DF43E3" w:rsidP="009D7A62">
            <w:pPr>
              <w:pStyle w:val="DraftProposal"/>
              <w:numPr>
                <w:ilvl w:val="0"/>
                <w:numId w:val="0"/>
              </w:numPr>
              <w:rPr>
                <w:rFonts w:ascii="Times New Roman" w:hAnsi="Times New Roman" w:cs="Times New Roman"/>
                <w:b w:val="0"/>
                <w:sz w:val="20"/>
                <w:szCs w:val="20"/>
              </w:rPr>
            </w:pPr>
            <w:r w:rsidRPr="00DF43E3">
              <w:rPr>
                <w:rFonts w:ascii="Times New Roman" w:hAnsi="Times New Roman" w:cs="Times New Roman"/>
                <w:b w:val="0"/>
                <w:sz w:val="20"/>
                <w:szCs w:val="20"/>
              </w:rPr>
              <w:t>We support the proposal with suggested change from “shall broadcast” to “may broadcast” (e.g. for a GEO satellite, drift rate may not be needed).</w:t>
            </w:r>
          </w:p>
        </w:tc>
      </w:tr>
      <w:tr w:rsidR="003D5EE8" w:rsidRPr="007C4906" w14:paraId="65A5CCAD" w14:textId="77777777" w:rsidTr="00A241BA">
        <w:tc>
          <w:tcPr>
            <w:tcW w:w="932" w:type="pct"/>
          </w:tcPr>
          <w:p w14:paraId="58256954" w14:textId="4E0518F2" w:rsidR="003D5EE8" w:rsidRDefault="003D5EE8" w:rsidP="009D7A62">
            <w:pPr>
              <w:rPr>
                <w:rFonts w:eastAsiaTheme="minorEastAsia"/>
                <w:lang w:eastAsia="zh-CN"/>
              </w:rPr>
            </w:pPr>
            <w:r>
              <w:rPr>
                <w:rFonts w:eastAsiaTheme="minorEastAsia"/>
                <w:lang w:eastAsia="zh-CN"/>
              </w:rPr>
              <w:t>Apple</w:t>
            </w:r>
          </w:p>
        </w:tc>
        <w:tc>
          <w:tcPr>
            <w:tcW w:w="4068" w:type="pct"/>
          </w:tcPr>
          <w:p w14:paraId="2E469A9A" w14:textId="75D2AC9F" w:rsidR="003D5EE8" w:rsidRPr="00DF43E3" w:rsidRDefault="003D5EE8" w:rsidP="009D7A62">
            <w:pPr>
              <w:pStyle w:val="DraftProposal"/>
              <w:numPr>
                <w:ilvl w:val="0"/>
                <w:numId w:val="0"/>
              </w:numPr>
              <w:rPr>
                <w:rFonts w:ascii="Times New Roman" w:hAnsi="Times New Roman" w:cs="Times New Roman"/>
                <w:b w:val="0"/>
                <w:sz w:val="20"/>
                <w:szCs w:val="20"/>
              </w:rPr>
            </w:pPr>
            <w:r>
              <w:rPr>
                <w:rFonts w:ascii="Times New Roman" w:hAnsi="Times New Roman" w:cs="Times New Roman"/>
                <w:b w:val="0"/>
                <w:sz w:val="20"/>
                <w:szCs w:val="20"/>
              </w:rPr>
              <w:t>This</w:t>
            </w:r>
            <w:r w:rsidR="00613459">
              <w:rPr>
                <w:rFonts w:ascii="Times New Roman" w:hAnsi="Times New Roman" w:cs="Times New Roman"/>
                <w:b w:val="0"/>
                <w:sz w:val="20"/>
                <w:szCs w:val="20"/>
              </w:rPr>
              <w:t xml:space="preserve"> TA</w:t>
            </w:r>
            <w:r>
              <w:rPr>
                <w:rFonts w:ascii="Times New Roman" w:hAnsi="Times New Roman" w:cs="Times New Roman"/>
                <w:b w:val="0"/>
                <w:sz w:val="20"/>
                <w:szCs w:val="20"/>
              </w:rPr>
              <w:t xml:space="preserve"> drift rate is not always needed, e.g., in GEO scenario </w:t>
            </w:r>
            <w:r w:rsidR="00D216D2">
              <w:rPr>
                <w:rFonts w:ascii="Times New Roman" w:hAnsi="Times New Roman" w:cs="Times New Roman"/>
                <w:b w:val="0"/>
                <w:sz w:val="20"/>
                <w:szCs w:val="20"/>
              </w:rPr>
              <w:t>or</w:t>
            </w:r>
            <w:r>
              <w:rPr>
                <w:rFonts w:ascii="Times New Roman" w:hAnsi="Times New Roman" w:cs="Times New Roman"/>
                <w:b w:val="0"/>
                <w:sz w:val="20"/>
                <w:szCs w:val="20"/>
              </w:rPr>
              <w:t xml:space="preserve"> in case the common TA is</w:t>
            </w:r>
            <w:r w:rsidR="00613459">
              <w:rPr>
                <w:rFonts w:ascii="Times New Roman" w:hAnsi="Times New Roman" w:cs="Times New Roman"/>
                <w:b w:val="0"/>
                <w:sz w:val="20"/>
                <w:szCs w:val="20"/>
              </w:rPr>
              <w:t xml:space="preserve"> (set to)</w:t>
            </w:r>
            <w:r>
              <w:rPr>
                <w:rFonts w:ascii="Times New Roman" w:hAnsi="Times New Roman" w:cs="Times New Roman"/>
                <w:b w:val="0"/>
                <w:sz w:val="20"/>
                <w:szCs w:val="20"/>
              </w:rPr>
              <w:t xml:space="preserve"> equal to 0. </w:t>
            </w:r>
            <w:r w:rsidR="00613459">
              <w:rPr>
                <w:rFonts w:ascii="Times New Roman" w:hAnsi="Times New Roman" w:cs="Times New Roman"/>
                <w:b w:val="0"/>
                <w:sz w:val="20"/>
                <w:szCs w:val="20"/>
              </w:rPr>
              <w:t>If these exceptional conditions are captured in the proposal, then we are fine with the proposal.</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Heading2"/>
      </w:pPr>
      <w:bookmarkStart w:id="20" w:name="_Toc62466219"/>
      <w:r>
        <w:lastRenderedPageBreak/>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 xml:space="preserve">TA margin is included within the Common TA. </w:t>
      </w:r>
      <w:proofErr w:type="gramStart"/>
      <w:r w:rsidRPr="00937020">
        <w:rPr>
          <w:lang w:val="en-US"/>
        </w:rPr>
        <w:t>i.e.;</w:t>
      </w:r>
      <w:proofErr w:type="gramEnd"/>
      <w:r w:rsidRPr="00937020">
        <w:rPr>
          <w:lang w:val="en-US"/>
        </w:rPr>
        <w:t xml:space="preserv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lastRenderedPageBreak/>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lastRenderedPageBreak/>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Heading3"/>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w:t>
      </w:r>
      <w:proofErr w:type="gramStart"/>
      <w:r w:rsidRPr="003C6282">
        <w:t>i.e.;</w:t>
      </w:r>
      <w:proofErr w:type="gramEnd"/>
      <w:r w:rsidRPr="003C6282">
        <w:t xml:space="preserv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3D5EE8"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xml:space="preserve">, which can be tested in </w:t>
            </w:r>
            <w:r w:rsidR="00CC53F2">
              <w:rPr>
                <w:rFonts w:eastAsiaTheme="minorEastAsia" w:hint="eastAsia"/>
                <w:lang w:eastAsia="zh-CN"/>
              </w:rPr>
              <w:lastRenderedPageBreak/>
              <w:t>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lastRenderedPageBreak/>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 xml:space="preserve">Not supportive. Since both </w:t>
            </w:r>
            <w:proofErr w:type="gramStart"/>
            <w:r>
              <w:rPr>
                <w:rFonts w:eastAsiaTheme="minorEastAsia"/>
                <w:lang w:eastAsia="zh-CN"/>
              </w:rPr>
              <w:t>value</w:t>
            </w:r>
            <w:proofErr w:type="gramEnd"/>
            <w:r>
              <w:rPr>
                <w:rFonts w:eastAsiaTheme="minorEastAsia"/>
                <w:lang w:eastAsia="zh-CN"/>
              </w:rPr>
              <w:t xml:space="preserv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gramStart"/>
            <w:r>
              <w:t>N</w:t>
            </w:r>
            <w:r w:rsidRPr="00E63B5D">
              <w:rPr>
                <w:vertAlign w:val="subscript"/>
              </w:rPr>
              <w:t>TA,margin</w:t>
            </w:r>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 xml:space="preserve">Not support. We also think TA margin can be absorbed by common </w:t>
            </w:r>
            <w:proofErr w:type="gramStart"/>
            <w:r>
              <w:rPr>
                <w:rFonts w:eastAsia="Malgun Gothic"/>
                <w:lang w:eastAsia="ko-KR"/>
              </w:rPr>
              <w:t>TA</w:t>
            </w:r>
            <w:proofErr w:type="gramEnd"/>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lastRenderedPageBreak/>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gNB through broadcast msg or indirectly, it can be interpreted as fraction of CP. But it can not be part of common TA as it will be UE specific TA margin rather than cell or group specific. </w:t>
            </w:r>
            <w:proofErr w:type="gramStart"/>
            <w:r>
              <w:rPr>
                <w:lang w:eastAsia="x-none"/>
              </w:rPr>
              <w:t>So</w:t>
            </w:r>
            <w:proofErr w:type="gramEnd"/>
            <w:r>
              <w:rPr>
                <w:lang w:eastAsia="x-none"/>
              </w:rPr>
              <w:t xml:space="preserve">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 xml:space="preserve">W.r.t TA margin </w:t>
      </w:r>
      <w:proofErr w:type="gramStart"/>
      <w:r>
        <w:rPr>
          <w:rFonts w:ascii="Times New Roman" w:eastAsia="PMingLiU" w:hAnsi="Times New Roman" w:cs="Times New Roman"/>
          <w:b w:val="0"/>
          <w:bCs w:val="0"/>
          <w:sz w:val="20"/>
          <w:szCs w:val="20"/>
        </w:rPr>
        <w:t>indication ,</w:t>
      </w:r>
      <w:proofErr w:type="gramEnd"/>
      <w:r>
        <w:rPr>
          <w:rFonts w:ascii="Times New Roman" w:eastAsia="PMingLiU" w:hAnsi="Times New Roman" w:cs="Times New Roman"/>
          <w:b w:val="0"/>
          <w:bCs w:val="0"/>
          <w:sz w:val="20"/>
          <w:szCs w:val="20"/>
        </w:rPr>
        <w:t xml:space="preserve">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TableGrid"/>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ListParagraph"/>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C865A3">
            <w:pPr>
              <w:pStyle w:val="ListParagraph"/>
              <w:numPr>
                <w:ilvl w:val="0"/>
                <w:numId w:val="34"/>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ListParagraph"/>
              <w:adjustRightInd w:val="0"/>
              <w:snapToGrid w:val="0"/>
              <w:spacing w:after="120"/>
              <w:ind w:left="0"/>
              <w:rPr>
                <w:rFonts w:eastAsiaTheme="minorEastAsia"/>
              </w:rPr>
            </w:pPr>
            <w:r>
              <w:rPr>
                <w:rFonts w:eastAsiaTheme="minorEastAsia"/>
                <w:lang w:eastAsia="zh-CN"/>
              </w:rPr>
              <w:t xml:space="preserve">We support proposal for </w:t>
            </w:r>
            <w:proofErr w:type="gramStart"/>
            <w:r>
              <w:rPr>
                <w:rFonts w:eastAsiaTheme="minorEastAsia"/>
                <w:lang w:eastAsia="zh-CN"/>
              </w:rPr>
              <w:t>margin, and</w:t>
            </w:r>
            <w:proofErr w:type="gramEnd"/>
            <w:r>
              <w:rPr>
                <w:rFonts w:eastAsiaTheme="minorEastAsia"/>
                <w:lang w:eastAsia="zh-CN"/>
              </w:rPr>
              <w:t xml:space="preserve">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ListParagraph"/>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 xml:space="preserve">what “UE shall use a </w:t>
            </w:r>
            <w:proofErr w:type="gramStart"/>
            <w:r>
              <w:rPr>
                <w:rFonts w:eastAsia="Malgun Gothic"/>
                <w:lang w:eastAsia="ko-KR"/>
              </w:rPr>
              <w:t>margin..</w:t>
            </w:r>
            <w:proofErr w:type="gramEnd"/>
            <w:r>
              <w:rPr>
                <w:rFonts w:eastAsia="Malgun Gothic"/>
                <w:lang w:eastAsia="ko-KR"/>
              </w:rPr>
              <w:t>”.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068" w:type="pct"/>
          </w:tcPr>
          <w:p w14:paraId="4FA31E66" w14:textId="70A68DE8"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ListParagraph"/>
              <w:adjustRightInd w:val="0"/>
              <w:snapToGrid w:val="0"/>
              <w:spacing w:after="120"/>
              <w:ind w:left="0"/>
              <w:rPr>
                <w:rFonts w:eastAsia="Malgun Gothic"/>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RAN1 when considering </w:t>
            </w:r>
            <w:r w:rsidR="00732171">
              <w:rPr>
                <w:rFonts w:eastAsiaTheme="minorEastAsia"/>
                <w:lang w:eastAsia="zh-CN"/>
              </w:rPr>
              <w:t xml:space="preserve">including </w:t>
            </w:r>
            <w:r>
              <w:rPr>
                <w:rFonts w:eastAsiaTheme="minorEastAsia"/>
                <w:lang w:eastAsia="zh-CN"/>
              </w:rPr>
              <w:t>TA margin in common TA.</w:t>
            </w:r>
          </w:p>
        </w:tc>
      </w:tr>
      <w:tr w:rsidR="00C73571" w:rsidRPr="007C4906" w14:paraId="49906F8B" w14:textId="77777777" w:rsidTr="00C73571">
        <w:tc>
          <w:tcPr>
            <w:tcW w:w="932" w:type="pct"/>
          </w:tcPr>
          <w:p w14:paraId="219A4B6C"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374C2AC7" w14:textId="77777777" w:rsidR="00C73571" w:rsidRPr="009574BB" w:rsidRDefault="00C73571" w:rsidP="00C73571">
            <w:pPr>
              <w:rPr>
                <w:rFonts w:eastAsia="Malgun Gothic"/>
                <w:lang w:eastAsia="ko-KR"/>
              </w:rPr>
            </w:pPr>
            <w:r>
              <w:rPr>
                <w:rFonts w:eastAsia="Malgun Gothic"/>
                <w:lang w:eastAsia="ko-KR"/>
              </w:rPr>
              <w:t>Regarding updated proposal 1-3, it is not clear whether the TA margin is provided by network or the TA margin can be generated autonomously by UE. Therefore, we prefer either the initial proposal 1-3 or revised proposal from MediaTek.</w:t>
            </w:r>
          </w:p>
          <w:p w14:paraId="0011E525"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Moreover, w</w:t>
            </w:r>
            <w:r w:rsidRPr="009574BB">
              <w:rPr>
                <w:rFonts w:eastAsiaTheme="minorEastAsia"/>
                <w:lang w:eastAsia="zh-CN"/>
              </w:rPr>
              <w:t>e slightly prefer the explicit indication in SIB, but the solution that a TA margin is included within the common TA is also acceptable to reduce the specification impact.</w:t>
            </w:r>
          </w:p>
        </w:tc>
      </w:tr>
      <w:tr w:rsidR="007E578D" w:rsidRPr="007C4906" w14:paraId="5319A211" w14:textId="77777777" w:rsidTr="00C73571">
        <w:tc>
          <w:tcPr>
            <w:tcW w:w="932" w:type="pct"/>
          </w:tcPr>
          <w:p w14:paraId="63B70FD8" w14:textId="76C425B9" w:rsidR="007E578D" w:rsidRDefault="007E578D" w:rsidP="007E578D">
            <w:pPr>
              <w:rPr>
                <w:rFonts w:eastAsia="Malgun Gothic"/>
                <w:lang w:eastAsia="ko-KR"/>
              </w:rPr>
            </w:pPr>
            <w:r>
              <w:rPr>
                <w:rFonts w:eastAsiaTheme="minorEastAsia"/>
                <w:lang w:eastAsia="zh-CN"/>
              </w:rPr>
              <w:t>Sony</w:t>
            </w:r>
          </w:p>
        </w:tc>
        <w:tc>
          <w:tcPr>
            <w:tcW w:w="4068" w:type="pct"/>
          </w:tcPr>
          <w:p w14:paraId="00E7AE62" w14:textId="5DE81FD8" w:rsidR="007E578D" w:rsidRDefault="007E578D" w:rsidP="007E578D">
            <w:pPr>
              <w:rPr>
                <w:rFonts w:eastAsia="Malgun Gothic"/>
                <w:lang w:eastAsia="ko-KR"/>
              </w:rPr>
            </w:pPr>
            <w:r>
              <w:rPr>
                <w:rFonts w:eastAsiaTheme="minorEastAsia"/>
                <w:lang w:eastAsia="zh-CN"/>
              </w:rPr>
              <w:t>Support</w:t>
            </w:r>
          </w:p>
        </w:tc>
      </w:tr>
      <w:tr w:rsidR="00A241BA" w:rsidRPr="007C4906" w14:paraId="5585E894" w14:textId="77777777" w:rsidTr="00A241BA">
        <w:tc>
          <w:tcPr>
            <w:tcW w:w="932" w:type="pct"/>
          </w:tcPr>
          <w:p w14:paraId="56C4522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44911802"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see the need for a UE to use a TA-margin. However, the TA-margin can be transparent to the UE by including it in the common TA so that the UE is unaware of using it. We can agree to the proposal if it is amended as follows:</w:t>
            </w:r>
          </w:p>
          <w:p w14:paraId="0D52DD25" w14:textId="77777777" w:rsidR="00A241BA" w:rsidRPr="00116EA8" w:rsidRDefault="00A241BA" w:rsidP="008E30A3">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EFA94CE" w14:textId="77777777" w:rsidR="00A241BA" w:rsidRPr="00420C56" w:rsidRDefault="00A241BA" w:rsidP="008E30A3">
            <w:pPr>
              <w:rPr>
                <w:b/>
                <w:lang w:val="en-US"/>
              </w:rPr>
            </w:pPr>
            <w:r w:rsidRPr="00420C56">
              <w:rPr>
                <w:b/>
                <w:lang w:val="en-US"/>
              </w:rPr>
              <w:t xml:space="preserve">For UE with Autonomous acquisition of the TA, to handle the UE’s estimation uncertainty, UE shall use </w:t>
            </w:r>
            <w:r>
              <w:rPr>
                <w:b/>
                <w:lang w:val="en-US"/>
              </w:rPr>
              <w:t>a margin</w:t>
            </w:r>
            <w:r w:rsidRPr="00420C56">
              <w:rPr>
                <w:b/>
                <w:lang w:val="en-US"/>
              </w:rPr>
              <w:t xml:space="preserve"> when applying the TA pre-compensation</w:t>
            </w:r>
            <w:r>
              <w:rPr>
                <w:b/>
                <w:lang w:val="en-US"/>
              </w:rPr>
              <w:t>.</w:t>
            </w:r>
          </w:p>
          <w:p w14:paraId="2E2B7DCD" w14:textId="77777777" w:rsidR="00A241BA" w:rsidRPr="00196E36" w:rsidRDefault="00A241BA" w:rsidP="00A241BA">
            <w:pPr>
              <w:pStyle w:val="ListParagraph"/>
              <w:numPr>
                <w:ilvl w:val="0"/>
                <w:numId w:val="34"/>
              </w:numPr>
              <w:adjustRightInd w:val="0"/>
              <w:snapToGrid w:val="0"/>
              <w:spacing w:after="120"/>
              <w:rPr>
                <w:rFonts w:eastAsiaTheme="minorEastAsia"/>
                <w:b/>
                <w:bCs/>
                <w:lang w:eastAsia="zh-CN"/>
              </w:rPr>
            </w:pPr>
            <w:r>
              <w:rPr>
                <w:rFonts w:eastAsiaTheme="minorEastAsia"/>
                <w:b/>
                <w:bCs/>
                <w:color w:val="FF0000"/>
                <w:lang w:eastAsia="zh-CN"/>
              </w:rPr>
              <w:t>Whether</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transparent to </w:t>
            </w:r>
            <w:r>
              <w:rPr>
                <w:rFonts w:eastAsiaTheme="minorEastAsia"/>
                <w:b/>
                <w:bCs/>
                <w:color w:val="FF0000"/>
                <w:lang w:eastAsia="zh-CN"/>
              </w:rPr>
              <w:t xml:space="preserve">the </w:t>
            </w:r>
            <w:r w:rsidRPr="00196E36">
              <w:rPr>
                <w:rFonts w:eastAsiaTheme="minorEastAsia"/>
                <w:b/>
                <w:bCs/>
                <w:color w:val="FF0000"/>
                <w:lang w:eastAsia="zh-CN"/>
              </w:rPr>
              <w:t>UE</w:t>
            </w:r>
            <w:r>
              <w:rPr>
                <w:rFonts w:eastAsiaTheme="minorEastAsia"/>
                <w:b/>
                <w:bCs/>
                <w:color w:val="FF0000"/>
                <w:lang w:eastAsia="zh-CN"/>
              </w:rPr>
              <w:t>,</w:t>
            </w:r>
            <w:r w:rsidRPr="00196E36">
              <w:rPr>
                <w:rFonts w:eastAsiaTheme="minorEastAsia"/>
                <w:b/>
                <w:bCs/>
                <w:color w:val="FF0000"/>
                <w:lang w:eastAsia="zh-CN"/>
              </w:rPr>
              <w:t xml:space="preserve"> i.e</w:t>
            </w:r>
            <w:r>
              <w:rPr>
                <w:rFonts w:eastAsiaTheme="minorEastAsia"/>
                <w:b/>
                <w:bCs/>
                <w:color w:val="FF0000"/>
                <w:lang w:eastAsia="zh-CN"/>
              </w:rPr>
              <w:t>,</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included in </w:t>
            </w:r>
            <w:r>
              <w:rPr>
                <w:rFonts w:eastAsiaTheme="minorEastAsia"/>
                <w:b/>
                <w:bCs/>
                <w:color w:val="FF0000"/>
                <w:lang w:eastAsia="zh-CN"/>
              </w:rPr>
              <w:t xml:space="preserve">the </w:t>
            </w:r>
            <w:r w:rsidRPr="00196E36">
              <w:rPr>
                <w:rFonts w:eastAsiaTheme="minorEastAsia"/>
                <w:b/>
                <w:bCs/>
                <w:color w:val="FF0000"/>
                <w:lang w:eastAsia="zh-CN"/>
              </w:rPr>
              <w:t>common TA</w:t>
            </w:r>
            <w:r>
              <w:rPr>
                <w:rFonts w:eastAsiaTheme="minorEastAsia"/>
                <w:b/>
                <w:bCs/>
                <w:color w:val="FF0000"/>
                <w:lang w:eastAsia="zh-CN"/>
              </w:rPr>
              <w:t>, or separately indicated in the SIB is FFS.</w:t>
            </w:r>
          </w:p>
        </w:tc>
      </w:tr>
      <w:tr w:rsidR="00EC64D5" w:rsidRPr="007C4906" w14:paraId="09589C28" w14:textId="77777777" w:rsidTr="00A241BA">
        <w:tc>
          <w:tcPr>
            <w:tcW w:w="932" w:type="pct"/>
          </w:tcPr>
          <w:p w14:paraId="7E624F82" w14:textId="5A353DB6"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1C9132DA" w14:textId="1151B1E6" w:rsidR="00EC64D5" w:rsidRDefault="00EC64D5" w:rsidP="008E30A3">
            <w:pPr>
              <w:pStyle w:val="ListParagraph"/>
              <w:adjustRightInd w:val="0"/>
              <w:snapToGrid w:val="0"/>
              <w:spacing w:after="120"/>
              <w:ind w:left="0"/>
              <w:rPr>
                <w:rFonts w:eastAsiaTheme="minorEastAsia"/>
                <w:lang w:eastAsia="zh-CN"/>
              </w:rPr>
            </w:pPr>
            <w:r w:rsidRPr="4039838F">
              <w:rPr>
                <w:rFonts w:eastAsiaTheme="minorEastAsia"/>
                <w:lang w:eastAsia="zh-CN"/>
              </w:rPr>
              <w:t>No need to provide or indicate a margin. The UE should, based on its GNSS implementation be able to guarantee that it will be able to fulfil the timing synchronization and frequency offset requirements as laid out by RAN4.</w:t>
            </w:r>
          </w:p>
        </w:tc>
      </w:tr>
      <w:tr w:rsidR="009D7A62" w:rsidRPr="007C4906" w14:paraId="6A875D06" w14:textId="77777777" w:rsidTr="00A241BA">
        <w:tc>
          <w:tcPr>
            <w:tcW w:w="932" w:type="pct"/>
          </w:tcPr>
          <w:p w14:paraId="4725118D" w14:textId="3792800E" w:rsidR="009D7A62" w:rsidRDefault="009D7A62" w:rsidP="009D7A62">
            <w:pPr>
              <w:rPr>
                <w:rFonts w:eastAsiaTheme="minorEastAsia"/>
                <w:lang w:eastAsia="zh-CN"/>
              </w:rPr>
            </w:pPr>
            <w:r>
              <w:rPr>
                <w:rFonts w:eastAsiaTheme="minorEastAsia" w:hint="eastAsia"/>
                <w:lang w:eastAsia="zh-CN"/>
              </w:rPr>
              <w:t>OPPO</w:t>
            </w:r>
          </w:p>
        </w:tc>
        <w:tc>
          <w:tcPr>
            <w:tcW w:w="4068" w:type="pct"/>
          </w:tcPr>
          <w:p w14:paraId="741F297C" w14:textId="0A4761EB" w:rsidR="009D7A62" w:rsidRPr="4039838F" w:rsidRDefault="009D7A62" w:rsidP="009D7A62">
            <w:pPr>
              <w:pStyle w:val="ListParagraph"/>
              <w:adjustRightInd w:val="0"/>
              <w:snapToGrid w:val="0"/>
              <w:spacing w:after="120"/>
              <w:ind w:left="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don’t agree with this proposal, because to us, the TA margin is transparent to the UE. </w:t>
            </w:r>
            <w:proofErr w:type="gramStart"/>
            <w:r>
              <w:rPr>
                <w:rFonts w:eastAsiaTheme="minorEastAsia"/>
                <w:lang w:eastAsia="zh-CN"/>
              </w:rPr>
              <w:t>Thus</w:t>
            </w:r>
            <w:proofErr w:type="gramEnd"/>
            <w:r>
              <w:rPr>
                <w:rFonts w:eastAsiaTheme="minorEastAsia"/>
                <w:lang w:eastAsia="zh-CN"/>
              </w:rPr>
              <w:t xml:space="preserve"> no need to mandate the UE to use a margin when applying a TA pre-compensation. </w:t>
            </w:r>
          </w:p>
        </w:tc>
      </w:tr>
      <w:tr w:rsidR="00DF43E3" w:rsidRPr="007C4906" w14:paraId="6C167957" w14:textId="77777777" w:rsidTr="00A241BA">
        <w:tc>
          <w:tcPr>
            <w:tcW w:w="932" w:type="pct"/>
          </w:tcPr>
          <w:p w14:paraId="7F4A4CF8" w14:textId="590264C3" w:rsidR="00DF43E3" w:rsidRDefault="00DF43E3" w:rsidP="009D7A62">
            <w:pPr>
              <w:rPr>
                <w:rFonts w:eastAsiaTheme="minorEastAsia"/>
                <w:lang w:eastAsia="zh-CN"/>
              </w:rPr>
            </w:pPr>
            <w:r>
              <w:rPr>
                <w:rFonts w:eastAsiaTheme="minorEastAsia"/>
                <w:lang w:eastAsia="zh-CN"/>
              </w:rPr>
              <w:t>Ericsson</w:t>
            </w:r>
          </w:p>
        </w:tc>
        <w:tc>
          <w:tcPr>
            <w:tcW w:w="4068" w:type="pct"/>
          </w:tcPr>
          <w:p w14:paraId="6077B98E" w14:textId="7307FC62" w:rsidR="00DF43E3" w:rsidRDefault="00DF43E3" w:rsidP="009D7A62">
            <w:pPr>
              <w:pStyle w:val="ListParagraph"/>
              <w:adjustRightInd w:val="0"/>
              <w:snapToGrid w:val="0"/>
              <w:spacing w:after="120"/>
              <w:ind w:left="0"/>
              <w:rPr>
                <w:rFonts w:eastAsiaTheme="minorEastAsia"/>
                <w:lang w:eastAsia="zh-CN"/>
              </w:rPr>
            </w:pPr>
            <w:r>
              <w:rPr>
                <w:rFonts w:eastAsiaTheme="minorEastAsia"/>
                <w:lang w:eastAsia="zh-CN"/>
              </w:rPr>
              <w:t>OK</w:t>
            </w:r>
          </w:p>
        </w:tc>
      </w:tr>
      <w:tr w:rsidR="00613459" w:rsidRPr="007C4906" w14:paraId="7409AC15" w14:textId="77777777" w:rsidTr="00A241BA">
        <w:tc>
          <w:tcPr>
            <w:tcW w:w="932" w:type="pct"/>
          </w:tcPr>
          <w:p w14:paraId="2340BD06" w14:textId="5579A058" w:rsidR="00613459" w:rsidRDefault="00613459" w:rsidP="009D7A62">
            <w:pPr>
              <w:rPr>
                <w:rFonts w:eastAsiaTheme="minorEastAsia"/>
                <w:lang w:eastAsia="zh-CN"/>
              </w:rPr>
            </w:pPr>
            <w:r>
              <w:rPr>
                <w:rFonts w:eastAsiaTheme="minorEastAsia"/>
                <w:lang w:eastAsia="zh-CN"/>
              </w:rPr>
              <w:t>Apple</w:t>
            </w:r>
          </w:p>
        </w:tc>
        <w:tc>
          <w:tcPr>
            <w:tcW w:w="4068" w:type="pct"/>
          </w:tcPr>
          <w:p w14:paraId="05A05C82" w14:textId="588EA347" w:rsidR="00613459" w:rsidRDefault="00BD6238" w:rsidP="009D7A62">
            <w:pPr>
              <w:pStyle w:val="ListParagraph"/>
              <w:adjustRightInd w:val="0"/>
              <w:snapToGrid w:val="0"/>
              <w:spacing w:after="120"/>
              <w:ind w:left="0"/>
              <w:rPr>
                <w:rFonts w:eastAsiaTheme="minorEastAsia"/>
                <w:lang w:eastAsia="zh-CN"/>
              </w:rPr>
            </w:pPr>
            <w:r>
              <w:rPr>
                <w:rFonts w:eastAsiaTheme="minorEastAsia"/>
                <w:lang w:eastAsia="zh-CN"/>
              </w:rPr>
              <w:t>We tend to agree that RAN1 could wait for</w:t>
            </w:r>
            <w:r>
              <w:rPr>
                <w:rFonts w:eastAsia="Malgun Gothic"/>
                <w:lang w:eastAsia="ko-KR"/>
              </w:rPr>
              <w:t xml:space="preserve"> RAN4 </w:t>
            </w:r>
            <w:r>
              <w:rPr>
                <w:rFonts w:eastAsia="Malgun Gothic"/>
                <w:lang w:eastAsia="ko-KR"/>
              </w:rPr>
              <w:t>to determine timing synchronization</w:t>
            </w:r>
            <w:r w:rsidR="00AD3187">
              <w:rPr>
                <w:rFonts w:eastAsia="Malgun Gothic"/>
                <w:lang w:eastAsia="ko-KR"/>
              </w:rPr>
              <w:t xml:space="preserve"> </w:t>
            </w:r>
            <w:r>
              <w:rPr>
                <w:rFonts w:eastAsia="Malgun Gothic"/>
                <w:lang w:eastAsia="ko-KR"/>
              </w:rPr>
              <w:t>requirement</w:t>
            </w:r>
            <w:r>
              <w:rPr>
                <w:rFonts w:eastAsia="Malgun Gothic"/>
                <w:lang w:eastAsia="ko-KR"/>
              </w:rPr>
              <w:t xml:space="preserve">, before making an agreement on </w:t>
            </w:r>
            <w:r>
              <w:rPr>
                <w:rFonts w:eastAsia="Malgun Gothic"/>
                <w:lang w:eastAsia="ko-KR"/>
              </w:rPr>
              <w:t>the margin.</w:t>
            </w:r>
            <w:r>
              <w:rPr>
                <w:rFonts w:eastAsia="Malgun Gothic"/>
                <w:lang w:eastAsia="ko-KR"/>
              </w:rPr>
              <w:t xml:space="preserve"> </w:t>
            </w:r>
          </w:p>
        </w:tc>
      </w:tr>
    </w:tbl>
    <w:p w14:paraId="5EF757A3" w14:textId="77777777" w:rsidR="00D14E9E" w:rsidRPr="00C73571" w:rsidRDefault="00D14E9E" w:rsidP="00CC736F"/>
    <w:p w14:paraId="648E257E" w14:textId="77777777" w:rsidR="00AD1739" w:rsidRPr="00AD1739" w:rsidRDefault="00AD1739" w:rsidP="00AD1739"/>
    <w:p w14:paraId="3C412C9D" w14:textId="486BE23D" w:rsidR="00DB1848" w:rsidRPr="00902581" w:rsidRDefault="00D86E6F" w:rsidP="005D33A0">
      <w:pPr>
        <w:pStyle w:val="Heading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lastRenderedPageBreak/>
              <w:t xml:space="preserve">Proposal 4: Withdraw the following working </w:t>
            </w:r>
            <w:proofErr w:type="gramStart"/>
            <w:r>
              <w:t>assumption, and</w:t>
            </w:r>
            <w:proofErr w:type="gramEnd"/>
            <w:r>
              <w:t xml:space="preserve">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lastRenderedPageBreak/>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Heading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w:t>
      </w:r>
      <w:proofErr w:type="gramStart"/>
      <w:r w:rsidRPr="0061093B">
        <w:rPr>
          <w:lang w:val="en-US"/>
        </w:rPr>
        <w:t>assumption, and</w:t>
      </w:r>
      <w:proofErr w:type="gramEnd"/>
      <w:r w:rsidRPr="0061093B">
        <w:rPr>
          <w:lang w:val="en-US"/>
        </w:rPr>
        <w:t xml:space="preserve">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w:t>
      </w:r>
      <w:proofErr w:type="gramStart"/>
      <w:r w:rsidR="00DA4572">
        <w:rPr>
          <w:lang w:val="en-US"/>
        </w:rPr>
        <w:t xml:space="preserve">target </w:t>
      </w:r>
      <w:r>
        <w:rPr>
          <w:lang w:val="en-US"/>
        </w:rPr>
        <w:t xml:space="preserve"> not</w:t>
      </w:r>
      <w:proofErr w:type="gramEnd"/>
      <w:r>
        <w:rPr>
          <w:lang w:val="en-US"/>
        </w:rPr>
        <w:t xml:space="preserve"> extend</w:t>
      </w:r>
      <w:r w:rsidR="00DA4572">
        <w:rPr>
          <w:lang w:val="en-US"/>
        </w:rPr>
        <w:t>ing</w:t>
      </w:r>
      <w:r>
        <w:rPr>
          <w:lang w:val="en-US"/>
        </w:rPr>
        <w:t xml:space="preserve">  </w:t>
      </w:r>
      <w:r w:rsidRPr="00AD5695">
        <w:rPr>
          <w:lang w:val="en-US"/>
        </w:rPr>
        <w:t>existing TAC 12-bit field in msg2 (or msgB)</w:t>
      </w:r>
      <w:r>
        <w:rPr>
          <w:lang w:val="en-US"/>
        </w:rPr>
        <w:t xml:space="preserve">. </w:t>
      </w:r>
      <w:proofErr w:type="gramStart"/>
      <w:r w:rsidR="009D7220">
        <w:rPr>
          <w:lang w:val="en-US"/>
        </w:rPr>
        <w:t>Basically</w:t>
      </w:r>
      <w:proofErr w:type="gramEnd"/>
      <w:r w:rsidR="009D7220">
        <w:rPr>
          <w:lang w:val="en-US"/>
        </w:rPr>
        <w:t xml:space="preserve">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proofErr w:type="gramStart"/>
      <w:r w:rsidR="00F96ACA">
        <w:rPr>
          <w:lang w:val="en-US"/>
        </w:rPr>
        <w:t>Of course</w:t>
      </w:r>
      <w:proofErr w:type="gramEnd"/>
      <w:r w:rsidR="00F96ACA">
        <w:rPr>
          <w:lang w:val="en-US"/>
        </w:rPr>
        <w:t xml:space="preserv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proofErr w:type="gramStart"/>
            <w:r>
              <w:rPr>
                <w:rFonts w:eastAsiaTheme="minorEastAsia" w:hint="eastAsia"/>
                <w:iCs/>
                <w:lang w:eastAsia="zh-CN"/>
              </w:rPr>
              <w:t>S</w:t>
            </w:r>
            <w:r>
              <w:rPr>
                <w:rFonts w:eastAsiaTheme="minorEastAsia"/>
                <w:iCs/>
                <w:lang w:eastAsia="zh-CN"/>
              </w:rPr>
              <w:t>o</w:t>
            </w:r>
            <w:proofErr w:type="gramEnd"/>
            <w:r>
              <w:rPr>
                <w:rFonts w:eastAsiaTheme="minorEastAsia"/>
                <w:iCs/>
                <w:lang w:eastAsia="zh-CN"/>
              </w:rPr>
              <w:t xml:space="preserve">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lastRenderedPageBreak/>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TableGrid"/>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ListParagraph"/>
              <w:adjustRightInd w:val="0"/>
              <w:snapToGrid w:val="0"/>
              <w:spacing w:after="120"/>
              <w:ind w:left="0"/>
              <w:rPr>
                <w:lang w:eastAsia="ko-KR"/>
              </w:rPr>
            </w:pPr>
            <w:r>
              <w:rPr>
                <w:lang w:eastAsia="ko-KR"/>
              </w:rPr>
              <w:t>Support proposal.</w:t>
            </w:r>
          </w:p>
          <w:p w14:paraId="4C6CA450" w14:textId="2C90FA26" w:rsidR="000154F8" w:rsidRDefault="000154F8" w:rsidP="000154F8">
            <w:pPr>
              <w:pStyle w:val="ListParagraph"/>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w:t>
            </w:r>
            <w:proofErr w:type="gramStart"/>
            <w:r>
              <w:rPr>
                <w:lang w:eastAsia="ko-KR"/>
              </w:rPr>
              <w:t>2, ..</w:t>
            </w:r>
            <w:proofErr w:type="gramEnd"/>
            <w:r>
              <w:rPr>
                <w:lang w:eastAsia="ko-KR"/>
              </w:rPr>
              <w:t xml:space="preserve">,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ListParagraph"/>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MediaTek. The TA </w:t>
            </w:r>
            <w:proofErr w:type="gramStart"/>
            <w:r>
              <w:rPr>
                <w:rFonts w:eastAsiaTheme="minorEastAsia"/>
                <w:lang w:eastAsia="zh-CN"/>
              </w:rPr>
              <w:t>margin  does</w:t>
            </w:r>
            <w:proofErr w:type="gramEnd"/>
            <w:r>
              <w:rPr>
                <w:rFonts w:eastAsiaTheme="minorEastAsia"/>
                <w:lang w:eastAsia="zh-CN"/>
              </w:rPr>
              <w:t xml:space="preserve">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ListParagraph"/>
              <w:adjustRightInd w:val="0"/>
              <w:snapToGrid w:val="0"/>
              <w:spacing w:after="120"/>
              <w:ind w:left="0"/>
              <w:rPr>
                <w:rFonts w:eastAsia="Malgun Gothic"/>
                <w:lang w:eastAsia="ko-KR"/>
              </w:rPr>
            </w:pPr>
            <w:r w:rsidRPr="001A3283">
              <w:rPr>
                <w:rFonts w:eastAsia="Malgun Gothic"/>
                <w:lang w:eastAsia="ko-KR"/>
              </w:rPr>
              <w:t>Support the proposal.</w:t>
            </w:r>
          </w:p>
        </w:tc>
      </w:tr>
      <w:tr w:rsidR="00C73571" w:rsidRPr="007C4906" w14:paraId="0F38110B" w14:textId="77777777" w:rsidTr="00C73571">
        <w:tc>
          <w:tcPr>
            <w:tcW w:w="932" w:type="pct"/>
          </w:tcPr>
          <w:p w14:paraId="353FDBEF"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6DE54294" w14:textId="0FF64F4B" w:rsidR="00C73571" w:rsidRPr="007C4906" w:rsidRDefault="00C73571" w:rsidP="00C73571">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E578D" w:rsidRPr="007C4906" w14:paraId="75C00916" w14:textId="77777777" w:rsidTr="00C73571">
        <w:tc>
          <w:tcPr>
            <w:tcW w:w="932" w:type="pct"/>
          </w:tcPr>
          <w:p w14:paraId="78E7BED7" w14:textId="02674179"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6D912EDF" w14:textId="4E4780D2" w:rsidR="007E578D" w:rsidRPr="001A3283" w:rsidRDefault="007E578D" w:rsidP="007E578D">
            <w:pPr>
              <w:pStyle w:val="ListParagraph"/>
              <w:adjustRightInd w:val="0"/>
              <w:snapToGrid w:val="0"/>
              <w:spacing w:after="120"/>
              <w:ind w:left="0"/>
              <w:rPr>
                <w:rFonts w:eastAsia="Malgun Gothic"/>
                <w:lang w:eastAsia="ko-KR"/>
              </w:rPr>
            </w:pPr>
            <w:r>
              <w:rPr>
                <w:rFonts w:eastAsia="MS Mincho" w:hint="eastAsia"/>
                <w:lang w:eastAsia="ja-JP"/>
              </w:rPr>
              <w:t>A</w:t>
            </w:r>
            <w:r>
              <w:rPr>
                <w:rFonts w:eastAsia="MS Mincho"/>
                <w:lang w:eastAsia="ja-JP"/>
              </w:rPr>
              <w:t>gree.</w:t>
            </w:r>
          </w:p>
        </w:tc>
      </w:tr>
      <w:tr w:rsidR="00A241BA" w:rsidRPr="007C4906" w14:paraId="0770E849" w14:textId="77777777" w:rsidTr="00A241BA">
        <w:tc>
          <w:tcPr>
            <w:tcW w:w="932" w:type="pct"/>
          </w:tcPr>
          <w:p w14:paraId="0065EC73"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612C9C31" w14:textId="77777777" w:rsidR="00A241BA" w:rsidRPr="001A3283" w:rsidRDefault="00A241BA" w:rsidP="008E30A3">
            <w:pPr>
              <w:pStyle w:val="ListParagraph"/>
              <w:adjustRightInd w:val="0"/>
              <w:snapToGrid w:val="0"/>
              <w:spacing w:after="120"/>
              <w:ind w:left="0"/>
              <w:rPr>
                <w:rFonts w:eastAsia="Malgun Gothic"/>
                <w:lang w:eastAsia="ko-KR"/>
              </w:rPr>
            </w:pPr>
            <w:r>
              <w:rPr>
                <w:rFonts w:eastAsia="Malgun Gothic"/>
                <w:lang w:eastAsia="ko-KR"/>
              </w:rPr>
              <w:t>We support the proposal.</w:t>
            </w:r>
          </w:p>
        </w:tc>
      </w:tr>
      <w:tr w:rsidR="00EC64D5" w:rsidRPr="007C4906" w14:paraId="683594AB" w14:textId="77777777" w:rsidTr="00A241BA">
        <w:tc>
          <w:tcPr>
            <w:tcW w:w="932" w:type="pct"/>
          </w:tcPr>
          <w:p w14:paraId="3C53DDF1" w14:textId="795EB797" w:rsidR="00EC64D5" w:rsidRDefault="00EC64D5" w:rsidP="008E30A3">
            <w:pPr>
              <w:rPr>
                <w:rFonts w:eastAsiaTheme="minorEastAsia"/>
                <w:lang w:eastAsia="zh-CN"/>
              </w:rPr>
            </w:pPr>
            <w:r w:rsidRPr="00EC64D5">
              <w:rPr>
                <w:rFonts w:eastAsiaTheme="minorEastAsia"/>
                <w:lang w:eastAsia="zh-CN"/>
              </w:rPr>
              <w:lastRenderedPageBreak/>
              <w:t>Nokia, Nokia Shanghai Bell</w:t>
            </w:r>
          </w:p>
        </w:tc>
        <w:tc>
          <w:tcPr>
            <w:tcW w:w="4068" w:type="pct"/>
          </w:tcPr>
          <w:p w14:paraId="787629FC" w14:textId="04887A89" w:rsidR="00EC64D5" w:rsidRDefault="00EC64D5" w:rsidP="008E30A3">
            <w:pPr>
              <w:pStyle w:val="ListParagraph"/>
              <w:adjustRightInd w:val="0"/>
              <w:snapToGrid w:val="0"/>
              <w:spacing w:after="120"/>
              <w:ind w:left="0"/>
              <w:rPr>
                <w:rFonts w:eastAsia="Malgun Gothic"/>
                <w:lang w:eastAsia="ko-KR"/>
              </w:rPr>
            </w:pPr>
            <w:r>
              <w:rPr>
                <w:rFonts w:eastAsia="Malgun Gothic"/>
                <w:lang w:eastAsia="ko-KR"/>
              </w:rPr>
              <w:t>Agree</w:t>
            </w:r>
          </w:p>
        </w:tc>
      </w:tr>
      <w:tr w:rsidR="00DF43E3" w:rsidRPr="007C4906" w14:paraId="647F94E4" w14:textId="77777777" w:rsidTr="00A241BA">
        <w:tc>
          <w:tcPr>
            <w:tcW w:w="932" w:type="pct"/>
          </w:tcPr>
          <w:p w14:paraId="09CBF52D" w14:textId="1FFCCB23" w:rsidR="00DF43E3" w:rsidRPr="00EC64D5" w:rsidRDefault="00DF43E3" w:rsidP="008E30A3">
            <w:pPr>
              <w:rPr>
                <w:rFonts w:eastAsiaTheme="minorEastAsia"/>
                <w:lang w:eastAsia="zh-CN"/>
              </w:rPr>
            </w:pPr>
            <w:r>
              <w:rPr>
                <w:rFonts w:eastAsiaTheme="minorEastAsia"/>
                <w:lang w:eastAsia="zh-CN"/>
              </w:rPr>
              <w:t>Ericsson</w:t>
            </w:r>
          </w:p>
        </w:tc>
        <w:tc>
          <w:tcPr>
            <w:tcW w:w="4068" w:type="pct"/>
          </w:tcPr>
          <w:p w14:paraId="708975F8" w14:textId="36842E84" w:rsidR="00DF43E3" w:rsidRDefault="00DF43E3" w:rsidP="008E30A3">
            <w:pPr>
              <w:pStyle w:val="ListParagraph"/>
              <w:adjustRightInd w:val="0"/>
              <w:snapToGrid w:val="0"/>
              <w:spacing w:after="120"/>
              <w:ind w:left="0"/>
              <w:rPr>
                <w:rFonts w:eastAsia="Malgun Gothic"/>
                <w:lang w:eastAsia="ko-KR"/>
              </w:rPr>
            </w:pPr>
            <w:r>
              <w:rPr>
                <w:rFonts w:eastAsia="Malgun Gothic"/>
                <w:lang w:eastAsia="ko-KR"/>
              </w:rPr>
              <w:t>Agree</w:t>
            </w:r>
          </w:p>
        </w:tc>
      </w:tr>
      <w:tr w:rsidR="00613459" w:rsidRPr="007C4906" w14:paraId="5B56C3C2" w14:textId="77777777" w:rsidTr="00A241BA">
        <w:tc>
          <w:tcPr>
            <w:tcW w:w="932" w:type="pct"/>
          </w:tcPr>
          <w:p w14:paraId="29DF1F50" w14:textId="2BD811D2" w:rsidR="00613459" w:rsidRDefault="00613459" w:rsidP="008E30A3">
            <w:pPr>
              <w:rPr>
                <w:rFonts w:eastAsiaTheme="minorEastAsia"/>
                <w:lang w:eastAsia="zh-CN"/>
              </w:rPr>
            </w:pPr>
            <w:r>
              <w:rPr>
                <w:rFonts w:eastAsiaTheme="minorEastAsia"/>
                <w:lang w:eastAsia="zh-CN"/>
              </w:rPr>
              <w:t>Apple</w:t>
            </w:r>
          </w:p>
        </w:tc>
        <w:tc>
          <w:tcPr>
            <w:tcW w:w="4068" w:type="pct"/>
          </w:tcPr>
          <w:p w14:paraId="6FC107D7" w14:textId="28AA060F" w:rsidR="00613459" w:rsidRDefault="00613459" w:rsidP="008E30A3">
            <w:pPr>
              <w:pStyle w:val="ListParagraph"/>
              <w:adjustRightInd w:val="0"/>
              <w:snapToGrid w:val="0"/>
              <w:spacing w:after="120"/>
              <w:ind w:left="0"/>
              <w:rPr>
                <w:rFonts w:eastAsia="Malgun Gothic"/>
                <w:lang w:eastAsia="ko-KR"/>
              </w:rPr>
            </w:pPr>
            <w:r>
              <w:rPr>
                <w:rFonts w:eastAsia="Malgun Gothic"/>
                <w:lang w:eastAsia="ko-KR"/>
              </w:rPr>
              <w:t>Agree</w:t>
            </w:r>
          </w:p>
        </w:tc>
      </w:tr>
    </w:tbl>
    <w:p w14:paraId="09ED8D88" w14:textId="77777777" w:rsidR="00420E00" w:rsidRDefault="00420E00" w:rsidP="00E44F88">
      <w:pPr>
        <w:rPr>
          <w:lang w:val="en-US"/>
        </w:rPr>
      </w:pPr>
    </w:p>
    <w:p w14:paraId="16C011D7" w14:textId="4BF2920B" w:rsidR="00F9597F" w:rsidRDefault="00F9597F" w:rsidP="00A26247">
      <w:pPr>
        <w:pStyle w:val="Heading1"/>
        <w:rPr>
          <w:lang w:val="en-US"/>
        </w:rPr>
      </w:pPr>
      <w:r w:rsidRPr="00902581">
        <w:rPr>
          <w:lang w:val="en-US"/>
        </w:rPr>
        <w:t>Issue#</w:t>
      </w:r>
      <w:proofErr w:type="gramStart"/>
      <w:r w:rsidRPr="00902581">
        <w:rPr>
          <w:lang w:val="en-US"/>
        </w:rPr>
        <w:t>2</w:t>
      </w:r>
      <w:r w:rsidR="00FC4019">
        <w:rPr>
          <w:lang w:val="en-US"/>
        </w:rPr>
        <w:t xml:space="preserve"> </w:t>
      </w:r>
      <w:r w:rsidRPr="00902581">
        <w:rPr>
          <w:lang w:val="en-US"/>
        </w:rPr>
        <w:t>:</w:t>
      </w:r>
      <w:proofErr w:type="gramEnd"/>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C865A3">
            <w:pPr>
              <w:pStyle w:val="ListParagraph"/>
              <w:numPr>
                <w:ilvl w:val="0"/>
                <w:numId w:val="10"/>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C865A3">
            <w:pPr>
              <w:pStyle w:val="ListParagraph"/>
              <w:numPr>
                <w:ilvl w:val="0"/>
                <w:numId w:val="10"/>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C865A3">
            <w:pPr>
              <w:pStyle w:val="ListParagraph"/>
              <w:numPr>
                <w:ilvl w:val="0"/>
                <w:numId w:val="10"/>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lastRenderedPageBreak/>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C865A3">
            <w:pPr>
              <w:pStyle w:val="ListParagraph"/>
              <w:numPr>
                <w:ilvl w:val="0"/>
                <w:numId w:val="13"/>
              </w:numPr>
            </w:pPr>
            <w:r>
              <w:t>For TA update in connected mode, combination of the following timing advance (TA) determination methods shall be supported for NTN</w:t>
            </w:r>
          </w:p>
          <w:p w14:paraId="68233DBA" w14:textId="77777777" w:rsidR="00C9315F" w:rsidRDefault="00C9315F" w:rsidP="00C865A3">
            <w:pPr>
              <w:pStyle w:val="ListParagraph"/>
              <w:numPr>
                <w:ilvl w:val="0"/>
                <w:numId w:val="13"/>
              </w:numPr>
            </w:pPr>
            <w:r>
              <w:t>UE autonomous TA determination based on UE position and satellite ephemeris</w:t>
            </w:r>
          </w:p>
          <w:p w14:paraId="2B03E6E8" w14:textId="77777777" w:rsidR="00C9315F" w:rsidRPr="00BD4D7B" w:rsidRDefault="00C9315F" w:rsidP="00C865A3">
            <w:pPr>
              <w:pStyle w:val="ListParagraph"/>
              <w:numPr>
                <w:ilvl w:val="0"/>
                <w:numId w:val="13"/>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lastRenderedPageBreak/>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w:t>
            </w:r>
            <w:proofErr w:type="gramStart"/>
            <w:r>
              <w:t>its</w:t>
            </w:r>
            <w:proofErr w:type="gramEnd"/>
            <w:r>
              <w:t xml:space="preserve">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w:t>
            </w:r>
            <w:proofErr w:type="gramStart"/>
            <w:r>
              <w:t>procedure, and</w:t>
            </w:r>
            <w:proofErr w:type="gramEnd"/>
            <w:r>
              <w:t xml:space="preserve">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Heading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lastRenderedPageBreak/>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2838CA" w:rsidP="00DD2D6A">
            <w:pPr>
              <w:pStyle w:val="ListParagraph"/>
              <w:ind w:left="420"/>
              <w:rPr>
                <w:rFonts w:eastAsia="SimSun"/>
              </w:rPr>
            </w:pPr>
            <w:r w:rsidRPr="00943F9F">
              <w:rPr>
                <w:rFonts w:eastAsia="SimSun"/>
                <w:noProof/>
                <w:position w:val="-36"/>
              </w:rPr>
              <w:object w:dxaOrig="8585" w:dyaOrig="842" w14:anchorId="65B293A9">
                <v:shape id="_x0000_i1032" type="#_x0000_t75" alt="" style="width:5in;height:35.8pt;mso-width-percent:0;mso-height-percent:0;mso-width-percent:0;mso-height-percent:0" o:ole="">
                  <v:imagedata r:id="rId53" o:title=""/>
                </v:shape>
                <o:OLEObject Type="Embed" ProgID="Equation.3" ShapeID="_x0000_i1032" DrawAspect="Content" ObjectID="_1673684213" r:id="rId54"/>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2838CA" w:rsidP="00C865A3">
            <w:pPr>
              <w:numPr>
                <w:ilvl w:val="0"/>
                <w:numId w:val="14"/>
              </w:numPr>
              <w:spacing w:after="0"/>
              <w:ind w:left="726" w:hanging="363"/>
              <w:rPr>
                <w:rFonts w:eastAsia="SimSun"/>
                <w:iCs/>
              </w:rPr>
            </w:pPr>
            <w:r w:rsidRPr="00943F9F">
              <w:rPr>
                <w:rFonts w:hint="eastAsia"/>
                <w:iCs/>
                <w:noProof/>
                <w:position w:val="-14"/>
              </w:rPr>
              <w:object w:dxaOrig="720" w:dyaOrig="377" w14:anchorId="5815CCFD">
                <v:shape id="_x0000_i1031" type="#_x0000_t75" alt="" style="width:36.2pt;height:18.1pt;mso-width-percent:0;mso-height-percent:0;mso-width-percent:0;mso-height-percent:0" o:ole="">
                  <v:imagedata r:id="rId55" o:title=""/>
                </v:shape>
                <o:OLEObject Type="Embed" ProgID="Equation.3" ShapeID="_x0000_i1031" DrawAspect="Content" ObjectID="_1673684214"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3D5EE8" w:rsidP="00C865A3">
            <w:pPr>
              <w:pStyle w:val="ListParagraph"/>
              <w:numPr>
                <w:ilvl w:val="0"/>
                <w:numId w:val="14"/>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 xml:space="preserve">processing including variation of TA for service and feeder link based on the GNSS and indicated </w:t>
            </w:r>
            <w:proofErr w:type="gramStart"/>
            <w:r w:rsidR="00091473" w:rsidRPr="00943F9F">
              <w:rPr>
                <w:rFonts w:eastAsia="SimSun"/>
                <w:iCs/>
              </w:rPr>
              <w:t>information.</w:t>
            </w:r>
            <w:proofErr w:type="gramEnd"/>
          </w:p>
          <w:p w14:paraId="189FB12D" w14:textId="77777777" w:rsidR="00091473" w:rsidRPr="0061405E" w:rsidRDefault="002838CA" w:rsidP="00C865A3">
            <w:pPr>
              <w:numPr>
                <w:ilvl w:val="0"/>
                <w:numId w:val="14"/>
              </w:numPr>
              <w:spacing w:after="0"/>
              <w:ind w:left="726" w:hanging="363"/>
              <w:rPr>
                <w:rFonts w:eastAsia="SimSun"/>
                <w:i/>
                <w:iCs/>
              </w:rPr>
            </w:pPr>
            <w:r w:rsidRPr="00943F9F">
              <w:rPr>
                <w:rFonts w:eastAsia="SimSun"/>
                <w:iCs/>
                <w:noProof/>
                <w:position w:val="-10"/>
              </w:rPr>
              <w:object w:dxaOrig="1927" w:dyaOrig="354" w14:anchorId="3B50191A">
                <v:shape id="_x0000_i1030" type="#_x0000_t75" alt="" style="width:97.05pt;height:18.1pt;mso-width-percent:0;mso-height-percent:0;mso-width-percent:0;mso-height-percent:0" o:ole="">
                  <v:imagedata r:id="rId57" o:title=""/>
                </v:shape>
                <o:OLEObject Type="Embed" ProgID="Equation.3" ShapeID="_x0000_i1030" DrawAspect="Content" ObjectID="_1673684215"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6795F2FB">
                <v:shape id="_x0000_i1029" type="#_x0000_t75" alt="" style="width:75.1pt;height:16.95pt;mso-width-percent:0;mso-height-percent:0;mso-width-percent:0;mso-height-percent:0" o:ole="">
                  <v:imagedata r:id="rId59" o:title=""/>
                </v:shape>
                <o:OLEObject Type="Embed" ProgID="Equation.3" ShapeID="_x0000_i1029" DrawAspect="Content" ObjectID="_1673684216" r:id="rId60"/>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w:t>
            </w:r>
            <w:proofErr w:type="gramStart"/>
            <w:r w:rsidRPr="00943F9F">
              <w:t>CONNECTED,  the</w:t>
            </w:r>
            <w:proofErr w:type="gramEnd"/>
            <w:r w:rsidRPr="00943F9F">
              <w:t xml:space="preserve"> UE needs to update its TA as follows:</w:t>
            </w:r>
          </w:p>
          <w:p w14:paraId="0A28E589" w14:textId="77777777" w:rsidR="00091473" w:rsidRPr="002E557F" w:rsidRDefault="003D5EE8"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3D5EE8"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09399D31">
                        <v:shape id="_x0000_i1028" type="#_x0000_t75" alt="" style="width:10.8pt;height:20.8pt;mso-width-percent:0;mso-height-percent:0;mso-width-percent:0;mso-height-percent:0" o:ole="">
                          <v:imagedata r:id="rId61" o:title=""/>
                        </v:shape>
                        <o:OLEObject Type="Embed" ProgID="Equation.3" ShapeID="_x0000_i1028" DrawAspect="Content" ObjectID="_1673684217"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3D5EE8"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3D5EE8"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proofErr w:type="gramStart"/>
            <w:r w:rsidR="000A13EC" w:rsidRPr="002E557F">
              <w:rPr>
                <w:bCs/>
                <w:lang w:eastAsia="ko-KR"/>
              </w:rPr>
              <w:t>Gnb</w:t>
            </w:r>
            <w:proofErr w:type="gramEnd"/>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lastRenderedPageBreak/>
              <w:t>MediaTek, Eutelsat</w:t>
            </w:r>
          </w:p>
        </w:tc>
        <w:tc>
          <w:tcPr>
            <w:tcW w:w="4154" w:type="pct"/>
          </w:tcPr>
          <w:p w14:paraId="60225240" w14:textId="77777777" w:rsidR="00091473" w:rsidRPr="00BD4D7B" w:rsidRDefault="00091473" w:rsidP="00DD2D6A">
            <w:r w:rsidRPr="00CC2FEF">
              <w:t xml:space="preserve">Proposal 4: For TA update in RRC_CONNECTED, UE pre-compensation of satellite delay is </w:t>
            </w:r>
            <w:proofErr w:type="gramStart"/>
            <w:r w:rsidRPr="00CC2FEF">
              <w:t>used</w:t>
            </w:r>
            <w:proofErr w:type="gramEnd"/>
            <w:r w:rsidRPr="00CC2FEF">
              <w:t xml:space="preserve">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 xml:space="preserve">Proposal 4: TA Maintenance </w:t>
            </w:r>
            <w:proofErr w:type="gramStart"/>
            <w:r>
              <w:t>mechanism based</w:t>
            </w:r>
            <w:proofErr w:type="gramEnd"/>
            <w:r>
              <w:t xml:space="preserve">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lastRenderedPageBreak/>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lastRenderedPageBreak/>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lastRenderedPageBreak/>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xml:space="preserv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w:t>
            </w:r>
            <w:proofErr w:type="gramStart"/>
            <w:r w:rsidRPr="2F38DBE3">
              <w:rPr>
                <w:rFonts w:eastAsia="Times New Roman"/>
                <w:color w:val="000000" w:themeColor="text1"/>
                <w:sz w:val="22"/>
                <w:szCs w:val="22"/>
              </w:rPr>
              <w:t>point, and</w:t>
            </w:r>
            <w:proofErr w:type="gramEnd"/>
            <w:r w:rsidRPr="2F38DBE3">
              <w:rPr>
                <w:rFonts w:eastAsia="Times New Roman"/>
                <w:color w:val="000000" w:themeColor="text1"/>
                <w:sz w:val="22"/>
                <w:szCs w:val="22"/>
              </w:rPr>
              <w:t xml:space="preserve">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C865A3">
      <w:pPr>
        <w:pStyle w:val="ListParagraph"/>
        <w:numPr>
          <w:ilvl w:val="0"/>
          <w:numId w:val="32"/>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lastRenderedPageBreak/>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C865A3">
      <w:pPr>
        <w:pStyle w:val="ListParagraph"/>
        <w:numPr>
          <w:ilvl w:val="0"/>
          <w:numId w:val="23"/>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w:t>
      </w:r>
      <w:proofErr w:type="gramStart"/>
      <w:r w:rsidRPr="00CF33D6">
        <w:rPr>
          <w:lang w:val="en-US"/>
        </w:rPr>
        <w:t>received,  UE</w:t>
      </w:r>
      <w:proofErr w:type="gramEnd"/>
      <w:r w:rsidRPr="00CF33D6">
        <w:rPr>
          <w:lang w:val="en-US"/>
        </w:rPr>
        <w:t xml:space="preserv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3D5EE8"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8200239">
                <v:shape id="_x0000_i1027" type="#_x0000_t75" alt="" style="width:14.25pt;height:14.25pt;mso-width-percent:0;mso-height-percent:0;mso-width-percent:0;mso-height-percent:0" o:ole="">
                  <v:imagedata r:id="rId63" o:title=""/>
                </v:shape>
                <o:OLEObject Type="Embed" ProgID="Equation.3" ShapeID="_x0000_i1027" DrawAspect="Content" ObjectID="_1673684218"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C865A3">
      <w:pPr>
        <w:pStyle w:val="ListParagraph"/>
        <w:numPr>
          <w:ilvl w:val="0"/>
          <w:numId w:val="24"/>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3D5EE8"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lastRenderedPageBreak/>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C865A3">
      <w:pPr>
        <w:pStyle w:val="ListParagraph"/>
        <w:numPr>
          <w:ilvl w:val="0"/>
          <w:numId w:val="32"/>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3D5EE8"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3D5EE8"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3D5EE8"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3D5EE8"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w:t>
            </w:r>
            <w:proofErr w:type="gramStart"/>
            <w:r>
              <w:rPr>
                <w:rFonts w:eastAsiaTheme="minorEastAsia" w:hint="eastAsia"/>
                <w:lang w:eastAsia="zh-CN"/>
              </w:rPr>
              <w:t xml:space="preserve">rate </w:t>
            </w:r>
            <w:r w:rsidR="00E449F5">
              <w:rPr>
                <w:rFonts w:eastAsiaTheme="minorEastAsia" w:hint="eastAsia"/>
                <w:lang w:eastAsia="zh-CN"/>
              </w:rPr>
              <w:t>based</w:t>
            </w:r>
            <w:proofErr w:type="gramEnd"/>
            <w:r w:rsidR="00E449F5">
              <w:rPr>
                <w:rFonts w:eastAsiaTheme="minorEastAsia" w:hint="eastAsia"/>
                <w:lang w:eastAsia="zh-CN"/>
              </w:rPr>
              <w:t xml:space="preserve">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lastRenderedPageBreak/>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lastRenderedPageBreak/>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8E30A3" w14:paraId="02340A25" w14:textId="77777777" w:rsidTr="002C1FE5">
        <w:tc>
          <w:tcPr>
            <w:tcW w:w="932" w:type="pct"/>
          </w:tcPr>
          <w:p w14:paraId="7585AFCE" w14:textId="7478D5B5" w:rsidR="008438FA" w:rsidRPr="008E30A3" w:rsidRDefault="008438FA" w:rsidP="008438FA">
            <w:pPr>
              <w:rPr>
                <w:strike/>
              </w:rPr>
            </w:pPr>
            <w:r w:rsidRPr="008E30A3">
              <w:rPr>
                <w:bCs/>
                <w:strike/>
              </w:rPr>
              <w:t>Panasonic</w:t>
            </w:r>
          </w:p>
        </w:tc>
        <w:tc>
          <w:tcPr>
            <w:tcW w:w="4068" w:type="pct"/>
          </w:tcPr>
          <w:p w14:paraId="24B656FE" w14:textId="5AAB738B" w:rsidR="008438FA" w:rsidRPr="008E30A3" w:rsidRDefault="008438FA" w:rsidP="008438FA">
            <w:pPr>
              <w:rPr>
                <w:strike/>
              </w:rPr>
            </w:pPr>
            <w:r w:rsidRPr="008E30A3">
              <w:rPr>
                <w:strike/>
              </w:rP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w:t>
            </w:r>
            <w:proofErr w:type="gramStart"/>
            <w:r w:rsidRPr="001B668C">
              <w:t>open-loop</w:t>
            </w:r>
            <w:proofErr w:type="gramEnd"/>
            <w:r w:rsidRPr="001B668C">
              <w:t xml:space="preserve">,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3D5EE8"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3D5EE8"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w:t>
            </w:r>
            <w:proofErr w:type="gramStart"/>
            <w:r w:rsidR="00706CD2" w:rsidRPr="001B668C">
              <w:rPr>
                <w:rFonts w:ascii="Arial" w:hAnsi="Arial" w:cs="Arial"/>
              </w:rPr>
              <w:t>a ”timestamp</w:t>
            </w:r>
            <w:proofErr w:type="gramEnd"/>
            <w:r w:rsidR="00706CD2" w:rsidRPr="001B668C">
              <w:rPr>
                <w:rFonts w:ascii="Arial" w:hAnsi="Arial" w:cs="Arial"/>
              </w:rPr>
              <w:t>” slot number</w:t>
            </w:r>
          </w:p>
          <w:p w14:paraId="4CB7163D" w14:textId="77777777" w:rsidR="00706CD2" w:rsidRPr="001B668C" w:rsidRDefault="003D5EE8"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3D5EE8"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3D5EE8"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3D5EE8"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3D5EE8"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3D5EE8"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w:t>
      </w:r>
      <w:proofErr w:type="gramStart"/>
      <w:r>
        <w:t>companies</w:t>
      </w:r>
      <w:proofErr w:type="gramEnd"/>
      <w:r>
        <w:t xml:space="preserve">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C865A3">
      <w:pPr>
        <w:pStyle w:val="ListParagraph"/>
        <w:numPr>
          <w:ilvl w:val="0"/>
          <w:numId w:val="23"/>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w:t>
      </w:r>
      <w:proofErr w:type="gramStart"/>
      <w:r w:rsidRPr="00D7445A">
        <w:rPr>
          <w:b/>
          <w:sz w:val="22"/>
          <w:szCs w:val="22"/>
          <w:lang w:val="en-US"/>
        </w:rPr>
        <w:t>received,  UE</w:t>
      </w:r>
      <w:proofErr w:type="gramEnd"/>
      <w:r w:rsidRPr="00D7445A">
        <w:rPr>
          <w:b/>
          <w:sz w:val="22"/>
          <w:szCs w:val="22"/>
          <w:lang w:val="en-US"/>
        </w:rPr>
        <w:t xml:space="preserv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3D5EE8" w:rsidP="00D7445A">
      <w:pPr>
        <w:pStyle w:val="ListParagraph"/>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52CBC7C7">
                <v:shape id="_x0000_i1026" type="#_x0000_t75" alt="" style="width:14.25pt;height:14.25pt;mso-width-percent:0;mso-height-percent:0;mso-width-percent:0;mso-height-percent:0" o:ole="">
                  <v:imagedata r:id="rId63" o:title=""/>
                </v:shape>
                <o:OLEObject Type="Embed" ProgID="Equation.3" ShapeID="_x0000_i1026" DrawAspect="Content" ObjectID="_1673684219"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C865A3">
      <w:pPr>
        <w:pStyle w:val="ListParagraph"/>
        <w:numPr>
          <w:ilvl w:val="0"/>
          <w:numId w:val="24"/>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3D5EE8"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TableGrid"/>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ListParagraph"/>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w:t>
            </w:r>
            <w:proofErr w:type="gramStart"/>
            <w:r>
              <w:rPr>
                <w:rFonts w:eastAsiaTheme="minorEastAsia"/>
                <w:lang w:eastAsia="zh-CN"/>
              </w:rPr>
              <w:t>to delete</w:t>
            </w:r>
            <w:proofErr w:type="gramEnd"/>
            <w:r>
              <w:rPr>
                <w:rFonts w:eastAsiaTheme="minorEastAsia"/>
                <w:lang w:eastAsia="zh-CN"/>
              </w:rPr>
              <w:t xml:space="preserv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ListParagraph"/>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ListParagraph"/>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2CE9204A" w14:textId="01FF56CE"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ListParagraph"/>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within MAC CE would be needed to track the rapid changed RTD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t>In fact, the following two formats of TA command within MAC CE may be both supported, and which format to be used is up to network implantation.</w:t>
            </w:r>
          </w:p>
          <w:p w14:paraId="10F18259" w14:textId="77777777" w:rsidR="00732171" w:rsidRDefault="00732171" w:rsidP="00C865A3">
            <w:pPr>
              <w:pStyle w:val="ListParagraph"/>
              <w:numPr>
                <w:ilvl w:val="0"/>
                <w:numId w:val="36"/>
              </w:numPr>
              <w:adjustRightInd w:val="0"/>
              <w:snapToGrid w:val="0"/>
              <w:spacing w:after="120"/>
              <w:rPr>
                <w:rFonts w:eastAsiaTheme="minorEastAsia"/>
                <w:lang w:eastAsia="zh-CN"/>
              </w:rPr>
            </w:pPr>
            <w:r>
              <w:rPr>
                <w:rFonts w:eastAsiaTheme="minorEastAsia"/>
                <w:lang w:eastAsia="zh-CN"/>
              </w:rPr>
              <w:lastRenderedPageBreak/>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proofErr w:type="gramStart"/>
            <w:r>
              <w:rPr>
                <w:rFonts w:eastAsiaTheme="minorEastAsia"/>
                <w:lang w:eastAsia="zh-CN"/>
              </w:rPr>
              <w:t>);</w:t>
            </w:r>
            <w:proofErr w:type="gramEnd"/>
          </w:p>
          <w:p w14:paraId="1C223C3E" w14:textId="77777777" w:rsidR="00732171" w:rsidRPr="00220AA0" w:rsidRDefault="00732171" w:rsidP="00C865A3">
            <w:pPr>
              <w:pStyle w:val="ListParagraph"/>
              <w:numPr>
                <w:ilvl w:val="0"/>
                <w:numId w:val="36"/>
              </w:numPr>
              <w:adjustRightInd w:val="0"/>
              <w:snapToGrid w:val="0"/>
              <w:spacing w:after="120"/>
              <w:rPr>
                <w:rFonts w:eastAsia="Malgun Gothic"/>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ListParagraph"/>
              <w:adjustRightInd w:val="0"/>
              <w:snapToGrid w:val="0"/>
              <w:spacing w:after="120"/>
              <w:ind w:left="0"/>
              <w:rPr>
                <w:rFonts w:eastAsia="Malgun Gothic"/>
                <w:lang w:eastAsia="ko-KR"/>
              </w:rPr>
            </w:pPr>
          </w:p>
        </w:tc>
      </w:tr>
      <w:tr w:rsidR="00C73571" w:rsidRPr="00E9492A" w14:paraId="64426B05" w14:textId="77777777" w:rsidTr="00C73571">
        <w:tc>
          <w:tcPr>
            <w:tcW w:w="932" w:type="pct"/>
          </w:tcPr>
          <w:p w14:paraId="1CDBE54C" w14:textId="77777777" w:rsidR="00C73571" w:rsidRPr="007C4906" w:rsidRDefault="00C73571" w:rsidP="00C73571">
            <w:pPr>
              <w:rPr>
                <w:rFonts w:eastAsiaTheme="minorEastAsia"/>
                <w:lang w:eastAsia="zh-CN"/>
              </w:rPr>
            </w:pPr>
            <w:r>
              <w:rPr>
                <w:rFonts w:eastAsia="Malgun Gothic" w:hint="eastAsia"/>
                <w:bCs/>
                <w:sz w:val="22"/>
                <w:szCs w:val="22"/>
                <w:lang w:val="en-US" w:eastAsia="ko-KR"/>
              </w:rPr>
              <w:lastRenderedPageBreak/>
              <w:t>LG</w:t>
            </w:r>
          </w:p>
        </w:tc>
        <w:tc>
          <w:tcPr>
            <w:tcW w:w="4068" w:type="pct"/>
          </w:tcPr>
          <w:p w14:paraId="3AF85785" w14:textId="77777777" w:rsidR="00C73571" w:rsidRPr="00E9492A" w:rsidRDefault="00C73571" w:rsidP="00C73571">
            <w:pPr>
              <w:pStyle w:val="ListParagraph"/>
              <w:adjustRightInd w:val="0"/>
              <w:snapToGrid w:val="0"/>
              <w:spacing w:after="120"/>
              <w:ind w:left="0"/>
              <w:rPr>
                <w:rFonts w:eastAsia="Malgun Gothic"/>
                <w:lang w:eastAsia="ko-KR"/>
              </w:rPr>
            </w:pPr>
            <w:r>
              <w:rPr>
                <w:rFonts w:eastAsia="Malgun Gothic"/>
                <w:lang w:eastAsia="ko-KR"/>
              </w:rPr>
              <w:t>We agree with r</w:t>
            </w:r>
            <w:r>
              <w:rPr>
                <w:rFonts w:eastAsiaTheme="minorEastAsia" w:hint="eastAsia"/>
                <w:lang w:eastAsia="zh-CN"/>
              </w:rPr>
              <w:t xml:space="preserve">eusing the existing </w:t>
            </w:r>
            <w:r>
              <w:rPr>
                <w:rFonts w:eastAsiaTheme="minorEastAsia"/>
                <w:lang w:eastAsia="zh-CN"/>
              </w:rPr>
              <w:t xml:space="preserve">closed loop </w:t>
            </w:r>
            <w:r>
              <w:rPr>
                <w:rFonts w:eastAsiaTheme="minorEastAsia" w:hint="eastAsia"/>
                <w:lang w:eastAsia="zh-CN"/>
              </w:rPr>
              <w:t>TA calculation procedure</w:t>
            </w:r>
            <w:r>
              <w:rPr>
                <w:rFonts w:eastAsiaTheme="minorEastAsia"/>
                <w:lang w:eastAsia="zh-CN"/>
              </w:rPr>
              <w:t>. So, in order to clarify it, it is reasonable to make conclusion.</w:t>
            </w:r>
          </w:p>
        </w:tc>
      </w:tr>
      <w:tr w:rsidR="007E578D" w:rsidRPr="00E9492A" w14:paraId="0532C60E" w14:textId="77777777" w:rsidTr="00C73571">
        <w:tc>
          <w:tcPr>
            <w:tcW w:w="932" w:type="pct"/>
          </w:tcPr>
          <w:p w14:paraId="3124CEFF" w14:textId="2C613DCD" w:rsidR="007E578D" w:rsidRDefault="007E578D" w:rsidP="007E578D">
            <w:pPr>
              <w:rPr>
                <w:rFonts w:eastAsia="Malgun Gothic"/>
                <w:bCs/>
                <w:sz w:val="22"/>
                <w:szCs w:val="22"/>
                <w:lang w:val="en-US" w:eastAsia="ko-KR"/>
              </w:rPr>
            </w:pPr>
            <w:r>
              <w:rPr>
                <w:rFonts w:eastAsia="MS Mincho"/>
                <w:lang w:eastAsia="ja-JP"/>
              </w:rPr>
              <w:t>Sony</w:t>
            </w:r>
          </w:p>
        </w:tc>
        <w:tc>
          <w:tcPr>
            <w:tcW w:w="4068" w:type="pct"/>
          </w:tcPr>
          <w:p w14:paraId="6C25E799" w14:textId="298CAE5A" w:rsidR="007E578D" w:rsidRDefault="007E578D" w:rsidP="007E578D">
            <w:pPr>
              <w:pStyle w:val="ListParagraph"/>
              <w:adjustRightInd w:val="0"/>
              <w:snapToGrid w:val="0"/>
              <w:spacing w:after="120"/>
              <w:ind w:left="0"/>
              <w:rPr>
                <w:rFonts w:eastAsia="Malgun Gothic"/>
                <w:lang w:eastAsia="ko-KR"/>
              </w:rPr>
            </w:pPr>
            <w:r>
              <w:rPr>
                <w:rFonts w:eastAsia="MS Mincho"/>
                <w:lang w:eastAsia="ja-JP"/>
              </w:rPr>
              <w:t xml:space="preserve">Agree with proposed–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B27997" w:rsidRPr="00E9492A" w14:paraId="354A7D46" w14:textId="77777777" w:rsidTr="00C73571">
        <w:tc>
          <w:tcPr>
            <w:tcW w:w="932" w:type="pct"/>
          </w:tcPr>
          <w:p w14:paraId="5B9C57E3" w14:textId="13F3E978" w:rsidR="00B27997" w:rsidRDefault="00B27997" w:rsidP="00B27997">
            <w:pPr>
              <w:rPr>
                <w:rFonts w:eastAsia="MS Mincho"/>
                <w:lang w:eastAsia="ja-JP"/>
              </w:rPr>
            </w:pPr>
            <w:r>
              <w:rPr>
                <w:rFonts w:eastAsia="MS Mincho" w:hint="eastAsia"/>
                <w:lang w:eastAsia="ja-JP"/>
              </w:rPr>
              <w:t>OPPO</w:t>
            </w:r>
          </w:p>
        </w:tc>
        <w:tc>
          <w:tcPr>
            <w:tcW w:w="4068" w:type="pct"/>
          </w:tcPr>
          <w:p w14:paraId="17E48838" w14:textId="0F505532" w:rsidR="00B27997" w:rsidRDefault="00B27997" w:rsidP="00B27997">
            <w:pPr>
              <w:pStyle w:val="ListParagraph"/>
              <w:adjustRightInd w:val="0"/>
              <w:snapToGrid w:val="0"/>
              <w:spacing w:after="120"/>
              <w:ind w:left="0"/>
              <w:rPr>
                <w:rFonts w:eastAsia="MS Mincho"/>
                <w:lang w:eastAsia="ja-JP"/>
              </w:rPr>
            </w:pPr>
            <w:r>
              <w:rPr>
                <w:rFonts w:eastAsia="MS Mincho"/>
                <w:lang w:eastAsia="ja-JP"/>
              </w:rPr>
              <w:t>I</w:t>
            </w:r>
            <w:r>
              <w:rPr>
                <w:rFonts w:eastAsia="MS Mincho" w:hint="eastAsia"/>
                <w:lang w:eastAsia="ja-JP"/>
              </w:rPr>
              <w:t xml:space="preserve">t </w:t>
            </w:r>
            <w:r>
              <w:rPr>
                <w:rFonts w:eastAsia="MS Mincho"/>
                <w:lang w:eastAsia="ja-JP"/>
              </w:rPr>
              <w:t xml:space="preserve">is quite confusing to us. For RRC connected UE, </w:t>
            </w:r>
            <w:proofErr w:type="gramStart"/>
            <w:r>
              <w:rPr>
                <w:rFonts w:eastAsia="MS Mincho"/>
                <w:lang w:eastAsia="ja-JP"/>
              </w:rPr>
              <w:t>It</w:t>
            </w:r>
            <w:proofErr w:type="gramEnd"/>
            <w:r>
              <w:rPr>
                <w:rFonts w:eastAsia="MS Mincho"/>
                <w:lang w:eastAsia="ja-JP"/>
              </w:rPr>
              <w:t xml:space="preserve"> is not yet agreed how does the UE use the N</w:t>
            </w:r>
            <w:r>
              <w:rPr>
                <w:rFonts w:eastAsia="MS Mincho"/>
                <w:vertAlign w:val="subscript"/>
                <w:lang w:eastAsia="ja-JP"/>
              </w:rPr>
              <w:t>TA</w:t>
            </w:r>
            <w:r>
              <w:rPr>
                <w:rFonts w:eastAsia="MS Mincho"/>
                <w:lang w:eastAsia="ja-JP"/>
              </w:rPr>
              <w:t xml:space="preserve"> to determine the TA. But now we are discussing N</w:t>
            </w:r>
            <w:r>
              <w:rPr>
                <w:rFonts w:eastAsia="MS Mincho"/>
                <w:vertAlign w:val="subscript"/>
                <w:lang w:eastAsia="ja-JP"/>
              </w:rPr>
              <w:t>TA</w:t>
            </w:r>
            <w:r>
              <w:rPr>
                <w:rFonts w:eastAsia="MS Mincho"/>
                <w:lang w:eastAsia="ja-JP"/>
              </w:rPr>
              <w:t xml:space="preserve"> updating. We should discuss how N</w:t>
            </w:r>
            <w:r>
              <w:rPr>
                <w:rFonts w:eastAsia="MS Mincho"/>
                <w:vertAlign w:val="subscript"/>
                <w:lang w:eastAsia="ja-JP"/>
              </w:rPr>
              <w:t>TA</w:t>
            </w:r>
            <w:r>
              <w:rPr>
                <w:rFonts w:eastAsia="MS Mincho"/>
                <w:lang w:eastAsia="ja-JP"/>
              </w:rPr>
              <w:t xml:space="preserve"> is used for TA first before agreeing on N</w:t>
            </w:r>
            <w:r>
              <w:rPr>
                <w:rFonts w:eastAsia="MS Mincho"/>
                <w:vertAlign w:val="subscript"/>
                <w:lang w:eastAsia="ja-JP"/>
              </w:rPr>
              <w:t>TA</w:t>
            </w:r>
            <w:r>
              <w:rPr>
                <w:rFonts w:eastAsia="MS Mincho"/>
                <w:lang w:eastAsia="ja-JP"/>
              </w:rPr>
              <w:t xml:space="preserve"> updating. </w:t>
            </w:r>
          </w:p>
        </w:tc>
      </w:tr>
      <w:tr w:rsidR="00DF43E3" w:rsidRPr="00E9492A" w14:paraId="50938F79" w14:textId="77777777" w:rsidTr="00C73571">
        <w:tc>
          <w:tcPr>
            <w:tcW w:w="932" w:type="pct"/>
          </w:tcPr>
          <w:p w14:paraId="060BDE53" w14:textId="30060E48" w:rsidR="00DF43E3" w:rsidRDefault="00DF43E3" w:rsidP="00B27997">
            <w:pPr>
              <w:rPr>
                <w:rFonts w:eastAsia="MS Mincho"/>
                <w:lang w:eastAsia="ja-JP"/>
              </w:rPr>
            </w:pPr>
            <w:r>
              <w:rPr>
                <w:rFonts w:eastAsia="MS Mincho"/>
                <w:lang w:eastAsia="ja-JP"/>
              </w:rPr>
              <w:t>Ericsson</w:t>
            </w:r>
          </w:p>
        </w:tc>
        <w:tc>
          <w:tcPr>
            <w:tcW w:w="4068" w:type="pct"/>
          </w:tcPr>
          <w:p w14:paraId="105CBB8B" w14:textId="20A87292" w:rsidR="00DF43E3" w:rsidRDefault="00DF43E3" w:rsidP="00B27997">
            <w:pPr>
              <w:pStyle w:val="ListParagraph"/>
              <w:adjustRightInd w:val="0"/>
              <w:snapToGrid w:val="0"/>
              <w:spacing w:after="120"/>
              <w:ind w:left="0"/>
              <w:rPr>
                <w:rFonts w:eastAsia="MS Mincho"/>
                <w:lang w:eastAsia="ja-JP"/>
              </w:rPr>
            </w:pPr>
            <w:r>
              <w:rPr>
                <w:rFonts w:eastAsia="MS Mincho"/>
                <w:lang w:eastAsia="ja-JP"/>
              </w:rPr>
              <w:t>Support</w:t>
            </w:r>
          </w:p>
        </w:tc>
      </w:tr>
      <w:tr w:rsidR="00BD6238" w:rsidRPr="00E9492A" w14:paraId="229EEF85" w14:textId="77777777" w:rsidTr="00C73571">
        <w:tc>
          <w:tcPr>
            <w:tcW w:w="932" w:type="pct"/>
          </w:tcPr>
          <w:p w14:paraId="44CC8624" w14:textId="0EE22B08" w:rsidR="00BD6238" w:rsidRDefault="00BD6238" w:rsidP="00BD6238">
            <w:pPr>
              <w:rPr>
                <w:rFonts w:eastAsia="MS Mincho"/>
                <w:lang w:eastAsia="ja-JP"/>
              </w:rPr>
            </w:pPr>
            <w:r>
              <w:rPr>
                <w:rFonts w:eastAsiaTheme="minorEastAsia"/>
                <w:lang w:eastAsia="zh-CN"/>
              </w:rPr>
              <w:t>Apple</w:t>
            </w:r>
          </w:p>
        </w:tc>
        <w:tc>
          <w:tcPr>
            <w:tcW w:w="4068" w:type="pct"/>
          </w:tcPr>
          <w:p w14:paraId="7542E6D8" w14:textId="37350510" w:rsidR="00BD6238" w:rsidRDefault="00BD6238" w:rsidP="00BD6238">
            <w:pPr>
              <w:pStyle w:val="ListParagraph"/>
              <w:adjustRightInd w:val="0"/>
              <w:snapToGrid w:val="0"/>
              <w:spacing w:after="120"/>
              <w:ind w:left="0"/>
              <w:rPr>
                <w:rFonts w:eastAsia="MS Mincho"/>
                <w:lang w:eastAsia="ja-JP"/>
              </w:rPr>
            </w:pPr>
            <w:r>
              <w:rPr>
                <w:rFonts w:eastAsiaTheme="minorEastAsia"/>
                <w:lang w:eastAsia="zh-CN"/>
              </w:rPr>
              <w:t>For the TA adjustment based on Msg2/</w:t>
            </w:r>
            <w:proofErr w:type="spellStart"/>
            <w:r>
              <w:rPr>
                <w:rFonts w:eastAsiaTheme="minorEastAsia"/>
                <w:lang w:eastAsia="zh-CN"/>
              </w:rPr>
              <w:t>MsgB</w:t>
            </w:r>
            <w:proofErr w:type="spellEnd"/>
            <w:r>
              <w:rPr>
                <w:rFonts w:eastAsiaTheme="minorEastAsia"/>
                <w:lang w:eastAsia="zh-CN"/>
              </w:rPr>
              <w:t>, we think the TA command in Msg2/</w:t>
            </w:r>
            <w:proofErr w:type="spellStart"/>
            <w:r>
              <w:rPr>
                <w:rFonts w:eastAsiaTheme="minorEastAsia"/>
                <w:lang w:eastAsia="zh-CN"/>
              </w:rPr>
              <w:t>MsgB</w:t>
            </w:r>
            <w:proofErr w:type="spellEnd"/>
            <w:r>
              <w:rPr>
                <w:rFonts w:eastAsiaTheme="minorEastAsia"/>
                <w:lang w:eastAsia="zh-CN"/>
              </w:rPr>
              <w:t xml:space="preserve"> is also a relative value, based on the</w:t>
            </w:r>
            <w:r>
              <w:rPr>
                <w:rFonts w:eastAsiaTheme="minorEastAsia"/>
                <w:lang w:eastAsia="zh-CN"/>
              </w:rPr>
              <w:t xml:space="preserve"> pre-compensated</w:t>
            </w:r>
            <w:r>
              <w:rPr>
                <w:rFonts w:eastAsiaTheme="minorEastAsia"/>
                <w:lang w:eastAsia="zh-CN"/>
              </w:rPr>
              <w:t xml:space="preserve"> TA in PRACH transmission. Hence, we think the first bullet needs to capture that. We are fine with the second bullet. </w:t>
            </w:r>
          </w:p>
        </w:tc>
      </w:tr>
    </w:tbl>
    <w:p w14:paraId="67DEB931" w14:textId="77777777" w:rsidR="00A70345" w:rsidRPr="00C73571" w:rsidRDefault="00A70345" w:rsidP="00A70345"/>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Heading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Heading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a RRC connected UE performing handover, the gNBs of the source cell and respectively the target cell </w:t>
            </w:r>
            <w:proofErr w:type="gramStart"/>
            <w:r w:rsidRPr="008D57F8">
              <w:rPr>
                <w:rFonts w:eastAsia="SimSun"/>
                <w:iCs/>
              </w:rPr>
              <w:t>are</w:t>
            </w:r>
            <w:proofErr w:type="gramEnd"/>
            <w:r w:rsidRPr="008D57F8">
              <w:rPr>
                <w:rFonts w:eastAsia="SimSun"/>
                <w:iCs/>
              </w:rPr>
              <w:t xml:space="preserv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lastRenderedPageBreak/>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lastRenderedPageBreak/>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TableGrid"/>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ListParagraph"/>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ListParagraph"/>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ListParagraph"/>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ListParagraph"/>
              <w:adjustRightInd w:val="0"/>
              <w:snapToGrid w:val="0"/>
              <w:spacing w:after="120"/>
              <w:ind w:left="0"/>
              <w:rPr>
                <w:rFonts w:eastAsiaTheme="minorEastAsia"/>
                <w:lang w:eastAsia="zh-CN"/>
              </w:rPr>
            </w:pPr>
            <w:r w:rsidRPr="00F944C7">
              <w:rPr>
                <w:rFonts w:eastAsia="Malgun Gothic"/>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ListParagraph"/>
              <w:adjustRightInd w:val="0"/>
              <w:snapToGrid w:val="0"/>
              <w:spacing w:after="120"/>
              <w:ind w:left="0"/>
              <w:rPr>
                <w:rFonts w:eastAsia="Malgun Gothic"/>
                <w:lang w:eastAsia="ko-KR"/>
              </w:rPr>
            </w:pPr>
            <w:r>
              <w:rPr>
                <w:rFonts w:eastAsiaTheme="minorEastAsia"/>
                <w:lang w:eastAsia="zh-CN"/>
              </w:rPr>
              <w:t>Support the recommendation.</w:t>
            </w:r>
          </w:p>
        </w:tc>
      </w:tr>
      <w:tr w:rsidR="00C73571" w:rsidRPr="007C4906" w14:paraId="5569949D" w14:textId="77777777" w:rsidTr="00C73571">
        <w:tc>
          <w:tcPr>
            <w:tcW w:w="932" w:type="pct"/>
          </w:tcPr>
          <w:p w14:paraId="2EC49237" w14:textId="77777777" w:rsidR="00C73571" w:rsidRPr="000A6482" w:rsidRDefault="00C73571" w:rsidP="00C73571">
            <w:pPr>
              <w:rPr>
                <w:rFonts w:eastAsia="Malgun Gothic"/>
                <w:lang w:eastAsia="ko-KR"/>
              </w:rPr>
            </w:pPr>
            <w:r>
              <w:rPr>
                <w:rFonts w:eastAsia="Malgun Gothic" w:hint="eastAsia"/>
                <w:lang w:eastAsia="ko-KR"/>
              </w:rPr>
              <w:t>LG</w:t>
            </w:r>
          </w:p>
        </w:tc>
        <w:tc>
          <w:tcPr>
            <w:tcW w:w="4068" w:type="pct"/>
          </w:tcPr>
          <w:p w14:paraId="462A075F"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7E578D" w:rsidRPr="007C4906" w14:paraId="62C9E9C9" w14:textId="77777777" w:rsidTr="00C73571">
        <w:tc>
          <w:tcPr>
            <w:tcW w:w="932" w:type="pct"/>
          </w:tcPr>
          <w:p w14:paraId="24905CB8" w14:textId="469F2C18" w:rsidR="007E578D" w:rsidRDefault="007E578D" w:rsidP="007E578D">
            <w:pPr>
              <w:rPr>
                <w:rFonts w:eastAsia="Malgun Gothic"/>
                <w:lang w:eastAsia="ko-KR"/>
              </w:rPr>
            </w:pPr>
            <w:r>
              <w:rPr>
                <w:rFonts w:eastAsia="MS Mincho" w:hint="eastAsia"/>
                <w:lang w:eastAsia="ja-JP"/>
              </w:rPr>
              <w:t>S</w:t>
            </w:r>
            <w:r>
              <w:rPr>
                <w:rFonts w:eastAsia="MS Mincho"/>
                <w:lang w:eastAsia="ja-JP"/>
              </w:rPr>
              <w:t>ony</w:t>
            </w:r>
          </w:p>
        </w:tc>
        <w:tc>
          <w:tcPr>
            <w:tcW w:w="4068" w:type="pct"/>
          </w:tcPr>
          <w:p w14:paraId="5141C25A" w14:textId="636B62F1" w:rsidR="007E578D" w:rsidRDefault="007E578D" w:rsidP="007E578D">
            <w:pPr>
              <w:pStyle w:val="ListParagraph"/>
              <w:adjustRightInd w:val="0"/>
              <w:snapToGrid w:val="0"/>
              <w:spacing w:after="120"/>
              <w:ind w:left="0"/>
              <w:rPr>
                <w:rFonts w:eastAsiaTheme="minorEastAsia"/>
                <w:lang w:eastAsia="zh-CN"/>
              </w:rPr>
            </w:pPr>
            <w:r>
              <w:rPr>
                <w:rFonts w:eastAsia="MS Mincho" w:hint="eastAsia"/>
                <w:lang w:eastAsia="ja-JP"/>
              </w:rPr>
              <w:t>A</w:t>
            </w:r>
            <w:r>
              <w:rPr>
                <w:rFonts w:eastAsia="MS Mincho"/>
                <w:lang w:eastAsia="ja-JP"/>
              </w:rPr>
              <w:t>gree.</w:t>
            </w:r>
          </w:p>
        </w:tc>
      </w:tr>
      <w:tr w:rsidR="00A241BA" w:rsidRPr="007C4906" w14:paraId="1055B119" w14:textId="77777777" w:rsidTr="00A241BA">
        <w:tc>
          <w:tcPr>
            <w:tcW w:w="932" w:type="pct"/>
          </w:tcPr>
          <w:p w14:paraId="0256B13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2DA0098" w14:textId="77777777" w:rsidR="00A241BA" w:rsidRDefault="00A241BA" w:rsidP="008E30A3">
            <w:pPr>
              <w:pStyle w:val="ListParagraph"/>
              <w:adjustRightInd w:val="0"/>
              <w:snapToGrid w:val="0"/>
              <w:spacing w:after="120"/>
              <w:ind w:left="0"/>
              <w:rPr>
                <w:rFonts w:eastAsiaTheme="minorEastAsia"/>
                <w:lang w:eastAsia="zh-CN"/>
              </w:rPr>
            </w:pPr>
            <w:r>
              <w:rPr>
                <w:rFonts w:eastAsia="Malgun Gothic"/>
                <w:lang w:eastAsia="ko-KR"/>
              </w:rPr>
              <w:t>We support the recommendation.</w:t>
            </w:r>
          </w:p>
        </w:tc>
      </w:tr>
      <w:tr w:rsidR="00505DCC" w:rsidRPr="007C4906" w14:paraId="635785FA" w14:textId="77777777" w:rsidTr="00A241BA">
        <w:tc>
          <w:tcPr>
            <w:tcW w:w="932" w:type="pct"/>
          </w:tcPr>
          <w:p w14:paraId="0FCA48CD" w14:textId="04F0298B"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5E57A4BB" w14:textId="15C2EF5F" w:rsidR="00505DCC" w:rsidRDefault="00505DCC" w:rsidP="008E30A3">
            <w:pPr>
              <w:pStyle w:val="ListParagraph"/>
              <w:adjustRightInd w:val="0"/>
              <w:snapToGrid w:val="0"/>
              <w:spacing w:after="120"/>
              <w:ind w:left="0"/>
              <w:rPr>
                <w:rFonts w:eastAsia="Malgun Gothic"/>
                <w:lang w:eastAsia="ko-KR"/>
              </w:rPr>
            </w:pPr>
            <w:r>
              <w:rPr>
                <w:rFonts w:eastAsia="Malgun Gothic"/>
                <w:lang w:eastAsia="ko-KR"/>
              </w:rPr>
              <w:t>Agree</w:t>
            </w:r>
          </w:p>
        </w:tc>
      </w:tr>
      <w:tr w:rsidR="00154050" w:rsidRPr="007C4906" w14:paraId="20EA2C67" w14:textId="77777777" w:rsidTr="00A241BA">
        <w:tc>
          <w:tcPr>
            <w:tcW w:w="932" w:type="pct"/>
          </w:tcPr>
          <w:p w14:paraId="5AA9534A" w14:textId="285587D1" w:rsidR="00154050" w:rsidRDefault="00154050" w:rsidP="00154050">
            <w:pPr>
              <w:rPr>
                <w:rFonts w:eastAsiaTheme="minorEastAsia"/>
                <w:lang w:eastAsia="zh-CN"/>
              </w:rPr>
            </w:pPr>
            <w:r>
              <w:rPr>
                <w:rFonts w:eastAsiaTheme="minorEastAsia"/>
                <w:lang w:eastAsia="zh-CN"/>
              </w:rPr>
              <w:t>Mitsubishi</w:t>
            </w:r>
          </w:p>
        </w:tc>
        <w:tc>
          <w:tcPr>
            <w:tcW w:w="4068" w:type="pct"/>
          </w:tcPr>
          <w:p w14:paraId="7448284D" w14:textId="481C6D6B" w:rsidR="00154050" w:rsidRDefault="00154050" w:rsidP="00154050">
            <w:pPr>
              <w:pStyle w:val="ListParagraph"/>
              <w:adjustRightInd w:val="0"/>
              <w:snapToGrid w:val="0"/>
              <w:spacing w:after="120"/>
              <w:ind w:left="0"/>
              <w:rPr>
                <w:rFonts w:eastAsia="Malgun Gothic"/>
                <w:lang w:eastAsia="ko-KR"/>
              </w:rPr>
            </w:pPr>
            <w:r>
              <w:rPr>
                <w:rFonts w:eastAsia="Malgun Gothic"/>
                <w:lang w:eastAsia="ko-KR"/>
              </w:rPr>
              <w:t xml:space="preserve">While we agree that RAN1 should not make any decisions contradictory to the RAN2 status and decisions, we </w:t>
            </w:r>
            <w:r w:rsidR="001F5FE1">
              <w:rPr>
                <w:rFonts w:eastAsia="Malgun Gothic"/>
                <w:lang w:eastAsia="ko-KR"/>
              </w:rPr>
              <w:t>share the</w:t>
            </w:r>
            <w:r>
              <w:rPr>
                <w:rFonts w:eastAsia="Malgun Gothic"/>
                <w:lang w:eastAsia="ko-KR"/>
              </w:rPr>
              <w:t xml:space="preserve"> concerns </w:t>
            </w:r>
            <w:r w:rsidR="001F5FE1">
              <w:rPr>
                <w:rFonts w:eastAsia="Malgun Gothic"/>
                <w:lang w:eastAsia="ko-KR"/>
              </w:rPr>
              <w:t xml:space="preserve">which were already voiced </w:t>
            </w:r>
            <w:r>
              <w:rPr>
                <w:rFonts w:eastAsia="Malgun Gothic"/>
                <w:lang w:eastAsia="ko-KR"/>
              </w:rPr>
              <w:t xml:space="preserve">regarding the RACH capacity and the signalling overhead caused by frequent/massive RACH in LEO systems. The issue of RACH capacity and associated overhead is an issue that needs to be discussed, even if (and especially if) RACH-less HO might end up not being supported in this release. </w:t>
            </w:r>
          </w:p>
          <w:p w14:paraId="2CED267C" w14:textId="0F3F07D7" w:rsidR="00154050" w:rsidRDefault="00154050" w:rsidP="00154050">
            <w:pPr>
              <w:pStyle w:val="ListParagraph"/>
              <w:adjustRightInd w:val="0"/>
              <w:snapToGrid w:val="0"/>
              <w:spacing w:after="120"/>
              <w:ind w:left="0"/>
              <w:rPr>
                <w:rFonts w:eastAsia="Malgun Gothic"/>
                <w:lang w:eastAsia="ko-KR"/>
              </w:rPr>
            </w:pPr>
            <w:r>
              <w:rPr>
                <w:rFonts w:eastAsia="Malgun Gothic"/>
                <w:lang w:eastAsia="ko-KR"/>
              </w:rPr>
              <w:t xml:space="preserve">From that perspective, while we are overall OK with the Moderator’s recommendation, we would like to clarify that, while waiting for RAN2 progress on the specific topic on RACH-less HO, RAN1 will further discuss how to offload the PRACH resource in the case of RRC connected UEs </w:t>
            </w:r>
          </w:p>
        </w:tc>
      </w:tr>
      <w:tr w:rsidR="00DF43E3" w:rsidRPr="007C4906" w14:paraId="74D75D4B" w14:textId="77777777" w:rsidTr="00A241BA">
        <w:tc>
          <w:tcPr>
            <w:tcW w:w="932" w:type="pct"/>
          </w:tcPr>
          <w:p w14:paraId="037049CC" w14:textId="49A0CA72" w:rsidR="00DF43E3" w:rsidRDefault="00DF43E3" w:rsidP="00154050">
            <w:pPr>
              <w:rPr>
                <w:rFonts w:eastAsiaTheme="minorEastAsia"/>
                <w:lang w:eastAsia="zh-CN"/>
              </w:rPr>
            </w:pPr>
            <w:r>
              <w:rPr>
                <w:rFonts w:eastAsiaTheme="minorEastAsia"/>
                <w:lang w:eastAsia="zh-CN"/>
              </w:rPr>
              <w:t>Ericsson</w:t>
            </w:r>
          </w:p>
        </w:tc>
        <w:tc>
          <w:tcPr>
            <w:tcW w:w="4068" w:type="pct"/>
          </w:tcPr>
          <w:p w14:paraId="05CBC1D3" w14:textId="08DFA81D" w:rsidR="00DF43E3" w:rsidRDefault="00DF43E3" w:rsidP="00154050">
            <w:pPr>
              <w:pStyle w:val="ListParagraph"/>
              <w:adjustRightInd w:val="0"/>
              <w:snapToGrid w:val="0"/>
              <w:spacing w:after="120"/>
              <w:ind w:left="0"/>
              <w:rPr>
                <w:rFonts w:eastAsia="Malgun Gothic"/>
                <w:lang w:eastAsia="ko-KR"/>
              </w:rPr>
            </w:pPr>
            <w:r>
              <w:rPr>
                <w:rFonts w:eastAsia="Malgun Gothic"/>
                <w:lang w:eastAsia="ko-KR"/>
              </w:rPr>
              <w:t>Agree</w:t>
            </w:r>
          </w:p>
        </w:tc>
      </w:tr>
      <w:tr w:rsidR="00C850FE" w:rsidRPr="007C4906" w14:paraId="31C9F86F" w14:textId="77777777" w:rsidTr="00A241BA">
        <w:tc>
          <w:tcPr>
            <w:tcW w:w="932" w:type="pct"/>
          </w:tcPr>
          <w:p w14:paraId="268338F4" w14:textId="3034AC45" w:rsidR="00C850FE" w:rsidRDefault="00C850FE" w:rsidP="00154050">
            <w:pPr>
              <w:rPr>
                <w:rFonts w:eastAsiaTheme="minorEastAsia"/>
                <w:lang w:eastAsia="zh-CN"/>
              </w:rPr>
            </w:pPr>
            <w:r>
              <w:rPr>
                <w:rFonts w:eastAsiaTheme="minorEastAsia"/>
                <w:lang w:eastAsia="zh-CN"/>
              </w:rPr>
              <w:t>Apple</w:t>
            </w:r>
          </w:p>
        </w:tc>
        <w:tc>
          <w:tcPr>
            <w:tcW w:w="4068" w:type="pct"/>
          </w:tcPr>
          <w:p w14:paraId="132C9E84" w14:textId="6665B769" w:rsidR="00C850FE" w:rsidRDefault="00C850FE" w:rsidP="00154050">
            <w:pPr>
              <w:pStyle w:val="ListParagraph"/>
              <w:adjustRightInd w:val="0"/>
              <w:snapToGrid w:val="0"/>
              <w:spacing w:after="120"/>
              <w:ind w:left="0"/>
              <w:rPr>
                <w:rFonts w:eastAsia="Malgun Gothic"/>
                <w:lang w:eastAsia="ko-KR"/>
              </w:rPr>
            </w:pPr>
            <w:r>
              <w:rPr>
                <w:rFonts w:eastAsia="Malgun Gothic"/>
                <w:lang w:eastAsia="ko-KR"/>
              </w:rPr>
              <w:t>Agree</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Heading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w:t>
      </w:r>
      <w:proofErr w:type="gramStart"/>
      <w:r>
        <w:t>left</w:t>
      </w:r>
      <w:proofErr w:type="gramEnd"/>
      <w:r>
        <w:t xml:space="preserve">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5C36E3E3" w:rsidR="003B6B17" w:rsidRDefault="003B6B17" w:rsidP="00743F8E">
            <w:pPr>
              <w:tabs>
                <w:tab w:val="left" w:pos="720"/>
              </w:tabs>
            </w:pPr>
            <w:r>
              <w:t xml:space="preserve">Observation 2: UL frequency synchronization at the gNB or feeder link will introduce additional </w:t>
            </w:r>
            <w:r w:rsidR="00505DCC">
              <w:pgNum/>
            </w:r>
            <w:r w:rsidR="00505DCC">
              <w:t>ignalling</w:t>
            </w:r>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lastRenderedPageBreak/>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36" w:name="_Toc62466233"/>
      <w:r w:rsidRPr="00902581">
        <w:t>Companies views</w:t>
      </w:r>
      <w:bookmarkEnd w:id="36"/>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3C9C8229" w:rsidR="009629C1" w:rsidRDefault="00505DCC" w:rsidP="009629C1">
            <w:pPr>
              <w:rPr>
                <w:rFonts w:eastAsiaTheme="minorEastAsia"/>
                <w:lang w:val="en-US" w:eastAsia="zh-CN"/>
              </w:rPr>
            </w:pPr>
            <w:r>
              <w:rPr>
                <w:rFonts w:eastAsiaTheme="minorEastAsia"/>
                <w:lang w:eastAsia="zh-CN"/>
              </w:rPr>
              <w:t>V</w:t>
            </w:r>
            <w:r w:rsidR="009629C1">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Heading3"/>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gNB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61EA69A0"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to the U</w:t>
      </w:r>
      <w:r w:rsidR="00505DCC">
        <w:t>e</w:t>
      </w:r>
      <w:r>
        <w:t xml:space="preserv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w:t>
      </w:r>
      <w:proofErr w:type="gramStart"/>
      <w:r>
        <w:t>Thales,CATT</w:t>
      </w:r>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C865A3">
      <w:pPr>
        <w:pStyle w:val="ListParagraph"/>
        <w:numPr>
          <w:ilvl w:val="0"/>
          <w:numId w:val="15"/>
        </w:numPr>
      </w:pPr>
      <w:r>
        <w:t>Indication of the absolute frequency offset</w:t>
      </w:r>
    </w:p>
    <w:p w14:paraId="102B94F1" w14:textId="77777777" w:rsidR="003B6B17" w:rsidRDefault="003B6B17" w:rsidP="00C865A3">
      <w:pPr>
        <w:pStyle w:val="ListParagraph"/>
        <w:numPr>
          <w:ilvl w:val="1"/>
          <w:numId w:val="15"/>
        </w:numPr>
      </w:pPr>
      <w:r>
        <w:t>The granularity and unit are FFS</w:t>
      </w:r>
    </w:p>
    <w:p w14:paraId="72FDA79B" w14:textId="77777777" w:rsidR="003B6B17" w:rsidRDefault="003B6B17" w:rsidP="00C865A3">
      <w:pPr>
        <w:pStyle w:val="ListParagraph"/>
        <w:numPr>
          <w:ilvl w:val="0"/>
          <w:numId w:val="15"/>
        </w:numPr>
      </w:pPr>
      <w:r>
        <w:t>Indication of the reference point location w.r.t. which the Doppler DL precompensation is performed</w:t>
      </w:r>
    </w:p>
    <w:p w14:paraId="0813DF25" w14:textId="77777777" w:rsidR="003B6B17" w:rsidRDefault="003B6B17" w:rsidP="00C865A3">
      <w:pPr>
        <w:pStyle w:val="ListParagraph"/>
        <w:numPr>
          <w:ilvl w:val="1"/>
          <w:numId w:val="15"/>
        </w:numPr>
      </w:pPr>
      <w:r>
        <w:t>This can only help deriving the part of the pre-compensated frequency offset related to Doppler.</w:t>
      </w:r>
    </w:p>
    <w:p w14:paraId="7D644F67" w14:textId="77777777" w:rsidR="003B6B17" w:rsidRPr="00902581" w:rsidRDefault="003B6B17" w:rsidP="00C865A3">
      <w:pPr>
        <w:pStyle w:val="ListParagraph"/>
        <w:numPr>
          <w:ilvl w:val="1"/>
          <w:numId w:val="15"/>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w:t>
            </w:r>
            <w:proofErr w:type="gramStart"/>
            <w:r>
              <w:rPr>
                <w:lang w:val="en-US"/>
              </w:rPr>
              <w:t>RAN1, or</w:t>
            </w:r>
            <w:proofErr w:type="gramEnd"/>
            <w:r>
              <w:rPr>
                <w:lang w:val="en-US"/>
              </w:rPr>
              <w:t xml:space="preserve">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w:t>
            </w:r>
            <w:proofErr w:type="gramStart"/>
            <w:r>
              <w:rPr>
                <w:lang w:val="en-US"/>
              </w:rPr>
              <w:t>he</w:t>
            </w:r>
            <w:proofErr w:type="gramEnd"/>
            <w:r>
              <w:rPr>
                <w:lang w:val="en-US"/>
              </w:rPr>
              <w:t xml:space="preserv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38" w:name="_Toc62466235"/>
      <w:r w:rsidRPr="00902581">
        <w:lastRenderedPageBreak/>
        <w:t>Companies views</w:t>
      </w:r>
      <w:bookmarkEnd w:id="38"/>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4A2B00CB" w14:textId="77777777" w:rsidR="003B6B17" w:rsidRDefault="003B6B1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62FCD145" w:rsidR="003E2057" w:rsidRDefault="003E2057" w:rsidP="003E2057">
            <w:pPr>
              <w:rPr>
                <w:rFonts w:eastAsiaTheme="minorEastAsia"/>
                <w:lang w:eastAsia="zh-CN"/>
              </w:rPr>
            </w:pPr>
            <w:r>
              <w:rPr>
                <w:rFonts w:eastAsiaTheme="minorEastAsia"/>
                <w:lang w:eastAsia="zh-CN"/>
              </w:rPr>
              <w:t>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w:t>
            </w:r>
            <w:r w:rsidR="00505DCC">
              <w:rPr>
                <w:rFonts w:eastAsiaTheme="minorEastAsia"/>
                <w:lang w:eastAsia="zh-CN"/>
              </w:rPr>
              <w:t>e</w:t>
            </w:r>
            <w:r>
              <w:rPr>
                <w:rFonts w:eastAsiaTheme="minorEastAsia"/>
                <w:lang w:eastAsia="zh-CN"/>
              </w:rPr>
              <w:t>s. In this case, a nominal UL frequency can be determined and all the U</w:t>
            </w:r>
            <w:r w:rsidR="00505DCC">
              <w:rPr>
                <w:rFonts w:eastAsiaTheme="minorEastAsia"/>
                <w:lang w:eastAsia="zh-CN"/>
              </w:rPr>
              <w:t>e</w:t>
            </w:r>
            <w:r>
              <w:rPr>
                <w:rFonts w:eastAsiaTheme="minorEastAsia"/>
                <w:lang w:eastAsia="zh-CN"/>
              </w:rPr>
              <w:t xml:space="preserv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w:t>
            </w:r>
            <w:proofErr w:type="gramStart"/>
            <w:r>
              <w:rPr>
                <w:lang w:val="en-US"/>
              </w:rPr>
              <w:t>RAN1, or</w:t>
            </w:r>
            <w:proofErr w:type="gramEnd"/>
            <w:r>
              <w:rPr>
                <w:lang w:val="en-US"/>
              </w:rPr>
              <w:t xml:space="preserve">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w:t>
            </w:r>
            <w:proofErr w:type="gramStart"/>
            <w:r>
              <w:rPr>
                <w:lang w:val="en-US"/>
              </w:rPr>
              <w:t>he</w:t>
            </w:r>
            <w:proofErr w:type="gramEnd"/>
            <w:r>
              <w:rPr>
                <w:lang w:val="en-US"/>
              </w:rPr>
              <w:t xml:space="preserv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35EA2C84"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59CE4036" w:rsidR="00BA2947" w:rsidRDefault="00BA2947" w:rsidP="00BA2947">
      <w:pPr>
        <w:rPr>
          <w:lang w:val="en-US"/>
        </w:rPr>
      </w:pPr>
      <w:r>
        <w:rPr>
          <w:lang w:val="en-US"/>
        </w:rPr>
        <w:t>[Intel] asked for more discussion on the possible use(s) of this offset by the U</w:t>
      </w:r>
      <w:r w:rsidR="00505DCC">
        <w:rPr>
          <w:lang w:val="en-US"/>
        </w:rPr>
        <w:t>e</w:t>
      </w:r>
      <w:r>
        <w:rPr>
          <w:lang w:val="en-US"/>
        </w:rPr>
        <w:t>s. [Intel] mentioned HO and beam-switch.</w:t>
      </w:r>
    </w:p>
    <w:p w14:paraId="685E061B" w14:textId="71C049DA" w:rsidR="00BA2947" w:rsidRDefault="00BA2947" w:rsidP="00BA2947">
      <w:pPr>
        <w:rPr>
          <w:lang w:val="en-US"/>
        </w:rPr>
      </w:pPr>
      <w:r>
        <w:rPr>
          <w:lang w:val="en-US"/>
        </w:rPr>
        <w:t xml:space="preserve">Based on the companies contributions, the initial intent for such indication is </w:t>
      </w:r>
      <w:r w:rsidRPr="00333C10">
        <w:rPr>
          <w:lang w:val="en-US"/>
        </w:rPr>
        <w:t>to assist U</w:t>
      </w:r>
      <w:r w:rsidR="00505DCC" w:rsidRPr="00333C10">
        <w:rPr>
          <w:lang w:val="en-US"/>
        </w:rPr>
        <w:t>e</w:t>
      </w:r>
      <w:r w:rsidRPr="00333C10">
        <w:rPr>
          <w:lang w:val="en-US"/>
        </w:rPr>
        <w:t xml:space="preserve">s which use the gNB DL frequency as frequency reference (which is the typical UE </w:t>
      </w:r>
      <w:r w:rsidR="00505DCC">
        <w:rPr>
          <w:lang w:val="en-US"/>
        </w:rPr>
        <w:pgNum/>
      </w:r>
      <w:r w:rsidR="00505DCC">
        <w:rPr>
          <w:lang w:val="en-US"/>
        </w:rPr>
        <w:t>ignalli</w:t>
      </w:r>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w:t>
      </w:r>
      <w:proofErr w:type="gramStart"/>
      <w:r>
        <w:rPr>
          <w:lang w:val="en-US"/>
        </w:rPr>
        <w:t>enable</w:t>
      </w:r>
      <w:proofErr w:type="gramEnd"/>
      <w:r>
        <w:rPr>
          <w:lang w:val="en-US"/>
        </w:rPr>
        <w:t xml:space="preserv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B2DB640" w:rsidR="00BA2947" w:rsidRDefault="00BA2947" w:rsidP="00C865A3">
      <w:pPr>
        <w:pStyle w:val="ListParagraph"/>
        <w:numPr>
          <w:ilvl w:val="0"/>
          <w:numId w:val="16"/>
        </w:numPr>
      </w:pPr>
      <w:r>
        <w:t xml:space="preserve">When the gNB applies a common </w:t>
      </w:r>
      <w:r w:rsidRPr="007A45FD">
        <w:t>frequency pre-compensation in DL</w:t>
      </w:r>
      <w:r>
        <w:t xml:space="preserve">, </w:t>
      </w:r>
      <w:r w:rsidRPr="00084456">
        <w:t>U</w:t>
      </w:r>
      <w:r w:rsidR="00505DCC" w:rsidRPr="00084456">
        <w:t>e</w:t>
      </w:r>
      <w:r w:rsidRPr="00084456">
        <w:t>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2BE96C56" w:rsidR="00BA2947" w:rsidRPr="00682008" w:rsidRDefault="00BA2947" w:rsidP="00C865A3">
      <w:pPr>
        <w:pStyle w:val="ListParagraph"/>
        <w:numPr>
          <w:ilvl w:val="0"/>
          <w:numId w:val="16"/>
        </w:numPr>
        <w:rPr>
          <w:lang w:val="en-US"/>
        </w:rPr>
      </w:pPr>
      <w:r>
        <w:t>To enable flexible gNB implementation (e.g. no post compensation of feeder link Doppler shift), it is beneficial in some scenarios to indicate to all U</w:t>
      </w:r>
      <w:r w:rsidR="00505DCC">
        <w:t>e</w:t>
      </w:r>
      <w:r>
        <w:t xml:space="preserve">s a common frequency offset to be applied </w:t>
      </w:r>
      <w:r w:rsidRPr="00132A8E">
        <w:t>by all the U</w:t>
      </w:r>
      <w:r w:rsidR="00505DCC" w:rsidRPr="00132A8E">
        <w:t>e</w:t>
      </w:r>
      <w:r w:rsidRPr="00132A8E">
        <w:t xml:space="preserv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 xml:space="preserve">The resulting proposal </w:t>
      </w:r>
      <w:proofErr w:type="gramStart"/>
      <w:r>
        <w:rPr>
          <w:lang w:val="en-US"/>
        </w:rPr>
        <w:t>is :</w:t>
      </w:r>
      <w:proofErr w:type="gramEnd"/>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lastRenderedPageBreak/>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7F56C2A8" w14:textId="77777777" w:rsidR="00BA2947" w:rsidRDefault="00BA294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TableGrid"/>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C865A3">
            <w:pPr>
              <w:pStyle w:val="ListParagraph"/>
              <w:numPr>
                <w:ilvl w:val="0"/>
                <w:numId w:val="33"/>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C865A3">
            <w:pPr>
              <w:pStyle w:val="ListParagraph"/>
              <w:numPr>
                <w:ilvl w:val="0"/>
                <w:numId w:val="33"/>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C865A3">
            <w:pPr>
              <w:pStyle w:val="ListParagraph"/>
              <w:numPr>
                <w:ilvl w:val="0"/>
                <w:numId w:val="16"/>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C865A3">
            <w:pPr>
              <w:pStyle w:val="ListParagraph"/>
              <w:numPr>
                <w:ilvl w:val="0"/>
                <w:numId w:val="16"/>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C865A3">
            <w:pPr>
              <w:pStyle w:val="ListParagraph"/>
              <w:numPr>
                <w:ilvl w:val="0"/>
                <w:numId w:val="16"/>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lastRenderedPageBreak/>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Malgun Gothic"/>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23A2840B" w:rsidR="00DA3201" w:rsidRDefault="00DA3201" w:rsidP="00DA3201">
            <w:r>
              <w:t>In our view this parameter is not needed for UL Tx frequency synchronisation since UL Rx frequency at the gNB is aligned for all the U</w:t>
            </w:r>
            <w:r w:rsidR="00505DCC">
              <w:t>e</w:t>
            </w:r>
            <w:r>
              <w:t>s and post-compensation can be done as illustrated below.</w:t>
            </w:r>
          </w:p>
          <w:p w14:paraId="2617069A" w14:textId="77777777" w:rsidR="00DA3201" w:rsidRDefault="002838CA" w:rsidP="00DA3201">
            <w:r>
              <w:rPr>
                <w:noProof/>
              </w:rPr>
              <w:object w:dxaOrig="5424" w:dyaOrig="3733" w14:anchorId="1F6B0C91">
                <v:shape id="_x0000_i1025" type="#_x0000_t75" alt="" style="width:359.25pt;height:246.8pt;mso-width-percent:0;mso-height-percent:0;mso-width-percent:0;mso-height-percent:0" o:ole="">
                  <v:imagedata r:id="rId67" o:title=""/>
                </v:shape>
                <o:OLEObject Type="Embed" ProgID="Visio.Drawing.15" ShapeID="_x0000_i1025" DrawAspect="Content" ObjectID="_1673684220" r:id="rId68"/>
              </w:object>
            </w:r>
          </w:p>
          <w:p w14:paraId="5C650C93" w14:textId="77777777" w:rsidR="00DA3201" w:rsidRDefault="00DA3201" w:rsidP="00DA3201">
            <w:pPr>
              <w:rPr>
                <w:rFonts w:eastAsia="Malgun Gothic"/>
                <w:lang w:eastAsia="ko-KR"/>
              </w:rPr>
            </w:pPr>
          </w:p>
          <w:p w14:paraId="1303F0C7" w14:textId="2BA04855" w:rsidR="00DA3201" w:rsidRPr="00CA31A4" w:rsidRDefault="00DA3201" w:rsidP="00DA3201">
            <w:pPr>
              <w:rPr>
                <w:rFonts w:eastAsia="Malgun Gothic"/>
                <w:lang w:eastAsia="ko-KR"/>
              </w:rPr>
            </w:pPr>
            <w:r>
              <w:rPr>
                <w:rFonts w:eastAsia="Malgun Gothic"/>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t>C</w:t>
            </w:r>
            <w:r>
              <w:rPr>
                <w:rFonts w:eastAsiaTheme="minorEastAsia"/>
                <w:lang w:eastAsia="zh-CN"/>
              </w:rPr>
              <w:t>MCC</w:t>
            </w:r>
          </w:p>
        </w:tc>
        <w:tc>
          <w:tcPr>
            <w:tcW w:w="4119" w:type="pct"/>
          </w:tcPr>
          <w:p w14:paraId="01F976C5" w14:textId="55827737" w:rsidR="00732171" w:rsidRDefault="00732171" w:rsidP="00732171">
            <w:r w:rsidRPr="00CA31A4">
              <w:rPr>
                <w:rFonts w:eastAsia="Malgun Gothic"/>
                <w:lang w:eastAsia="ko-KR"/>
              </w:rPr>
              <w:t>Agree with the proposal.</w:t>
            </w:r>
          </w:p>
        </w:tc>
      </w:tr>
      <w:tr w:rsidR="00764B46" w:rsidRPr="00E41C7C" w14:paraId="352E2EB1" w14:textId="77777777" w:rsidTr="00764B46">
        <w:tc>
          <w:tcPr>
            <w:tcW w:w="881" w:type="pct"/>
          </w:tcPr>
          <w:p w14:paraId="32FC5AF0" w14:textId="77777777" w:rsidR="00764B46" w:rsidRPr="00E41C7C" w:rsidRDefault="00764B46" w:rsidP="008E30A3">
            <w:pPr>
              <w:rPr>
                <w:rFonts w:eastAsia="Malgun Gothic"/>
                <w:lang w:eastAsia="ko-KR"/>
              </w:rPr>
            </w:pPr>
            <w:r>
              <w:rPr>
                <w:rFonts w:eastAsia="Malgun Gothic" w:hint="eastAsia"/>
                <w:lang w:eastAsia="ko-KR"/>
              </w:rPr>
              <w:t>LG</w:t>
            </w:r>
          </w:p>
        </w:tc>
        <w:tc>
          <w:tcPr>
            <w:tcW w:w="4119" w:type="pct"/>
          </w:tcPr>
          <w:p w14:paraId="16397445" w14:textId="77777777" w:rsidR="00764B46" w:rsidRPr="00E41C7C" w:rsidRDefault="00764B46" w:rsidP="008E30A3">
            <w:pPr>
              <w:rPr>
                <w:rFonts w:eastAsiaTheme="minorEastAsia"/>
                <w:lang w:eastAsia="ko-KR"/>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7E578D" w:rsidRPr="00E41C7C" w14:paraId="6B49D0E4" w14:textId="77777777" w:rsidTr="00764B46">
        <w:tc>
          <w:tcPr>
            <w:tcW w:w="881" w:type="pct"/>
          </w:tcPr>
          <w:p w14:paraId="0A4E8CF8" w14:textId="7D4DFB00" w:rsidR="007E578D" w:rsidRDefault="007E578D" w:rsidP="007E578D">
            <w:pPr>
              <w:rPr>
                <w:rFonts w:eastAsia="Malgun Gothic"/>
                <w:lang w:eastAsia="ko-KR"/>
              </w:rPr>
            </w:pPr>
            <w:r>
              <w:rPr>
                <w:rFonts w:eastAsiaTheme="minorEastAsia"/>
                <w:lang w:eastAsia="zh-CN"/>
              </w:rPr>
              <w:t>Sony</w:t>
            </w:r>
          </w:p>
        </w:tc>
        <w:tc>
          <w:tcPr>
            <w:tcW w:w="4119" w:type="pct"/>
          </w:tcPr>
          <w:p w14:paraId="0282B441" w14:textId="33A33666" w:rsidR="007E578D" w:rsidRDefault="007E578D" w:rsidP="007E578D">
            <w:pPr>
              <w:rPr>
                <w:rFonts w:eastAsiaTheme="minorEastAsia"/>
                <w:lang w:eastAsia="zh-CN"/>
              </w:rPr>
            </w:pPr>
            <w:r>
              <w:rPr>
                <w:rFonts w:eastAsiaTheme="minorEastAsia"/>
                <w:lang w:eastAsia="zh-CN"/>
              </w:rPr>
              <w:t>Support the proposal</w:t>
            </w:r>
          </w:p>
        </w:tc>
      </w:tr>
      <w:tr w:rsidR="00A241BA" w14:paraId="69174C09" w14:textId="77777777" w:rsidTr="00A241BA">
        <w:tc>
          <w:tcPr>
            <w:tcW w:w="881" w:type="pct"/>
          </w:tcPr>
          <w:p w14:paraId="2DD1DBA8" w14:textId="77777777" w:rsidR="00A241BA" w:rsidRDefault="00A241BA" w:rsidP="008E30A3">
            <w:pPr>
              <w:rPr>
                <w:rFonts w:eastAsiaTheme="minorEastAsia"/>
                <w:lang w:eastAsia="zh-CN"/>
              </w:rPr>
            </w:pPr>
            <w:r>
              <w:rPr>
                <w:rFonts w:eastAsiaTheme="minorEastAsia"/>
                <w:lang w:eastAsia="zh-CN"/>
              </w:rPr>
              <w:t>Panasonic</w:t>
            </w:r>
          </w:p>
        </w:tc>
        <w:tc>
          <w:tcPr>
            <w:tcW w:w="4119" w:type="pct"/>
          </w:tcPr>
          <w:p w14:paraId="66E48D8D" w14:textId="77777777" w:rsidR="00A241BA" w:rsidRPr="00CA31A4" w:rsidRDefault="00A241BA" w:rsidP="008E30A3">
            <w:pPr>
              <w:rPr>
                <w:rFonts w:eastAsia="Malgun Gothic"/>
                <w:lang w:eastAsia="ko-KR"/>
              </w:rPr>
            </w:pPr>
            <w:r>
              <w:rPr>
                <w:rFonts w:eastAsia="Malgun Gothic"/>
                <w:lang w:eastAsia="ko-KR"/>
              </w:rPr>
              <w:t>We support the proposal.</w:t>
            </w:r>
          </w:p>
        </w:tc>
      </w:tr>
      <w:tr w:rsidR="00EC64D5" w14:paraId="3113AEB9" w14:textId="77777777" w:rsidTr="00A241BA">
        <w:tc>
          <w:tcPr>
            <w:tcW w:w="881" w:type="pct"/>
          </w:tcPr>
          <w:p w14:paraId="10320021" w14:textId="52BD4BCA" w:rsidR="00EC64D5" w:rsidRDefault="00EC64D5" w:rsidP="00EC64D5">
            <w:pPr>
              <w:rPr>
                <w:rFonts w:eastAsiaTheme="minorEastAsia"/>
                <w:lang w:eastAsia="zh-CN"/>
              </w:rPr>
            </w:pPr>
            <w:r>
              <w:rPr>
                <w:rFonts w:eastAsiaTheme="minorEastAsia"/>
                <w:lang w:eastAsia="zh-CN"/>
              </w:rPr>
              <w:t>Nokia, Nokia Shanghai Bell</w:t>
            </w:r>
          </w:p>
        </w:tc>
        <w:tc>
          <w:tcPr>
            <w:tcW w:w="4119" w:type="pct"/>
          </w:tcPr>
          <w:p w14:paraId="693BAAC8" w14:textId="56AB2BE8" w:rsidR="00EC64D5" w:rsidRDefault="00EC64D5" w:rsidP="00EC64D5">
            <w:pPr>
              <w:rPr>
                <w:rFonts w:eastAsia="Malgun Gothic"/>
                <w:lang w:eastAsia="ko-KR"/>
              </w:rPr>
            </w:pPr>
            <w:r w:rsidRPr="4A6882B3">
              <w:rPr>
                <w:rFonts w:eastAsiaTheme="minorEastAsia"/>
                <w:lang w:eastAsia="zh-CN"/>
              </w:rPr>
              <w:t>We are in principle OK with this proposal, as this could help the UE in estimating the frequency offset to apply for the UL transmissions.</w:t>
            </w:r>
          </w:p>
        </w:tc>
      </w:tr>
      <w:tr w:rsidR="00C82787" w14:paraId="0E427E8D" w14:textId="77777777" w:rsidTr="00A241BA">
        <w:tc>
          <w:tcPr>
            <w:tcW w:w="881" w:type="pct"/>
          </w:tcPr>
          <w:p w14:paraId="0CD4E6AD" w14:textId="6434F651" w:rsidR="00C82787" w:rsidRDefault="00C82787" w:rsidP="00C82787">
            <w:pPr>
              <w:rPr>
                <w:rFonts w:eastAsiaTheme="minorEastAsia"/>
                <w:lang w:eastAsia="zh-CN"/>
              </w:rPr>
            </w:pPr>
            <w:r>
              <w:rPr>
                <w:rFonts w:eastAsiaTheme="minorEastAsia" w:hint="eastAsia"/>
                <w:lang w:eastAsia="zh-CN"/>
              </w:rPr>
              <w:t>OPPO</w:t>
            </w:r>
          </w:p>
        </w:tc>
        <w:tc>
          <w:tcPr>
            <w:tcW w:w="4119" w:type="pct"/>
          </w:tcPr>
          <w:p w14:paraId="5EA22A6D" w14:textId="5EDA7749" w:rsidR="00C82787" w:rsidRPr="4A6882B3" w:rsidRDefault="00C82787" w:rsidP="00C82787">
            <w:pPr>
              <w:rPr>
                <w:rFonts w:eastAsiaTheme="minorEastAsia"/>
                <w:lang w:eastAsia="zh-CN"/>
              </w:rPr>
            </w:pPr>
            <w:r>
              <w:rPr>
                <w:rFonts w:eastAsiaTheme="minorEastAsia" w:hint="eastAsia"/>
                <w:lang w:eastAsia="zh-CN"/>
              </w:rPr>
              <w:t>Agree with moderator</w:t>
            </w:r>
            <w:r>
              <w:rPr>
                <w:rFonts w:eastAsiaTheme="minorEastAsia"/>
                <w:lang w:eastAsia="zh-CN"/>
              </w:rPr>
              <w:t>’s proposal</w:t>
            </w:r>
          </w:p>
        </w:tc>
      </w:tr>
      <w:tr w:rsidR="00FD1F08" w14:paraId="35910245" w14:textId="77777777" w:rsidTr="00A241BA">
        <w:tc>
          <w:tcPr>
            <w:tcW w:w="881" w:type="pct"/>
          </w:tcPr>
          <w:p w14:paraId="246330BE" w14:textId="1BCEB024" w:rsidR="00FD1F08" w:rsidRDefault="00FD1F08" w:rsidP="00C82787">
            <w:pPr>
              <w:rPr>
                <w:rFonts w:eastAsiaTheme="minorEastAsia"/>
                <w:lang w:eastAsia="zh-CN"/>
              </w:rPr>
            </w:pPr>
            <w:r>
              <w:rPr>
                <w:rFonts w:eastAsiaTheme="minorEastAsia"/>
                <w:lang w:eastAsia="zh-CN"/>
              </w:rPr>
              <w:t>Ericsson</w:t>
            </w:r>
          </w:p>
        </w:tc>
        <w:tc>
          <w:tcPr>
            <w:tcW w:w="4119" w:type="pct"/>
          </w:tcPr>
          <w:p w14:paraId="0C51B4C8" w14:textId="463C6646" w:rsidR="00FD1F08" w:rsidRDefault="00FD1F08" w:rsidP="00C82787">
            <w:pPr>
              <w:rPr>
                <w:rFonts w:eastAsiaTheme="minorEastAsia"/>
                <w:lang w:eastAsia="zh-CN"/>
              </w:rPr>
            </w:pPr>
            <w:r>
              <w:rPr>
                <w:rFonts w:eastAsiaTheme="minorEastAsia"/>
                <w:lang w:eastAsia="zh-CN"/>
              </w:rPr>
              <w:t>We support the proposal.</w:t>
            </w:r>
          </w:p>
        </w:tc>
      </w:tr>
      <w:tr w:rsidR="00C850FE" w14:paraId="15F9A25D" w14:textId="77777777" w:rsidTr="00A241BA">
        <w:tc>
          <w:tcPr>
            <w:tcW w:w="881" w:type="pct"/>
          </w:tcPr>
          <w:p w14:paraId="36B2F7F0" w14:textId="16DC1B34" w:rsidR="00C850FE" w:rsidRDefault="00C850FE" w:rsidP="00C82787">
            <w:pPr>
              <w:rPr>
                <w:rFonts w:eastAsiaTheme="minorEastAsia"/>
                <w:lang w:eastAsia="zh-CN"/>
              </w:rPr>
            </w:pPr>
            <w:r>
              <w:rPr>
                <w:rFonts w:eastAsiaTheme="minorEastAsia"/>
                <w:lang w:eastAsia="zh-CN"/>
              </w:rPr>
              <w:t>Apple</w:t>
            </w:r>
          </w:p>
        </w:tc>
        <w:tc>
          <w:tcPr>
            <w:tcW w:w="4119" w:type="pct"/>
          </w:tcPr>
          <w:p w14:paraId="0ADE874F" w14:textId="16F317BB" w:rsidR="00C850FE" w:rsidRDefault="00C850FE" w:rsidP="00C82787">
            <w:pPr>
              <w:rPr>
                <w:rFonts w:eastAsiaTheme="minorEastAsia"/>
                <w:lang w:eastAsia="zh-CN"/>
              </w:rPr>
            </w:pPr>
            <w:r>
              <w:t>We are fine with the proposal.</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043F799F" w:rsidR="003B6B17" w:rsidRDefault="003B6B17" w:rsidP="003B6B17">
      <w:r>
        <w:lastRenderedPageBreak/>
        <w:t>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w:t>
      </w:r>
      <w:r w:rsidR="00505DCC">
        <w:t>e</w:t>
      </w:r>
      <w:r>
        <w:t xml:space="preserve">s </w:t>
      </w:r>
      <w:r w:rsidRPr="00620DF5">
        <w:t xml:space="preserve">in addition to </w:t>
      </w:r>
      <w:r>
        <w:t>their</w:t>
      </w:r>
      <w:r w:rsidRPr="00620DF5">
        <w:t xml:space="preserve"> </w:t>
      </w:r>
      <w:proofErr w:type="gramStart"/>
      <w:r w:rsidRPr="00620DF5">
        <w:t>geometry based</w:t>
      </w:r>
      <w:proofErr w:type="gramEnd"/>
      <w:r w:rsidRPr="00620DF5">
        <w:t xml:space="preserve">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5DB254C5"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r w:rsidR="00505DCC">
              <w:pgNum/>
            </w:r>
            <w:r w:rsidR="00505DCC">
              <w:t>ignallin</w:t>
            </w:r>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296EF546" w:rsidR="003B6B17" w:rsidRPr="00D01CC2" w:rsidRDefault="003B6B17" w:rsidP="00743F8E">
            <w:pPr>
              <w:tabs>
                <w:tab w:val="left" w:pos="720"/>
              </w:tabs>
            </w:pPr>
            <w:r>
              <w:t xml:space="preserve">Proposal 2: The </w:t>
            </w:r>
            <w:r w:rsidR="00505DCC">
              <w:pgNum/>
            </w:r>
            <w:r w:rsidR="00505DCC">
              <w:t>ignalling</w:t>
            </w:r>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lastRenderedPageBreak/>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58" w:name="_Toc62466237"/>
      <w:r w:rsidRPr="00902581">
        <w:t>Companies views</w:t>
      </w:r>
      <w:bookmarkEnd w:id="5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lastRenderedPageBreak/>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23CF2B08"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 xml:space="preserve">[Huawei, CMCC] preferred to update the proposal since in their views the UL frequency </w:t>
      </w:r>
      <w:proofErr w:type="gramStart"/>
      <w:r>
        <w:rPr>
          <w:lang w:val="en-US"/>
        </w:rPr>
        <w:t>offset  indicated</w:t>
      </w:r>
      <w:proofErr w:type="gramEnd"/>
      <w:r>
        <w:rPr>
          <w:lang w:val="en-US"/>
        </w:rPr>
        <w:t xml:space="preserve">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6D3AE27A" w:rsidR="008D6D28" w:rsidRDefault="008D6D28" w:rsidP="008D6D28">
      <w:pPr>
        <w:rPr>
          <w:lang w:val="en-US"/>
        </w:rPr>
      </w:pPr>
      <w:r>
        <w:rPr>
          <w:lang w:val="en-US"/>
        </w:rPr>
        <w:lastRenderedPageBreak/>
        <w:t>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w:t>
      </w:r>
      <w:r w:rsidR="00505DCC">
        <w:rPr>
          <w:lang w:val="en-US"/>
        </w:rPr>
        <w:t>e</w:t>
      </w:r>
      <w:r>
        <w:rPr>
          <w:lang w:val="en-US"/>
        </w:rPr>
        <w:t xml:space="preserve">s to pre-compensate this offset on top of their self-estimated frequency pre-compensation on the service link. </w:t>
      </w:r>
      <w:r w:rsidR="00505DCC">
        <w:rPr>
          <w:lang w:val="en-US"/>
        </w:rPr>
        <w:t>W</w:t>
      </w:r>
      <w:r>
        <w:rPr>
          <w:lang w:val="en-US"/>
        </w:rPr>
        <w:t xml:space="preserve">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6FC2D45C" w:rsidR="008D6D28" w:rsidRDefault="008D6D28" w:rsidP="008D6D28">
      <w:pPr>
        <w:rPr>
          <w:lang w:val="en-US"/>
        </w:rPr>
      </w:pPr>
      <w:r>
        <w:rPr>
          <w:lang w:val="en-US"/>
        </w:rPr>
        <w:t>[Huawei,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U</w:t>
      </w:r>
      <w:r w:rsidR="00505DCC">
        <w:rPr>
          <w:lang w:val="en-US"/>
        </w:rPr>
        <w:t>e</w:t>
      </w:r>
      <w:r>
        <w:rPr>
          <w:lang w:val="en-US"/>
        </w:rPr>
        <w:t>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ListParagraph"/>
        <w:tabs>
          <w:tab w:val="left" w:pos="1701"/>
        </w:tabs>
        <w:spacing w:after="160" w:line="259" w:lineRule="auto"/>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lastRenderedPageBreak/>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zh-CN"/>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 xml:space="preserve">5.1 Transparent </w:t>
            </w:r>
            <w:proofErr w:type="gramStart"/>
            <w:r w:rsidRPr="00FB5EE3">
              <w:t>satellite based</w:t>
            </w:r>
            <w:proofErr w:type="gramEnd"/>
            <w:r w:rsidRPr="00FB5EE3">
              <w:t xml:space="preserve">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zh-CN"/>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lastRenderedPageBreak/>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2CE80AD7" w:rsidR="005602DB" w:rsidRPr="005602DB" w:rsidRDefault="00505DCC" w:rsidP="00D4190D">
            <w:pPr>
              <w:rPr>
                <w:rFonts w:eastAsiaTheme="minorEastAsia"/>
                <w:lang w:eastAsia="zh-CN"/>
              </w:rPr>
            </w:pPr>
            <w:r>
              <w:rPr>
                <w:rFonts w:eastAsiaTheme="minorEastAsia"/>
                <w:lang w:eastAsia="zh-CN"/>
              </w:rPr>
              <w:t>V</w:t>
            </w:r>
            <w:r w:rsidR="005602DB">
              <w:rPr>
                <w:rFonts w:eastAsiaTheme="minorEastAsia"/>
                <w:lang w:eastAsia="zh-CN"/>
              </w:rPr>
              <w:t>ivo</w:t>
            </w:r>
          </w:p>
        </w:tc>
        <w:tc>
          <w:tcPr>
            <w:tcW w:w="4068" w:type="pct"/>
          </w:tcPr>
          <w:p w14:paraId="4682CF38" w14:textId="31A84819"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w:t>
            </w:r>
            <w:r w:rsidR="00505DCC">
              <w:rPr>
                <w:rFonts w:eastAsiaTheme="minorEastAsia"/>
                <w:lang w:eastAsia="zh-CN"/>
              </w:rPr>
              <w:t>e</w:t>
            </w:r>
            <w:r>
              <w:rPr>
                <w:rFonts w:eastAsiaTheme="minorEastAsia"/>
                <w:lang w:eastAsia="zh-CN"/>
              </w:rPr>
              <w:t>s.</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r w:rsidR="00764B46" w:rsidRPr="00E41C7C" w14:paraId="1C4EDE10" w14:textId="77777777" w:rsidTr="00764B46">
        <w:tc>
          <w:tcPr>
            <w:tcW w:w="932" w:type="pct"/>
          </w:tcPr>
          <w:p w14:paraId="0197653F" w14:textId="77777777" w:rsidR="00764B46" w:rsidRPr="00E41C7C" w:rsidRDefault="00764B46" w:rsidP="008E30A3">
            <w:pPr>
              <w:rPr>
                <w:rFonts w:eastAsia="Malgun Gothic"/>
                <w:lang w:eastAsia="ko-KR"/>
              </w:rPr>
            </w:pPr>
            <w:r>
              <w:rPr>
                <w:rFonts w:eastAsia="Malgun Gothic" w:hint="eastAsia"/>
                <w:lang w:eastAsia="ko-KR"/>
              </w:rPr>
              <w:lastRenderedPageBreak/>
              <w:t>LG</w:t>
            </w:r>
          </w:p>
        </w:tc>
        <w:tc>
          <w:tcPr>
            <w:tcW w:w="4068" w:type="pct"/>
          </w:tcPr>
          <w:p w14:paraId="2813D7E9" w14:textId="77777777" w:rsidR="00764B46" w:rsidRPr="00E41C7C" w:rsidRDefault="00764B46" w:rsidP="008E30A3">
            <w:pPr>
              <w:rPr>
                <w:rFonts w:eastAsia="Malgun Gothic"/>
                <w:lang w:eastAsia="ko-KR"/>
              </w:rPr>
            </w:pPr>
            <w:r w:rsidRPr="00E41C7C">
              <w:rPr>
                <w:rFonts w:eastAsia="Malgun Gothic"/>
                <w:lang w:eastAsia="ko-KR"/>
              </w:rPr>
              <w:t xml:space="preserve">The scenario for this issue is not clear, so </w:t>
            </w:r>
            <w:r>
              <w:rPr>
                <w:rFonts w:eastAsia="Malgun Gothic"/>
                <w:lang w:eastAsia="ko-KR"/>
              </w:rPr>
              <w:t>it is better to</w:t>
            </w:r>
            <w:r w:rsidRPr="00E41C7C">
              <w:rPr>
                <w:rFonts w:eastAsia="Malgun Gothic"/>
                <w:lang w:eastAsia="ko-KR"/>
              </w:rPr>
              <w:t xml:space="preserve"> discuss </w:t>
            </w:r>
            <w:r>
              <w:rPr>
                <w:rFonts w:eastAsia="Malgun Gothic"/>
                <w:lang w:eastAsia="ko-KR"/>
              </w:rPr>
              <w:t xml:space="preserve">this issue </w:t>
            </w:r>
            <w:r w:rsidRPr="00E41C7C">
              <w:rPr>
                <w:rFonts w:eastAsia="Malgun Gothic"/>
                <w:lang w:eastAsia="ko-KR"/>
              </w:rPr>
              <w:t>further.</w:t>
            </w:r>
          </w:p>
        </w:tc>
      </w:tr>
      <w:tr w:rsidR="007E578D" w:rsidRPr="00E41C7C" w14:paraId="786DA666" w14:textId="77777777" w:rsidTr="00764B46">
        <w:tc>
          <w:tcPr>
            <w:tcW w:w="932" w:type="pct"/>
          </w:tcPr>
          <w:p w14:paraId="57FE44F9" w14:textId="1C1ECC4C" w:rsidR="007E578D" w:rsidRDefault="007E578D" w:rsidP="007E578D">
            <w:pPr>
              <w:rPr>
                <w:rFonts w:eastAsia="Malgun Gothic"/>
                <w:lang w:eastAsia="ko-KR"/>
              </w:rPr>
            </w:pPr>
            <w:r>
              <w:rPr>
                <w:rFonts w:eastAsiaTheme="minorEastAsia"/>
                <w:lang w:eastAsia="zh-CN"/>
              </w:rPr>
              <w:t>Sony</w:t>
            </w:r>
          </w:p>
        </w:tc>
        <w:tc>
          <w:tcPr>
            <w:tcW w:w="4068" w:type="pct"/>
          </w:tcPr>
          <w:p w14:paraId="50A8D7DA" w14:textId="64903D20" w:rsidR="007E578D" w:rsidRPr="00E41C7C" w:rsidRDefault="007E578D" w:rsidP="007E578D">
            <w:pPr>
              <w:rPr>
                <w:rFonts w:eastAsia="Malgun Gothic"/>
                <w:lang w:eastAsia="ko-KR"/>
              </w:rPr>
            </w:pPr>
            <w:r>
              <w:rPr>
                <w:rFonts w:eastAsiaTheme="minorEastAsia"/>
                <w:lang w:eastAsia="zh-CN"/>
              </w:rPr>
              <w:t>Support the proposal</w:t>
            </w:r>
          </w:p>
        </w:tc>
      </w:tr>
      <w:tr w:rsidR="00A241BA" w:rsidRPr="00B0663E" w14:paraId="173F41CB" w14:textId="77777777" w:rsidTr="00A241BA">
        <w:tc>
          <w:tcPr>
            <w:tcW w:w="932" w:type="pct"/>
          </w:tcPr>
          <w:p w14:paraId="6FA44F3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0D808A1D" w14:textId="77777777" w:rsidR="00A241BA" w:rsidRDefault="00A241BA" w:rsidP="008E30A3">
            <w:pPr>
              <w:rPr>
                <w:rFonts w:eastAsiaTheme="minorEastAsia"/>
                <w:lang w:eastAsia="zh-CN"/>
              </w:rPr>
            </w:pPr>
            <w:r>
              <w:rPr>
                <w:rFonts w:eastAsiaTheme="minorEastAsia"/>
                <w:lang w:eastAsia="zh-CN"/>
              </w:rPr>
              <w:t>We support this proposal.</w:t>
            </w:r>
          </w:p>
        </w:tc>
      </w:tr>
      <w:tr w:rsidR="00EC64D5" w:rsidRPr="00B0663E" w14:paraId="7069A57B" w14:textId="77777777" w:rsidTr="00A241BA">
        <w:tc>
          <w:tcPr>
            <w:tcW w:w="932" w:type="pct"/>
          </w:tcPr>
          <w:p w14:paraId="7264FB14" w14:textId="3AA71E6E"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27011AB0" w14:textId="61587E60" w:rsidR="00EC64D5" w:rsidRDefault="00EC64D5" w:rsidP="008E30A3">
            <w:pPr>
              <w:rPr>
                <w:rFonts w:eastAsiaTheme="minorEastAsia"/>
                <w:lang w:eastAsia="zh-CN"/>
              </w:rPr>
            </w:pPr>
            <w:r>
              <w:t>Supportive of the intention, but some further discussions would be needed on the accuracy and update rate. Moreover, needs to be clarified how this indication shall be combined and not conflict with the amount of DL frequency pre-compensation broadcasted by the network.</w:t>
            </w:r>
          </w:p>
        </w:tc>
      </w:tr>
      <w:tr w:rsidR="00C82787" w:rsidRPr="00B0663E" w14:paraId="2A25BF0C" w14:textId="77777777" w:rsidTr="00A241BA">
        <w:tc>
          <w:tcPr>
            <w:tcW w:w="932" w:type="pct"/>
          </w:tcPr>
          <w:p w14:paraId="3CFD3AE8" w14:textId="57AB34B2" w:rsidR="00C82787" w:rsidRDefault="00C82787" w:rsidP="00C82787">
            <w:pPr>
              <w:rPr>
                <w:rFonts w:eastAsiaTheme="minorEastAsia"/>
                <w:lang w:eastAsia="zh-CN"/>
              </w:rPr>
            </w:pPr>
            <w:r>
              <w:rPr>
                <w:rFonts w:eastAsiaTheme="minorEastAsia" w:hint="eastAsia"/>
                <w:lang w:eastAsia="zh-CN"/>
              </w:rPr>
              <w:t>OPPO</w:t>
            </w:r>
          </w:p>
        </w:tc>
        <w:tc>
          <w:tcPr>
            <w:tcW w:w="4068" w:type="pct"/>
          </w:tcPr>
          <w:p w14:paraId="59C9B4B1" w14:textId="5E116568" w:rsidR="00C82787" w:rsidRDefault="00C82787" w:rsidP="00C82787">
            <w:r>
              <w:rPr>
                <w:rFonts w:hint="eastAsia"/>
              </w:rPr>
              <w:t>Support the proposal</w:t>
            </w:r>
          </w:p>
        </w:tc>
      </w:tr>
      <w:tr w:rsidR="00BB2FB9" w:rsidRPr="00B0663E" w14:paraId="0E525379" w14:textId="77777777" w:rsidTr="00A241BA">
        <w:tc>
          <w:tcPr>
            <w:tcW w:w="932" w:type="pct"/>
          </w:tcPr>
          <w:p w14:paraId="59204261" w14:textId="19E9BEC9" w:rsidR="00BB2FB9" w:rsidRDefault="00BB2FB9" w:rsidP="00C82787">
            <w:pPr>
              <w:rPr>
                <w:rFonts w:eastAsiaTheme="minorEastAsia"/>
                <w:lang w:eastAsia="zh-CN"/>
              </w:rPr>
            </w:pPr>
            <w:r>
              <w:rPr>
                <w:rFonts w:eastAsiaTheme="minorEastAsia"/>
                <w:lang w:eastAsia="zh-CN"/>
              </w:rPr>
              <w:t>Ericsson</w:t>
            </w:r>
          </w:p>
        </w:tc>
        <w:tc>
          <w:tcPr>
            <w:tcW w:w="4068" w:type="pct"/>
          </w:tcPr>
          <w:p w14:paraId="459F60D3" w14:textId="3FEC0E62" w:rsidR="00BB2FB9" w:rsidRDefault="00BB2FB9" w:rsidP="00C82787">
            <w:r>
              <w:t>We s</w:t>
            </w:r>
            <w:r>
              <w:rPr>
                <w:rFonts w:hint="eastAsia"/>
              </w:rPr>
              <w:t>upport the proposal</w:t>
            </w:r>
            <w:r>
              <w:t>.</w:t>
            </w:r>
          </w:p>
        </w:tc>
      </w:tr>
      <w:tr w:rsidR="00C850FE" w:rsidRPr="00B0663E" w14:paraId="27784FB5" w14:textId="77777777" w:rsidTr="00A241BA">
        <w:tc>
          <w:tcPr>
            <w:tcW w:w="932" w:type="pct"/>
          </w:tcPr>
          <w:p w14:paraId="2B183330" w14:textId="61A36F36" w:rsidR="00C850FE" w:rsidRDefault="00C850FE" w:rsidP="00C82787">
            <w:pPr>
              <w:rPr>
                <w:rFonts w:eastAsiaTheme="minorEastAsia"/>
                <w:lang w:eastAsia="zh-CN"/>
              </w:rPr>
            </w:pPr>
            <w:r>
              <w:rPr>
                <w:rFonts w:eastAsiaTheme="minorEastAsia"/>
                <w:lang w:eastAsia="zh-CN"/>
              </w:rPr>
              <w:t>Apple</w:t>
            </w:r>
          </w:p>
        </w:tc>
        <w:tc>
          <w:tcPr>
            <w:tcW w:w="4068" w:type="pct"/>
          </w:tcPr>
          <w:p w14:paraId="5A707654" w14:textId="0EA34D17" w:rsidR="00C850FE" w:rsidRDefault="007B4B80" w:rsidP="00C82787">
            <w:r>
              <w:rPr>
                <w:rFonts w:eastAsia="Malgun Gothic"/>
                <w:lang w:eastAsia="ko-KR"/>
              </w:rPr>
              <w:t xml:space="preserve">The necessity of </w:t>
            </w:r>
            <w:r w:rsidRPr="007B4B80">
              <w:rPr>
                <w:rFonts w:eastAsia="Malgun Gothic"/>
                <w:lang w:eastAsia="ko-KR"/>
              </w:rPr>
              <w:t xml:space="preserve">network </w:t>
            </w:r>
            <w:r>
              <w:rPr>
                <w:rFonts w:eastAsia="Malgun Gothic"/>
                <w:lang w:eastAsia="ko-KR"/>
              </w:rPr>
              <w:t>indication of</w:t>
            </w:r>
            <w:r w:rsidRPr="007B4B80">
              <w:rPr>
                <w:rFonts w:eastAsia="Malgun Gothic"/>
                <w:lang w:eastAsia="ko-KR"/>
              </w:rPr>
              <w:t xml:space="preserve"> common frequency offset</w:t>
            </w:r>
            <w:r>
              <w:rPr>
                <w:rFonts w:eastAsia="Malgun Gothic"/>
                <w:lang w:eastAsia="ko-KR"/>
              </w:rPr>
              <w:t xml:space="preserve"> is unclear to us.  The additional issue raised by MediaTek also needs to be considered.</w:t>
            </w:r>
          </w:p>
        </w:tc>
      </w:tr>
    </w:tbl>
    <w:p w14:paraId="26238F05" w14:textId="77777777" w:rsidR="00031AF5" w:rsidRPr="00764B46" w:rsidRDefault="00031AF5" w:rsidP="0098100B"/>
    <w:p w14:paraId="20C30D59" w14:textId="77777777" w:rsidR="007F1B4A" w:rsidRDefault="007F1B4A" w:rsidP="00DE5015">
      <w:pPr>
        <w:pStyle w:val="Heading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60" w:name="_Toc62466239"/>
      <w:r w:rsidRPr="00902581">
        <w:t>Companies views</w:t>
      </w:r>
      <w:bookmarkEnd w:id="6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proofErr w:type="gramStart"/>
            <w:r w:rsidRPr="00902581">
              <w:t>:</w:t>
            </w:r>
            <w:r w:rsidRPr="00902581">
              <w:rPr>
                <w:b/>
                <w:color w:val="FFFFFF" w:themeColor="background1"/>
              </w:rPr>
              <w:t>Companies</w:t>
            </w:r>
            <w:proofErr w:type="gramEnd"/>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w:t>
            </w:r>
            <w:r w:rsidRPr="00B55FBF">
              <w:lastRenderedPageBreak/>
              <w:t xml:space="preserve">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lastRenderedPageBreak/>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5677ED48" w:rsidR="00506465" w:rsidRPr="00FA2AD5" w:rsidRDefault="0003249B" w:rsidP="002C1FE5">
            <w:pPr>
              <w:tabs>
                <w:tab w:val="left" w:pos="720"/>
              </w:tabs>
            </w:pPr>
            <w:r>
              <w:t>Although it is expected that U</w:t>
            </w:r>
            <w:r w:rsidR="00505DCC">
              <w:t>e</w:t>
            </w:r>
            <w:r>
              <w:t>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4FB015F" w:rsidR="001C2FDB" w:rsidRDefault="001C2FDB" w:rsidP="001C2FDB">
            <w:pPr>
              <w:tabs>
                <w:tab w:val="left" w:pos="720"/>
              </w:tabs>
            </w:pPr>
            <w:r>
              <w:rPr>
                <w:rFonts w:eastAsiaTheme="minorEastAsia"/>
                <w:lang w:eastAsia="zh-CN"/>
              </w:rPr>
              <w:t>We are in principle OK to further investigate this topic. Given the formulation, we understand it such that this is related to U</w:t>
            </w:r>
            <w:r w:rsidR="00505DCC">
              <w:rPr>
                <w:rFonts w:eastAsiaTheme="minorEastAsia"/>
                <w:lang w:eastAsia="zh-CN"/>
              </w:rPr>
              <w:t>e</w:t>
            </w:r>
            <w:r>
              <w:rPr>
                <w:rFonts w:eastAsiaTheme="minorEastAsia"/>
                <w:lang w:eastAsia="zh-CN"/>
              </w:rPr>
              <w:t xml:space="preserv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TableGrid"/>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w:t>
            </w:r>
            <w:proofErr w:type="gramStart"/>
            <w:r>
              <w:t>first round</w:t>
            </w:r>
            <w:proofErr w:type="gramEnd"/>
            <w:r>
              <w:t xml:space="preserve"> discussion, </w:t>
            </w:r>
            <w:r w:rsidRPr="00941FD2">
              <w:t xml:space="preserve">a GNSS UE can calculate the frequency offset for its UL transmissions in RRC connected mode based on the frequency offset </w:t>
            </w:r>
            <w:r w:rsidRPr="00941FD2">
              <w:lastRenderedPageBreak/>
              <w:t>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14:paraId="19CD67EE" w14:textId="77777777" w:rsidTr="00764B46">
        <w:tc>
          <w:tcPr>
            <w:tcW w:w="932" w:type="pct"/>
          </w:tcPr>
          <w:p w14:paraId="7AA386A7" w14:textId="77777777" w:rsidR="00764B46" w:rsidRDefault="00764B46" w:rsidP="008E30A3">
            <w:pPr>
              <w:rPr>
                <w:rFonts w:eastAsia="Malgun Gothic"/>
                <w:lang w:eastAsia="ko-KR"/>
              </w:rPr>
            </w:pPr>
            <w:r>
              <w:rPr>
                <w:rFonts w:eastAsia="Malgun Gothic" w:hint="eastAsia"/>
                <w:lang w:eastAsia="ko-KR"/>
              </w:rPr>
              <w:t>LG</w:t>
            </w:r>
          </w:p>
        </w:tc>
        <w:tc>
          <w:tcPr>
            <w:tcW w:w="4068" w:type="pct"/>
          </w:tcPr>
          <w:p w14:paraId="6E71AB81" w14:textId="77777777" w:rsidR="00764B46" w:rsidRDefault="00764B46" w:rsidP="008E30A3">
            <w:pPr>
              <w:tabs>
                <w:tab w:val="left" w:pos="720"/>
              </w:tabs>
              <w:rPr>
                <w:rFonts w:eastAsia="Malgun Gothic"/>
                <w:lang w:eastAsia="ko-KR"/>
              </w:rPr>
            </w:pPr>
            <w:r>
              <w:rPr>
                <w:rFonts w:eastAsia="Malgun Gothic" w:hint="eastAsia"/>
                <w:lang w:eastAsia="ko-KR"/>
              </w:rPr>
              <w:t>Agree</w:t>
            </w:r>
          </w:p>
        </w:tc>
      </w:tr>
      <w:tr w:rsidR="007E578D" w14:paraId="10DA6DD7" w14:textId="77777777" w:rsidTr="00764B46">
        <w:tc>
          <w:tcPr>
            <w:tcW w:w="932" w:type="pct"/>
          </w:tcPr>
          <w:p w14:paraId="51FB6633" w14:textId="2DD5756B" w:rsidR="007E578D" w:rsidRDefault="007E578D" w:rsidP="007E578D">
            <w:pPr>
              <w:rPr>
                <w:rFonts w:eastAsia="Malgun Gothic"/>
                <w:lang w:eastAsia="ko-KR"/>
              </w:rPr>
            </w:pPr>
            <w:r>
              <w:t>Sony</w:t>
            </w:r>
          </w:p>
        </w:tc>
        <w:tc>
          <w:tcPr>
            <w:tcW w:w="4068" w:type="pct"/>
          </w:tcPr>
          <w:p w14:paraId="348C991B" w14:textId="710656E5" w:rsidR="007E578D" w:rsidRDefault="007E578D" w:rsidP="007E578D">
            <w:pPr>
              <w:tabs>
                <w:tab w:val="left" w:pos="720"/>
              </w:tabs>
              <w:rPr>
                <w:rFonts w:eastAsia="Malgun Gothic"/>
                <w:lang w:eastAsia="ko-KR"/>
              </w:rPr>
            </w:pPr>
            <w:r>
              <w:t>Support the proposal</w:t>
            </w:r>
          </w:p>
        </w:tc>
      </w:tr>
      <w:tr w:rsidR="00A241BA" w:rsidRPr="00C00A5C" w14:paraId="1FD779D9" w14:textId="77777777" w:rsidTr="00A241BA">
        <w:tc>
          <w:tcPr>
            <w:tcW w:w="932" w:type="pct"/>
          </w:tcPr>
          <w:p w14:paraId="02A26F86"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C9D0BB9" w14:textId="77777777" w:rsidR="00A241BA" w:rsidRDefault="00A241BA" w:rsidP="008E30A3">
            <w:pPr>
              <w:rPr>
                <w:rFonts w:eastAsiaTheme="minorEastAsia"/>
                <w:lang w:eastAsia="zh-CN"/>
              </w:rPr>
            </w:pPr>
            <w:r>
              <w:rPr>
                <w:rFonts w:eastAsiaTheme="minorEastAsia"/>
                <w:lang w:eastAsia="zh-CN"/>
              </w:rPr>
              <w:t>We support the recommendation.</w:t>
            </w:r>
          </w:p>
        </w:tc>
      </w:tr>
      <w:tr w:rsidR="00505DCC" w:rsidRPr="00C00A5C" w14:paraId="29B3A0BC" w14:textId="77777777" w:rsidTr="00A241BA">
        <w:tc>
          <w:tcPr>
            <w:tcW w:w="932" w:type="pct"/>
          </w:tcPr>
          <w:p w14:paraId="59500A5F" w14:textId="43B2995E"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AACE27" w14:textId="2F075F9C" w:rsidR="00505DCC" w:rsidRDefault="00505DCC" w:rsidP="008E30A3">
            <w:pPr>
              <w:rPr>
                <w:rFonts w:eastAsiaTheme="minorEastAsia"/>
                <w:lang w:eastAsia="zh-CN"/>
              </w:rPr>
            </w:pPr>
            <w:r>
              <w:rPr>
                <w:rFonts w:eastAsiaTheme="minorEastAsia"/>
                <w:lang w:eastAsia="zh-CN"/>
              </w:rPr>
              <w:t>OK to further investigate.</w:t>
            </w:r>
          </w:p>
        </w:tc>
      </w:tr>
      <w:tr w:rsidR="00BB2FB9" w:rsidRPr="00C00A5C" w14:paraId="412931D6" w14:textId="77777777" w:rsidTr="00A241BA">
        <w:tc>
          <w:tcPr>
            <w:tcW w:w="932" w:type="pct"/>
          </w:tcPr>
          <w:p w14:paraId="7D1F6FFB" w14:textId="3C445AFC" w:rsidR="00BB2FB9" w:rsidRDefault="00BB2FB9" w:rsidP="008E30A3">
            <w:pPr>
              <w:rPr>
                <w:rFonts w:eastAsiaTheme="minorEastAsia"/>
                <w:lang w:eastAsia="zh-CN"/>
              </w:rPr>
            </w:pPr>
            <w:r>
              <w:rPr>
                <w:rFonts w:eastAsiaTheme="minorEastAsia"/>
                <w:lang w:eastAsia="zh-CN"/>
              </w:rPr>
              <w:t>Ericsson</w:t>
            </w:r>
          </w:p>
        </w:tc>
        <w:tc>
          <w:tcPr>
            <w:tcW w:w="4068" w:type="pct"/>
          </w:tcPr>
          <w:p w14:paraId="3A17E140" w14:textId="6C5CAC7B" w:rsidR="00BB2FB9" w:rsidRDefault="00BB2FB9" w:rsidP="008E30A3">
            <w:pPr>
              <w:rPr>
                <w:rFonts w:eastAsiaTheme="minorEastAsia"/>
                <w:lang w:eastAsia="zh-CN"/>
              </w:rPr>
            </w:pPr>
            <w:r>
              <w:rPr>
                <w:rFonts w:eastAsiaTheme="minorEastAsia"/>
                <w:lang w:eastAsia="zh-CN"/>
              </w:rPr>
              <w:t>OK</w:t>
            </w:r>
          </w:p>
        </w:tc>
      </w:tr>
      <w:tr w:rsidR="007B4B80" w:rsidRPr="00C00A5C" w14:paraId="796EBB2E" w14:textId="77777777" w:rsidTr="00A241BA">
        <w:tc>
          <w:tcPr>
            <w:tcW w:w="932" w:type="pct"/>
          </w:tcPr>
          <w:p w14:paraId="5E6B6AB7" w14:textId="6BA9A265" w:rsidR="007B4B80" w:rsidRDefault="007B4B80" w:rsidP="008E30A3">
            <w:pPr>
              <w:rPr>
                <w:rFonts w:eastAsiaTheme="minorEastAsia"/>
                <w:lang w:eastAsia="zh-CN"/>
              </w:rPr>
            </w:pPr>
            <w:r>
              <w:rPr>
                <w:rFonts w:eastAsiaTheme="minorEastAsia"/>
                <w:lang w:eastAsia="zh-CN"/>
              </w:rPr>
              <w:t>Apple</w:t>
            </w:r>
          </w:p>
        </w:tc>
        <w:tc>
          <w:tcPr>
            <w:tcW w:w="4068" w:type="pct"/>
          </w:tcPr>
          <w:p w14:paraId="59E9CD1D" w14:textId="1F39FC63" w:rsidR="007B4B80" w:rsidRDefault="007B4B80" w:rsidP="008E30A3">
            <w:pPr>
              <w:rPr>
                <w:rFonts w:eastAsiaTheme="minorEastAsia"/>
                <w:lang w:eastAsia="zh-CN"/>
              </w:rPr>
            </w:pPr>
            <w:r>
              <w:rPr>
                <w:rFonts w:eastAsiaTheme="minorEastAsia"/>
                <w:lang w:eastAsia="zh-CN"/>
              </w:rPr>
              <w:t>We are fine to further investigate.</w:t>
            </w:r>
          </w:p>
        </w:tc>
      </w:tr>
    </w:tbl>
    <w:p w14:paraId="7FDEE292" w14:textId="77777777" w:rsidR="00031AF5" w:rsidRPr="00031AF5" w:rsidRDefault="00031AF5" w:rsidP="00031AF5"/>
    <w:p w14:paraId="5714296B" w14:textId="339F7705" w:rsidR="00031AF5" w:rsidRPr="00031AF5" w:rsidRDefault="00391B44" w:rsidP="00031AF5">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C865A3">
      <w:pPr>
        <w:pStyle w:val="ListParagraph"/>
        <w:numPr>
          <w:ilvl w:val="0"/>
          <w:numId w:val="17"/>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C865A3">
      <w:pPr>
        <w:pStyle w:val="ListParagraph"/>
        <w:numPr>
          <w:ilvl w:val="0"/>
          <w:numId w:val="17"/>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4B1540D1" w:rsidR="00391B44" w:rsidRPr="001277D9" w:rsidRDefault="00391B44" w:rsidP="00743F8E">
            <w:pPr>
              <w:tabs>
                <w:tab w:val="left" w:pos="720"/>
              </w:tabs>
            </w:pPr>
            <w:r w:rsidRPr="00D03255">
              <w:t>Observation 2: There could be an UL frequency bias between U</w:t>
            </w:r>
            <w:r w:rsidR="00505DCC" w:rsidRPr="00D03255">
              <w:t>e</w:t>
            </w:r>
            <w:r w:rsidRPr="00D03255">
              <w:t>s that are frequency synchronized with GNSS and U</w:t>
            </w:r>
            <w:r w:rsidR="00505DCC" w:rsidRPr="00D03255">
              <w:t>e</w:t>
            </w:r>
            <w:r w:rsidRPr="00D03255">
              <w:t>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62" w:name="_Toc62466241"/>
      <w:r w:rsidRPr="00902581">
        <w:t>Companies views</w:t>
      </w:r>
      <w:bookmarkEnd w:id="6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gramStart"/>
            <w:r>
              <w:rPr>
                <w:rFonts w:eastAsiaTheme="minorEastAsia"/>
                <w:lang w:eastAsia="zh-CN"/>
              </w:rPr>
              <w:t>necessary.To</w:t>
            </w:r>
            <w:proofErr w:type="gram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6CC098C0" w:rsidR="00252F4E" w:rsidRPr="00252F4E" w:rsidRDefault="00505DCC" w:rsidP="0001225B">
            <w:pPr>
              <w:rPr>
                <w:rFonts w:eastAsiaTheme="minorEastAsia"/>
                <w:lang w:eastAsia="zh-CN"/>
              </w:rPr>
            </w:pPr>
            <w:r>
              <w:rPr>
                <w:rFonts w:eastAsiaTheme="minorEastAsia"/>
                <w:lang w:eastAsia="zh-CN"/>
              </w:rPr>
              <w:t>V</w:t>
            </w:r>
            <w:r w:rsidR="00252F4E">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proofErr w:type="gramStart"/>
            <w:r>
              <w:rPr>
                <w:rFonts w:eastAsia="Malgun Gothic"/>
                <w:lang w:eastAsia="ko-KR"/>
              </w:rPr>
              <w:t>Beside</w:t>
            </w:r>
            <w:r>
              <w:rPr>
                <w:rFonts w:eastAsia="Malgun Gothic" w:hint="eastAsia"/>
                <w:lang w:eastAsia="ko-KR"/>
              </w:rPr>
              <w:t>,</w:t>
            </w:r>
            <w:proofErr w:type="gramEnd"/>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lastRenderedPageBreak/>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25EC03E8"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w:t>
            </w:r>
            <w:r w:rsidR="00505DCC">
              <w:rPr>
                <w:rFonts w:eastAsiaTheme="minorEastAsia"/>
                <w:lang w:eastAsia="zh-CN"/>
              </w:rPr>
              <w:t>’</w:t>
            </w:r>
            <w:r>
              <w:rPr>
                <w:rFonts w:eastAsiaTheme="minorEastAsia"/>
                <w:lang w:eastAsia="zh-CN"/>
              </w:rPr>
              <w:t>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w:t>
            </w:r>
            <w:proofErr w:type="gramStart"/>
            <w:r w:rsidR="00FF1D31">
              <w:rPr>
                <w:rFonts w:eastAsiaTheme="minorEastAsia"/>
                <w:lang w:eastAsia="zh-CN"/>
              </w:rPr>
              <w:t>impact</w:t>
            </w:r>
            <w:proofErr w:type="gramEnd"/>
            <w:r w:rsidR="00FF1D31">
              <w:rPr>
                <w:rFonts w:eastAsiaTheme="minorEastAsia"/>
                <w:lang w:eastAsia="zh-CN"/>
              </w:rPr>
              <w: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4C5A6ED3" w:rsidR="0001225B" w:rsidRDefault="0001225B" w:rsidP="0001225B">
            <w:pPr>
              <w:tabs>
                <w:tab w:val="left" w:pos="720"/>
              </w:tabs>
              <w:rPr>
                <w:rFonts w:eastAsiaTheme="minorEastAsia"/>
                <w:lang w:eastAsia="zh-CN"/>
              </w:rPr>
            </w:pPr>
            <w:r>
              <w:rPr>
                <w:rFonts w:eastAsiaTheme="minorEastAsia"/>
                <w:lang w:eastAsia="zh-CN"/>
              </w:rPr>
              <w:t>We don</w:t>
            </w:r>
            <w:r w:rsidR="00505DCC">
              <w:rPr>
                <w:rFonts w:eastAsiaTheme="minorEastAsia"/>
                <w:lang w:eastAsia="zh-CN"/>
              </w:rPr>
              <w:t>’</w:t>
            </w:r>
            <w:r>
              <w:rPr>
                <w:rFonts w:eastAsiaTheme="minorEastAsia"/>
                <w:lang w:eastAsia="zh-CN"/>
              </w:rPr>
              <w:t xml:space="preserve">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5C508951" w:rsidR="00842EBB" w:rsidRDefault="00505DCC" w:rsidP="0001225B">
            <w:pPr>
              <w:rPr>
                <w:rFonts w:eastAsiaTheme="minorEastAsia"/>
                <w:lang w:eastAsia="zh-CN"/>
              </w:rPr>
            </w:pPr>
            <w:r>
              <w:rPr>
                <w:rFonts w:eastAsiaTheme="minorEastAsia"/>
                <w:lang w:eastAsia="zh-CN"/>
              </w:rPr>
              <w:t>V</w:t>
            </w:r>
            <w:r w:rsidR="00842EBB">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 xml:space="preserve">o specification </w:t>
            </w:r>
            <w:proofErr w:type="gramStart"/>
            <w:r>
              <w:rPr>
                <w:rFonts w:eastAsiaTheme="minorEastAsia"/>
                <w:lang w:eastAsia="zh-CN"/>
              </w:rPr>
              <w:t>impact</w:t>
            </w:r>
            <w:proofErr w:type="gramEnd"/>
            <w:r>
              <w:rPr>
                <w:rFonts w:eastAsiaTheme="minorEastAsia"/>
                <w:lang w:eastAsia="zh-CN"/>
              </w:rPr>
              <w: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lastRenderedPageBreak/>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rsidRPr="002D519E" w14:paraId="1E91949E" w14:textId="77777777" w:rsidTr="00764B46">
        <w:tc>
          <w:tcPr>
            <w:tcW w:w="932" w:type="pct"/>
          </w:tcPr>
          <w:p w14:paraId="0C484525" w14:textId="77777777" w:rsidR="00764B46" w:rsidRPr="002D519E" w:rsidRDefault="00764B46" w:rsidP="008E30A3">
            <w:pPr>
              <w:rPr>
                <w:rFonts w:eastAsia="Malgun Gothic"/>
                <w:lang w:eastAsia="ko-KR"/>
              </w:rPr>
            </w:pPr>
            <w:r>
              <w:rPr>
                <w:rFonts w:eastAsia="Malgun Gothic" w:hint="eastAsia"/>
                <w:lang w:eastAsia="ko-KR"/>
              </w:rPr>
              <w:t>LG</w:t>
            </w:r>
          </w:p>
        </w:tc>
        <w:tc>
          <w:tcPr>
            <w:tcW w:w="4068" w:type="pct"/>
          </w:tcPr>
          <w:p w14:paraId="4B9141AE" w14:textId="77777777" w:rsidR="00764B46" w:rsidRPr="002D519E" w:rsidRDefault="00764B46" w:rsidP="008E30A3">
            <w:pPr>
              <w:rPr>
                <w:rFonts w:eastAsia="Malgun Gothic"/>
                <w:lang w:eastAsia="ko-KR"/>
              </w:rPr>
            </w:pPr>
            <w:r>
              <w:rPr>
                <w:rFonts w:eastAsia="Malgun Gothic" w:hint="eastAsia"/>
                <w:lang w:eastAsia="ko-KR"/>
              </w:rPr>
              <w:t xml:space="preserve">Agree with the </w:t>
            </w:r>
            <w:r>
              <w:rPr>
                <w:rFonts w:eastAsia="Malgun Gothic"/>
                <w:lang w:eastAsia="ko-KR"/>
              </w:rPr>
              <w:t>recommendation. Also, as commented above, we don’t want to increase both UE implementation complexity and the specification work/impact.</w:t>
            </w:r>
          </w:p>
        </w:tc>
      </w:tr>
      <w:tr w:rsidR="00110270" w14:paraId="40E71CDB" w14:textId="77777777" w:rsidTr="00110270">
        <w:tc>
          <w:tcPr>
            <w:tcW w:w="932" w:type="pct"/>
          </w:tcPr>
          <w:p w14:paraId="5D1BB445"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0ADFA5C5" w14:textId="77777777" w:rsidR="00110270" w:rsidRDefault="00110270" w:rsidP="008E30A3">
            <w:pPr>
              <w:rPr>
                <w:rFonts w:eastAsiaTheme="minorEastAsia"/>
                <w:lang w:eastAsia="zh-CN"/>
              </w:rPr>
            </w:pPr>
            <w:r>
              <w:rPr>
                <w:rFonts w:eastAsiaTheme="minorEastAsia"/>
                <w:lang w:eastAsia="zh-CN"/>
              </w:rPr>
              <w:t>No support.</w:t>
            </w:r>
          </w:p>
        </w:tc>
      </w:tr>
      <w:tr w:rsidR="00505DCC" w14:paraId="08116DF6" w14:textId="77777777" w:rsidTr="00110270">
        <w:tc>
          <w:tcPr>
            <w:tcW w:w="932" w:type="pct"/>
          </w:tcPr>
          <w:p w14:paraId="7C3DE95C" w14:textId="3F899D7F"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2E7A29" w14:textId="13853463" w:rsidR="00505DCC" w:rsidRDefault="00505DCC" w:rsidP="008E30A3">
            <w:pPr>
              <w:rPr>
                <w:rFonts w:eastAsiaTheme="minorEastAsia"/>
                <w:lang w:eastAsia="zh-CN"/>
              </w:rPr>
            </w:pPr>
            <w:r>
              <w:rPr>
                <w:rFonts w:eastAsiaTheme="minorEastAsia"/>
                <w:lang w:eastAsia="zh-CN"/>
              </w:rPr>
              <w:t>Support – this is one of the reasons that we were earlier willing to compromise on different matters.</w:t>
            </w:r>
          </w:p>
        </w:tc>
      </w:tr>
      <w:tr w:rsidR="00BB2FB9" w14:paraId="4F97B39E" w14:textId="77777777" w:rsidTr="00110270">
        <w:tc>
          <w:tcPr>
            <w:tcW w:w="932" w:type="pct"/>
          </w:tcPr>
          <w:p w14:paraId="6E87BA78" w14:textId="7500E347" w:rsidR="00BB2FB9" w:rsidRDefault="00BB2FB9" w:rsidP="008E30A3">
            <w:pPr>
              <w:rPr>
                <w:rFonts w:eastAsiaTheme="minorEastAsia"/>
                <w:lang w:eastAsia="zh-CN"/>
              </w:rPr>
            </w:pPr>
            <w:r>
              <w:rPr>
                <w:rFonts w:eastAsiaTheme="minorEastAsia"/>
                <w:lang w:eastAsia="zh-CN"/>
              </w:rPr>
              <w:t>Ericsson</w:t>
            </w:r>
          </w:p>
        </w:tc>
        <w:tc>
          <w:tcPr>
            <w:tcW w:w="4068" w:type="pct"/>
          </w:tcPr>
          <w:p w14:paraId="6809809B" w14:textId="57897747" w:rsidR="00BB2FB9" w:rsidRDefault="00BB2FB9" w:rsidP="008E30A3">
            <w:pPr>
              <w:rPr>
                <w:rFonts w:eastAsiaTheme="minorEastAsia"/>
                <w:lang w:eastAsia="zh-CN"/>
              </w:rPr>
            </w:pPr>
            <w:r>
              <w:rPr>
                <w:rFonts w:eastAsiaTheme="minorEastAsia"/>
                <w:lang w:eastAsia="zh-CN"/>
              </w:rPr>
              <w:t>OK</w:t>
            </w:r>
          </w:p>
        </w:tc>
      </w:tr>
    </w:tbl>
    <w:p w14:paraId="19AC9BA9" w14:textId="77777777" w:rsidR="00464CDF" w:rsidRPr="00764B46" w:rsidRDefault="00464CDF" w:rsidP="00464CDF">
      <w:pPr>
        <w:rPr>
          <w:b/>
          <w:bCs/>
        </w:rPr>
      </w:pPr>
    </w:p>
    <w:p w14:paraId="30CF26A3" w14:textId="77777777" w:rsidR="004E54DD" w:rsidRDefault="004E54DD" w:rsidP="00391B44">
      <w:pPr>
        <w:rPr>
          <w:b/>
          <w:bCs/>
          <w:lang w:val="en-US"/>
        </w:rPr>
      </w:pPr>
    </w:p>
    <w:p w14:paraId="2294341B" w14:textId="77777777" w:rsidR="004E2835" w:rsidRDefault="003E6C72" w:rsidP="00A26247">
      <w:pPr>
        <w:pStyle w:val="Heading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xml:space="preserve">• Use case 2 - Satellite ephemeris used for UE wake up from DRX for next satellite flyby and RRM measurements: The gNB broadcast the satellite ephemeris with high latency, low </w:t>
            </w:r>
            <w:r>
              <w:lastRenderedPageBreak/>
              <w:t>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lastRenderedPageBreak/>
              <w:t>• index to a pre-defined table of satellite altitude levels and altitude offset scaling factors, i.e., NTN type</w:t>
            </w:r>
          </w:p>
          <w:p w14:paraId="029B9A16" w14:textId="77777777" w:rsidR="003E6C72" w:rsidRPr="00154050" w:rsidRDefault="003E6C72" w:rsidP="00743F8E">
            <w:pPr>
              <w:rPr>
                <w:lang w:val="fr-FR"/>
              </w:rPr>
            </w:pPr>
            <w:r w:rsidRPr="00154050">
              <w:rPr>
                <w:lang w:val="fr-FR"/>
              </w:rPr>
              <w:t>• satellite altitude offset</w:t>
            </w:r>
          </w:p>
          <w:p w14:paraId="2672F2F8" w14:textId="77777777" w:rsidR="003E6C72" w:rsidRPr="00154050" w:rsidRDefault="003E6C72" w:rsidP="00743F8E">
            <w:pPr>
              <w:rPr>
                <w:lang w:val="fr-FR"/>
              </w:rPr>
            </w:pPr>
            <w:r w:rsidRPr="00154050">
              <w:rPr>
                <w:lang w:val="fr-FR"/>
              </w:rPr>
              <w:t>• satellite position</w:t>
            </w:r>
          </w:p>
          <w:p w14:paraId="22DFD7AF" w14:textId="77777777" w:rsidR="003E6C72" w:rsidRPr="00154050" w:rsidRDefault="003E6C72" w:rsidP="00743F8E">
            <w:pPr>
              <w:rPr>
                <w:lang w:val="fr-FR"/>
              </w:rPr>
            </w:pPr>
            <w:r w:rsidRPr="00154050">
              <w:rPr>
                <w:lang w:val="fr-FR"/>
              </w:rP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lastRenderedPageBreak/>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i) can be updated in a long cycle. Short term ephemeris information and </w:t>
            </w:r>
            <w:proofErr w:type="gramStart"/>
            <w:r w:rsidRPr="0040269C">
              <w:t>long term</w:t>
            </w:r>
            <w:proofErr w:type="gramEnd"/>
            <w:r w:rsidRPr="0040269C">
              <w:t xml:space="preserve">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 xml:space="preserve">Proposal 2: In order to reduce system overhead, consider different updating cycle for short term ephemeris parameters and </w:t>
            </w:r>
            <w:proofErr w:type="gramStart"/>
            <w:r w:rsidRPr="0040269C">
              <w:t>long term</w:t>
            </w:r>
            <w:proofErr w:type="gramEnd"/>
            <w:r w:rsidRPr="0040269C">
              <w:t xml:space="preserve">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 xml:space="preserve">to estimate the time between the satellite ephemeris date and the instant of prediction. </w:t>
            </w:r>
            <w:r w:rsidRPr="00DF2FBA">
              <w:rPr>
                <w:rFonts w:eastAsia="PMingLiU"/>
                <w:sz w:val="20"/>
                <w:lang w:val="en-GB"/>
              </w:rPr>
              <w:lastRenderedPageBreak/>
              <w:t>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w:t>
            </w:r>
            <w:proofErr w:type="gramStart"/>
            <w:r w:rsidRPr="00DF2FBA">
              <w:rPr>
                <w:rFonts w:eastAsia="PMingLiU"/>
                <w:sz w:val="20"/>
                <w:lang w:val="en-GB"/>
              </w:rPr>
              <w:t>approach</w:t>
            </w:r>
            <w:proofErr w:type="gramEnd"/>
            <w:r w:rsidRPr="00DF2FBA">
              <w:rPr>
                <w:rFonts w:eastAsia="PMingLiU"/>
                <w:sz w:val="20"/>
                <w:lang w:val="en-GB"/>
              </w:rPr>
              <w:t xml:space="preserve">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gramStart"/>
            <w:r>
              <w:rPr>
                <w:rFonts w:eastAsia="PMingLiU"/>
                <w:sz w:val="20"/>
                <w:lang w:val="en-GB"/>
              </w:rPr>
              <w:t xml:space="preserve">Mediatek]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w:t>
            </w:r>
            <w:proofErr w:type="gramStart"/>
            <w:r w:rsidRPr="00DF2FBA">
              <w:rPr>
                <w:rFonts w:eastAsia="PMingLiU"/>
                <w:sz w:val="20"/>
                <w:lang w:val="en-GB"/>
              </w:rPr>
              <w:t>minutes</w:t>
            </w:r>
            <w:proofErr w:type="gramEnd"/>
            <w:r w:rsidRPr="00DF2FBA">
              <w:rPr>
                <w:rFonts w:eastAsia="PMingLiU"/>
                <w:sz w:val="20"/>
                <w:lang w:val="en-GB"/>
              </w:rPr>
              <w:t xml:space="preserve">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C865A3">
            <w:pPr>
              <w:pStyle w:val="3GPPText"/>
              <w:numPr>
                <w:ilvl w:val="0"/>
                <w:numId w:val="20"/>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C865A3">
            <w:pPr>
              <w:pStyle w:val="3GPPText"/>
              <w:numPr>
                <w:ilvl w:val="0"/>
                <w:numId w:val="19"/>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C865A3">
            <w:pPr>
              <w:pStyle w:val="3GPPText"/>
              <w:numPr>
                <w:ilvl w:val="0"/>
                <w:numId w:val="19"/>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w:t>
            </w:r>
            <w:proofErr w:type="gramStart"/>
            <w:r>
              <w:rPr>
                <w:rFonts w:cs="Arial"/>
              </w:rPr>
              <w:t>needs</w:t>
            </w:r>
            <w:proofErr w:type="gramEnd"/>
            <w:r>
              <w:rPr>
                <w:rFonts w:cs="Arial"/>
              </w:rPr>
              <w:t xml:space="preserve">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w:t>
            </w:r>
            <w:proofErr w:type="gramStart"/>
            <w:r w:rsidRPr="002C1FE5">
              <w:rPr>
                <w:rFonts w:eastAsiaTheme="minorEastAsia"/>
                <w:lang w:eastAsia="zh-CN"/>
              </w:rPr>
              <w:t>use, but</w:t>
            </w:r>
            <w:proofErr w:type="gramEnd"/>
            <w:r w:rsidRPr="002C1FE5">
              <w:rPr>
                <w:rFonts w:eastAsiaTheme="minorEastAsia"/>
                <w:lang w:eastAsia="zh-CN"/>
              </w:rPr>
              <w:t xml:space="preserve">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w:t>
            </w:r>
            <w:r w:rsidRPr="002C1FE5">
              <w:rPr>
                <w:rFonts w:eastAsiaTheme="minorEastAsia"/>
                <w:lang w:eastAsia="zh-CN"/>
              </w:rPr>
              <w:lastRenderedPageBreak/>
              <w:t>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lastRenderedPageBreak/>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lastRenderedPageBreak/>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TableGrid"/>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w:t>
            </w:r>
            <w:proofErr w:type="gramStart"/>
            <w:r>
              <w:rPr>
                <w:rFonts w:eastAsiaTheme="minorEastAsia"/>
                <w:lang w:eastAsia="zh-CN"/>
              </w:rPr>
              <w:t>Thales  have</w:t>
            </w:r>
            <w:proofErr w:type="gramEnd"/>
            <w:r>
              <w:rPr>
                <w:rFonts w:eastAsiaTheme="minorEastAsia"/>
                <w:lang w:eastAsia="zh-CN"/>
              </w:rPr>
              <w:t xml:space="preser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Malgun Gothic"/>
                <w:lang w:val="en-US" w:eastAsia="ko-KR"/>
              </w:rPr>
            </w:pPr>
            <w:r>
              <w:rPr>
                <w:rFonts w:eastAsiaTheme="minorEastAsia" w:hint="eastAsia"/>
                <w:lang w:val="en-US" w:eastAsia="zh-CN"/>
              </w:rPr>
              <w:lastRenderedPageBreak/>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C865A3">
            <w:pPr>
              <w:pStyle w:val="ListParagraph"/>
              <w:numPr>
                <w:ilvl w:val="0"/>
                <w:numId w:val="37"/>
              </w:numPr>
              <w:spacing w:beforeLines="50" w:before="120" w:afterLines="50" w:after="120"/>
            </w:pPr>
            <w:bookmarkStart w:id="65" w:name="_Ref61036791"/>
            <w:bookmarkStart w:id="66" w:name="_Ref61036789"/>
            <w:r w:rsidRPr="005358B2">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Hyperlink"/>
                  <w:rFonts w:eastAsia="Times New Roman"/>
                  <w:lang w:val="en-US"/>
                </w:rPr>
                <w:t>https://downloads.rene-schwarz.com/download/M001-Keplerian_Orbit_Elements_to_Cartesian_State_Vectors.pdf</w:t>
              </w:r>
            </w:hyperlink>
            <w:bookmarkEnd w:id="65"/>
            <w:r>
              <w:t xml:space="preserve"> </w:t>
            </w:r>
          </w:p>
          <w:p w14:paraId="7149130A" w14:textId="77777777" w:rsidR="00732171" w:rsidRPr="00BC44D5" w:rsidRDefault="00732171" w:rsidP="00C865A3">
            <w:pPr>
              <w:pStyle w:val="ListParagraph"/>
              <w:numPr>
                <w:ilvl w:val="0"/>
                <w:numId w:val="37"/>
              </w:numPr>
              <w:spacing w:beforeLines="50" w:before="120" w:afterLines="50" w:after="120"/>
            </w:pPr>
            <w:bookmarkStart w:id="67"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Hyperlink"/>
                  <w:rFonts w:eastAsia="Times New Roman"/>
                  <w:lang w:val="en-US"/>
                </w:rPr>
                <w:t>https://downloads.rene-schwarz.com/download/M002-Cartesian_State_Vectors_to_Keplerian_Orbit_Elements.pdf</w:t>
              </w:r>
            </w:hyperlink>
            <w:bookmarkEnd w:id="66"/>
            <w:bookmarkEnd w:id="67"/>
            <w:r>
              <w:t xml:space="preserve"> </w:t>
            </w:r>
          </w:p>
          <w:p w14:paraId="4411984E" w14:textId="77777777" w:rsidR="00732171" w:rsidRDefault="00732171" w:rsidP="00732171">
            <w:pPr>
              <w:rPr>
                <w:rFonts w:eastAsia="Malgun Gothic"/>
                <w:lang w:eastAsia="ko-KR"/>
              </w:rPr>
            </w:pPr>
          </w:p>
        </w:tc>
      </w:tr>
      <w:tr w:rsidR="00764B46" w:rsidRPr="003C3972" w14:paraId="389CC1A1" w14:textId="77777777" w:rsidTr="00764B46">
        <w:tc>
          <w:tcPr>
            <w:tcW w:w="932" w:type="pct"/>
          </w:tcPr>
          <w:p w14:paraId="0DA328DA" w14:textId="77777777" w:rsidR="00764B46" w:rsidRPr="003C3972" w:rsidRDefault="00764B46" w:rsidP="008E30A3">
            <w:pPr>
              <w:rPr>
                <w:rFonts w:eastAsia="Malgun Gothic"/>
                <w:lang w:val="en-US" w:eastAsia="ko-KR"/>
              </w:rPr>
            </w:pPr>
            <w:r>
              <w:rPr>
                <w:rFonts w:eastAsia="Malgun Gothic" w:hint="eastAsia"/>
                <w:lang w:val="en-US" w:eastAsia="ko-KR"/>
              </w:rPr>
              <w:t>LG</w:t>
            </w:r>
          </w:p>
        </w:tc>
        <w:tc>
          <w:tcPr>
            <w:tcW w:w="4068" w:type="pct"/>
          </w:tcPr>
          <w:p w14:paraId="4762E94B" w14:textId="77777777" w:rsidR="00764B46" w:rsidRPr="003C3972" w:rsidRDefault="00764B46" w:rsidP="008E30A3">
            <w:pPr>
              <w:rPr>
                <w:rFonts w:asciiTheme="minorEastAsia" w:eastAsia="Malgun Gothic" w:hAnsiTheme="minorEastAsia"/>
                <w:lang w:val="en-US" w:eastAsia="ko-KR"/>
              </w:rPr>
            </w:pPr>
            <w:r>
              <w:rPr>
                <w:rFonts w:eastAsiaTheme="minorEastAsia"/>
                <w:lang w:eastAsia="zh-CN"/>
              </w:rPr>
              <w:t>Neutral. It is beneficial to discuss further whether this UE capability is necessary or not.</w:t>
            </w:r>
          </w:p>
        </w:tc>
      </w:tr>
      <w:tr w:rsidR="007E578D" w:rsidRPr="003C3972" w14:paraId="54318BB3" w14:textId="77777777" w:rsidTr="00764B46">
        <w:tc>
          <w:tcPr>
            <w:tcW w:w="932" w:type="pct"/>
          </w:tcPr>
          <w:p w14:paraId="0C3EAB5B" w14:textId="7A95AE67" w:rsidR="007E578D" w:rsidRDefault="007E578D" w:rsidP="007E578D">
            <w:pPr>
              <w:rPr>
                <w:rFonts w:eastAsia="Malgun Gothic"/>
                <w:lang w:val="en-US" w:eastAsia="ko-KR"/>
              </w:rPr>
            </w:pPr>
            <w:r>
              <w:rPr>
                <w:rFonts w:eastAsiaTheme="minorEastAsia"/>
                <w:lang w:eastAsia="zh-CN"/>
              </w:rPr>
              <w:t>Sony</w:t>
            </w:r>
          </w:p>
        </w:tc>
        <w:tc>
          <w:tcPr>
            <w:tcW w:w="4068" w:type="pct"/>
          </w:tcPr>
          <w:p w14:paraId="5B407E13" w14:textId="5B50AC23" w:rsidR="007E578D" w:rsidRDefault="007E578D" w:rsidP="007E578D">
            <w:pPr>
              <w:rPr>
                <w:rFonts w:eastAsiaTheme="minorEastAsia"/>
                <w:lang w:eastAsia="zh-CN"/>
              </w:rPr>
            </w:pPr>
            <w:r>
              <w:rPr>
                <w:rFonts w:eastAsiaTheme="minorEastAsia"/>
                <w:lang w:eastAsia="zh-CN"/>
              </w:rPr>
              <w:t>Support</w:t>
            </w:r>
          </w:p>
        </w:tc>
      </w:tr>
      <w:tr w:rsidR="00BB2FB9" w:rsidRPr="003C3972" w14:paraId="1F5421C3" w14:textId="77777777" w:rsidTr="00764B46">
        <w:tc>
          <w:tcPr>
            <w:tcW w:w="932" w:type="pct"/>
          </w:tcPr>
          <w:p w14:paraId="0DE372F2" w14:textId="1899AED6" w:rsidR="00BB2FB9" w:rsidRDefault="00BB2FB9" w:rsidP="007E578D">
            <w:pPr>
              <w:rPr>
                <w:rFonts w:eastAsiaTheme="minorEastAsia"/>
                <w:lang w:eastAsia="zh-CN"/>
              </w:rPr>
            </w:pPr>
            <w:r>
              <w:rPr>
                <w:rFonts w:eastAsiaTheme="minorEastAsia"/>
                <w:lang w:eastAsia="zh-CN"/>
              </w:rPr>
              <w:t>Ericsson</w:t>
            </w:r>
          </w:p>
        </w:tc>
        <w:tc>
          <w:tcPr>
            <w:tcW w:w="4068" w:type="pct"/>
          </w:tcPr>
          <w:p w14:paraId="69BD5433" w14:textId="134409EC" w:rsidR="00BB2FB9" w:rsidRDefault="00BB2FB9" w:rsidP="007E578D">
            <w:pPr>
              <w:rPr>
                <w:rFonts w:eastAsiaTheme="minorEastAsia"/>
                <w:lang w:eastAsia="zh-CN"/>
              </w:rPr>
            </w:pPr>
            <w:r>
              <w:rPr>
                <w:rFonts w:eastAsiaTheme="minorEastAsia"/>
                <w:lang w:eastAsia="zh-CN"/>
              </w:rPr>
              <w:t>Support</w:t>
            </w:r>
          </w:p>
        </w:tc>
      </w:tr>
      <w:tr w:rsidR="007B4B80" w:rsidRPr="003C3972" w14:paraId="1A431FC3" w14:textId="77777777" w:rsidTr="00764B46">
        <w:tc>
          <w:tcPr>
            <w:tcW w:w="932" w:type="pct"/>
          </w:tcPr>
          <w:p w14:paraId="43583590" w14:textId="77777777" w:rsidR="007B4B80" w:rsidRDefault="007B4B80" w:rsidP="007E578D">
            <w:pPr>
              <w:rPr>
                <w:rFonts w:eastAsiaTheme="minorEastAsia"/>
                <w:lang w:eastAsia="zh-CN"/>
              </w:rPr>
            </w:pPr>
          </w:p>
        </w:tc>
        <w:tc>
          <w:tcPr>
            <w:tcW w:w="4068" w:type="pct"/>
          </w:tcPr>
          <w:p w14:paraId="2A0B9AEC" w14:textId="77777777" w:rsidR="007B4B80" w:rsidRDefault="007B4B80" w:rsidP="007E578D">
            <w:pPr>
              <w:rPr>
                <w:rFonts w:eastAsiaTheme="minorEastAsia"/>
                <w:lang w:eastAsia="zh-CN"/>
              </w:rPr>
            </w:pPr>
          </w:p>
        </w:tc>
      </w:tr>
    </w:tbl>
    <w:p w14:paraId="37BB672B" w14:textId="7C31D6AE" w:rsidR="002E33AE" w:rsidRPr="00764B46" w:rsidRDefault="002E33AE" w:rsidP="002E33AE">
      <w:pPr>
        <w:rPr>
          <w:rFonts w:eastAsiaTheme="minorEastAsia"/>
          <w:lang w:val="en-US"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 xml:space="preserve">The companies </w:t>
      </w:r>
      <w:proofErr w:type="gramStart"/>
      <w:r>
        <w:rPr>
          <w:lang w:val="en-US"/>
        </w:rPr>
        <w:t>views</w:t>
      </w:r>
      <w:proofErr w:type="gramEnd"/>
      <w:r>
        <w:rPr>
          <w:lang w:val="en-US"/>
        </w:rPr>
        <w:t xml:space="preserve">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w:t>
      </w:r>
      <w:proofErr w:type="gramStart"/>
      <w:r>
        <w:rPr>
          <w:lang w:val="en-US"/>
        </w:rPr>
        <w:t>Samsung,InterDigital</w:t>
      </w:r>
      <w:proofErr w:type="gram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w:t>
      </w:r>
      <w:proofErr w:type="gramStart"/>
      <w:r>
        <w:rPr>
          <w:lang w:val="en-US"/>
        </w:rPr>
        <w:t>enable</w:t>
      </w:r>
      <w:proofErr w:type="gramEnd"/>
      <w:r>
        <w:rPr>
          <w:lang w:val="en-US"/>
        </w:rPr>
        <w:t xml:space="preserv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 xml:space="preserve">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w:t>
      </w:r>
      <w:proofErr w:type="gramStart"/>
      <w:r>
        <w:rPr>
          <w:lang w:val="en-US"/>
        </w:rPr>
        <w:t>postpone</w:t>
      </w:r>
      <w:proofErr w:type="gramEnd"/>
      <w:r>
        <w:rPr>
          <w:lang w:val="en-US"/>
        </w:rPr>
        <w:t>.</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TableGrid"/>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w:t>
            </w:r>
            <w:proofErr w:type="gramStart"/>
            <w:r>
              <w:rPr>
                <w:rFonts w:eastAsiaTheme="minorEastAsia"/>
                <w:lang w:eastAsia="zh-CN"/>
              </w:rPr>
              <w:t>. .</w:t>
            </w:r>
            <w:proofErr w:type="gramEnd"/>
            <w:r>
              <w:rPr>
                <w:rFonts w:eastAsiaTheme="minorEastAsia"/>
                <w:lang w:eastAsia="zh-CN"/>
              </w:rPr>
              <w:t xml:space="preserve">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8" w:author="Gilles Charbit" w:date="2021-01-31T13:05:00Z"/>
                <w:rFonts w:ascii="Times New Roman" w:hAnsi="Times New Roman" w:cs="Times New Roman"/>
              </w:rPr>
            </w:pPr>
            <w:ins w:id="69"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0"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w:t>
            </w:r>
            <w:proofErr w:type="gramStart"/>
            <w:r>
              <w:rPr>
                <w:rFonts w:eastAsiaTheme="minorEastAsia"/>
                <w:lang w:eastAsia="zh-CN"/>
              </w:rPr>
              <w:t>progress</w:t>
            </w:r>
            <w:proofErr w:type="gramEnd"/>
            <w:r>
              <w:rPr>
                <w:rFonts w:eastAsiaTheme="minorEastAsia"/>
                <w:lang w:eastAsia="zh-CN"/>
              </w:rPr>
              <w:t xml:space="preserve">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t xml:space="preserve">Ephemeris format based on </w:t>
            </w:r>
            <w:r w:rsidRPr="00CC63C8">
              <w:t>satellite position and velocity state vectors</w:t>
            </w:r>
            <w:r>
              <w:t xml:space="preserve"> should at least be supported </w:t>
            </w:r>
            <w:r>
              <w:rPr>
                <w:bCs/>
                <w:iCs/>
              </w:rPr>
              <w:t xml:space="preserve">for </w:t>
            </w:r>
            <w:r w:rsidRPr="004A3F93">
              <w:rPr>
                <w:bCs/>
                <w:iCs/>
              </w:rPr>
              <w:t>implicit compatibility to support HAPS and ATG</w:t>
            </w:r>
            <w:r>
              <w:rPr>
                <w:bCs/>
                <w:iCs/>
              </w:rPr>
              <w:t xml:space="preserve"> scenarios.</w:t>
            </w:r>
          </w:p>
        </w:tc>
      </w:tr>
      <w:tr w:rsidR="008450D5" w14:paraId="0156A3FE" w14:textId="77777777" w:rsidTr="009C06F2">
        <w:tc>
          <w:tcPr>
            <w:tcW w:w="807" w:type="pct"/>
          </w:tcPr>
          <w:p w14:paraId="4C03C66E" w14:textId="5010D4E8" w:rsidR="008450D5" w:rsidRDefault="008450D5" w:rsidP="00732171">
            <w:pPr>
              <w:rPr>
                <w:rFonts w:eastAsiaTheme="minorEastAsia"/>
                <w:lang w:eastAsia="zh-CN"/>
              </w:rPr>
            </w:pPr>
            <w:r>
              <w:rPr>
                <w:rFonts w:eastAsiaTheme="minorEastAsia"/>
                <w:lang w:eastAsia="zh-CN"/>
              </w:rPr>
              <w:t>Ericsson</w:t>
            </w:r>
          </w:p>
        </w:tc>
        <w:tc>
          <w:tcPr>
            <w:tcW w:w="4193" w:type="pct"/>
          </w:tcPr>
          <w:p w14:paraId="47E04227" w14:textId="651B5694" w:rsidR="008450D5" w:rsidRDefault="008450D5" w:rsidP="00732171">
            <w:pPr>
              <w:rPr>
                <w:rFonts w:eastAsiaTheme="minorEastAsia"/>
                <w:lang w:eastAsia="zh-CN"/>
              </w:rPr>
            </w:pPr>
            <w:r w:rsidRPr="008450D5">
              <w:rPr>
                <w:rFonts w:eastAsiaTheme="minorEastAsia"/>
                <w:lang w:eastAsia="zh-CN"/>
              </w:rPr>
              <w:t xml:space="preserve">We are fine with Option1 or Option 2. Option 3 </w:t>
            </w:r>
            <w:r>
              <w:rPr>
                <w:rFonts w:eastAsiaTheme="minorEastAsia"/>
                <w:lang w:eastAsia="zh-CN"/>
              </w:rPr>
              <w:t>needs</w:t>
            </w:r>
            <w:r w:rsidRPr="008450D5">
              <w:rPr>
                <w:rFonts w:eastAsiaTheme="minorEastAsia"/>
                <w:lang w:eastAsia="zh-CN"/>
              </w:rPr>
              <w:t xml:space="preserve"> further justifi</w:t>
            </w:r>
            <w:r>
              <w:rPr>
                <w:rFonts w:eastAsiaTheme="minorEastAsia"/>
                <w:lang w:eastAsia="zh-CN"/>
              </w:rPr>
              <w:t>cation</w:t>
            </w:r>
            <w:r w:rsidRPr="008450D5">
              <w:rPr>
                <w:rFonts w:eastAsiaTheme="minorEastAsia"/>
                <w:lang w:eastAsia="zh-CN"/>
              </w:rPr>
              <w:t>.</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Heading1"/>
      </w:pPr>
      <w:bookmarkStart w:id="71" w:name="_Ref55135364"/>
      <w:bookmarkStart w:id="72"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1"/>
      <w:bookmarkEnd w:id="72"/>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lastRenderedPageBreak/>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73" w:name="_Toc62466245"/>
      <w:r w:rsidRPr="00902581">
        <w:t>Company views</w:t>
      </w:r>
      <w:bookmarkEnd w:id="73"/>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Heading1"/>
      </w:pPr>
      <w:bookmarkStart w:id="74" w:name="_Ref54965867"/>
      <w:bookmarkStart w:id="75"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4"/>
      <w:bookmarkEnd w:id="75"/>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For TA update in RRC_IDLE and RRC_INACTIVE states, UE pre-compensation of satellite delay of PRACH transmission is within a timing error at the gNB   ∆T=±CP/</w:t>
            </w:r>
            <w:proofErr w:type="gramStart"/>
            <w:r>
              <w:t>2  corresponding</w:t>
            </w:r>
            <w:proofErr w:type="gramEnd"/>
            <w:r>
              <w:t xml:space="preserve">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lastRenderedPageBreak/>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 xml:space="preserve">The aggregate contribution of all sources of time inaccuracy and multipath propagation delays must not violate the limits imposed by the cyclic prefix of the </w:t>
            </w:r>
            <w:proofErr w:type="gramStart"/>
            <w:r w:rsidRPr="006C43D6">
              <w:t>random access</w:t>
            </w:r>
            <w:proofErr w:type="gramEnd"/>
            <w:r w:rsidRPr="006C43D6">
              <w:t xml:space="preserve">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w:t>
            </w:r>
            <w:proofErr w:type="gramStart"/>
            <w:r w:rsidRPr="00134DAA">
              <w:t>min(</w:t>
            </w:r>
            <w:proofErr w:type="gramEnd"/>
            <w:r w:rsidRPr="00134DAA">
              <w:t xml:space="preserve">(CP-Delay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lastRenderedPageBreak/>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76" w:name="_Toc62466247"/>
      <w:r w:rsidRPr="00902581">
        <w:t>Company views</w:t>
      </w:r>
      <w:bookmarkEnd w:id="76"/>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 xml:space="preserve">We would agree with </w:t>
            </w:r>
            <w:proofErr w:type="gramStart"/>
            <w:r>
              <w:rPr>
                <w:rFonts w:eastAsiaTheme="minorEastAsia"/>
                <w:lang w:eastAsia="zh-CN"/>
              </w:rPr>
              <w:t>proposals</w:t>
            </w:r>
            <w:proofErr w:type="gramEnd"/>
            <w:r>
              <w:rPr>
                <w:rFonts w:eastAsiaTheme="minorEastAsia"/>
                <w:lang w:eastAsia="zh-CN"/>
              </w:rPr>
              <w:t xml:space="preserve">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proofErr w:type="gramStart"/>
      <w:r w:rsidR="00433C48">
        <w:rPr>
          <w:rFonts w:eastAsiaTheme="minorEastAsia"/>
          <w:bCs/>
          <w:lang w:eastAsia="zh-CN"/>
        </w:rPr>
        <w:t>MediaTek</w:t>
      </w:r>
      <w:r w:rsidR="00433C48" w:rsidRPr="00AE79A1">
        <w:rPr>
          <w:lang w:val="en-US" w:eastAsia="zh-CN"/>
        </w:rPr>
        <w:t xml:space="preserve"> </w:t>
      </w:r>
      <w:r w:rsidR="00433C48">
        <w:rPr>
          <w:lang w:val="en-US" w:eastAsia="zh-CN"/>
        </w:rPr>
        <w:t>]</w:t>
      </w:r>
      <w:proofErr w:type="gramEnd"/>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 xml:space="preserve">Question 3: RAN1 would like to ask RAN4, to indicate what are the implication </w:t>
      </w:r>
      <w:proofErr w:type="gramStart"/>
      <w:r w:rsidRPr="00A4582C">
        <w:rPr>
          <w:b/>
          <w:dstrike/>
          <w:lang w:val="en-US"/>
        </w:rPr>
        <w:t>of  NTN</w:t>
      </w:r>
      <w:proofErr w:type="gramEnd"/>
      <w:r w:rsidRPr="00A4582C">
        <w:rPr>
          <w:b/>
          <w:dstrike/>
          <w:lang w:val="en-US"/>
        </w:rPr>
        <w:t xml:space="preserve"> UL synchronization requirements on satellite position and velocity?</w:t>
      </w:r>
    </w:p>
    <w:p w14:paraId="4E049F55" w14:textId="77777777" w:rsidR="00A4582C" w:rsidRDefault="00A4582C" w:rsidP="00320571">
      <w:pPr>
        <w:rPr>
          <w:b/>
          <w:lang w:val="en-US" w:eastAsia="zh-CN"/>
        </w:rPr>
      </w:pPr>
    </w:p>
    <w:tbl>
      <w:tblPr>
        <w:tblStyle w:val="TableGrid"/>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372FC7" w14:paraId="48260AA4" w14:textId="77777777" w:rsidTr="002B4134">
        <w:tc>
          <w:tcPr>
            <w:tcW w:w="932" w:type="pct"/>
          </w:tcPr>
          <w:p w14:paraId="5E31E2B3" w14:textId="49AF66F5" w:rsidR="00764B46" w:rsidRDefault="00764B46" w:rsidP="00764B46">
            <w:pPr>
              <w:rPr>
                <w:rFonts w:eastAsiaTheme="minorEastAsia"/>
                <w:lang w:eastAsia="zh-CN"/>
              </w:rPr>
            </w:pPr>
            <w:r>
              <w:rPr>
                <w:rFonts w:eastAsia="Malgun Gothic" w:hint="eastAsia"/>
                <w:lang w:eastAsia="ko-KR"/>
              </w:rPr>
              <w:lastRenderedPageBreak/>
              <w:t>LG</w:t>
            </w:r>
          </w:p>
        </w:tc>
        <w:tc>
          <w:tcPr>
            <w:tcW w:w="4068" w:type="pct"/>
          </w:tcPr>
          <w:p w14:paraId="3AD2E849" w14:textId="690D909B" w:rsidR="00764B46" w:rsidRDefault="00764B46" w:rsidP="00764B46">
            <w:pPr>
              <w:rPr>
                <w:rFonts w:eastAsiaTheme="minorEastAsia"/>
                <w:lang w:eastAsia="zh-CN"/>
              </w:rPr>
            </w:pPr>
            <w:r>
              <w:rPr>
                <w:rFonts w:eastAsia="Malgun Gothic"/>
                <w:lang w:eastAsia="ko-KR"/>
              </w:rPr>
              <w:t>Support the proposal.</w:t>
            </w:r>
          </w:p>
        </w:tc>
      </w:tr>
      <w:tr w:rsidR="00110270" w:rsidRPr="00372FC7" w14:paraId="4640C3D5" w14:textId="77777777" w:rsidTr="008E30A3">
        <w:tc>
          <w:tcPr>
            <w:tcW w:w="932" w:type="pct"/>
          </w:tcPr>
          <w:p w14:paraId="554E4856"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3739FA36" w14:textId="77777777" w:rsidR="00110270" w:rsidRDefault="00110270" w:rsidP="008E30A3">
            <w:pPr>
              <w:rPr>
                <w:rFonts w:eastAsiaTheme="minorEastAsia"/>
                <w:lang w:eastAsia="zh-CN"/>
              </w:rPr>
            </w:pPr>
            <w:r>
              <w:rPr>
                <w:rFonts w:eastAsiaTheme="minorEastAsia"/>
                <w:lang w:eastAsia="zh-CN"/>
              </w:rPr>
              <w:t>We agree.</w:t>
            </w:r>
          </w:p>
        </w:tc>
      </w:tr>
      <w:tr w:rsidR="00764B46" w:rsidRPr="00372FC7" w14:paraId="1B633284" w14:textId="77777777" w:rsidTr="002B4134">
        <w:tc>
          <w:tcPr>
            <w:tcW w:w="932" w:type="pct"/>
          </w:tcPr>
          <w:p w14:paraId="76731269" w14:textId="224E020A" w:rsidR="00764B46" w:rsidRDefault="00505DCC" w:rsidP="00764B46">
            <w:pPr>
              <w:rPr>
                <w:rFonts w:eastAsia="Malgun Gothic"/>
                <w:lang w:eastAsia="ko-KR"/>
              </w:rPr>
            </w:pPr>
            <w:r>
              <w:rPr>
                <w:rFonts w:eastAsia="Malgun Gothic"/>
                <w:lang w:eastAsia="ko-KR"/>
              </w:rPr>
              <w:t>Nokia, Nokia Shanghai Bell</w:t>
            </w:r>
          </w:p>
        </w:tc>
        <w:tc>
          <w:tcPr>
            <w:tcW w:w="4068" w:type="pct"/>
          </w:tcPr>
          <w:p w14:paraId="3796485F" w14:textId="44F7BDAE" w:rsidR="00764B46" w:rsidRDefault="00505DCC" w:rsidP="00764B46">
            <w:pPr>
              <w:rPr>
                <w:rFonts w:eastAsia="Malgun Gothic"/>
                <w:lang w:eastAsia="ko-KR"/>
              </w:rPr>
            </w:pPr>
            <w:r>
              <w:rPr>
                <w:rFonts w:eastAsia="Malgun Gothic"/>
                <w:lang w:eastAsia="ko-KR"/>
              </w:rPr>
              <w:t>OK to send LS, but scope should/background should perhaps be a bit clearer (providing the needed information on satellite movement information)</w:t>
            </w:r>
          </w:p>
        </w:tc>
      </w:tr>
      <w:tr w:rsidR="00764B46" w:rsidRPr="00372FC7" w14:paraId="7AE84351" w14:textId="77777777" w:rsidTr="002B4134">
        <w:tc>
          <w:tcPr>
            <w:tcW w:w="932" w:type="pct"/>
          </w:tcPr>
          <w:p w14:paraId="4795A8CD" w14:textId="58F31E89" w:rsidR="00764B46" w:rsidRDefault="00275279" w:rsidP="00764B46">
            <w:pPr>
              <w:rPr>
                <w:rFonts w:eastAsiaTheme="minorEastAsia"/>
                <w:lang w:eastAsia="zh-CN"/>
              </w:rPr>
            </w:pPr>
            <w:r>
              <w:rPr>
                <w:rFonts w:eastAsiaTheme="minorEastAsia"/>
                <w:lang w:eastAsia="zh-CN"/>
              </w:rPr>
              <w:t>Ericsson</w:t>
            </w:r>
          </w:p>
        </w:tc>
        <w:tc>
          <w:tcPr>
            <w:tcW w:w="4068" w:type="pct"/>
          </w:tcPr>
          <w:p w14:paraId="537998D0" w14:textId="6F216B26" w:rsidR="00764B46" w:rsidRPr="00CE622A" w:rsidRDefault="00275279" w:rsidP="00764B46">
            <w:r>
              <w:t>Support</w:t>
            </w:r>
          </w:p>
        </w:tc>
      </w:tr>
      <w:tr w:rsidR="007B4B80" w:rsidRPr="00372FC7" w14:paraId="08AA093A" w14:textId="77777777" w:rsidTr="002B4134">
        <w:tc>
          <w:tcPr>
            <w:tcW w:w="932" w:type="pct"/>
          </w:tcPr>
          <w:p w14:paraId="4A13D8E9" w14:textId="6F48E968" w:rsidR="007B4B80" w:rsidRDefault="007B4B80" w:rsidP="00764B46">
            <w:pPr>
              <w:rPr>
                <w:rFonts w:eastAsiaTheme="minorEastAsia"/>
                <w:lang w:eastAsia="zh-CN"/>
              </w:rPr>
            </w:pPr>
            <w:r>
              <w:rPr>
                <w:rFonts w:eastAsiaTheme="minorEastAsia"/>
                <w:lang w:eastAsia="zh-CN"/>
              </w:rPr>
              <w:t>Apple</w:t>
            </w:r>
          </w:p>
        </w:tc>
        <w:tc>
          <w:tcPr>
            <w:tcW w:w="4068" w:type="pct"/>
          </w:tcPr>
          <w:p w14:paraId="76752F71" w14:textId="49AAE414" w:rsidR="007B4B80" w:rsidRDefault="007B4B80" w:rsidP="00764B46">
            <w:r>
              <w:t>Support</w:t>
            </w:r>
          </w:p>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77" w:name="_Toc62466248"/>
      <w:r w:rsidRPr="00F75096">
        <w:t>Issue#</w:t>
      </w:r>
      <w:r w:rsidR="00614166">
        <w:t>9</w:t>
      </w:r>
      <w:r w:rsidRPr="00F75096">
        <w:t>: UE centric precompensation</w:t>
      </w:r>
      <w:bookmarkEnd w:id="77"/>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78" w:name="_Toc62466249"/>
      <w:r w:rsidRPr="00902581">
        <w:t>Company views</w:t>
      </w:r>
      <w:bookmarkEnd w:id="78"/>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gramStart"/>
      <w:r w:rsidRPr="004D090A">
        <w:rPr>
          <w:rFonts w:ascii="Times New Roman" w:hAnsi="Times New Roman" w:cs="Times New Roman"/>
          <w:b w:val="0"/>
          <w:sz w:val="20"/>
        </w:rPr>
        <w:t>precompensation</w:t>
      </w:r>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w:t>
            </w:r>
            <w:proofErr w:type="gramStart"/>
            <w:r>
              <w:rPr>
                <w:rFonts w:eastAsiaTheme="minorEastAsia"/>
                <w:lang w:eastAsia="zh-CN"/>
              </w:rPr>
              <w:t>use</w:t>
            </w:r>
            <w:proofErr w:type="gramEnd"/>
            <w:r>
              <w:rPr>
                <w:rFonts w:eastAsiaTheme="minorEastAsia"/>
                <w:lang w:eastAsia="zh-CN"/>
              </w:rPr>
              <w:t xml:space="preserv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r w:rsidR="0055775D" w:rsidRPr="001678DA" w14:paraId="21AE1F81" w14:textId="77777777" w:rsidTr="008A3D80">
        <w:tc>
          <w:tcPr>
            <w:tcW w:w="932" w:type="pct"/>
          </w:tcPr>
          <w:p w14:paraId="264F8F23" w14:textId="77777777" w:rsidR="0055775D" w:rsidRPr="36CF160D" w:rsidRDefault="0055775D" w:rsidP="000A362E">
            <w:pPr>
              <w:rPr>
                <w:rFonts w:eastAsiaTheme="minorEastAsia"/>
                <w:lang w:eastAsia="zh-CN"/>
              </w:rPr>
            </w:pPr>
          </w:p>
        </w:tc>
        <w:tc>
          <w:tcPr>
            <w:tcW w:w="4068" w:type="pct"/>
          </w:tcPr>
          <w:p w14:paraId="5533075B" w14:textId="77777777" w:rsidR="0055775D" w:rsidRPr="5C5562A3" w:rsidRDefault="0055775D" w:rsidP="000A362E">
            <w:pPr>
              <w:rPr>
                <w:rFonts w:eastAsiaTheme="minorEastAsia"/>
                <w:lang w:eastAsia="zh-CN"/>
              </w:rPr>
            </w:pP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lastRenderedPageBreak/>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w:t>
            </w:r>
            <w:proofErr w:type="gramStart"/>
            <w:r w:rsidR="00E350EC">
              <w:rPr>
                <w:rFonts w:eastAsiaTheme="minorEastAsia"/>
                <w:lang w:eastAsia="zh-CN"/>
              </w:rPr>
              <w:t xml:space="preserve">for </w:t>
            </w:r>
            <w:r>
              <w:rPr>
                <w:rFonts w:eastAsiaTheme="minorEastAsia"/>
                <w:lang w:eastAsia="zh-CN"/>
              </w:rPr>
              <w:t xml:space="preserve"> initial</w:t>
            </w:r>
            <w:proofErr w:type="gramEnd"/>
            <w:r>
              <w:rPr>
                <w:rFonts w:eastAsiaTheme="minorEastAsia"/>
                <w:lang w:eastAsia="zh-CN"/>
              </w:rPr>
              <w:t xml:space="preserve">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proofErr w:type="gramStart"/>
            <w:r>
              <w:rPr>
                <w:rFonts w:eastAsia="Malgun Gothic"/>
                <w:lang w:eastAsia="ko-KR"/>
              </w:rPr>
              <w:t>recommendation</w:t>
            </w:r>
            <w:proofErr w:type="gramEnd"/>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64B46" w:rsidRPr="001A7E4A" w14:paraId="217A251C" w14:textId="77777777" w:rsidTr="002B4134">
        <w:tc>
          <w:tcPr>
            <w:tcW w:w="932" w:type="pct"/>
          </w:tcPr>
          <w:p w14:paraId="2E97BD4B" w14:textId="003B61E5" w:rsidR="00764B46" w:rsidRDefault="00764B46" w:rsidP="00764B46">
            <w:pPr>
              <w:rPr>
                <w:rFonts w:eastAsiaTheme="minorEastAsia"/>
                <w:bCs/>
                <w:lang w:eastAsia="zh-CN"/>
              </w:rPr>
            </w:pPr>
            <w:r>
              <w:rPr>
                <w:rFonts w:eastAsia="Malgun Gothic" w:hint="eastAsia"/>
                <w:lang w:eastAsia="ko-KR"/>
              </w:rPr>
              <w:t>LG</w:t>
            </w:r>
          </w:p>
        </w:tc>
        <w:tc>
          <w:tcPr>
            <w:tcW w:w="4068" w:type="pct"/>
          </w:tcPr>
          <w:p w14:paraId="0E45A93C" w14:textId="01274A23"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7E578D" w:rsidRPr="001A7E4A" w14:paraId="0FAE631E" w14:textId="77777777" w:rsidTr="002B4134">
        <w:tc>
          <w:tcPr>
            <w:tcW w:w="932" w:type="pct"/>
          </w:tcPr>
          <w:p w14:paraId="65EE737E" w14:textId="0FE743EA" w:rsidR="007E578D" w:rsidRDefault="007E578D" w:rsidP="007E578D">
            <w:pPr>
              <w:rPr>
                <w:rFonts w:eastAsiaTheme="minorEastAsia"/>
                <w:lang w:eastAsia="zh-CN"/>
              </w:rPr>
            </w:pPr>
            <w:r>
              <w:rPr>
                <w:rFonts w:eastAsia="MS Mincho" w:hint="eastAsia"/>
                <w:lang w:eastAsia="ja-JP"/>
              </w:rPr>
              <w:t>S</w:t>
            </w:r>
            <w:r>
              <w:rPr>
                <w:rFonts w:eastAsia="MS Mincho"/>
                <w:lang w:eastAsia="ja-JP"/>
              </w:rPr>
              <w:t>ony</w:t>
            </w:r>
          </w:p>
        </w:tc>
        <w:tc>
          <w:tcPr>
            <w:tcW w:w="4068" w:type="pct"/>
          </w:tcPr>
          <w:p w14:paraId="362514BE" w14:textId="77777777" w:rsidR="007E578D" w:rsidRDefault="007E578D" w:rsidP="007E578D">
            <w:pPr>
              <w:rPr>
                <w:rFonts w:eastAsia="MS Mincho"/>
                <w:lang w:eastAsia="ja-JP"/>
              </w:rPr>
            </w:pPr>
            <w:r>
              <w:rPr>
                <w:rFonts w:eastAsia="MS Mincho" w:hint="eastAsia"/>
                <w:lang w:eastAsia="ja-JP"/>
              </w:rPr>
              <w:t>A</w:t>
            </w:r>
            <w:r>
              <w:rPr>
                <w:rFonts w:eastAsia="MS Mincho"/>
                <w:lang w:eastAsia="ja-JP"/>
              </w:rPr>
              <w:t>t first, we should consider the reference point position. In our view, the reference point should be located in the access link which is shown as figure 6.3.4-1 in the TR 38.821. And, common TA compensate for time synchronization from gNB to reference point, then UE-specific TA compensates the time synchronization from reference point to UE.</w:t>
            </w:r>
          </w:p>
          <w:p w14:paraId="4799815C" w14:textId="77777777" w:rsidR="007E578D" w:rsidRDefault="007E578D" w:rsidP="007E578D">
            <w:pPr>
              <w:jc w:val="center"/>
              <w:rPr>
                <w:rFonts w:eastAsia="MS Mincho"/>
                <w:lang w:eastAsia="ja-JP"/>
              </w:rPr>
            </w:pPr>
            <w:r>
              <w:rPr>
                <w:noProof/>
                <w:lang w:val="en-US" w:eastAsia="zh-CN"/>
              </w:rPr>
              <w:drawing>
                <wp:inline distT="0" distB="0" distL="0" distR="0" wp14:anchorId="30BF72C6" wp14:editId="3BA2EBB9">
                  <wp:extent cx="3759200" cy="1465451"/>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65210" cy="1467794"/>
                          </a:xfrm>
                          <a:prstGeom prst="rect">
                            <a:avLst/>
                          </a:prstGeom>
                          <a:noFill/>
                          <a:ln>
                            <a:noFill/>
                          </a:ln>
                        </pic:spPr>
                      </pic:pic>
                    </a:graphicData>
                  </a:graphic>
                </wp:inline>
              </w:drawing>
            </w:r>
          </w:p>
          <w:p w14:paraId="07D19E31" w14:textId="67047312" w:rsidR="007E578D" w:rsidRDefault="007E578D" w:rsidP="007E578D">
            <w:pPr>
              <w:jc w:val="center"/>
              <w:rPr>
                <w:rFonts w:eastAsiaTheme="minorEastAsia"/>
                <w:lang w:eastAsia="zh-CN"/>
              </w:rPr>
            </w:pPr>
            <w:r>
              <w:rPr>
                <w:rFonts w:eastAsia="MS Mincho" w:hint="eastAsia"/>
                <w:lang w:eastAsia="ja-JP"/>
              </w:rPr>
              <w:t>F</w:t>
            </w:r>
            <w:r>
              <w:rPr>
                <w:rFonts w:eastAsia="MS Mincho"/>
                <w:lang w:eastAsia="ja-JP"/>
              </w:rPr>
              <w:t>igure 6.3.4-1 in TR38.821</w:t>
            </w:r>
          </w:p>
        </w:tc>
      </w:tr>
      <w:tr w:rsidR="00110270" w:rsidRPr="001A7E4A" w14:paraId="4EC52D4B" w14:textId="77777777" w:rsidTr="008E30A3">
        <w:tc>
          <w:tcPr>
            <w:tcW w:w="932" w:type="pct"/>
          </w:tcPr>
          <w:p w14:paraId="75EE4BC7"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51DE0DD3" w14:textId="77777777" w:rsidR="00110270" w:rsidRDefault="00110270" w:rsidP="008E30A3">
            <w:pPr>
              <w:rPr>
                <w:rFonts w:eastAsiaTheme="minorEastAsia"/>
                <w:lang w:eastAsia="zh-CN"/>
              </w:rPr>
            </w:pPr>
            <w:r>
              <w:rPr>
                <w:rFonts w:eastAsiaTheme="minorEastAsia"/>
                <w:lang w:eastAsia="zh-CN"/>
              </w:rPr>
              <w:t>We don’t see a need for broadcasting a Reference Point, since a Reference Point is already implied by signalling the common timing offset.</w:t>
            </w:r>
          </w:p>
        </w:tc>
      </w:tr>
      <w:tr w:rsidR="00C82787" w:rsidRPr="001678DA" w14:paraId="2F42B3AA" w14:textId="77777777" w:rsidTr="002B4134">
        <w:tc>
          <w:tcPr>
            <w:tcW w:w="932" w:type="pct"/>
          </w:tcPr>
          <w:p w14:paraId="301D3AE9" w14:textId="1AC49D57" w:rsidR="00C82787" w:rsidRPr="001678DA" w:rsidRDefault="00C82787" w:rsidP="00C82787">
            <w:pPr>
              <w:rPr>
                <w:rFonts w:eastAsia="Malgun Gothic"/>
                <w:lang w:eastAsia="ko-KR"/>
              </w:rPr>
            </w:pPr>
            <w:r>
              <w:rPr>
                <w:rFonts w:eastAsia="Malgun Gothic" w:hint="eastAsia"/>
                <w:lang w:eastAsia="ko-KR"/>
              </w:rPr>
              <w:t>OPPO</w:t>
            </w:r>
          </w:p>
        </w:tc>
        <w:tc>
          <w:tcPr>
            <w:tcW w:w="4068" w:type="pct"/>
          </w:tcPr>
          <w:p w14:paraId="6C69BB48" w14:textId="03D4C87C" w:rsidR="00C82787" w:rsidRPr="001678DA" w:rsidRDefault="00C82787" w:rsidP="00C82787">
            <w:pPr>
              <w:rPr>
                <w:rFonts w:eastAsia="Malgun Gothic"/>
                <w:lang w:eastAsia="ko-KR"/>
              </w:rPr>
            </w:pPr>
            <w:r>
              <w:rPr>
                <w:rFonts w:eastAsia="Malgun Gothic" w:hint="eastAsia"/>
                <w:lang w:eastAsia="ko-KR"/>
              </w:rPr>
              <w:t xml:space="preserve">We see a benefit of broadcasting a RP </w:t>
            </w:r>
            <w:r>
              <w:rPr>
                <w:rFonts w:eastAsia="Malgun Gothic"/>
                <w:lang w:eastAsia="ko-KR"/>
              </w:rPr>
              <w:t>position</w:t>
            </w:r>
            <w:r>
              <w:rPr>
                <w:rFonts w:eastAsia="Malgun Gothic" w:hint="eastAsia"/>
                <w:lang w:eastAsia="ko-KR"/>
              </w:rPr>
              <w:t xml:space="preserve">. </w:t>
            </w:r>
          </w:p>
        </w:tc>
      </w:tr>
      <w:tr w:rsidR="00C82787" w:rsidRPr="001678DA" w14:paraId="6DBD54E0" w14:textId="77777777" w:rsidTr="002B4134">
        <w:tc>
          <w:tcPr>
            <w:tcW w:w="932" w:type="pct"/>
          </w:tcPr>
          <w:p w14:paraId="2CF35A00" w14:textId="5A382D76" w:rsidR="00C82787" w:rsidRDefault="00275279" w:rsidP="00C82787">
            <w:pPr>
              <w:rPr>
                <w:rFonts w:eastAsia="Malgun Gothic"/>
                <w:lang w:eastAsia="ko-KR"/>
              </w:rPr>
            </w:pPr>
            <w:r>
              <w:rPr>
                <w:rFonts w:eastAsia="Malgun Gothic"/>
                <w:lang w:eastAsia="ko-KR"/>
              </w:rPr>
              <w:t>Ericsson</w:t>
            </w:r>
          </w:p>
        </w:tc>
        <w:tc>
          <w:tcPr>
            <w:tcW w:w="4068" w:type="pct"/>
          </w:tcPr>
          <w:p w14:paraId="0ED0724B" w14:textId="632207A0" w:rsidR="00C82787" w:rsidRDefault="00275279" w:rsidP="00C82787">
            <w:pPr>
              <w:rPr>
                <w:rFonts w:eastAsia="Malgun Gothic"/>
                <w:lang w:eastAsia="ko-KR"/>
              </w:rPr>
            </w:pPr>
            <w:r>
              <w:rPr>
                <w:rFonts w:eastAsia="Malgun Gothic"/>
                <w:lang w:eastAsia="ko-KR"/>
              </w:rPr>
              <w:t>OK</w:t>
            </w:r>
          </w:p>
        </w:tc>
      </w:tr>
      <w:tr w:rsidR="00C82787" w:rsidRPr="001678DA" w14:paraId="5AFB1965" w14:textId="77777777" w:rsidTr="002B4134">
        <w:tc>
          <w:tcPr>
            <w:tcW w:w="932" w:type="pct"/>
          </w:tcPr>
          <w:p w14:paraId="136E06F8" w14:textId="336E8077" w:rsidR="00C82787" w:rsidRDefault="0055775D" w:rsidP="00C82787">
            <w:pPr>
              <w:rPr>
                <w:rFonts w:eastAsiaTheme="minorEastAsia"/>
                <w:lang w:eastAsia="zh-CN"/>
              </w:rPr>
            </w:pPr>
            <w:r>
              <w:rPr>
                <w:rFonts w:eastAsiaTheme="minorEastAsia"/>
                <w:lang w:eastAsia="zh-CN"/>
              </w:rPr>
              <w:lastRenderedPageBreak/>
              <w:t>Apple</w:t>
            </w:r>
          </w:p>
        </w:tc>
        <w:tc>
          <w:tcPr>
            <w:tcW w:w="4068" w:type="pct"/>
          </w:tcPr>
          <w:p w14:paraId="7F0E19A7" w14:textId="3CDBFB26" w:rsidR="00C82787" w:rsidRDefault="0055775D" w:rsidP="00C82787">
            <w:pPr>
              <w:rPr>
                <w:rFonts w:eastAsiaTheme="minorEastAsia"/>
                <w:lang w:eastAsia="zh-CN"/>
              </w:rPr>
            </w:pPr>
            <w:r>
              <w:rPr>
                <w:rFonts w:eastAsiaTheme="minorEastAsia"/>
                <w:lang w:eastAsia="zh-CN"/>
              </w:rPr>
              <w:t xml:space="preserve">Fine with FL recommendation. </w:t>
            </w: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Heading1"/>
      </w:pPr>
      <w:r w:rsidRPr="00F75096">
        <w:t>Issue#</w:t>
      </w:r>
      <w:r>
        <w:t>10</w:t>
      </w:r>
      <w:r w:rsidRPr="00F75096">
        <w:t xml:space="preserve">: </w:t>
      </w:r>
      <w:r>
        <w:t>TA Reporting</w:t>
      </w:r>
    </w:p>
    <w:p w14:paraId="6A314DB1" w14:textId="20E38BEA" w:rsidR="0016677B" w:rsidRPr="008F72E3" w:rsidRDefault="008F72E3" w:rsidP="0016677B">
      <w:pPr>
        <w:pStyle w:val="Heading2"/>
        <w:rPr>
          <w:lang w:val="en-US"/>
        </w:rPr>
      </w:pPr>
      <w:bookmarkStart w:id="79"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 xml:space="preserve">CEWiT, IITH, IITM, Tejas Networks, Reliance </w:t>
      </w:r>
      <w:proofErr w:type="gramStart"/>
      <w:r w:rsidRPr="008F72E3">
        <w:t>Jio</w:t>
      </w:r>
      <w:r w:rsidRPr="0016677B">
        <w:t xml:space="preserve"> </w:t>
      </w:r>
      <w:r>
        <w:t>]</w:t>
      </w:r>
      <w:proofErr w:type="gramEnd"/>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C865A3">
      <w:pPr>
        <w:pStyle w:val="ListParagraph"/>
        <w:numPr>
          <w:ilvl w:val="0"/>
          <w:numId w:val="31"/>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C865A3">
      <w:pPr>
        <w:pStyle w:val="ListParagraph"/>
        <w:numPr>
          <w:ilvl w:val="0"/>
          <w:numId w:val="31"/>
        </w:numPr>
      </w:pPr>
      <w:r>
        <w:t>For [</w:t>
      </w:r>
      <w:proofErr w:type="gramStart"/>
      <w:r>
        <w:t>Samsung ]</w:t>
      </w:r>
      <w:proofErr w:type="gramEnd"/>
      <w:r>
        <w:t xml:space="preserve"> UE’s estimated TA value is reported to gNB, if K_offset is updated UE-specifically.</w:t>
      </w:r>
    </w:p>
    <w:p w14:paraId="66FDF21F" w14:textId="45E8A508" w:rsidR="00552B92" w:rsidRDefault="00BF118F" w:rsidP="00552B92">
      <w:r>
        <w:t>Some methods for TA reporting were proposed</w:t>
      </w:r>
      <w:proofErr w:type="gramStart"/>
      <w:r>
        <w:t xml:space="preserve">: </w:t>
      </w:r>
      <w:r w:rsidR="00552B92">
        <w:t xml:space="preserve"> [</w:t>
      </w:r>
      <w:proofErr w:type="gramEnd"/>
      <w:r w:rsidR="00552B92">
        <w:t>LG] proposed to s</w:t>
      </w:r>
      <w:r w:rsidR="00552B92" w:rsidRPr="00552B92">
        <w:t>upport implicit reporting of TA estimated by the UE.</w:t>
      </w:r>
      <w:r w:rsidR="00552B92">
        <w:t xml:space="preserve"> and according to [</w:t>
      </w:r>
      <w:r w:rsidR="00552B92" w:rsidRPr="008F72E3">
        <w:t xml:space="preserve">CEWiT, IITH, IITM, Tejas Networks, Reliance </w:t>
      </w:r>
      <w:proofErr w:type="gramStart"/>
      <w:r w:rsidR="00552B92" w:rsidRPr="008F72E3">
        <w:t>Jio</w:t>
      </w:r>
      <w:r w:rsidR="00552B92" w:rsidRPr="0016677B">
        <w:t xml:space="preserve"> </w:t>
      </w:r>
      <w:r w:rsidR="00552B92">
        <w:t>]</w:t>
      </w:r>
      <w:proofErr w:type="gramEnd"/>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proofErr w:type="gramStart"/>
      <w:r w:rsidR="00A661D4" w:rsidRPr="00A661D4">
        <w:t>proponents</w:t>
      </w:r>
      <w:proofErr w:type="gramEnd"/>
      <w:r w:rsidR="00A661D4" w:rsidRPr="00A661D4">
        <w:t xml:space="preserve"> </w:t>
      </w:r>
      <w:r>
        <w:t>companies:</w:t>
      </w:r>
    </w:p>
    <w:tbl>
      <w:tblPr>
        <w:tblStyle w:val="TableGrid"/>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 xml:space="preserve">ess has been made on the update </w:t>
      </w:r>
      <w:proofErr w:type="gramStart"/>
      <w:r>
        <w:t>of  K</w:t>
      </w:r>
      <w:proofErr w:type="gramEnd"/>
      <w:r>
        <w:t>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lastRenderedPageBreak/>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1A7E4A" w14:paraId="38AFBEF0" w14:textId="77777777" w:rsidTr="002B4134">
        <w:tc>
          <w:tcPr>
            <w:tcW w:w="932" w:type="pct"/>
          </w:tcPr>
          <w:p w14:paraId="74B73582" w14:textId="1E3CCC3C" w:rsidR="00764B46" w:rsidRDefault="00764B46" w:rsidP="00764B46">
            <w:pPr>
              <w:rPr>
                <w:rFonts w:eastAsiaTheme="minorEastAsia"/>
                <w:bCs/>
                <w:lang w:eastAsia="zh-CN"/>
              </w:rPr>
            </w:pPr>
            <w:r>
              <w:rPr>
                <w:rFonts w:eastAsia="Malgun Gothic" w:hint="eastAsia"/>
                <w:lang w:eastAsia="ko-KR"/>
              </w:rPr>
              <w:t>LG</w:t>
            </w:r>
          </w:p>
        </w:tc>
        <w:tc>
          <w:tcPr>
            <w:tcW w:w="4068" w:type="pct"/>
          </w:tcPr>
          <w:p w14:paraId="338CB95C" w14:textId="1D73E40E"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110270" w:rsidRPr="001A7E4A" w14:paraId="44B332E5" w14:textId="77777777" w:rsidTr="008E30A3">
        <w:tc>
          <w:tcPr>
            <w:tcW w:w="932" w:type="pct"/>
          </w:tcPr>
          <w:p w14:paraId="4A83851A"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3296226B" w14:textId="77777777" w:rsidR="00110270" w:rsidRDefault="00110270" w:rsidP="008E30A3">
            <w:pPr>
              <w:rPr>
                <w:rFonts w:eastAsiaTheme="minorEastAsia"/>
                <w:lang w:eastAsia="zh-CN"/>
              </w:rPr>
            </w:pPr>
            <w:r>
              <w:rPr>
                <w:rFonts w:eastAsiaTheme="minorEastAsia"/>
                <w:lang w:eastAsia="zh-CN"/>
              </w:rPr>
              <w:t>We agree.</w:t>
            </w:r>
          </w:p>
        </w:tc>
      </w:tr>
      <w:tr w:rsidR="00C82787" w:rsidRPr="001A7E4A" w14:paraId="5B07E85F" w14:textId="77777777" w:rsidTr="002B4134">
        <w:tc>
          <w:tcPr>
            <w:tcW w:w="932" w:type="pct"/>
          </w:tcPr>
          <w:p w14:paraId="493CBFB9" w14:textId="245E744B" w:rsidR="00C82787" w:rsidRDefault="00C82787" w:rsidP="00C82787">
            <w:pPr>
              <w:rPr>
                <w:rFonts w:eastAsiaTheme="minorEastAsia"/>
                <w:lang w:eastAsia="zh-CN"/>
              </w:rPr>
            </w:pPr>
            <w:r>
              <w:rPr>
                <w:rFonts w:eastAsiaTheme="minorEastAsia" w:hint="eastAsia"/>
                <w:lang w:eastAsia="zh-CN"/>
              </w:rPr>
              <w:t>OPPO</w:t>
            </w:r>
          </w:p>
        </w:tc>
        <w:tc>
          <w:tcPr>
            <w:tcW w:w="4068" w:type="pct"/>
          </w:tcPr>
          <w:p w14:paraId="3A940170" w14:textId="56A01B2A" w:rsidR="00C82787" w:rsidRDefault="00C82787" w:rsidP="00C82787">
            <w:pPr>
              <w:rPr>
                <w:rFonts w:eastAsiaTheme="minorEastAsia"/>
                <w:lang w:eastAsia="zh-CN"/>
              </w:rPr>
            </w:pPr>
            <w:r>
              <w:rPr>
                <w:rFonts w:eastAsiaTheme="minorEastAsia" w:hint="eastAsia"/>
                <w:lang w:eastAsia="zh-CN"/>
              </w:rPr>
              <w:t>OK</w:t>
            </w:r>
          </w:p>
        </w:tc>
      </w:tr>
      <w:tr w:rsidR="0055775D" w:rsidRPr="001678DA" w14:paraId="521EE295" w14:textId="77777777" w:rsidTr="002B4134">
        <w:tc>
          <w:tcPr>
            <w:tcW w:w="932" w:type="pct"/>
          </w:tcPr>
          <w:p w14:paraId="596A77AD" w14:textId="20C73FB3" w:rsidR="0055775D" w:rsidRPr="001678DA" w:rsidRDefault="0055775D" w:rsidP="0055775D">
            <w:pPr>
              <w:rPr>
                <w:rFonts w:eastAsia="Malgun Gothic"/>
                <w:lang w:eastAsia="ko-KR"/>
              </w:rPr>
            </w:pPr>
            <w:r>
              <w:rPr>
                <w:rFonts w:eastAsiaTheme="minorEastAsia"/>
                <w:lang w:eastAsia="zh-CN"/>
              </w:rPr>
              <w:t>Apple</w:t>
            </w:r>
          </w:p>
        </w:tc>
        <w:tc>
          <w:tcPr>
            <w:tcW w:w="4068" w:type="pct"/>
          </w:tcPr>
          <w:p w14:paraId="647E08A7" w14:textId="4B7307BF" w:rsidR="0055775D" w:rsidRPr="001678DA" w:rsidRDefault="0055775D" w:rsidP="0055775D">
            <w:pPr>
              <w:rPr>
                <w:rFonts w:eastAsia="Malgun Gothic"/>
                <w:lang w:eastAsia="ko-KR"/>
              </w:rPr>
            </w:pPr>
            <w:r>
              <w:rPr>
                <w:rFonts w:eastAsiaTheme="minorEastAsia"/>
                <w:lang w:eastAsia="zh-CN"/>
              </w:rPr>
              <w:t xml:space="preserve">Fine with the </w:t>
            </w:r>
            <w:r>
              <w:rPr>
                <w:rFonts w:eastAsiaTheme="minorEastAsia"/>
                <w:lang w:eastAsia="zh-CN"/>
              </w:rPr>
              <w:t xml:space="preserve">FL recommendation. </w:t>
            </w:r>
          </w:p>
        </w:tc>
      </w:tr>
      <w:tr w:rsidR="0055775D" w:rsidRPr="001678DA" w14:paraId="544FBCB3" w14:textId="77777777" w:rsidTr="002B4134">
        <w:tc>
          <w:tcPr>
            <w:tcW w:w="932" w:type="pct"/>
          </w:tcPr>
          <w:p w14:paraId="05E747E6" w14:textId="00501DFB" w:rsidR="0055775D" w:rsidRDefault="0055775D" w:rsidP="0055775D">
            <w:pPr>
              <w:rPr>
                <w:rFonts w:eastAsia="Malgun Gothic"/>
                <w:lang w:eastAsia="ko-KR"/>
              </w:rPr>
            </w:pPr>
          </w:p>
        </w:tc>
        <w:tc>
          <w:tcPr>
            <w:tcW w:w="4068" w:type="pct"/>
          </w:tcPr>
          <w:p w14:paraId="14BDE6E6" w14:textId="7072D486" w:rsidR="0055775D" w:rsidRDefault="0055775D" w:rsidP="0055775D">
            <w:pPr>
              <w:rPr>
                <w:rFonts w:eastAsia="Malgun Gothic"/>
                <w:lang w:eastAsia="ko-KR"/>
              </w:rPr>
            </w:pPr>
          </w:p>
        </w:tc>
      </w:tr>
      <w:tr w:rsidR="0055775D" w:rsidRPr="001678DA" w14:paraId="477D72B1" w14:textId="77777777" w:rsidTr="002B4134">
        <w:tc>
          <w:tcPr>
            <w:tcW w:w="932" w:type="pct"/>
          </w:tcPr>
          <w:p w14:paraId="1207133F" w14:textId="7C6BF0C1" w:rsidR="0055775D" w:rsidRDefault="0055775D" w:rsidP="0055775D">
            <w:pPr>
              <w:rPr>
                <w:rFonts w:eastAsiaTheme="minorEastAsia"/>
                <w:lang w:eastAsia="zh-CN"/>
              </w:rPr>
            </w:pPr>
          </w:p>
        </w:tc>
        <w:tc>
          <w:tcPr>
            <w:tcW w:w="4068" w:type="pct"/>
          </w:tcPr>
          <w:p w14:paraId="347A00CC" w14:textId="1C9ADF0F" w:rsidR="0055775D" w:rsidRDefault="0055775D" w:rsidP="0055775D">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Heading1"/>
        <w:rPr>
          <w:rFonts w:ascii="Times New Roman" w:hAnsi="Times New Roman"/>
        </w:rPr>
      </w:pPr>
      <w:r>
        <w:rPr>
          <w:rFonts w:ascii="Times New Roman" w:hAnsi="Times New Roman"/>
        </w:rPr>
        <w:t>Conclusion</w:t>
      </w:r>
      <w:bookmarkEnd w:id="79"/>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0"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80"/>
        </w:p>
        <w:p w14:paraId="19A31A7F" w14:textId="77777777" w:rsidR="00242BF8" w:rsidRDefault="00242BF8" w:rsidP="00C865A3">
          <w:pPr>
            <w:pStyle w:val="ListParagraph"/>
            <w:numPr>
              <w:ilvl w:val="0"/>
              <w:numId w:val="25"/>
            </w:numPr>
          </w:pPr>
          <w:r w:rsidRPr="00242BF8">
            <w:t>R1-2009748</w:t>
          </w:r>
          <w:r>
            <w:t xml:space="preserve"> </w:t>
          </w:r>
          <w:r w:rsidRPr="00242BF8">
            <w:t xml:space="preserve">FL Summary on enhancements on UL time and frequency synchronization for NR </w:t>
          </w:r>
          <w:proofErr w:type="gramStart"/>
          <w:r w:rsidRPr="00242BF8">
            <w:t>NTN</w:t>
          </w:r>
          <w:r>
            <w:t xml:space="preserve">  </w:t>
          </w:r>
          <w:r w:rsidRPr="00A86E5B">
            <w:t>THALES</w:t>
          </w:r>
          <w:proofErr w:type="gramEnd"/>
        </w:p>
        <w:p w14:paraId="213C4717" w14:textId="77777777" w:rsidR="00A86E5B" w:rsidRPr="00A86E5B" w:rsidRDefault="00A86E5B" w:rsidP="00C865A3">
          <w:pPr>
            <w:pStyle w:val="ListParagraph"/>
            <w:numPr>
              <w:ilvl w:val="0"/>
              <w:numId w:val="25"/>
            </w:numPr>
          </w:pPr>
          <w:r w:rsidRPr="00A86E5B">
            <w:t>R1-2100157</w:t>
          </w:r>
          <w:r w:rsidRPr="00A86E5B">
            <w:tab/>
            <w:t>Discussion on UL time and frequency synchronization</w:t>
          </w:r>
          <w:r w:rsidRPr="00A86E5B">
            <w:tab/>
            <w:t>OPPO</w:t>
          </w:r>
        </w:p>
        <w:p w14:paraId="208005BD" w14:textId="77777777" w:rsidR="00A86E5B" w:rsidRPr="00A86E5B" w:rsidRDefault="00A86E5B" w:rsidP="00C865A3">
          <w:pPr>
            <w:pStyle w:val="ListParagraph"/>
            <w:numPr>
              <w:ilvl w:val="0"/>
              <w:numId w:val="25"/>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C865A3">
          <w:pPr>
            <w:pStyle w:val="ListParagraph"/>
            <w:numPr>
              <w:ilvl w:val="0"/>
              <w:numId w:val="25"/>
            </w:numPr>
          </w:pPr>
          <w:r w:rsidRPr="00A86E5B">
            <w:t>R1-2100245</w:t>
          </w:r>
          <w:r w:rsidRPr="00A86E5B">
            <w:tab/>
            <w:t>Discussion on UL synchronization for NR-NTN</w:t>
          </w:r>
          <w:r w:rsidRPr="00A86E5B">
            <w:tab/>
            <w:t>ZTE</w:t>
          </w:r>
        </w:p>
        <w:p w14:paraId="55BE4C9B" w14:textId="77777777" w:rsidR="00A86E5B" w:rsidRPr="00A86E5B" w:rsidRDefault="00A86E5B" w:rsidP="00C865A3">
          <w:pPr>
            <w:pStyle w:val="ListParagraph"/>
            <w:numPr>
              <w:ilvl w:val="0"/>
              <w:numId w:val="25"/>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C865A3">
          <w:pPr>
            <w:pStyle w:val="ListParagraph"/>
            <w:numPr>
              <w:ilvl w:val="0"/>
              <w:numId w:val="25"/>
            </w:numPr>
          </w:pPr>
          <w:r w:rsidRPr="00A86E5B">
            <w:t>R1-2100382</w:t>
          </w:r>
          <w:r w:rsidRPr="00A86E5B">
            <w:tab/>
            <w:t>UL time and frequency compensation for NTN</w:t>
          </w:r>
          <w:r w:rsidRPr="00A86E5B">
            <w:tab/>
            <w:t>CATT</w:t>
          </w:r>
        </w:p>
        <w:p w14:paraId="5918578A" w14:textId="77777777" w:rsidR="00A86E5B" w:rsidRPr="00A86E5B" w:rsidRDefault="00A86E5B" w:rsidP="00C865A3">
          <w:pPr>
            <w:pStyle w:val="ListParagraph"/>
            <w:numPr>
              <w:ilvl w:val="0"/>
              <w:numId w:val="25"/>
            </w:numPr>
          </w:pPr>
          <w:r w:rsidRPr="00A86E5B">
            <w:t>R1-2100442</w:t>
          </w:r>
          <w:r w:rsidRPr="00A86E5B">
            <w:tab/>
            <w:t xml:space="preserve">Discussion on UL time and frequency </w:t>
          </w:r>
          <w:proofErr w:type="gramStart"/>
          <w:r w:rsidRPr="00A86E5B">
            <w:t>synchronization  enhancements</w:t>
          </w:r>
          <w:proofErr w:type="gramEnd"/>
          <w:r w:rsidRPr="00A86E5B">
            <w:t xml:space="preserve"> for NR-NTN</w:t>
          </w:r>
          <w:r w:rsidRPr="00A86E5B">
            <w:tab/>
            <w:t>vivo</w:t>
          </w:r>
        </w:p>
        <w:p w14:paraId="15E34119" w14:textId="77777777" w:rsidR="00A86E5B" w:rsidRPr="00A86E5B" w:rsidRDefault="00A86E5B" w:rsidP="00C865A3">
          <w:pPr>
            <w:pStyle w:val="ListParagraph"/>
            <w:numPr>
              <w:ilvl w:val="0"/>
              <w:numId w:val="25"/>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C865A3">
          <w:pPr>
            <w:pStyle w:val="ListParagraph"/>
            <w:numPr>
              <w:ilvl w:val="0"/>
              <w:numId w:val="25"/>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C865A3">
          <w:pPr>
            <w:pStyle w:val="ListParagraph"/>
            <w:numPr>
              <w:ilvl w:val="0"/>
              <w:numId w:val="25"/>
            </w:numPr>
          </w:pPr>
          <w:r w:rsidRPr="00A86E5B">
            <w:t>R1-2100595</w:t>
          </w:r>
          <w:r w:rsidRPr="00A86E5B">
            <w:tab/>
            <w:t>UE Time and frequency Synchronisation for NR-NTN</w:t>
          </w:r>
          <w:r w:rsidRPr="00A86E5B">
            <w:tab/>
            <w:t>MediaTek Inc.</w:t>
          </w:r>
        </w:p>
        <w:p w14:paraId="4C15AD3F" w14:textId="77777777" w:rsidR="00A86E5B" w:rsidRPr="00A86E5B" w:rsidRDefault="00A86E5B" w:rsidP="00C865A3">
          <w:pPr>
            <w:pStyle w:val="ListParagraph"/>
            <w:numPr>
              <w:ilvl w:val="0"/>
              <w:numId w:val="25"/>
            </w:numPr>
          </w:pPr>
          <w:r w:rsidRPr="00A86E5B">
            <w:t>R1-2100655</w:t>
          </w:r>
          <w:r w:rsidRPr="00A86E5B">
            <w:tab/>
            <w:t>On UL synchronization for NR NTN</w:t>
          </w:r>
          <w:r w:rsidRPr="00A86E5B">
            <w:tab/>
            <w:t>Intel Corporation</w:t>
          </w:r>
        </w:p>
        <w:p w14:paraId="76A42C57" w14:textId="77777777" w:rsidR="00A86E5B" w:rsidRPr="00A86E5B" w:rsidRDefault="00A86E5B" w:rsidP="00C865A3">
          <w:pPr>
            <w:pStyle w:val="ListParagraph"/>
            <w:numPr>
              <w:ilvl w:val="0"/>
              <w:numId w:val="25"/>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C865A3">
          <w:pPr>
            <w:pStyle w:val="ListParagraph"/>
            <w:numPr>
              <w:ilvl w:val="0"/>
              <w:numId w:val="25"/>
            </w:numPr>
          </w:pPr>
          <w:r w:rsidRPr="00A86E5B">
            <w:lastRenderedPageBreak/>
            <w:t>R1-2100758</w:t>
          </w:r>
          <w:r w:rsidRPr="00A86E5B">
            <w:tab/>
            <w:t>Discussion on NTN uplink time synchronization</w:t>
          </w:r>
          <w:r w:rsidRPr="00A86E5B">
            <w:tab/>
            <w:t>Lenovo, Motorola Mobility</w:t>
          </w:r>
        </w:p>
        <w:p w14:paraId="7E7C7D69" w14:textId="77777777" w:rsidR="00A86E5B" w:rsidRPr="00A86E5B" w:rsidRDefault="00A86E5B" w:rsidP="00C865A3">
          <w:pPr>
            <w:pStyle w:val="ListParagraph"/>
            <w:numPr>
              <w:ilvl w:val="0"/>
              <w:numId w:val="25"/>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C865A3">
          <w:pPr>
            <w:pStyle w:val="ListParagraph"/>
            <w:numPr>
              <w:ilvl w:val="0"/>
              <w:numId w:val="25"/>
            </w:numPr>
          </w:pPr>
          <w:r w:rsidRPr="00A86E5B">
            <w:t>R1-2100860</w:t>
          </w:r>
          <w:r w:rsidRPr="00A86E5B">
            <w:tab/>
            <w:t>Enhancement for UL time synchronization</w:t>
          </w:r>
          <w:r w:rsidRPr="00A86E5B">
            <w:tab/>
            <w:t>Sony</w:t>
          </w:r>
        </w:p>
        <w:p w14:paraId="337C78E0" w14:textId="77777777" w:rsidR="00A86E5B" w:rsidRPr="00A86E5B" w:rsidRDefault="00A86E5B" w:rsidP="00C865A3">
          <w:pPr>
            <w:pStyle w:val="ListParagraph"/>
            <w:numPr>
              <w:ilvl w:val="0"/>
              <w:numId w:val="25"/>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C865A3">
          <w:pPr>
            <w:pStyle w:val="ListParagraph"/>
            <w:numPr>
              <w:ilvl w:val="0"/>
              <w:numId w:val="25"/>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C865A3">
          <w:pPr>
            <w:pStyle w:val="ListParagraph"/>
            <w:numPr>
              <w:ilvl w:val="0"/>
              <w:numId w:val="25"/>
            </w:numPr>
          </w:pPr>
          <w:r w:rsidRPr="00A86E5B">
            <w:t>R1-2100985</w:t>
          </w:r>
          <w:r w:rsidRPr="00A86E5B">
            <w:tab/>
            <w:t>On UL time/frequency synchronization for NTN</w:t>
          </w:r>
          <w:r w:rsidRPr="00A86E5B">
            <w:tab/>
            <w:t>InterDigital, Inc.</w:t>
          </w:r>
        </w:p>
        <w:p w14:paraId="63DE72BA" w14:textId="77777777" w:rsidR="00A86E5B" w:rsidRPr="00A86E5B" w:rsidRDefault="00A86E5B" w:rsidP="00C865A3">
          <w:pPr>
            <w:pStyle w:val="ListParagraph"/>
            <w:numPr>
              <w:ilvl w:val="0"/>
              <w:numId w:val="25"/>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C865A3">
          <w:pPr>
            <w:pStyle w:val="ListParagraph"/>
            <w:numPr>
              <w:ilvl w:val="0"/>
              <w:numId w:val="25"/>
            </w:numPr>
          </w:pPr>
          <w:r w:rsidRPr="00A86E5B">
            <w:t>R1-2101079</w:t>
          </w:r>
          <w:r w:rsidRPr="00A86E5B">
            <w:tab/>
            <w:t>Discussion on UL timing synchronization for NTN</w:t>
          </w:r>
          <w:r w:rsidRPr="00A86E5B">
            <w:tab/>
            <w:t>ETRI</w:t>
          </w:r>
        </w:p>
        <w:p w14:paraId="36C4BE18" w14:textId="77777777" w:rsidR="00A86E5B" w:rsidRPr="00A86E5B" w:rsidRDefault="00A86E5B" w:rsidP="00C865A3">
          <w:pPr>
            <w:pStyle w:val="ListParagraph"/>
            <w:numPr>
              <w:ilvl w:val="0"/>
              <w:numId w:val="25"/>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C865A3">
          <w:pPr>
            <w:pStyle w:val="ListParagraph"/>
            <w:numPr>
              <w:ilvl w:val="0"/>
              <w:numId w:val="25"/>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C865A3">
          <w:pPr>
            <w:pStyle w:val="ListParagraph"/>
            <w:numPr>
              <w:ilvl w:val="0"/>
              <w:numId w:val="25"/>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C865A3">
          <w:pPr>
            <w:pStyle w:val="ListParagraph"/>
            <w:numPr>
              <w:ilvl w:val="0"/>
              <w:numId w:val="25"/>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C865A3">
          <w:pPr>
            <w:pStyle w:val="ListParagraph"/>
            <w:numPr>
              <w:ilvl w:val="0"/>
              <w:numId w:val="25"/>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C865A3">
          <w:pPr>
            <w:pStyle w:val="ListParagraph"/>
            <w:numPr>
              <w:ilvl w:val="0"/>
              <w:numId w:val="25"/>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C865A3">
          <w:pPr>
            <w:pStyle w:val="ListParagraph"/>
            <w:numPr>
              <w:ilvl w:val="0"/>
              <w:numId w:val="25"/>
            </w:numPr>
          </w:pPr>
          <w:r w:rsidRPr="00A86E5B">
            <w:t>R1-2101717</w:t>
          </w:r>
          <w:r w:rsidRPr="00A86E5B">
            <w:tab/>
            <w:t>UL time synchronization methods for NTN systems</w:t>
          </w:r>
          <w:r w:rsidRPr="00A86E5B">
            <w:tab/>
          </w:r>
          <w:proofErr w:type="gramStart"/>
          <w:r w:rsidRPr="00A86E5B">
            <w:t>CEWiT,IITM</w:t>
          </w:r>
          <w:proofErr w:type="gramEnd"/>
          <w:r w:rsidRPr="00A86E5B">
            <w:t>,IITH,Tejas Networks,Reliance Jio</w:t>
          </w:r>
        </w:p>
      </w:sdtContent>
    </w:sdt>
    <w:sectPr w:rsidR="00D872DB" w:rsidRPr="00902581" w:rsidSect="00B84841">
      <w:headerReference w:type="even" r:id="rId74"/>
      <w:footerReference w:type="default" r:id="rId7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9074" w14:textId="77777777" w:rsidR="002838CA" w:rsidRDefault="002838CA">
      <w:r>
        <w:separator/>
      </w:r>
    </w:p>
  </w:endnote>
  <w:endnote w:type="continuationSeparator" w:id="0">
    <w:p w14:paraId="3CEAA229" w14:textId="77777777" w:rsidR="002838CA" w:rsidRDefault="002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Microsoft YaHei"/>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30B093F0" w:rsidR="003D5EE8" w:rsidRDefault="003D5EE8"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rPr>
      <w:t>82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CD561" w14:textId="77777777" w:rsidR="002838CA" w:rsidRDefault="002838CA">
      <w:r>
        <w:separator/>
      </w:r>
    </w:p>
  </w:footnote>
  <w:footnote w:type="continuationSeparator" w:id="0">
    <w:p w14:paraId="18C80608" w14:textId="77777777" w:rsidR="002838CA" w:rsidRDefault="002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3D5EE8" w:rsidRDefault="003D5EE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E4C7C"/>
    <w:multiLevelType w:val="hybridMultilevel"/>
    <w:tmpl w:val="0950983A"/>
    <w:lvl w:ilvl="0" w:tplc="2CBC9BE4">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8"/>
  </w:num>
  <w:num w:numId="2">
    <w:abstractNumId w:val="16"/>
  </w:num>
  <w:num w:numId="3">
    <w:abstractNumId w:val="22"/>
  </w:num>
  <w:num w:numId="4">
    <w:abstractNumId w:val="0"/>
  </w:num>
  <w:num w:numId="5">
    <w:abstractNumId w:val="25"/>
  </w:num>
  <w:num w:numId="6">
    <w:abstractNumId w:val="26"/>
  </w:num>
  <w:num w:numId="7">
    <w:abstractNumId w:val="14"/>
  </w:num>
  <w:num w:numId="8">
    <w:abstractNumId w:val="17"/>
  </w:num>
  <w:num w:numId="9">
    <w:abstractNumId w:val="31"/>
  </w:num>
  <w:num w:numId="10">
    <w:abstractNumId w:val="5"/>
  </w:num>
  <w:num w:numId="11">
    <w:abstractNumId w:val="21"/>
  </w:num>
  <w:num w:numId="12">
    <w:abstractNumId w:val="35"/>
  </w:num>
  <w:num w:numId="13">
    <w:abstractNumId w:val="30"/>
  </w:num>
  <w:num w:numId="14">
    <w:abstractNumId w:val="23"/>
  </w:num>
  <w:num w:numId="15">
    <w:abstractNumId w:val="2"/>
  </w:num>
  <w:num w:numId="16">
    <w:abstractNumId w:val="1"/>
  </w:num>
  <w:num w:numId="17">
    <w:abstractNumId w:val="24"/>
  </w:num>
  <w:num w:numId="18">
    <w:abstractNumId w:val="36"/>
  </w:num>
  <w:num w:numId="19">
    <w:abstractNumId w:val="8"/>
  </w:num>
  <w:num w:numId="20">
    <w:abstractNumId w:val="33"/>
  </w:num>
  <w:num w:numId="21">
    <w:abstractNumId w:val="28"/>
  </w:num>
  <w:num w:numId="22">
    <w:abstractNumId w:val="32"/>
  </w:num>
  <w:num w:numId="23">
    <w:abstractNumId w:val="20"/>
  </w:num>
  <w:num w:numId="24">
    <w:abstractNumId w:val="7"/>
  </w:num>
  <w:num w:numId="25">
    <w:abstractNumId w:val="15"/>
  </w:num>
  <w:num w:numId="26">
    <w:abstractNumId w:val="6"/>
  </w:num>
  <w:num w:numId="27">
    <w:abstractNumId w:val="3"/>
  </w:num>
  <w:num w:numId="28">
    <w:abstractNumId w:val="10"/>
  </w:num>
  <w:num w:numId="29">
    <w:abstractNumId w:val="37"/>
  </w:num>
  <w:num w:numId="30">
    <w:abstractNumId w:val="19"/>
  </w:num>
  <w:num w:numId="31">
    <w:abstractNumId w:val="12"/>
  </w:num>
  <w:num w:numId="32">
    <w:abstractNumId w:val="9"/>
  </w:num>
  <w:num w:numId="33">
    <w:abstractNumId w:val="34"/>
  </w:num>
  <w:num w:numId="34">
    <w:abstractNumId w:val="29"/>
  </w:num>
  <w:num w:numId="35">
    <w:abstractNumId w:val="4"/>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270"/>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050"/>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5FE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0D7"/>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79"/>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8CA"/>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297"/>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5EE8"/>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0D2A"/>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DCC"/>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5775D"/>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459"/>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6ED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46"/>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4B80"/>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78D"/>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0D5"/>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0A3"/>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469"/>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A62"/>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1BA"/>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18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51D"/>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997"/>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5CC"/>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2FB9"/>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238"/>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CAB"/>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571"/>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787"/>
    <w:rsid w:val="00C8282F"/>
    <w:rsid w:val="00C82B9F"/>
    <w:rsid w:val="00C8310A"/>
    <w:rsid w:val="00C8346A"/>
    <w:rsid w:val="00C83AA8"/>
    <w:rsid w:val="00C83C97"/>
    <w:rsid w:val="00C8400F"/>
    <w:rsid w:val="00C841DF"/>
    <w:rsid w:val="00C84495"/>
    <w:rsid w:val="00C8492D"/>
    <w:rsid w:val="00C84EBA"/>
    <w:rsid w:val="00C850FE"/>
    <w:rsid w:val="00C85399"/>
    <w:rsid w:val="00C85474"/>
    <w:rsid w:val="00C85AD6"/>
    <w:rsid w:val="00C86373"/>
    <w:rsid w:val="00C8645B"/>
    <w:rsid w:val="00C865A3"/>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6D2"/>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B6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43E3"/>
    <w:rsid w:val="00DF55D7"/>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4F6C"/>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4D5"/>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8E3"/>
    <w:rsid w:val="00FC69F5"/>
    <w:rsid w:val="00FC6C10"/>
    <w:rsid w:val="00FC710E"/>
    <w:rsid w:val="00FC7704"/>
    <w:rsid w:val="00FC7C3D"/>
    <w:rsid w:val="00FD00BC"/>
    <w:rsid w:val="00FD063A"/>
    <w:rsid w:val="00FD0649"/>
    <w:rsid w:val="00FD1145"/>
    <w:rsid w:val="00FD149D"/>
    <w:rsid w:val="00FD168F"/>
    <w:rsid w:val="00FD1F08"/>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Normal"/>
    <w:next w:val="TableGrid"/>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package" Target="embeddings/Microsoft_Visio_Drawing.vsdx"/><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74" Type="http://schemas.openxmlformats.org/officeDocument/2006/relationships/header" Target="header1.xml"/><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2.png"/><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29"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3E30A-B2E7-4133-8598-76674939DB73}">
  <ds:schemaRefs>
    <ds:schemaRef ds:uri="http://schemas.openxmlformats.org/officeDocument/2006/bibliography"/>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57</TotalTime>
  <Pages>83</Pages>
  <Words>31402</Words>
  <Characters>178994</Characters>
  <Application>Microsoft Office Word</Application>
  <DocSecurity>0</DocSecurity>
  <Lines>1491</Lines>
  <Paragraphs>419</Paragraphs>
  <ScaleCrop>false</ScaleCrop>
  <HeadingPairs>
    <vt:vector size="10"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209977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Chunxuan Ye</cp:lastModifiedBy>
  <cp:revision>5</cp:revision>
  <cp:lastPrinted>2017-11-03T16:53:00Z</cp:lastPrinted>
  <dcterms:created xsi:type="dcterms:W3CDTF">2021-02-01T18:18:00Z</dcterms:created>
  <dcterms:modified xsi:type="dcterms:W3CDTF">2021-02-01T19:16:00Z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