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Titre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Titre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M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Lienhypertext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B0451D">
          <w:pPr>
            <w:pStyle w:val="TM1"/>
            <w:rPr>
              <w:rFonts w:asciiTheme="minorHAnsi" w:eastAsiaTheme="minorEastAsia" w:hAnsiTheme="minorHAnsi" w:cstheme="minorBidi"/>
              <w:szCs w:val="22"/>
              <w:lang w:val="fr-FR" w:eastAsia="fr-FR"/>
            </w:rPr>
          </w:pPr>
          <w:hyperlink w:anchor="_Toc62466213" w:history="1">
            <w:r w:rsidR="00E15FF9" w:rsidRPr="001113C9">
              <w:rPr>
                <w:rStyle w:val="Lienhypertext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B0451D">
          <w:pPr>
            <w:pStyle w:val="TM1"/>
            <w:rPr>
              <w:rFonts w:asciiTheme="minorHAnsi" w:eastAsiaTheme="minorEastAsia" w:hAnsiTheme="minorHAnsi" w:cstheme="minorBidi"/>
              <w:szCs w:val="22"/>
              <w:lang w:val="fr-FR" w:eastAsia="fr-FR"/>
            </w:rPr>
          </w:pPr>
          <w:hyperlink w:anchor="_Toc62466214" w:history="1">
            <w:r w:rsidR="00E15FF9" w:rsidRPr="001113C9">
              <w:rPr>
                <w:rStyle w:val="Lienhypertexte"/>
              </w:rPr>
              <w:t>1</w:t>
            </w:r>
            <w:r w:rsidR="00E15FF9">
              <w:rPr>
                <w:rFonts w:asciiTheme="minorHAnsi" w:eastAsiaTheme="minorEastAsia" w:hAnsiTheme="minorHAnsi" w:cstheme="minorBidi"/>
                <w:szCs w:val="22"/>
                <w:lang w:val="fr-FR" w:eastAsia="fr-FR"/>
              </w:rPr>
              <w:tab/>
            </w:r>
            <w:r w:rsidR="00E15FF9" w:rsidRPr="001113C9">
              <w:rPr>
                <w:rStyle w:val="Lienhypertext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B0451D">
          <w:pPr>
            <w:pStyle w:val="TM2"/>
            <w:rPr>
              <w:rFonts w:asciiTheme="minorHAnsi" w:eastAsiaTheme="minorEastAsia" w:hAnsiTheme="minorHAnsi" w:cstheme="minorBidi"/>
              <w:sz w:val="22"/>
              <w:szCs w:val="22"/>
              <w:lang w:val="fr-FR" w:eastAsia="fr-FR"/>
            </w:rPr>
          </w:pPr>
          <w:hyperlink w:anchor="_Toc62466215" w:history="1">
            <w:r w:rsidR="00E15FF9" w:rsidRPr="001113C9">
              <w:rPr>
                <w:rStyle w:val="Lienhypertexte"/>
              </w:rPr>
              <w:t>1.1</w:t>
            </w:r>
            <w:r w:rsidR="00E15FF9">
              <w:rPr>
                <w:rFonts w:asciiTheme="minorHAnsi" w:eastAsiaTheme="minorEastAsia" w:hAnsiTheme="minorHAnsi" w:cstheme="minorBidi"/>
                <w:sz w:val="22"/>
                <w:szCs w:val="22"/>
                <w:lang w:val="fr-FR" w:eastAsia="fr-FR"/>
              </w:rPr>
              <w:tab/>
            </w:r>
            <w:r w:rsidR="00E15FF9" w:rsidRPr="001113C9">
              <w:rPr>
                <w:rStyle w:val="Lienhypertext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B0451D">
          <w:pPr>
            <w:pStyle w:val="TM3"/>
            <w:rPr>
              <w:rFonts w:asciiTheme="minorHAnsi" w:eastAsiaTheme="minorEastAsia" w:hAnsiTheme="minorHAnsi" w:cstheme="minorBidi"/>
              <w:sz w:val="22"/>
              <w:szCs w:val="22"/>
              <w:lang w:val="fr-FR" w:eastAsia="fr-FR"/>
            </w:rPr>
          </w:pPr>
          <w:hyperlink w:anchor="_Toc62466216" w:history="1">
            <w:r w:rsidR="00E15FF9" w:rsidRPr="001113C9">
              <w:rPr>
                <w:rStyle w:val="Lienhypertexte"/>
              </w:rPr>
              <w:t>1.1.1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B0451D">
          <w:pPr>
            <w:pStyle w:val="TM2"/>
            <w:rPr>
              <w:rFonts w:asciiTheme="minorHAnsi" w:eastAsiaTheme="minorEastAsia" w:hAnsiTheme="minorHAnsi" w:cstheme="minorBidi"/>
              <w:sz w:val="22"/>
              <w:szCs w:val="22"/>
              <w:lang w:val="fr-FR" w:eastAsia="fr-FR"/>
            </w:rPr>
          </w:pPr>
          <w:hyperlink w:anchor="_Toc62466217" w:history="1">
            <w:r w:rsidR="00E15FF9" w:rsidRPr="001113C9">
              <w:rPr>
                <w:rStyle w:val="Lienhypertexte"/>
              </w:rPr>
              <w:t>1.2</w:t>
            </w:r>
            <w:r w:rsidR="00E15FF9">
              <w:rPr>
                <w:rFonts w:asciiTheme="minorHAnsi" w:eastAsiaTheme="minorEastAsia" w:hAnsiTheme="minorHAnsi" w:cstheme="minorBidi"/>
                <w:sz w:val="22"/>
                <w:szCs w:val="22"/>
                <w:lang w:val="fr-FR" w:eastAsia="fr-FR"/>
              </w:rPr>
              <w:tab/>
            </w:r>
            <w:r w:rsidR="00E15FF9" w:rsidRPr="001113C9">
              <w:rPr>
                <w:rStyle w:val="Lienhypertexte"/>
              </w:rPr>
              <w:t>Issue#1</w:t>
            </w:r>
            <w:r w:rsidR="00E15FF9" w:rsidRPr="001113C9">
              <w:rPr>
                <w:rStyle w:val="Lienhypertexte"/>
                <w:b/>
              </w:rPr>
              <w:t xml:space="preserve">-2: </w:t>
            </w:r>
            <w:r w:rsidR="00E15FF9" w:rsidRPr="001113C9">
              <w:rPr>
                <w:rStyle w:val="Lienhypertext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B0451D">
          <w:pPr>
            <w:pStyle w:val="TM3"/>
            <w:rPr>
              <w:rFonts w:asciiTheme="minorHAnsi" w:eastAsiaTheme="minorEastAsia" w:hAnsiTheme="minorHAnsi" w:cstheme="minorBidi"/>
              <w:sz w:val="22"/>
              <w:szCs w:val="22"/>
              <w:lang w:val="fr-FR" w:eastAsia="fr-FR"/>
            </w:rPr>
          </w:pPr>
          <w:hyperlink w:anchor="_Toc62466218" w:history="1">
            <w:r w:rsidR="00E15FF9" w:rsidRPr="001113C9">
              <w:rPr>
                <w:rStyle w:val="Lienhypertexte"/>
              </w:rPr>
              <w:t>1.2.1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B0451D">
          <w:pPr>
            <w:pStyle w:val="TM2"/>
            <w:rPr>
              <w:rFonts w:asciiTheme="minorHAnsi" w:eastAsiaTheme="minorEastAsia" w:hAnsiTheme="minorHAnsi" w:cstheme="minorBidi"/>
              <w:sz w:val="22"/>
              <w:szCs w:val="22"/>
              <w:lang w:val="fr-FR" w:eastAsia="fr-FR"/>
            </w:rPr>
          </w:pPr>
          <w:hyperlink w:anchor="_Toc62466219" w:history="1">
            <w:r w:rsidR="00E15FF9" w:rsidRPr="001113C9">
              <w:rPr>
                <w:rStyle w:val="Lienhypertexte"/>
              </w:rPr>
              <w:t>1.3</w:t>
            </w:r>
            <w:r w:rsidR="00E15FF9">
              <w:rPr>
                <w:rFonts w:asciiTheme="minorHAnsi" w:eastAsiaTheme="minorEastAsia" w:hAnsiTheme="minorHAnsi" w:cstheme="minorBidi"/>
                <w:sz w:val="22"/>
                <w:szCs w:val="22"/>
                <w:lang w:val="fr-FR" w:eastAsia="fr-FR"/>
              </w:rPr>
              <w:tab/>
            </w:r>
            <w:r w:rsidR="00E15FF9" w:rsidRPr="001113C9">
              <w:rPr>
                <w:rStyle w:val="Lienhypertext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B0451D">
          <w:pPr>
            <w:pStyle w:val="TM3"/>
            <w:rPr>
              <w:rFonts w:asciiTheme="minorHAnsi" w:eastAsiaTheme="minorEastAsia" w:hAnsiTheme="minorHAnsi" w:cstheme="minorBidi"/>
              <w:sz w:val="22"/>
              <w:szCs w:val="22"/>
              <w:lang w:val="fr-FR" w:eastAsia="fr-FR"/>
            </w:rPr>
          </w:pPr>
          <w:hyperlink w:anchor="_Toc62466220" w:history="1">
            <w:r w:rsidR="00E15FF9" w:rsidRPr="001113C9">
              <w:rPr>
                <w:rStyle w:val="Lienhypertexte"/>
              </w:rPr>
              <w:t>1.3.1</w:t>
            </w:r>
            <w:r w:rsidR="00E15FF9">
              <w:rPr>
                <w:rFonts w:asciiTheme="minorHAnsi" w:eastAsiaTheme="minorEastAsia" w:hAnsiTheme="minorHAnsi" w:cstheme="minorBidi"/>
                <w:sz w:val="22"/>
                <w:szCs w:val="22"/>
                <w:lang w:val="fr-FR" w:eastAsia="fr-FR"/>
              </w:rPr>
              <w:tab/>
            </w:r>
            <w:r w:rsidR="00E15FF9" w:rsidRPr="001113C9">
              <w:rPr>
                <w:rStyle w:val="Lienhypertext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B0451D">
          <w:pPr>
            <w:pStyle w:val="TM3"/>
            <w:rPr>
              <w:rFonts w:asciiTheme="minorHAnsi" w:eastAsiaTheme="minorEastAsia" w:hAnsiTheme="minorHAnsi" w:cstheme="minorBidi"/>
              <w:sz w:val="22"/>
              <w:szCs w:val="22"/>
              <w:lang w:val="fr-FR" w:eastAsia="fr-FR"/>
            </w:rPr>
          </w:pPr>
          <w:hyperlink w:anchor="_Toc62466221" w:history="1">
            <w:r w:rsidR="00E15FF9" w:rsidRPr="001113C9">
              <w:rPr>
                <w:rStyle w:val="Lienhypertexte"/>
              </w:rPr>
              <w:t>1.3.2</w:t>
            </w:r>
            <w:r w:rsidR="00E15FF9">
              <w:rPr>
                <w:rFonts w:asciiTheme="minorHAnsi" w:eastAsiaTheme="minorEastAsia" w:hAnsiTheme="minorHAnsi" w:cstheme="minorBidi"/>
                <w:sz w:val="22"/>
                <w:szCs w:val="22"/>
                <w:lang w:val="fr-FR" w:eastAsia="fr-FR"/>
              </w:rPr>
              <w:tab/>
            </w:r>
            <w:r w:rsidR="00E15FF9" w:rsidRPr="001113C9">
              <w:rPr>
                <w:rStyle w:val="Lienhypertext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B0451D">
          <w:pPr>
            <w:pStyle w:val="TM2"/>
            <w:rPr>
              <w:rFonts w:asciiTheme="minorHAnsi" w:eastAsiaTheme="minorEastAsia" w:hAnsiTheme="minorHAnsi" w:cstheme="minorBidi"/>
              <w:sz w:val="22"/>
              <w:szCs w:val="22"/>
              <w:lang w:val="fr-FR" w:eastAsia="fr-FR"/>
            </w:rPr>
          </w:pPr>
          <w:hyperlink w:anchor="_Toc62466222" w:history="1">
            <w:r w:rsidR="00E15FF9" w:rsidRPr="001113C9">
              <w:rPr>
                <w:rStyle w:val="Lienhypertexte"/>
              </w:rPr>
              <w:t>1.4</w:t>
            </w:r>
            <w:r w:rsidR="00E15FF9">
              <w:rPr>
                <w:rFonts w:asciiTheme="minorHAnsi" w:eastAsiaTheme="minorEastAsia" w:hAnsiTheme="minorHAnsi" w:cstheme="minorBidi"/>
                <w:sz w:val="22"/>
                <w:szCs w:val="22"/>
                <w:lang w:val="fr-FR" w:eastAsia="fr-FR"/>
              </w:rPr>
              <w:tab/>
            </w:r>
            <w:r w:rsidR="00E15FF9" w:rsidRPr="001113C9">
              <w:rPr>
                <w:rStyle w:val="Lienhypertext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B0451D">
          <w:pPr>
            <w:pStyle w:val="TM1"/>
            <w:rPr>
              <w:rFonts w:asciiTheme="minorHAnsi" w:eastAsiaTheme="minorEastAsia" w:hAnsiTheme="minorHAnsi" w:cstheme="minorBidi"/>
              <w:szCs w:val="22"/>
              <w:lang w:val="fr-FR" w:eastAsia="fr-FR"/>
            </w:rPr>
          </w:pPr>
          <w:hyperlink w:anchor="_Toc62466223" w:history="1">
            <w:r w:rsidR="00E15FF9" w:rsidRPr="001113C9">
              <w:rPr>
                <w:rStyle w:val="Lienhypertexte"/>
                <w:lang w:val="en-US"/>
              </w:rPr>
              <w:t>2</w:t>
            </w:r>
            <w:r w:rsidR="00E15FF9">
              <w:rPr>
                <w:rFonts w:asciiTheme="minorHAnsi" w:eastAsiaTheme="minorEastAsia" w:hAnsiTheme="minorHAnsi" w:cstheme="minorBidi"/>
                <w:szCs w:val="22"/>
                <w:lang w:val="fr-FR" w:eastAsia="fr-FR"/>
              </w:rPr>
              <w:tab/>
            </w:r>
            <w:r w:rsidR="00E15FF9" w:rsidRPr="001113C9">
              <w:rPr>
                <w:rStyle w:val="Lienhypertext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B0451D">
          <w:pPr>
            <w:pStyle w:val="TM2"/>
            <w:rPr>
              <w:rFonts w:asciiTheme="minorHAnsi" w:eastAsiaTheme="minorEastAsia" w:hAnsiTheme="minorHAnsi" w:cstheme="minorBidi"/>
              <w:sz w:val="22"/>
              <w:szCs w:val="22"/>
              <w:lang w:val="fr-FR" w:eastAsia="fr-FR"/>
            </w:rPr>
          </w:pPr>
          <w:hyperlink w:anchor="_Toc62466224" w:history="1">
            <w:r w:rsidR="00E15FF9" w:rsidRPr="001113C9">
              <w:rPr>
                <w:rStyle w:val="Lienhypertexte"/>
                <w:lang w:val="en-US"/>
              </w:rPr>
              <w:t>2.1</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B0451D">
          <w:pPr>
            <w:pStyle w:val="TM3"/>
            <w:rPr>
              <w:rFonts w:asciiTheme="minorHAnsi" w:eastAsiaTheme="minorEastAsia" w:hAnsiTheme="minorHAnsi" w:cstheme="minorBidi"/>
              <w:sz w:val="22"/>
              <w:szCs w:val="22"/>
              <w:lang w:val="fr-FR" w:eastAsia="fr-FR"/>
            </w:rPr>
          </w:pPr>
          <w:hyperlink w:anchor="_Toc62466225" w:history="1">
            <w:r w:rsidR="00E15FF9" w:rsidRPr="001113C9">
              <w:rPr>
                <w:rStyle w:val="Lienhypertexte"/>
                <w:lang w:val="fr-FR"/>
              </w:rPr>
              <w:t>2.1.1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B0451D">
          <w:pPr>
            <w:pStyle w:val="TM2"/>
            <w:rPr>
              <w:rFonts w:asciiTheme="minorHAnsi" w:eastAsiaTheme="minorEastAsia" w:hAnsiTheme="minorHAnsi" w:cstheme="minorBidi"/>
              <w:sz w:val="22"/>
              <w:szCs w:val="22"/>
              <w:lang w:val="fr-FR" w:eastAsia="fr-FR"/>
            </w:rPr>
          </w:pPr>
          <w:hyperlink w:anchor="_Toc62466226" w:history="1">
            <w:r w:rsidR="00E15FF9" w:rsidRPr="001113C9">
              <w:rPr>
                <w:rStyle w:val="Lienhypertexte"/>
                <w:lang w:val="en-US"/>
              </w:rPr>
              <w:t>2.2</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B0451D">
          <w:pPr>
            <w:pStyle w:val="TM3"/>
            <w:rPr>
              <w:rFonts w:asciiTheme="minorHAnsi" w:eastAsiaTheme="minorEastAsia" w:hAnsiTheme="minorHAnsi" w:cstheme="minorBidi"/>
              <w:sz w:val="22"/>
              <w:szCs w:val="22"/>
              <w:lang w:val="fr-FR" w:eastAsia="fr-FR"/>
            </w:rPr>
          </w:pPr>
          <w:hyperlink w:anchor="_Toc62466227" w:history="1">
            <w:r w:rsidR="00E15FF9" w:rsidRPr="001113C9">
              <w:rPr>
                <w:rStyle w:val="Lienhypertexte"/>
              </w:rPr>
              <w:t>2.2.1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B0451D">
          <w:pPr>
            <w:pStyle w:val="TM3"/>
            <w:rPr>
              <w:rFonts w:asciiTheme="minorHAnsi" w:eastAsiaTheme="minorEastAsia" w:hAnsiTheme="minorHAnsi" w:cstheme="minorBidi"/>
              <w:sz w:val="22"/>
              <w:szCs w:val="22"/>
              <w:lang w:val="fr-FR" w:eastAsia="fr-FR"/>
            </w:rPr>
          </w:pPr>
          <w:hyperlink w:anchor="_Toc62466228" w:history="1">
            <w:r w:rsidR="00E15FF9" w:rsidRPr="001113C9">
              <w:rPr>
                <w:rStyle w:val="Lienhypertexte"/>
              </w:rPr>
              <w:t>2.2.2</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B0451D">
          <w:pPr>
            <w:pStyle w:val="TM3"/>
            <w:rPr>
              <w:rFonts w:asciiTheme="minorHAnsi" w:eastAsiaTheme="minorEastAsia" w:hAnsiTheme="minorHAnsi" w:cstheme="minorBidi"/>
              <w:sz w:val="22"/>
              <w:szCs w:val="22"/>
              <w:lang w:val="fr-FR" w:eastAsia="fr-FR"/>
            </w:rPr>
          </w:pPr>
          <w:hyperlink w:anchor="_Toc62466229" w:history="1">
            <w:r w:rsidR="00E15FF9" w:rsidRPr="001113C9">
              <w:rPr>
                <w:rStyle w:val="Lienhypertexte"/>
              </w:rPr>
              <w:t>2.2.3</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B0451D">
          <w:pPr>
            <w:pStyle w:val="TM2"/>
            <w:rPr>
              <w:rFonts w:asciiTheme="minorHAnsi" w:eastAsiaTheme="minorEastAsia" w:hAnsiTheme="minorHAnsi" w:cstheme="minorBidi"/>
              <w:sz w:val="22"/>
              <w:szCs w:val="22"/>
              <w:lang w:val="fr-FR" w:eastAsia="fr-FR"/>
            </w:rPr>
          </w:pPr>
          <w:hyperlink w:anchor="_Toc62466230" w:history="1">
            <w:r w:rsidR="00E15FF9" w:rsidRPr="001113C9">
              <w:rPr>
                <w:rStyle w:val="Lienhypertexte"/>
                <w:lang w:val="en-US"/>
              </w:rPr>
              <w:t>2.3</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B0451D">
          <w:pPr>
            <w:pStyle w:val="TM1"/>
            <w:rPr>
              <w:rFonts w:asciiTheme="minorHAnsi" w:eastAsiaTheme="minorEastAsia" w:hAnsiTheme="minorHAnsi" w:cstheme="minorBidi"/>
              <w:szCs w:val="22"/>
              <w:lang w:val="fr-FR" w:eastAsia="fr-FR"/>
            </w:rPr>
          </w:pPr>
          <w:hyperlink w:anchor="_Toc62466231" w:history="1">
            <w:r w:rsidR="00E15FF9" w:rsidRPr="001113C9">
              <w:rPr>
                <w:rStyle w:val="Lienhypertexte"/>
              </w:rPr>
              <w:t>3</w:t>
            </w:r>
            <w:r w:rsidR="00E15FF9">
              <w:rPr>
                <w:rFonts w:asciiTheme="minorHAnsi" w:eastAsiaTheme="minorEastAsia" w:hAnsiTheme="minorHAnsi" w:cstheme="minorBidi"/>
                <w:szCs w:val="22"/>
                <w:lang w:val="fr-FR" w:eastAsia="fr-FR"/>
              </w:rPr>
              <w:tab/>
            </w:r>
            <w:r w:rsidR="00E15FF9" w:rsidRPr="001113C9">
              <w:rPr>
                <w:rStyle w:val="Lienhypertext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B0451D">
          <w:pPr>
            <w:pStyle w:val="TM2"/>
            <w:rPr>
              <w:rFonts w:asciiTheme="minorHAnsi" w:eastAsiaTheme="minorEastAsia" w:hAnsiTheme="minorHAnsi" w:cstheme="minorBidi"/>
              <w:sz w:val="22"/>
              <w:szCs w:val="22"/>
              <w:lang w:val="fr-FR" w:eastAsia="fr-FR"/>
            </w:rPr>
          </w:pPr>
          <w:hyperlink w:anchor="_Toc62466232" w:history="1">
            <w:r w:rsidR="00E15FF9" w:rsidRPr="001113C9">
              <w:rPr>
                <w:rStyle w:val="Lienhypertexte"/>
              </w:rPr>
              <w:t>3.1</w:t>
            </w:r>
            <w:r w:rsidR="00E15FF9">
              <w:rPr>
                <w:rFonts w:asciiTheme="minorHAnsi" w:eastAsiaTheme="minorEastAsia" w:hAnsiTheme="minorHAnsi" w:cstheme="minorBidi"/>
                <w:sz w:val="22"/>
                <w:szCs w:val="22"/>
                <w:lang w:val="fr-FR" w:eastAsia="fr-FR"/>
              </w:rPr>
              <w:tab/>
            </w:r>
            <w:r w:rsidR="00E15FF9" w:rsidRPr="001113C9">
              <w:rPr>
                <w:rStyle w:val="Lienhypertext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B0451D">
          <w:pPr>
            <w:pStyle w:val="TM3"/>
            <w:rPr>
              <w:rFonts w:asciiTheme="minorHAnsi" w:eastAsiaTheme="minorEastAsia" w:hAnsiTheme="minorHAnsi" w:cstheme="minorBidi"/>
              <w:sz w:val="22"/>
              <w:szCs w:val="22"/>
              <w:lang w:val="fr-FR" w:eastAsia="fr-FR"/>
            </w:rPr>
          </w:pPr>
          <w:hyperlink w:anchor="_Toc62466233" w:history="1">
            <w:r w:rsidR="00E15FF9" w:rsidRPr="001113C9">
              <w:rPr>
                <w:rStyle w:val="Lienhypertexte"/>
              </w:rPr>
              <w:t>3.1.1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B0451D">
          <w:pPr>
            <w:pStyle w:val="TM2"/>
            <w:rPr>
              <w:rFonts w:asciiTheme="minorHAnsi" w:eastAsiaTheme="minorEastAsia" w:hAnsiTheme="minorHAnsi" w:cstheme="minorBidi"/>
              <w:sz w:val="22"/>
              <w:szCs w:val="22"/>
              <w:lang w:val="fr-FR" w:eastAsia="fr-FR"/>
            </w:rPr>
          </w:pPr>
          <w:hyperlink w:anchor="_Toc62466234" w:history="1">
            <w:r w:rsidR="00E15FF9" w:rsidRPr="001113C9">
              <w:rPr>
                <w:rStyle w:val="Lienhypertexte"/>
              </w:rPr>
              <w:t>3.2</w:t>
            </w:r>
            <w:r w:rsidR="00E15FF9">
              <w:rPr>
                <w:rFonts w:asciiTheme="minorHAnsi" w:eastAsiaTheme="minorEastAsia" w:hAnsiTheme="minorHAnsi" w:cstheme="minorBidi"/>
                <w:sz w:val="22"/>
                <w:szCs w:val="22"/>
                <w:lang w:val="fr-FR" w:eastAsia="fr-FR"/>
              </w:rPr>
              <w:tab/>
            </w:r>
            <w:r w:rsidR="00E15FF9" w:rsidRPr="001113C9">
              <w:rPr>
                <w:rStyle w:val="Lienhypertext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B0451D">
          <w:pPr>
            <w:pStyle w:val="TM3"/>
            <w:rPr>
              <w:rFonts w:asciiTheme="minorHAnsi" w:eastAsiaTheme="minorEastAsia" w:hAnsiTheme="minorHAnsi" w:cstheme="minorBidi"/>
              <w:sz w:val="22"/>
              <w:szCs w:val="22"/>
              <w:lang w:val="fr-FR" w:eastAsia="fr-FR"/>
            </w:rPr>
          </w:pPr>
          <w:hyperlink w:anchor="_Toc62466235" w:history="1">
            <w:r w:rsidR="00E15FF9" w:rsidRPr="001113C9">
              <w:rPr>
                <w:rStyle w:val="Lienhypertexte"/>
              </w:rPr>
              <w:t>3.2.1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B0451D">
          <w:pPr>
            <w:pStyle w:val="TM2"/>
            <w:rPr>
              <w:rFonts w:asciiTheme="minorHAnsi" w:eastAsiaTheme="minorEastAsia" w:hAnsiTheme="minorHAnsi" w:cstheme="minorBidi"/>
              <w:sz w:val="22"/>
              <w:szCs w:val="22"/>
              <w:lang w:val="fr-FR" w:eastAsia="fr-FR"/>
            </w:rPr>
          </w:pPr>
          <w:hyperlink w:anchor="_Toc62466236" w:history="1">
            <w:r w:rsidR="00E15FF9" w:rsidRPr="001113C9">
              <w:rPr>
                <w:rStyle w:val="Lienhypertexte"/>
              </w:rPr>
              <w:t>3.3</w:t>
            </w:r>
            <w:r w:rsidR="00E15FF9">
              <w:rPr>
                <w:rFonts w:asciiTheme="minorHAnsi" w:eastAsiaTheme="minorEastAsia" w:hAnsiTheme="minorHAnsi" w:cstheme="minorBidi"/>
                <w:sz w:val="22"/>
                <w:szCs w:val="22"/>
                <w:lang w:val="fr-FR" w:eastAsia="fr-FR"/>
              </w:rPr>
              <w:tab/>
            </w:r>
            <w:r w:rsidR="00E15FF9" w:rsidRPr="001113C9">
              <w:rPr>
                <w:rStyle w:val="Lienhypertext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B0451D">
          <w:pPr>
            <w:pStyle w:val="TM3"/>
            <w:rPr>
              <w:rFonts w:asciiTheme="minorHAnsi" w:eastAsiaTheme="minorEastAsia" w:hAnsiTheme="minorHAnsi" w:cstheme="minorBidi"/>
              <w:sz w:val="22"/>
              <w:szCs w:val="22"/>
              <w:lang w:val="fr-FR" w:eastAsia="fr-FR"/>
            </w:rPr>
          </w:pPr>
          <w:hyperlink w:anchor="_Toc62466237" w:history="1">
            <w:r w:rsidR="00E15FF9" w:rsidRPr="001113C9">
              <w:rPr>
                <w:rStyle w:val="Lienhypertexte"/>
              </w:rPr>
              <w:t>3.3.1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B0451D">
          <w:pPr>
            <w:pStyle w:val="TM1"/>
            <w:rPr>
              <w:rFonts w:asciiTheme="minorHAnsi" w:eastAsiaTheme="minorEastAsia" w:hAnsiTheme="minorHAnsi" w:cstheme="minorBidi"/>
              <w:szCs w:val="22"/>
              <w:lang w:val="fr-FR" w:eastAsia="fr-FR"/>
            </w:rPr>
          </w:pPr>
          <w:hyperlink w:anchor="_Toc62466238" w:history="1">
            <w:r w:rsidR="00E15FF9" w:rsidRPr="001113C9">
              <w:rPr>
                <w:rStyle w:val="Lienhypertexte"/>
              </w:rPr>
              <w:t>4</w:t>
            </w:r>
            <w:r w:rsidR="00E15FF9">
              <w:rPr>
                <w:rFonts w:asciiTheme="minorHAnsi" w:eastAsiaTheme="minorEastAsia" w:hAnsiTheme="minorHAnsi" w:cstheme="minorBidi"/>
                <w:szCs w:val="22"/>
                <w:lang w:val="fr-FR" w:eastAsia="fr-FR"/>
              </w:rPr>
              <w:tab/>
            </w:r>
            <w:r w:rsidR="00E15FF9" w:rsidRPr="001113C9">
              <w:rPr>
                <w:rStyle w:val="Lienhypertext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B0451D">
          <w:pPr>
            <w:pStyle w:val="TM2"/>
            <w:rPr>
              <w:rFonts w:asciiTheme="minorHAnsi" w:eastAsiaTheme="minorEastAsia" w:hAnsiTheme="minorHAnsi" w:cstheme="minorBidi"/>
              <w:sz w:val="22"/>
              <w:szCs w:val="22"/>
              <w:lang w:val="fr-FR" w:eastAsia="fr-FR"/>
            </w:rPr>
          </w:pPr>
          <w:hyperlink w:anchor="_Toc62466239" w:history="1">
            <w:r w:rsidR="00E15FF9" w:rsidRPr="001113C9">
              <w:rPr>
                <w:rStyle w:val="Lienhypertexte"/>
              </w:rPr>
              <w:t>4.1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B0451D">
          <w:pPr>
            <w:pStyle w:val="TM1"/>
            <w:rPr>
              <w:rFonts w:asciiTheme="minorHAnsi" w:eastAsiaTheme="minorEastAsia" w:hAnsiTheme="minorHAnsi" w:cstheme="minorBidi"/>
              <w:szCs w:val="22"/>
              <w:lang w:val="fr-FR" w:eastAsia="fr-FR"/>
            </w:rPr>
          </w:pPr>
          <w:hyperlink w:anchor="_Toc62466240" w:history="1">
            <w:r w:rsidR="00E15FF9" w:rsidRPr="001113C9">
              <w:rPr>
                <w:rStyle w:val="Lienhypertexte"/>
              </w:rPr>
              <w:t>5</w:t>
            </w:r>
            <w:r w:rsidR="00E15FF9">
              <w:rPr>
                <w:rFonts w:asciiTheme="minorHAnsi" w:eastAsiaTheme="minorEastAsia" w:hAnsiTheme="minorHAnsi" w:cstheme="minorBidi"/>
                <w:szCs w:val="22"/>
                <w:lang w:val="fr-FR" w:eastAsia="fr-FR"/>
              </w:rPr>
              <w:tab/>
            </w:r>
            <w:r w:rsidR="00E15FF9" w:rsidRPr="001113C9">
              <w:rPr>
                <w:rStyle w:val="Lienhypertext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B0451D">
          <w:pPr>
            <w:pStyle w:val="TM2"/>
            <w:rPr>
              <w:rFonts w:asciiTheme="minorHAnsi" w:eastAsiaTheme="minorEastAsia" w:hAnsiTheme="minorHAnsi" w:cstheme="minorBidi"/>
              <w:sz w:val="22"/>
              <w:szCs w:val="22"/>
              <w:lang w:val="fr-FR" w:eastAsia="fr-FR"/>
            </w:rPr>
          </w:pPr>
          <w:hyperlink w:anchor="_Toc62466241" w:history="1">
            <w:r w:rsidR="00E15FF9" w:rsidRPr="001113C9">
              <w:rPr>
                <w:rStyle w:val="Lienhypertexte"/>
              </w:rPr>
              <w:t>5.1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B0451D">
          <w:pPr>
            <w:pStyle w:val="TM1"/>
            <w:rPr>
              <w:rFonts w:asciiTheme="minorHAnsi" w:eastAsiaTheme="minorEastAsia" w:hAnsiTheme="minorHAnsi" w:cstheme="minorBidi"/>
              <w:szCs w:val="22"/>
              <w:lang w:val="fr-FR" w:eastAsia="fr-FR"/>
            </w:rPr>
          </w:pPr>
          <w:hyperlink w:anchor="_Toc62466242" w:history="1">
            <w:r w:rsidR="00E15FF9" w:rsidRPr="001113C9">
              <w:rPr>
                <w:rStyle w:val="Lienhypertexte"/>
              </w:rPr>
              <w:t>6</w:t>
            </w:r>
            <w:r w:rsidR="00E15FF9">
              <w:rPr>
                <w:rFonts w:asciiTheme="minorHAnsi" w:eastAsiaTheme="minorEastAsia" w:hAnsiTheme="minorHAnsi" w:cstheme="minorBidi"/>
                <w:szCs w:val="22"/>
                <w:lang w:val="fr-FR" w:eastAsia="fr-FR"/>
              </w:rPr>
              <w:tab/>
            </w:r>
            <w:r w:rsidR="00E15FF9" w:rsidRPr="001113C9">
              <w:rPr>
                <w:rStyle w:val="Lienhypertext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B0451D">
          <w:pPr>
            <w:pStyle w:val="TM2"/>
            <w:rPr>
              <w:rFonts w:asciiTheme="minorHAnsi" w:eastAsiaTheme="minorEastAsia" w:hAnsiTheme="minorHAnsi" w:cstheme="minorBidi"/>
              <w:sz w:val="22"/>
              <w:szCs w:val="22"/>
              <w:lang w:val="fr-FR" w:eastAsia="fr-FR"/>
            </w:rPr>
          </w:pPr>
          <w:hyperlink w:anchor="_Toc62466243" w:history="1">
            <w:r w:rsidR="00E15FF9" w:rsidRPr="001113C9">
              <w:rPr>
                <w:rStyle w:val="Lienhypertexte"/>
              </w:rPr>
              <w:t>6.1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B0451D">
          <w:pPr>
            <w:pStyle w:val="TM1"/>
            <w:rPr>
              <w:rFonts w:asciiTheme="minorHAnsi" w:eastAsiaTheme="minorEastAsia" w:hAnsiTheme="minorHAnsi" w:cstheme="minorBidi"/>
              <w:szCs w:val="22"/>
              <w:lang w:val="fr-FR" w:eastAsia="fr-FR"/>
            </w:rPr>
          </w:pPr>
          <w:hyperlink w:anchor="_Toc62466244" w:history="1">
            <w:r w:rsidR="00E15FF9" w:rsidRPr="001113C9">
              <w:rPr>
                <w:rStyle w:val="Lienhypertexte"/>
              </w:rPr>
              <w:t>7</w:t>
            </w:r>
            <w:r w:rsidR="00E15FF9">
              <w:rPr>
                <w:rFonts w:asciiTheme="minorHAnsi" w:eastAsiaTheme="minorEastAsia" w:hAnsiTheme="minorHAnsi" w:cstheme="minorBidi"/>
                <w:szCs w:val="22"/>
                <w:lang w:val="fr-FR" w:eastAsia="fr-FR"/>
              </w:rPr>
              <w:tab/>
            </w:r>
            <w:r w:rsidR="00E15FF9" w:rsidRPr="001113C9">
              <w:rPr>
                <w:rStyle w:val="Lienhypertext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B0451D">
          <w:pPr>
            <w:pStyle w:val="TM2"/>
            <w:rPr>
              <w:rFonts w:asciiTheme="minorHAnsi" w:eastAsiaTheme="minorEastAsia" w:hAnsiTheme="minorHAnsi" w:cstheme="minorBidi"/>
              <w:sz w:val="22"/>
              <w:szCs w:val="22"/>
              <w:lang w:val="fr-FR" w:eastAsia="fr-FR"/>
            </w:rPr>
          </w:pPr>
          <w:hyperlink w:anchor="_Toc62466245" w:history="1">
            <w:r w:rsidR="00E15FF9" w:rsidRPr="001113C9">
              <w:rPr>
                <w:rStyle w:val="Lienhypertexte"/>
                <w:lang w:val="fr-FR"/>
              </w:rPr>
              <w:t>7.1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B0451D">
          <w:pPr>
            <w:pStyle w:val="TM1"/>
            <w:rPr>
              <w:rFonts w:asciiTheme="minorHAnsi" w:eastAsiaTheme="minorEastAsia" w:hAnsiTheme="minorHAnsi" w:cstheme="minorBidi"/>
              <w:szCs w:val="22"/>
              <w:lang w:val="fr-FR" w:eastAsia="fr-FR"/>
            </w:rPr>
          </w:pPr>
          <w:hyperlink w:anchor="_Toc62466246" w:history="1">
            <w:r w:rsidR="00E15FF9" w:rsidRPr="001113C9">
              <w:rPr>
                <w:rStyle w:val="Lienhypertexte"/>
              </w:rPr>
              <w:t>8</w:t>
            </w:r>
            <w:r w:rsidR="00E15FF9">
              <w:rPr>
                <w:rFonts w:asciiTheme="minorHAnsi" w:eastAsiaTheme="minorEastAsia" w:hAnsiTheme="minorHAnsi" w:cstheme="minorBidi"/>
                <w:szCs w:val="22"/>
                <w:lang w:val="fr-FR" w:eastAsia="fr-FR"/>
              </w:rPr>
              <w:tab/>
            </w:r>
            <w:r w:rsidR="00E15FF9" w:rsidRPr="001113C9">
              <w:rPr>
                <w:rStyle w:val="Lienhypertext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B0451D">
          <w:pPr>
            <w:pStyle w:val="TM2"/>
            <w:rPr>
              <w:rFonts w:asciiTheme="minorHAnsi" w:eastAsiaTheme="minorEastAsia" w:hAnsiTheme="minorHAnsi" w:cstheme="minorBidi"/>
              <w:sz w:val="22"/>
              <w:szCs w:val="22"/>
              <w:lang w:val="fr-FR" w:eastAsia="fr-FR"/>
            </w:rPr>
          </w:pPr>
          <w:hyperlink w:anchor="_Toc62466247" w:history="1">
            <w:r w:rsidR="00E15FF9" w:rsidRPr="001113C9">
              <w:rPr>
                <w:rStyle w:val="Lienhypertexte"/>
              </w:rPr>
              <w:t>8.1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B0451D">
          <w:pPr>
            <w:pStyle w:val="TM1"/>
            <w:rPr>
              <w:rFonts w:asciiTheme="minorHAnsi" w:eastAsiaTheme="minorEastAsia" w:hAnsiTheme="minorHAnsi" w:cstheme="minorBidi"/>
              <w:szCs w:val="22"/>
              <w:lang w:val="fr-FR" w:eastAsia="fr-FR"/>
            </w:rPr>
          </w:pPr>
          <w:hyperlink w:anchor="_Toc62466248" w:history="1">
            <w:r w:rsidR="00E15FF9" w:rsidRPr="001113C9">
              <w:rPr>
                <w:rStyle w:val="Lienhypertexte"/>
              </w:rPr>
              <w:t>9</w:t>
            </w:r>
            <w:r w:rsidR="00E15FF9">
              <w:rPr>
                <w:rFonts w:asciiTheme="minorHAnsi" w:eastAsiaTheme="minorEastAsia" w:hAnsiTheme="minorHAnsi" w:cstheme="minorBidi"/>
                <w:szCs w:val="22"/>
                <w:lang w:val="fr-FR" w:eastAsia="fr-FR"/>
              </w:rPr>
              <w:tab/>
            </w:r>
            <w:r w:rsidR="00E15FF9" w:rsidRPr="001113C9">
              <w:rPr>
                <w:rStyle w:val="Lienhypertext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B0451D">
          <w:pPr>
            <w:pStyle w:val="TM2"/>
            <w:rPr>
              <w:rFonts w:asciiTheme="minorHAnsi" w:eastAsiaTheme="minorEastAsia" w:hAnsiTheme="minorHAnsi" w:cstheme="minorBidi"/>
              <w:sz w:val="22"/>
              <w:szCs w:val="22"/>
              <w:lang w:val="fr-FR" w:eastAsia="fr-FR"/>
            </w:rPr>
          </w:pPr>
          <w:hyperlink w:anchor="_Toc62466249" w:history="1">
            <w:r w:rsidR="00E15FF9" w:rsidRPr="001113C9">
              <w:rPr>
                <w:rStyle w:val="Lienhypertexte"/>
                <w:lang w:val="fr-FR"/>
              </w:rPr>
              <w:t>9.1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B0451D">
          <w:pPr>
            <w:pStyle w:val="TM1"/>
            <w:rPr>
              <w:rFonts w:asciiTheme="minorHAnsi" w:eastAsiaTheme="minorEastAsia" w:hAnsiTheme="minorHAnsi" w:cstheme="minorBidi"/>
              <w:szCs w:val="22"/>
              <w:lang w:val="fr-FR" w:eastAsia="fr-FR"/>
            </w:rPr>
          </w:pPr>
          <w:hyperlink w:anchor="_Toc62466250" w:history="1">
            <w:r w:rsidR="00E15FF9" w:rsidRPr="001113C9">
              <w:rPr>
                <w:rStyle w:val="Lienhypertexte"/>
              </w:rPr>
              <w:t>10</w:t>
            </w:r>
            <w:r w:rsidR="00E15FF9">
              <w:rPr>
                <w:rFonts w:asciiTheme="minorHAnsi" w:eastAsiaTheme="minorEastAsia" w:hAnsiTheme="minorHAnsi" w:cstheme="minorBidi"/>
                <w:szCs w:val="22"/>
                <w:lang w:val="fr-FR" w:eastAsia="fr-FR"/>
              </w:rPr>
              <w:tab/>
            </w:r>
            <w:r w:rsidR="00E15FF9" w:rsidRPr="001113C9">
              <w:rPr>
                <w:rStyle w:val="Lienhypertext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B0451D">
          <w:pPr>
            <w:pStyle w:val="TM1"/>
            <w:rPr>
              <w:rFonts w:asciiTheme="minorHAnsi" w:eastAsiaTheme="minorEastAsia" w:hAnsiTheme="minorHAnsi" w:cstheme="minorBidi"/>
              <w:szCs w:val="22"/>
              <w:lang w:val="fr-FR" w:eastAsia="fr-FR"/>
            </w:rPr>
          </w:pPr>
          <w:hyperlink w:anchor="_Toc62466251" w:history="1">
            <w:r w:rsidR="00E15FF9" w:rsidRPr="001113C9">
              <w:rPr>
                <w:rStyle w:val="Lienhypertext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Titre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Titre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C865A3">
      <w:pPr>
        <w:numPr>
          <w:ilvl w:val="1"/>
          <w:numId w:val="9"/>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B0451D"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B0451D"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B0451D"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Grilledutableau"/>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C865A3">
            <w:pPr>
              <w:pStyle w:val="Corpsdetexte"/>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C865A3">
            <w:pPr>
              <w:pStyle w:val="Corpsdetexte"/>
              <w:numPr>
                <w:ilvl w:val="0"/>
                <w:numId w:val="11"/>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Corpsdetexte"/>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B0451D"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B0451D"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Grilledutableau"/>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6pt;height:18pt;mso-width-percent:0;mso-height-percent:0;mso-width-percent:0;mso-height-percent:0" o:ole="">
                  <v:imagedata r:id="rId13" o:title=""/>
                </v:shape>
                <o:OLEObject Type="Embed" ProgID="Equation.3" ShapeID="_x0000_i1025" DrawAspect="Content" ObjectID="_1673698666"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C865A3">
            <w:pPr>
              <w:pStyle w:val="Corpsdetexte"/>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C865A3">
            <w:pPr>
              <w:pStyle w:val="Corpsdetexte"/>
              <w:numPr>
                <w:ilvl w:val="0"/>
                <w:numId w:val="11"/>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Corpsdetexte"/>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Corpsdetexte"/>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7.6pt;height:18pt;mso-width-percent:0;mso-height-percent:0;mso-width-percent:0;mso-height-percent:0" o:ole="">
                  <v:imagedata r:id="rId15" o:title=""/>
                </v:shape>
                <o:OLEObject Type="Embed" ProgID="Equation.3" ShapeID="_x0000_i1026" DrawAspect="Content" ObjectID="_1673698667"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C865A3">
            <w:pPr>
              <w:pStyle w:val="Paragraphedeliste"/>
              <w:numPr>
                <w:ilvl w:val="0"/>
                <w:numId w:val="12"/>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C865A3">
            <w:pPr>
              <w:pStyle w:val="Paragraphedeliste"/>
              <w:numPr>
                <w:ilvl w:val="0"/>
                <w:numId w:val="12"/>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C865A3">
            <w:pPr>
              <w:pStyle w:val="Paragraphedeliste"/>
              <w:numPr>
                <w:ilvl w:val="0"/>
                <w:numId w:val="12"/>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Titre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C865A3">
      <w:pPr>
        <w:pStyle w:val="Paragraphedeliste"/>
        <w:numPr>
          <w:ilvl w:val="0"/>
          <w:numId w:val="23"/>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C865A3">
      <w:pPr>
        <w:pStyle w:val="Paragraphedeliste"/>
        <w:numPr>
          <w:ilvl w:val="0"/>
          <w:numId w:val="23"/>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C865A3">
      <w:pPr>
        <w:pStyle w:val="Paragraphedeliste"/>
        <w:numPr>
          <w:ilvl w:val="0"/>
          <w:numId w:val="23"/>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Paragraphedeliste"/>
        <w:ind w:left="0"/>
        <w:rPr>
          <w:lang w:val="en-US"/>
        </w:rPr>
      </w:pPr>
      <w:r>
        <w:rPr>
          <w:lang w:val="en-US"/>
        </w:rPr>
        <w:t>Different views</w:t>
      </w:r>
      <w:r w:rsidR="008245E4">
        <w:rPr>
          <w:lang w:val="en-US"/>
        </w:rPr>
        <w:t xml:space="preserve"> were provided and they are gathered within the following table: </w:t>
      </w:r>
    </w:p>
    <w:tbl>
      <w:tblPr>
        <w:tblStyle w:val="Grilledutableau"/>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B0451D"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Paragraphedeliste"/>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C865A3">
            <w:pPr>
              <w:pStyle w:val="Paragraphedeliste"/>
              <w:numPr>
                <w:ilvl w:val="0"/>
                <w:numId w:val="26"/>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C865A3">
            <w:pPr>
              <w:pStyle w:val="Paragraphedeliste"/>
              <w:numPr>
                <w:ilvl w:val="0"/>
                <w:numId w:val="26"/>
              </w:numPr>
            </w:pPr>
            <w:r>
              <w:t xml:space="preserve">Overall, we think two values need to be broadcast by network. </w:t>
            </w:r>
          </w:p>
          <w:p w14:paraId="3BC2E305" w14:textId="77777777" w:rsidR="005C4CBE" w:rsidRPr="005C4CBE" w:rsidRDefault="005C4CBE" w:rsidP="00C865A3">
            <w:pPr>
              <w:pStyle w:val="Paragraphedeliste"/>
              <w:numPr>
                <w:ilvl w:val="1"/>
                <w:numId w:val="26"/>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C865A3">
            <w:pPr>
              <w:pStyle w:val="Paragraphedeliste"/>
              <w:numPr>
                <w:ilvl w:val="1"/>
                <w:numId w:val="26"/>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C865A3">
            <w:pPr>
              <w:pStyle w:val="Paragraphedeliste"/>
              <w:numPr>
                <w:ilvl w:val="0"/>
                <w:numId w:val="2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C865A3">
            <w:pPr>
              <w:pStyle w:val="Paragraphedeliste"/>
              <w:numPr>
                <w:ilvl w:val="0"/>
                <w:numId w:val="2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Titre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4pt;height:18.6pt" o:ole="">
              <v:imagedata r:id="rId17" o:title=""/>
            </v:shape>
            <o:OLEObject Type="Embed" ProgID="Equation.3" ShapeID="_x0000_i1027" DrawAspect="Content" ObjectID="_1673698668"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4pt;height:16.2pt" o:ole="">
            <v:imagedata r:id="rId19" o:title=""/>
          </v:shape>
          <o:OLEObject Type="Embed" ProgID="Equation.3" ShapeID="_x0000_i1028" DrawAspect="Content" ObjectID="_1673698669"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865A3">
      <w:pPr>
        <w:pStyle w:val="Paragraphedeliste"/>
        <w:numPr>
          <w:ilvl w:val="0"/>
          <w:numId w:val="3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Paragraphedeliste"/>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ko-KR"/>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8E30A3" w:rsidRPr="00077DA5" w:rsidRDefault="008E30A3" w:rsidP="00B734FC">
                            <w:pPr>
                              <w:pStyle w:val="Titre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Titre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B0451D"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B0451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rPr>
                              <w:t xml:space="preserve"> is a ”timestamp” slot number</w:t>
                            </w:r>
                          </w:p>
                          <w:p w14:paraId="4FCED643" w14:textId="77777777" w:rsidR="008E30A3" w:rsidRPr="00304FA2" w:rsidRDefault="00B0451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8E30A3" w:rsidRPr="00304FA2">
                              <w:rPr>
                                <w:rFonts w:ascii="Arial" w:hAnsi="Arial" w:cs="Arial"/>
                              </w:rPr>
                              <w:t xml:space="preserve"> is the common TA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 xml:space="preserve">units) </w:t>
                            </w:r>
                            <w:r w:rsidR="008E30A3"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8E30A3" w:rsidRPr="00304FA2">
                              <w:rPr>
                                <w:rFonts w:ascii="Arial" w:hAnsi="Arial" w:cs="Arial"/>
                                <w:iCs/>
                              </w:rPr>
                              <w:t xml:space="preserve"> </w:t>
                            </w:r>
                          </w:p>
                          <w:p w14:paraId="4CFEA9BF" w14:textId="77777777" w:rsidR="008E30A3" w:rsidRPr="00304FA2" w:rsidRDefault="00B0451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8E30A3" w:rsidRPr="00304FA2">
                              <w:rPr>
                                <w:rFonts w:ascii="Cambria Math" w:hAnsi="Cambria Math" w:cs="Cambria Math"/>
                                <w:iCs/>
                              </w:rPr>
                              <w:t xml:space="preserve"> </w:t>
                            </w:r>
                            <w:r w:rsidR="008E30A3" w:rsidRPr="00304FA2">
                              <w:rPr>
                                <w:rFonts w:ascii="Arial" w:hAnsi="Arial" w:cs="Arial"/>
                              </w:rPr>
                              <w:t xml:space="preserve">is the common TA drift rate </w:t>
                            </w:r>
                            <w:r w:rsidR="008E30A3"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8E30A3" w:rsidRPr="00304FA2">
                              <w:rPr>
                                <w:rFonts w:ascii="Arial" w:hAnsi="Arial" w:cs="Arial"/>
                              </w:rPr>
                              <w:t xml:space="preserve"> </w:t>
                            </w:r>
                            <w:r w:rsidR="008E30A3" w:rsidRPr="00304FA2">
                              <w:rPr>
                                <w:rFonts w:ascii="Arial" w:hAnsi="Arial" w:cs="Arial"/>
                                <w:iCs/>
                              </w:rPr>
                              <w:t>units per slot)</w:t>
                            </w:r>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8E30A3" w:rsidRPr="00077DA5" w:rsidRDefault="008E30A3"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Heading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8E30A3"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roofErr w:type="gramStart"/>
                      <w:r w:rsidRPr="00304FA2">
                        <w:rPr>
                          <w:rFonts w:ascii="Arial" w:hAnsi="Arial" w:cs="Arial"/>
                          <w:iCs/>
                        </w:rPr>
                        <w:t>)</w:t>
                      </w:r>
                      <w:proofErr w:type="gramEnd"/>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w:t>
                      </w:r>
                      <w:proofErr w:type="spellStart"/>
                      <w:r w:rsidRPr="00304FA2">
                        <w:rPr>
                          <w:rFonts w:ascii="Arial" w:hAnsi="Arial" w:cs="Arial"/>
                          <w:iCs/>
                        </w:rPr>
                        <w:t>ulate</w:t>
                      </w:r>
                      <w:proofErr w:type="spellEnd"/>
                      <w:r w:rsidRPr="00304FA2">
                        <w:rPr>
                          <w:rFonts w:ascii="Arial" w:hAnsi="Arial" w:cs="Arial"/>
                          <w:iCs/>
                        </w:rPr>
                        <w:t xml:space="preserv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ko-KR"/>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ko-KR"/>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8E30A3" w:rsidRPr="00077DA5" w:rsidRDefault="008E30A3" w:rsidP="00DC3E1D">
                            <w:pPr>
                              <w:pStyle w:val="Titre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Lgende"/>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Grilledutableau"/>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[ms]</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8E30A3" w:rsidRPr="00077DA5" w:rsidRDefault="008E30A3" w:rsidP="00DC3E1D">
                      <w:pPr>
                        <w:pStyle w:val="Titre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Lgende"/>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Grilledutableau"/>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[ms]</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C865A3">
      <w:pPr>
        <w:pStyle w:val="Paragraphedeliste"/>
        <w:numPr>
          <w:ilvl w:val="0"/>
          <w:numId w:val="3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60pt;height:18pt" o:ole="">
            <v:imagedata r:id="rId13" o:title=""/>
          </v:shape>
          <o:OLEObject Type="Embed" ProgID="Equation.3" ShapeID="_x0000_i1029" DrawAspect="Content" ObjectID="_1673698670"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ko-KR"/>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8E30A3" w:rsidRPr="00077DA5" w:rsidRDefault="008E30A3" w:rsidP="00FE3765">
                            <w:pPr>
                              <w:pStyle w:val="Titre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Paragraphedeliste"/>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pt;height:18pt" o:ole="">
                                  <v:imagedata r:id="rId24" o:title=""/>
                                </v:shape>
                                <o:OLEObject Type="Embed" ProgID="Equation.3" ShapeID="_x0000_i1031" DrawAspect="Content" ObjectID="_1673698679"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Lgende"/>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Grilledutableau"/>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18.87 ms</w:t>
                                  </w:r>
                                </w:p>
                              </w:tc>
                              <w:tc>
                                <w:tcPr>
                                  <w:tcW w:w="2422" w:type="dxa"/>
                                </w:tcPr>
                                <w:p w14:paraId="50FB8A11" w14:textId="77777777" w:rsidR="008E30A3" w:rsidRDefault="008E30A3" w:rsidP="00536455">
                                  <w:pPr>
                                    <w:jc w:val="center"/>
                                    <w:rPr>
                                      <w:rFonts w:eastAsia="SimSun"/>
                                    </w:rPr>
                                  </w:pPr>
                                  <w:r>
                                    <w:rPr>
                                      <w:rFonts w:eastAsia="SimSun" w:hint="eastAsia"/>
                                    </w:rPr>
                                    <w:t>27.27 ms</w:t>
                                  </w:r>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pt;height:16.2pt" o:ole="">
                                        <v:imagedata r:id="rId24" o:title=""/>
                                      </v:shape>
                                      <o:OLEObject Type="Embed" ProgID="Equation.3" ShapeID="_x0000_i1033" DrawAspect="Content" ObjectID="_1673698680" r:id="rId26"/>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pt;height:18pt" o:ole="">
                                        <v:imagedata r:id="rId13" o:title=""/>
                                      </v:shape>
                                      <o:OLEObject Type="Embed" ProgID="Equation.3" ShapeID="_x0000_i1035" DrawAspect="Content" ObjectID="_1673698681" r:id="rId27"/>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Paragraphedeliste"/>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5.8pt;height:15pt" o:ole="">
                                  <v:imagedata r:id="rId28" o:title=""/>
                                </v:shape>
                                <o:OLEObject Type="Embed" ProgID="Equation.3" ShapeID="_x0000_i1037" DrawAspect="Content" ObjectID="_1673698682"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4pt;height:18pt" o:ole="">
                                  <v:imagedata r:id="rId13" o:title=""/>
                                </v:shape>
                                <o:OLEObject Type="Embed" ProgID="Equation.3" ShapeID="_x0000_i1039" DrawAspect="Content" ObjectID="_1673698683"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8pt;height:18pt" o:ole="">
                                  <v:imagedata r:id="rId13" o:title=""/>
                                </v:shape>
                                <o:OLEObject Type="Embed" ProgID="Equation.3" ShapeID="_x0000_i1041" DrawAspect="Content" ObjectID="_1673698684"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698685"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8E30A3" w:rsidRPr="00077DA5" w:rsidRDefault="008E30A3" w:rsidP="00FE3765">
                      <w:pPr>
                        <w:pStyle w:val="Titre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Paragraphedeliste"/>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2pt;height:18pt" o:ole="">
                            <v:imagedata r:id="rId24" o:title=""/>
                          </v:shape>
                          <o:OLEObject Type="Embed" ProgID="Equation.3" ShapeID="_x0000_i1031" DrawAspect="Content" ObjectID="_1673698679"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Lgende"/>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Grilledutableau"/>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18.87 ms</w:t>
                            </w:r>
                          </w:p>
                        </w:tc>
                        <w:tc>
                          <w:tcPr>
                            <w:tcW w:w="2422" w:type="dxa"/>
                          </w:tcPr>
                          <w:p w14:paraId="50FB8A11" w14:textId="77777777" w:rsidR="008E30A3" w:rsidRDefault="008E30A3" w:rsidP="00536455">
                            <w:pPr>
                              <w:jc w:val="center"/>
                              <w:rPr>
                                <w:rFonts w:eastAsia="SimSun"/>
                              </w:rPr>
                            </w:pPr>
                            <w:r>
                              <w:rPr>
                                <w:rFonts w:eastAsia="SimSun" w:hint="eastAsia"/>
                              </w:rPr>
                              <w:t>27.27 ms</w:t>
                            </w:r>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2pt;height:16.2pt" o:ole="">
                                  <v:imagedata r:id="rId24" o:title=""/>
                                </v:shape>
                                <o:OLEObject Type="Embed" ProgID="Equation.3" ShapeID="_x0000_i1033" DrawAspect="Content" ObjectID="_1673698680" r:id="rId34"/>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pt;height:18pt" o:ole="">
                                  <v:imagedata r:id="rId13" o:title=""/>
                                </v:shape>
                                <o:OLEObject Type="Embed" ProgID="Equation.3" ShapeID="_x0000_i1035" DrawAspect="Content" ObjectID="_1673698681" r:id="rId35"/>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Paragraphedeliste"/>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5.8pt;height:15pt" o:ole="">
                            <v:imagedata r:id="rId28" o:title=""/>
                          </v:shape>
                          <o:OLEObject Type="Embed" ProgID="Equation.3" ShapeID="_x0000_i1037" DrawAspect="Content" ObjectID="_1673698682"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4pt;height:18pt" o:ole="">
                            <v:imagedata r:id="rId13" o:title=""/>
                          </v:shape>
                          <o:OLEObject Type="Embed" ProgID="Equation.3" ShapeID="_x0000_i1039" DrawAspect="Content" ObjectID="_1673698683"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Pr>
                          <w:rFonts w:eastAsia="SimSun" w:hint="eastAsia"/>
                          <w:i/>
                          <w:position w:val="-12"/>
                        </w:rPr>
                        <w:object w:dxaOrig="1230" w:dyaOrig="354" w14:anchorId="4429CED2">
                          <v:shape id="_x0000_i1041" type="#_x0000_t75" style="width:61.8pt;height:18pt" o:ole="">
                            <v:imagedata r:id="rId13" o:title=""/>
                          </v:shape>
                          <o:OLEObject Type="Embed" ProgID="Equation.3" ShapeID="_x0000_i1041" DrawAspect="Content" ObjectID="_1673698684"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pt;height:18pt" o:ole="">
                            <v:imagedata r:id="rId13" o:title=""/>
                          </v:shape>
                          <o:OLEObject Type="Embed" ProgID="Equation.3" ShapeID="_x0000_i1043" DrawAspect="Content" ObjectID="_1673698685"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ko-KR"/>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B0451D"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8E30A3">
                              <w:rPr>
                                <w:b/>
                                <w:bCs/>
                                <w:lang w:eastAsia="ko-KR"/>
                              </w:rPr>
                              <w:t xml:space="preserve"> </w:t>
                            </w:r>
                            <w:r w:rsidR="008E30A3" w:rsidRPr="007A4A8F">
                              <w:rPr>
                                <w:iCs/>
                                <w:lang w:eastAsia="zh-CN"/>
                              </w:rPr>
                              <w:t>values</w:t>
                            </w:r>
                            <w:r w:rsidR="008E30A3">
                              <w:rPr>
                                <w:b/>
                                <w:bCs/>
                                <w:lang w:eastAsia="ko-KR"/>
                              </w:rPr>
                              <w:t xml:space="preserve"> </w:t>
                            </w:r>
                            <w:r w:rsidR="008E30A3" w:rsidRPr="007A4A8F">
                              <w:rPr>
                                <w:bCs/>
                                <w:lang w:eastAsia="ko-KR"/>
                              </w:rPr>
                              <w:t xml:space="preserve">are </w:t>
                            </w:r>
                            <w:r w:rsidR="008E30A3" w:rsidRPr="007A4A8F">
                              <w:rPr>
                                <w:iCs/>
                                <w:lang w:eastAsia="zh-CN"/>
                              </w:rPr>
                              <w:t>indicated</w:t>
                            </w:r>
                            <w:r w:rsidR="008E30A3">
                              <w:rPr>
                                <w:iCs/>
                                <w:lang w:eastAsia="zh-CN"/>
                              </w:rPr>
                              <w:t xml:space="preserve"> in the SIB </w:t>
                            </w:r>
                            <w:r w:rsidR="008E30A3" w:rsidRPr="007A4A8F">
                              <w:rPr>
                                <w:iCs/>
                                <w:lang w:eastAsia="zh-CN"/>
                              </w:rPr>
                              <w:t xml:space="preserve">by index values of  </w:t>
                            </w:r>
                            <w:r w:rsidR="008E30A3">
                              <w:rPr>
                                <w:iCs/>
                                <w:lang w:eastAsia="zh-CN"/>
                              </w:rPr>
                              <w:t>TA_common = 0</w:t>
                            </w:r>
                            <w:r w:rsidR="008E30A3" w:rsidRPr="007A4A8F">
                              <w:rPr>
                                <w:iCs/>
                                <w:lang w:eastAsia="zh-CN"/>
                              </w:rPr>
                              <w:t xml:space="preserve">, </w:t>
                            </w:r>
                            <w:r w:rsidR="008E30A3">
                              <w:rPr>
                                <w:iCs/>
                                <w:lang w:eastAsia="zh-CN"/>
                              </w:rPr>
                              <w:t>1, 2</w:t>
                            </w:r>
                            <w:r w:rsidR="008E30A3" w:rsidRPr="007A4A8F">
                              <w:rPr>
                                <w:iCs/>
                                <w:lang w:eastAsia="zh-CN"/>
                              </w:rPr>
                              <w:t xml:space="preserve">, ..., </w:t>
                            </w:r>
                            <w:r w:rsidR="008E30A3">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30pt;height:15pt" o:ole="">
                                  <v:imagedata r:id="rId40" o:title=""/>
                                </v:shape>
                                <o:OLEObject Type="Embed" ProgID="Equation.3" ShapeID="_x0000_i1045" DrawAspect="Content" ObjectID="_1673698686" r:id="rId41"/>
                              </w:object>
                            </w:r>
                            <w:r w:rsidRPr="007A4A8F">
                              <w:rPr>
                                <w:rFonts w:eastAsia="Times New Roman"/>
                              </w:rPr>
                              <w:t xml:space="preserve"> kHz</w:t>
                            </w:r>
                            <w:r w:rsidRPr="007A4A8F">
                              <w:rPr>
                                <w:iCs/>
                                <w:lang w:eastAsia="zh-CN"/>
                              </w:rPr>
                              <w:t xml:space="preserve"> is</w:t>
                            </w:r>
                          </w:p>
                          <w:p w14:paraId="1D3B68C5" w14:textId="77777777" w:rsidR="008E30A3" w:rsidRDefault="00B0451D"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4pt;height:18.6pt" o:ole="">
                                      <v:imagedata r:id="rId42" o:title=""/>
                                    </v:shape>
                                    <o:OLEObject Type="Embed" ProgID="Equation.3" ShapeID="_x0000_i1047" DrawAspect="Content" ObjectID="_1673698687" r:id="rId43"/>
                                  </w:object>
                                </m:r>
                              </m:oMath>
                            </m:oMathPara>
                          </w:p>
                          <w:p w14:paraId="0B2F0325" w14:textId="77777777" w:rsidR="008E30A3" w:rsidRDefault="008E30A3" w:rsidP="00835B71">
                            <w:r>
                              <w:t xml:space="preserve">p is the maximum range of </w:t>
                            </w:r>
                            <w:r>
                              <w:rPr>
                                <w:iCs/>
                                <w:lang w:eastAsia="zh-CN"/>
                              </w:rPr>
                              <w:t xml:space="preserve">TA_common;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Lgende"/>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ms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6pt;height:10.8pt" o:ole="">
                                  <v:imagedata r:id="rId44" o:title=""/>
                                </v:shape>
                                <o:OLEObject Type="Embed" ProgID="Equation.3" ShapeID="_x0000_i1049" DrawAspect="Content" ObjectID="_1673698688"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6839C8B">
                                        <v:shape id="_x0000_i1052" type="#_x0000_t75" style="width:50.4pt;height:18.6pt" o:ole="">
                                          <v:imagedata r:id="rId17" o:title=""/>
                                        </v:shape>
                                        <o:OLEObject Type="Embed" ProgID="Equation.3" ShapeID="_x0000_i1052" DrawAspect="Content" ObjectID="_1673698689"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17BC14C8">
                                        <v:shape id="_x0000_i1055" type="#_x0000_t75" style="width:50.4pt;height:18.6pt" o:ole="">
                                          <v:imagedata r:id="rId17" o:title=""/>
                                        </v:shape>
                                        <o:OLEObject Type="Embed" ProgID="Equation.3" ShapeID="_x0000_i1055" DrawAspect="Content" ObjectID="_1673698690" r:id="rId47"/>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Lgende"/>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B0451D"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8E30A3">
                        <w:rPr>
                          <w:b/>
                          <w:bCs/>
                          <w:lang w:eastAsia="ko-KR"/>
                        </w:rPr>
                        <w:t xml:space="preserve"> </w:t>
                      </w:r>
                      <w:r w:rsidR="008E30A3" w:rsidRPr="007A4A8F">
                        <w:rPr>
                          <w:iCs/>
                          <w:lang w:eastAsia="zh-CN"/>
                        </w:rPr>
                        <w:t>values</w:t>
                      </w:r>
                      <w:r w:rsidR="008E30A3">
                        <w:rPr>
                          <w:b/>
                          <w:bCs/>
                          <w:lang w:eastAsia="ko-KR"/>
                        </w:rPr>
                        <w:t xml:space="preserve"> </w:t>
                      </w:r>
                      <w:r w:rsidR="008E30A3" w:rsidRPr="007A4A8F">
                        <w:rPr>
                          <w:bCs/>
                          <w:lang w:eastAsia="ko-KR"/>
                        </w:rPr>
                        <w:t xml:space="preserve">are </w:t>
                      </w:r>
                      <w:r w:rsidR="008E30A3" w:rsidRPr="007A4A8F">
                        <w:rPr>
                          <w:iCs/>
                          <w:lang w:eastAsia="zh-CN"/>
                        </w:rPr>
                        <w:t>indicated</w:t>
                      </w:r>
                      <w:r w:rsidR="008E30A3">
                        <w:rPr>
                          <w:iCs/>
                          <w:lang w:eastAsia="zh-CN"/>
                        </w:rPr>
                        <w:t xml:space="preserve"> in the SIB </w:t>
                      </w:r>
                      <w:r w:rsidR="008E30A3" w:rsidRPr="007A4A8F">
                        <w:rPr>
                          <w:iCs/>
                          <w:lang w:eastAsia="zh-CN"/>
                        </w:rPr>
                        <w:t xml:space="preserve">by index values of  </w:t>
                      </w:r>
                      <w:r w:rsidR="008E30A3">
                        <w:rPr>
                          <w:iCs/>
                          <w:lang w:eastAsia="zh-CN"/>
                        </w:rPr>
                        <w:t>TA_common = 0</w:t>
                      </w:r>
                      <w:r w:rsidR="008E30A3" w:rsidRPr="007A4A8F">
                        <w:rPr>
                          <w:iCs/>
                          <w:lang w:eastAsia="zh-CN"/>
                        </w:rPr>
                        <w:t xml:space="preserve">, </w:t>
                      </w:r>
                      <w:r w:rsidR="008E30A3">
                        <w:rPr>
                          <w:iCs/>
                          <w:lang w:eastAsia="zh-CN"/>
                        </w:rPr>
                        <w:t>1, 2</w:t>
                      </w:r>
                      <w:r w:rsidR="008E30A3" w:rsidRPr="007A4A8F">
                        <w:rPr>
                          <w:iCs/>
                          <w:lang w:eastAsia="zh-CN"/>
                        </w:rPr>
                        <w:t xml:space="preserve">, ..., </w:t>
                      </w:r>
                      <w:r w:rsidR="008E30A3">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30pt;height:15pt" o:ole="">
                            <v:imagedata r:id="rId40" o:title=""/>
                          </v:shape>
                          <o:OLEObject Type="Embed" ProgID="Equation.3" ShapeID="_x0000_i1045" DrawAspect="Content" ObjectID="_1673698686" r:id="rId48"/>
                        </w:object>
                      </w:r>
                      <w:r w:rsidRPr="007A4A8F">
                        <w:rPr>
                          <w:rFonts w:eastAsia="Times New Roman"/>
                        </w:rPr>
                        <w:t xml:space="preserve"> kHz</w:t>
                      </w:r>
                      <w:r w:rsidRPr="007A4A8F">
                        <w:rPr>
                          <w:iCs/>
                          <w:lang w:eastAsia="zh-CN"/>
                        </w:rPr>
                        <w:t xml:space="preserve"> is</w:t>
                      </w:r>
                    </w:p>
                    <w:p w14:paraId="1D3B68C5" w14:textId="77777777" w:rsidR="008E30A3" w:rsidRDefault="00B0451D"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4pt;height:18.6pt" o:ole="">
                                <v:imagedata r:id="rId42" o:title=""/>
                              </v:shape>
                              <o:OLEObject Type="Embed" ProgID="Equation.3" ShapeID="_x0000_i1047" DrawAspect="Content" ObjectID="_1673698687" r:id="rId49"/>
                            </w:object>
                          </m:r>
                        </m:oMath>
                      </m:oMathPara>
                    </w:p>
                    <w:p w14:paraId="0B2F0325" w14:textId="77777777" w:rsidR="008E30A3" w:rsidRDefault="008E30A3" w:rsidP="00835B71">
                      <w:r>
                        <w:t xml:space="preserve">p is the maximum range of </w:t>
                      </w:r>
                      <w:r>
                        <w:rPr>
                          <w:iCs/>
                          <w:lang w:eastAsia="zh-CN"/>
                        </w:rPr>
                        <w:t xml:space="preserve">TA_common;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Lgende"/>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ms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6pt;height:10.8pt" o:ole="">
                            <v:imagedata r:id="rId44" o:title=""/>
                          </v:shape>
                          <o:OLEObject Type="Embed" ProgID="Equation.3" ShapeID="_x0000_i1049" DrawAspect="Content" ObjectID="_1673698688"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76839C8B">
                                  <v:shape id="_x0000_i1052" type="#_x0000_t75" style="width:50.4pt;height:18.6pt" o:ole="">
                                    <v:imagedata r:id="rId17" o:title=""/>
                                  </v:shape>
                                  <o:OLEObject Type="Embed" ProgID="Equation.3" ShapeID="_x0000_i1052" DrawAspect="Content" ObjectID="_1673698689"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17BC14C8">
                                  <v:shape id="_x0000_i1055" type="#_x0000_t75" style="width:50.4pt;height:18.6pt" o:ole="">
                                    <v:imagedata r:id="rId17" o:title=""/>
                                  </v:shape>
                                  <o:OLEObject Type="Embed" ProgID="Equation.3" ShapeID="_x0000_i1055" DrawAspect="Content" ObjectID="_1673698690" r:id="rId52"/>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Lgende"/>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B0451D"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Grilledutableau"/>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Paragraphedeliste"/>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Paragraphedeliste"/>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Paragraphedeliste"/>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Paragraphedeliste"/>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Paragraphedeliste"/>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Paragraphedeliste"/>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Paragraphedeliste"/>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Paragraphedeliste"/>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Paragraphedeliste"/>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Paragraphedeliste"/>
              <w:adjustRightInd w:val="0"/>
              <w:snapToGrid w:val="0"/>
              <w:spacing w:after="120"/>
              <w:ind w:left="0"/>
              <w:rPr>
                <w:rFonts w:eastAsiaTheme="minorEastAsia"/>
                <w:lang w:eastAsia="zh-CN"/>
              </w:rPr>
            </w:pPr>
            <w:r w:rsidRPr="001A3283">
              <w:rPr>
                <w:rFonts w:eastAsia="Malgun Gothic"/>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Paragraphedeliste"/>
              <w:adjustRightInd w:val="0"/>
              <w:snapToGrid w:val="0"/>
              <w:spacing w:after="120"/>
              <w:ind w:left="0"/>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C73571" w:rsidRPr="007C4906" w14:paraId="7C210861" w14:textId="77777777" w:rsidTr="00C73571">
        <w:tc>
          <w:tcPr>
            <w:tcW w:w="932" w:type="pct"/>
          </w:tcPr>
          <w:p w14:paraId="0A8EA38D" w14:textId="77777777" w:rsidR="00C73571" w:rsidRPr="007C4906" w:rsidRDefault="00C73571" w:rsidP="00C73571">
            <w:pPr>
              <w:rPr>
                <w:rFonts w:eastAsiaTheme="minorEastAsia"/>
                <w:lang w:eastAsia="zh-CN"/>
              </w:rPr>
            </w:pPr>
            <w:r w:rsidRPr="00195881">
              <w:rPr>
                <w:rFonts w:eastAsia="Malgun Gothic" w:hint="eastAsia"/>
                <w:lang w:eastAsia="ko-KR"/>
              </w:rPr>
              <w:t>LG</w:t>
            </w:r>
          </w:p>
        </w:tc>
        <w:tc>
          <w:tcPr>
            <w:tcW w:w="4068" w:type="pct"/>
          </w:tcPr>
          <w:p w14:paraId="1D24FDC4" w14:textId="77777777" w:rsidR="00C73571" w:rsidRDefault="00C73571" w:rsidP="00C73571">
            <w:pPr>
              <w:adjustRightInd w:val="0"/>
              <w:snapToGrid w:val="0"/>
              <w:spacing w:after="120"/>
              <w:rPr>
                <w:rFonts w:eastAsia="Malgun Gothic"/>
                <w:lang w:val="en-US" w:eastAsia="ko-KR"/>
              </w:rPr>
            </w:pPr>
            <w:r>
              <w:rPr>
                <w:rFonts w:eastAsia="Malgun Gothic"/>
                <w:lang w:eastAsia="ko-KR"/>
              </w:rPr>
              <w:t>Again, w</w:t>
            </w:r>
            <w:r>
              <w:rPr>
                <w:rFonts w:eastAsia="Malgun Gothic" w:hint="eastAsia"/>
                <w:lang w:val="en-US" w:eastAsia="ko-KR"/>
              </w:rPr>
              <w:t xml:space="preserve">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2F27FBC1" w14:textId="77777777" w:rsidR="00C73571" w:rsidRPr="000664FE" w:rsidRDefault="00C73571" w:rsidP="00C865A3">
            <w:pPr>
              <w:pStyle w:val="Paragraphedeliste"/>
              <w:numPr>
                <w:ilvl w:val="0"/>
                <w:numId w:val="38"/>
              </w:numPr>
              <w:adjustRightInd w:val="0"/>
              <w:snapToGrid w:val="0"/>
              <w:spacing w:after="120"/>
              <w:rPr>
                <w:rFonts w:eastAsiaTheme="minorEastAsia"/>
                <w:lang w:eastAsia="zh-CN"/>
              </w:rPr>
            </w:pPr>
            <w:r w:rsidRPr="000664FE">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0664FE">
              <w:rPr>
                <w:rFonts w:eastAsia="Malgun Gothic"/>
                <w:lang w:eastAsia="ko-KR"/>
              </w:rPr>
              <w:t>).</w:t>
            </w:r>
            <w:r w:rsidRPr="000664FE">
              <w:rPr>
                <w:rFonts w:eastAsia="Malgun Gothic" w:hint="eastAsia"/>
                <w:b/>
                <w:lang w:eastAsia="ko-KR"/>
              </w:rPr>
              <w:t xml:space="preserve"> </w:t>
            </w:r>
            <w:r w:rsidRPr="000664FE">
              <w:rPr>
                <w:rFonts w:eastAsia="Malgun Gothic"/>
                <w:lang w:val="en-US" w:eastAsia="ko-KR"/>
              </w:rPr>
              <w:t>If this proposal is agreed, should we ignore the previous agreement regarding common timing offset?</w:t>
            </w:r>
          </w:p>
          <w:p w14:paraId="2BF1F3C1" w14:textId="77777777" w:rsidR="00C73571" w:rsidRPr="007C4906" w:rsidRDefault="00C73571" w:rsidP="00C865A3">
            <w:pPr>
              <w:pStyle w:val="Paragraphedeliste"/>
              <w:numPr>
                <w:ilvl w:val="0"/>
                <w:numId w:val="38"/>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7E578D" w:rsidRPr="007C4906" w14:paraId="1BE930C4" w14:textId="77777777" w:rsidTr="00C73571">
        <w:tc>
          <w:tcPr>
            <w:tcW w:w="932" w:type="pct"/>
          </w:tcPr>
          <w:p w14:paraId="17C2A6CC" w14:textId="65826A17" w:rsidR="007E578D" w:rsidRPr="00195881"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21858FC5" w14:textId="572CDB4E" w:rsidR="007E578D" w:rsidRDefault="007E578D" w:rsidP="007E578D">
            <w:pPr>
              <w:adjustRightInd w:val="0"/>
              <w:snapToGrid w:val="0"/>
              <w:spacing w:after="120"/>
              <w:rPr>
                <w:rFonts w:eastAsia="Malgun Gothic"/>
                <w:lang w:eastAsia="ko-KR"/>
              </w:rPr>
            </w:pPr>
            <w:r>
              <w:rPr>
                <w:rFonts w:eastAsia="MS Mincho"/>
                <w:lang w:eastAsia="ja-JP"/>
              </w:rPr>
              <w:t>We support the proposal.</w:t>
            </w:r>
          </w:p>
        </w:tc>
      </w:tr>
      <w:tr w:rsidR="00A241BA" w:rsidRPr="007C4906" w14:paraId="6BE0A06F" w14:textId="77777777" w:rsidTr="00A241BA">
        <w:tc>
          <w:tcPr>
            <w:tcW w:w="932" w:type="pct"/>
          </w:tcPr>
          <w:p w14:paraId="07A4B357"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480CA60" w14:textId="77777777" w:rsidR="00A241BA" w:rsidRDefault="00A241BA" w:rsidP="008E30A3">
            <w:pPr>
              <w:pStyle w:val="Paragraphedeliste"/>
              <w:adjustRightInd w:val="0"/>
              <w:snapToGrid w:val="0"/>
              <w:spacing w:after="120"/>
              <w:ind w:left="0"/>
              <w:rPr>
                <w:rFonts w:eastAsiaTheme="minorEastAsia"/>
                <w:lang w:eastAsia="zh-CN"/>
              </w:rPr>
            </w:pPr>
            <w:r>
              <w:rPr>
                <w:rFonts w:eastAsiaTheme="minorEastAsia"/>
                <w:lang w:eastAsia="zh-CN"/>
              </w:rPr>
              <w:t>We support the proposal.</w:t>
            </w:r>
          </w:p>
        </w:tc>
      </w:tr>
      <w:tr w:rsidR="00EC64D5" w:rsidRPr="007C4906" w14:paraId="26047A6D" w14:textId="77777777" w:rsidTr="00A241BA">
        <w:tc>
          <w:tcPr>
            <w:tcW w:w="932" w:type="pct"/>
          </w:tcPr>
          <w:p w14:paraId="2CCC7233" w14:textId="33EFFA18" w:rsidR="00EC64D5" w:rsidRDefault="00EC64D5" w:rsidP="008E30A3">
            <w:pPr>
              <w:rPr>
                <w:rFonts w:eastAsiaTheme="minorEastAsia"/>
                <w:lang w:eastAsia="zh-CN"/>
              </w:rPr>
            </w:pPr>
            <w:r>
              <w:rPr>
                <w:rFonts w:eastAsiaTheme="minorEastAsia"/>
                <w:lang w:eastAsia="zh-CN"/>
              </w:rPr>
              <w:lastRenderedPageBreak/>
              <w:t>Nokia, Nokia Shanghai Bell</w:t>
            </w:r>
          </w:p>
        </w:tc>
        <w:tc>
          <w:tcPr>
            <w:tcW w:w="4068" w:type="pct"/>
          </w:tcPr>
          <w:p w14:paraId="3A45E239" w14:textId="071EF8A5" w:rsidR="00EC64D5" w:rsidRDefault="00EC64D5" w:rsidP="008E30A3">
            <w:pPr>
              <w:pStyle w:val="Paragraphedeliste"/>
              <w:adjustRightInd w:val="0"/>
              <w:snapToGrid w:val="0"/>
              <w:spacing w:after="120"/>
              <w:ind w:left="0"/>
              <w:rPr>
                <w:rFonts w:eastAsiaTheme="minorEastAsia"/>
                <w:lang w:eastAsia="zh-CN"/>
              </w:rPr>
            </w:pPr>
            <w:r w:rsidRPr="5D483DCA">
              <w:rPr>
                <w:rFonts w:eastAsiaTheme="minorEastAsia"/>
                <w:lang w:eastAsia="zh-CN"/>
              </w:rPr>
              <w:t>Agree</w:t>
            </w:r>
            <w:r>
              <w:rPr>
                <w:rFonts w:eastAsiaTheme="minorEastAsia"/>
                <w:lang w:eastAsia="zh-CN"/>
              </w:rPr>
              <w:t xml:space="preserve"> as a starting point. We would prefer if we have an FFS on how the UE estimates the N</w:t>
            </w:r>
            <w:r w:rsidRPr="001A40C6">
              <w:rPr>
                <w:rFonts w:eastAsiaTheme="minorEastAsia"/>
                <w:vertAlign w:val="subscript"/>
                <w:lang w:eastAsia="zh-CN"/>
              </w:rPr>
              <w:t>TA, UE specific</w:t>
            </w:r>
            <w:r>
              <w:rPr>
                <w:rFonts w:eastAsiaTheme="minorEastAsia"/>
                <w:lang w:eastAsia="zh-CN"/>
              </w:rPr>
              <w:t xml:space="preserve">, such that we ensure that both geo-location and </w:t>
            </w:r>
            <w:r w:rsidRPr="00A27BA6">
              <w:rPr>
                <w:rFonts w:eastAsiaTheme="minorEastAsia"/>
                <w:i/>
                <w:iCs/>
                <w:lang w:eastAsia="zh-CN"/>
              </w:rPr>
              <w:t>referenceTimeInfo-R16</w:t>
            </w:r>
            <w:r>
              <w:rPr>
                <w:rFonts w:eastAsiaTheme="minorEastAsia"/>
                <w:lang w:eastAsia="zh-CN"/>
              </w:rPr>
              <w:t xml:space="preserve"> based methods are possible and feasible.</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Titre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Grilledutableau"/>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Corpsdetexte"/>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Paragraphedeliste"/>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lastRenderedPageBreak/>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Titre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Paragraphedeliste"/>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Paragraphedeliste"/>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lastRenderedPageBreak/>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lastRenderedPageBreak/>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865A3">
            <w:pPr>
              <w:pStyle w:val="Paragraphedeliste"/>
              <w:numPr>
                <w:ilvl w:val="0"/>
                <w:numId w:val="27"/>
              </w:numPr>
            </w:pPr>
            <w:r>
              <w:t>W</w:t>
            </w:r>
            <w:r>
              <w:rPr>
                <w:rFonts w:hint="eastAsia"/>
              </w:rPr>
              <w:t xml:space="preserve">hether </w:t>
            </w:r>
            <w:r>
              <w:t>the drift is a linear function?</w:t>
            </w:r>
          </w:p>
          <w:p w14:paraId="55A831EF" w14:textId="77777777" w:rsidR="00CE27A8" w:rsidRDefault="00CE27A8" w:rsidP="00C865A3">
            <w:pPr>
              <w:pStyle w:val="Paragraphedeliste"/>
              <w:numPr>
                <w:ilvl w:val="0"/>
                <w:numId w:val="27"/>
              </w:numPr>
            </w:pPr>
            <w:r>
              <w:t>How to ensure the TA variation is monotonic?</w:t>
            </w:r>
          </w:p>
          <w:p w14:paraId="30907D82" w14:textId="77777777" w:rsidR="00CE27A8" w:rsidRDefault="00CE27A8" w:rsidP="00C865A3">
            <w:pPr>
              <w:pStyle w:val="Paragraphedeliste"/>
              <w:numPr>
                <w:ilvl w:val="0"/>
                <w:numId w:val="27"/>
              </w:numPr>
            </w:pPr>
            <w:r>
              <w:t xml:space="preserve">The value of the drift itself is time varying or invariant? We do not prefer the UE to frequently read system information to get updated drift value. </w:t>
            </w:r>
          </w:p>
          <w:p w14:paraId="322BBC58" w14:textId="77777777" w:rsidR="00CE27A8" w:rsidRDefault="00CE27A8" w:rsidP="00C865A3">
            <w:pPr>
              <w:pStyle w:val="Paragraphedeliste"/>
              <w:numPr>
                <w:ilvl w:val="0"/>
                <w:numId w:val="27"/>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lastRenderedPageBreak/>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Grilledutableau"/>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Paragraphedeliste"/>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Paragraphedeliste"/>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lastRenderedPageBreak/>
              <w:t>Xiaomi</w:t>
            </w:r>
          </w:p>
        </w:tc>
        <w:tc>
          <w:tcPr>
            <w:tcW w:w="4068" w:type="pct"/>
          </w:tcPr>
          <w:p w14:paraId="5A982FBD" w14:textId="7D06FB77" w:rsidR="00524C86" w:rsidRPr="007C4906" w:rsidRDefault="00CD4102" w:rsidP="00524C86">
            <w:pPr>
              <w:pStyle w:val="Paragraphedeliste"/>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Paragraphedeliste"/>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Paragraphedeliste"/>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Paragraphedeliste"/>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Paragraphedeliste"/>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Paragraphedeliste"/>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Paragraphedeliste"/>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4B4E1844" w14:textId="7128C497" w:rsidR="000D5166" w:rsidRDefault="000D5166" w:rsidP="000D5166">
            <w:pPr>
              <w:pStyle w:val="Paragraphedeliste"/>
              <w:adjustRightInd w:val="0"/>
              <w:snapToGrid w:val="0"/>
              <w:spacing w:after="120"/>
              <w:ind w:left="0"/>
              <w:rPr>
                <w:rFonts w:eastAsiaTheme="minorEastAsia"/>
                <w:lang w:eastAsia="zh-CN"/>
              </w:rPr>
            </w:pPr>
            <w:r>
              <w:rPr>
                <w:rFonts w:eastAsiaTheme="minorEastAsia"/>
                <w:lang w:eastAsia="zh-CN"/>
              </w:rPr>
              <w:t>Agree with the proposal.</w:t>
            </w:r>
          </w:p>
        </w:tc>
      </w:tr>
      <w:tr w:rsidR="00C73571" w:rsidRPr="007C4906" w14:paraId="2F4F9805" w14:textId="77777777" w:rsidTr="00C73571">
        <w:tc>
          <w:tcPr>
            <w:tcW w:w="932" w:type="pct"/>
          </w:tcPr>
          <w:p w14:paraId="123E81CF" w14:textId="77777777" w:rsidR="00C73571" w:rsidRPr="00894569" w:rsidRDefault="00C73571" w:rsidP="00C73571">
            <w:pPr>
              <w:rPr>
                <w:rFonts w:eastAsia="Malgun Gothic"/>
                <w:lang w:eastAsia="ko-KR"/>
              </w:rPr>
            </w:pPr>
            <w:r>
              <w:rPr>
                <w:rFonts w:eastAsia="Malgun Gothic" w:hint="eastAsia"/>
                <w:lang w:eastAsia="ko-KR"/>
              </w:rPr>
              <w:t>LG</w:t>
            </w:r>
          </w:p>
        </w:tc>
        <w:tc>
          <w:tcPr>
            <w:tcW w:w="4068" w:type="pct"/>
          </w:tcPr>
          <w:p w14:paraId="03069A06" w14:textId="77777777" w:rsidR="00C73571" w:rsidRPr="007C4906" w:rsidRDefault="00C73571" w:rsidP="00C73571">
            <w:pPr>
              <w:pStyle w:val="Paragraphedeliste"/>
              <w:adjustRightInd w:val="0"/>
              <w:snapToGrid w:val="0"/>
              <w:spacing w:after="120"/>
              <w:ind w:left="0"/>
              <w:rPr>
                <w:rFonts w:eastAsiaTheme="minorEastAsia"/>
                <w:lang w:eastAsia="zh-CN"/>
              </w:rPr>
            </w:pPr>
            <w:r w:rsidRPr="00F81C1E">
              <w:rPr>
                <w:rFonts w:eastAsia="Malgun Gothic" w:hint="eastAsia"/>
                <w:lang w:eastAsia="ko-KR"/>
              </w:rPr>
              <w:t>Support</w:t>
            </w:r>
            <w:r>
              <w:rPr>
                <w:rFonts w:eastAsia="Malgun Gothic"/>
                <w:lang w:eastAsia="ko-KR"/>
              </w:rPr>
              <w:t xml:space="preserve"> the proposal.</w:t>
            </w:r>
          </w:p>
        </w:tc>
      </w:tr>
      <w:tr w:rsidR="007E578D" w:rsidRPr="007C4906" w14:paraId="4F274DEC" w14:textId="77777777" w:rsidTr="00C73571">
        <w:tc>
          <w:tcPr>
            <w:tcW w:w="932" w:type="pct"/>
          </w:tcPr>
          <w:p w14:paraId="17852610" w14:textId="28B9B836"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77DCB346" w14:textId="77777777" w:rsidR="007E578D" w:rsidRDefault="007E578D" w:rsidP="007E578D">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6A11FD17" w14:textId="68D68574" w:rsidR="007E578D" w:rsidRPr="00F81C1E" w:rsidRDefault="007E578D" w:rsidP="007E578D">
            <w:pPr>
              <w:pStyle w:val="Paragraphedeliste"/>
              <w:adjustRightInd w:val="0"/>
              <w:snapToGrid w:val="0"/>
              <w:spacing w:after="120"/>
              <w:ind w:left="0"/>
              <w:rPr>
                <w:rFonts w:eastAsia="Malgun Gothic"/>
                <w:lang w:eastAsia="ko-KR"/>
              </w:rPr>
            </w:pPr>
            <w:r>
              <w:rPr>
                <w:rFonts w:eastAsia="MS Mincho"/>
                <w:lang w:eastAsia="ja-JP"/>
              </w:rPr>
              <w:t>To broadcast the common timing drift rate can reduce the ISI and also the signalling overhead for common TA.</w:t>
            </w:r>
          </w:p>
        </w:tc>
      </w:tr>
      <w:tr w:rsidR="00A241BA" w:rsidRPr="007C4906" w14:paraId="5D8D284B" w14:textId="77777777" w:rsidTr="00A241BA">
        <w:tc>
          <w:tcPr>
            <w:tcW w:w="932" w:type="pct"/>
          </w:tcPr>
          <w:p w14:paraId="35AC374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AD236CD" w14:textId="77777777" w:rsidR="00A241BA" w:rsidRDefault="00A241BA" w:rsidP="008E30A3">
            <w:pPr>
              <w:pStyle w:val="Paragraphedeliste"/>
              <w:adjustRightInd w:val="0"/>
              <w:snapToGrid w:val="0"/>
              <w:spacing w:after="120"/>
              <w:ind w:left="0"/>
              <w:rPr>
                <w:rFonts w:eastAsiaTheme="minorEastAsia"/>
                <w:lang w:eastAsia="zh-CN"/>
              </w:rPr>
            </w:pPr>
            <w:r w:rsidRPr="00CE1786">
              <w:rPr>
                <w:rFonts w:eastAsiaTheme="minorEastAsia"/>
                <w:lang w:eastAsia="zh-CN"/>
              </w:rPr>
              <w:t xml:space="preserve">We understand the motivation, but it is still not clear how it works because timing drift rate is not constant </w:t>
            </w:r>
            <w:r>
              <w:rPr>
                <w:rFonts w:eastAsiaTheme="minorEastAsia"/>
                <w:lang w:eastAsia="zh-CN"/>
              </w:rPr>
              <w:t>for</w:t>
            </w:r>
            <w:r w:rsidRPr="00CE1786">
              <w:rPr>
                <w:rFonts w:eastAsiaTheme="minorEastAsia"/>
                <w:lang w:eastAsia="zh-CN"/>
              </w:rPr>
              <w:t xml:space="preserve"> LEO movement and frequent update would be necessary. Further study/clarification </w:t>
            </w:r>
            <w:r>
              <w:rPr>
                <w:rFonts w:eastAsiaTheme="minorEastAsia"/>
                <w:lang w:eastAsia="zh-CN"/>
              </w:rPr>
              <w:t>is</w:t>
            </w:r>
            <w:r w:rsidRPr="00CE1786">
              <w:rPr>
                <w:rFonts w:eastAsiaTheme="minorEastAsia"/>
                <w:lang w:eastAsia="zh-CN"/>
              </w:rPr>
              <w:t xml:space="preserve"> necessary.</w:t>
            </w:r>
          </w:p>
        </w:tc>
      </w:tr>
      <w:tr w:rsidR="00EC64D5" w:rsidRPr="007C4906" w14:paraId="49DDC649" w14:textId="77777777" w:rsidTr="00A241BA">
        <w:tc>
          <w:tcPr>
            <w:tcW w:w="932" w:type="pct"/>
          </w:tcPr>
          <w:p w14:paraId="6E3A3EFB" w14:textId="5EE5BBBF"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4B8F0C75" w14:textId="2E6083A7" w:rsidR="00EC64D5" w:rsidRPr="00CE1786" w:rsidRDefault="00EC64D5" w:rsidP="008E30A3">
            <w:pPr>
              <w:pStyle w:val="Paragraphedeliste"/>
              <w:adjustRightInd w:val="0"/>
              <w:snapToGrid w:val="0"/>
              <w:spacing w:after="120"/>
              <w:ind w:left="0"/>
              <w:rPr>
                <w:rFonts w:eastAsiaTheme="minorEastAsia"/>
                <w:lang w:eastAsia="zh-CN"/>
              </w:rPr>
            </w:pPr>
            <w:r w:rsidRPr="4039838F">
              <w:rPr>
                <w:rFonts w:eastAsiaTheme="minorEastAsia"/>
                <w:lang w:eastAsia="zh-CN"/>
              </w:rPr>
              <w:t xml:space="preserve">It should be left to </w:t>
            </w:r>
            <w:proofErr w:type="spellStart"/>
            <w:r w:rsidRPr="4039838F">
              <w:rPr>
                <w:rFonts w:eastAsiaTheme="minorEastAsia"/>
                <w:lang w:eastAsia="zh-CN"/>
              </w:rPr>
              <w:t>gNB</w:t>
            </w:r>
            <w:proofErr w:type="spellEnd"/>
            <w:r w:rsidRPr="4039838F">
              <w:rPr>
                <w:rFonts w:eastAsiaTheme="minorEastAsia"/>
                <w:lang w:eastAsia="zh-CN"/>
              </w:rPr>
              <w:t xml:space="preserve"> to have the control of whether this information is transmitted. Hence, the wording “may” could be better used here instead of “shall”. Further, there could be situations where the UE would be able to autonomously calculate the needed timing offset (using </w:t>
            </w:r>
            <w:r w:rsidRPr="4039838F">
              <w:rPr>
                <w:rFonts w:eastAsiaTheme="minorEastAsia"/>
                <w:i/>
                <w:iCs/>
                <w:lang w:eastAsia="zh-CN"/>
              </w:rPr>
              <w:t>referenceTimeInfo-R16</w:t>
            </w:r>
            <w:r w:rsidRPr="4039838F">
              <w:rPr>
                <w:rFonts w:eastAsiaTheme="minorEastAsia"/>
                <w:lang w:eastAsia="zh-CN"/>
              </w:rPr>
              <w:t>), so that would also be an argument for using the “may” term for this proposal.</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Titre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lastRenderedPageBreak/>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Grilledutableau"/>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Titre3"/>
      </w:pPr>
      <w:r w:rsidRPr="00902581">
        <w:lastRenderedPageBreak/>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B0451D"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Paragraphedeliste"/>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lastRenderedPageBreak/>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lastRenderedPageBreak/>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Grilledutableau"/>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Paragraphedeliste"/>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C865A3">
            <w:pPr>
              <w:pStyle w:val="Paragraphedeliste"/>
              <w:numPr>
                <w:ilvl w:val="0"/>
                <w:numId w:val="34"/>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Paragraphedeliste"/>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Paragraphedeliste"/>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Paragraphedeliste"/>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Paragraphedeliste"/>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Paragraphedeliste"/>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Paragraphedeliste"/>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what “UE shall use a margin..”.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FA31E66" w14:textId="70A68DE8" w:rsidR="005602DB" w:rsidRPr="005602DB" w:rsidRDefault="005602DB" w:rsidP="00D4190D">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Paragraphedeliste"/>
              <w:adjustRightInd w:val="0"/>
              <w:snapToGrid w:val="0"/>
              <w:spacing w:after="120"/>
              <w:ind w:left="0"/>
              <w:rPr>
                <w:rFonts w:eastAsiaTheme="minorEastAsia"/>
                <w:lang w:eastAsia="zh-CN"/>
              </w:rPr>
            </w:pPr>
            <w:r w:rsidRPr="001A3283">
              <w:rPr>
                <w:rFonts w:eastAsia="Malgun Gothic"/>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Paragraphedeliste"/>
              <w:adjustRightInd w:val="0"/>
              <w:snapToGrid w:val="0"/>
              <w:spacing w:after="120"/>
              <w:ind w:left="0"/>
              <w:rPr>
                <w:rFonts w:eastAsia="Malgun Gothic"/>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Paragraphedeliste"/>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RAN1 when considering </w:t>
            </w:r>
            <w:r w:rsidR="00732171">
              <w:rPr>
                <w:rFonts w:eastAsiaTheme="minorEastAsia"/>
                <w:lang w:eastAsia="zh-CN"/>
              </w:rPr>
              <w:t xml:space="preserve">including </w:t>
            </w:r>
            <w:r>
              <w:rPr>
                <w:rFonts w:eastAsiaTheme="minorEastAsia"/>
                <w:lang w:eastAsia="zh-CN"/>
              </w:rPr>
              <w:t>TA margin in common TA.</w:t>
            </w:r>
          </w:p>
        </w:tc>
      </w:tr>
      <w:tr w:rsidR="00C73571" w:rsidRPr="007C4906" w14:paraId="49906F8B" w14:textId="77777777" w:rsidTr="00C73571">
        <w:tc>
          <w:tcPr>
            <w:tcW w:w="932" w:type="pct"/>
          </w:tcPr>
          <w:p w14:paraId="219A4B6C"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374C2AC7" w14:textId="77777777" w:rsidR="00C73571" w:rsidRPr="009574BB" w:rsidRDefault="00C73571" w:rsidP="00C73571">
            <w:pPr>
              <w:rPr>
                <w:rFonts w:eastAsia="Malgun Gothic"/>
                <w:lang w:eastAsia="ko-KR"/>
              </w:rPr>
            </w:pPr>
            <w:r>
              <w:rPr>
                <w:rFonts w:eastAsia="Malgun Gothic"/>
                <w:lang w:eastAsia="ko-KR"/>
              </w:rPr>
              <w:t>Regarding updated proposal 1-3, it is not clear whether the TA margin is provided by network or the TA margin can be generated autonomously by UE. Therefore, we prefer either the initial proposal 1-3 or revised proposal from MediaTek.</w:t>
            </w:r>
          </w:p>
          <w:p w14:paraId="0011E525" w14:textId="77777777" w:rsidR="00C73571" w:rsidRPr="007C4906" w:rsidRDefault="00C73571" w:rsidP="00C73571">
            <w:pPr>
              <w:pStyle w:val="Paragraphedeliste"/>
              <w:adjustRightInd w:val="0"/>
              <w:snapToGrid w:val="0"/>
              <w:spacing w:after="120"/>
              <w:ind w:left="0"/>
              <w:rPr>
                <w:rFonts w:eastAsiaTheme="minorEastAsia"/>
                <w:lang w:eastAsia="zh-CN"/>
              </w:rPr>
            </w:pPr>
            <w:r>
              <w:rPr>
                <w:rFonts w:eastAsiaTheme="minorEastAsia"/>
                <w:lang w:eastAsia="zh-CN"/>
              </w:rPr>
              <w:t>Moreover, w</w:t>
            </w:r>
            <w:r w:rsidRPr="009574BB">
              <w:rPr>
                <w:rFonts w:eastAsiaTheme="minorEastAsia"/>
                <w:lang w:eastAsia="zh-CN"/>
              </w:rPr>
              <w:t>e slightly prefer the explicit indication in SIB, but the solution that a TA margin is included within the common TA is also acceptable to reduce the specification impact.</w:t>
            </w:r>
          </w:p>
        </w:tc>
      </w:tr>
      <w:tr w:rsidR="007E578D" w:rsidRPr="007C4906" w14:paraId="5319A211" w14:textId="77777777" w:rsidTr="00C73571">
        <w:tc>
          <w:tcPr>
            <w:tcW w:w="932" w:type="pct"/>
          </w:tcPr>
          <w:p w14:paraId="63B70FD8" w14:textId="76C425B9" w:rsidR="007E578D" w:rsidRDefault="007E578D" w:rsidP="007E578D">
            <w:pPr>
              <w:rPr>
                <w:rFonts w:eastAsia="Malgun Gothic"/>
                <w:lang w:eastAsia="ko-KR"/>
              </w:rPr>
            </w:pPr>
            <w:r>
              <w:rPr>
                <w:rFonts w:eastAsiaTheme="minorEastAsia"/>
                <w:lang w:eastAsia="zh-CN"/>
              </w:rPr>
              <w:t>Sony</w:t>
            </w:r>
          </w:p>
        </w:tc>
        <w:tc>
          <w:tcPr>
            <w:tcW w:w="4068" w:type="pct"/>
          </w:tcPr>
          <w:p w14:paraId="00E7AE62" w14:textId="5DE81FD8" w:rsidR="007E578D" w:rsidRDefault="007E578D" w:rsidP="007E578D">
            <w:pPr>
              <w:rPr>
                <w:rFonts w:eastAsia="Malgun Gothic"/>
                <w:lang w:eastAsia="ko-KR"/>
              </w:rPr>
            </w:pPr>
            <w:r>
              <w:rPr>
                <w:rFonts w:eastAsiaTheme="minorEastAsia"/>
                <w:lang w:eastAsia="zh-CN"/>
              </w:rPr>
              <w:t>Support</w:t>
            </w:r>
          </w:p>
        </w:tc>
      </w:tr>
      <w:tr w:rsidR="00A241BA" w:rsidRPr="007C4906" w14:paraId="5585E894" w14:textId="77777777" w:rsidTr="00A241BA">
        <w:tc>
          <w:tcPr>
            <w:tcW w:w="932" w:type="pct"/>
          </w:tcPr>
          <w:p w14:paraId="56C4522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44911802" w14:textId="77777777" w:rsidR="00A241BA" w:rsidRDefault="00A241BA" w:rsidP="008E30A3">
            <w:pPr>
              <w:pStyle w:val="Paragraphedeliste"/>
              <w:adjustRightInd w:val="0"/>
              <w:snapToGrid w:val="0"/>
              <w:spacing w:after="120"/>
              <w:ind w:left="0"/>
              <w:rPr>
                <w:rFonts w:eastAsiaTheme="minorEastAsia"/>
                <w:lang w:eastAsia="zh-CN"/>
              </w:rPr>
            </w:pPr>
            <w:r>
              <w:rPr>
                <w:rFonts w:eastAsiaTheme="minorEastAsia"/>
                <w:lang w:eastAsia="zh-CN"/>
              </w:rPr>
              <w:t>We see the need for a UE to use a TA-margin. However, the TA-margin can be transparent to the UE by including it in the common TA so that the UE is unaware of using it. We can agree to the proposal if it is amended as follows:</w:t>
            </w:r>
          </w:p>
          <w:p w14:paraId="0D52DD25" w14:textId="77777777" w:rsidR="00A241BA" w:rsidRPr="00116EA8" w:rsidRDefault="00A241BA" w:rsidP="008E30A3">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EFA94CE" w14:textId="77777777" w:rsidR="00A241BA" w:rsidRPr="00420C56" w:rsidRDefault="00A241BA" w:rsidP="008E30A3">
            <w:pPr>
              <w:rPr>
                <w:b/>
                <w:lang w:val="en-US"/>
              </w:rPr>
            </w:pPr>
            <w:r w:rsidRPr="00420C56">
              <w:rPr>
                <w:b/>
                <w:lang w:val="en-US"/>
              </w:rPr>
              <w:t xml:space="preserve">For UE with Autonomous acquisition of the TA, to handle the UE’s estimation uncertainty, UE shall use </w:t>
            </w:r>
            <w:r>
              <w:rPr>
                <w:b/>
                <w:lang w:val="en-US"/>
              </w:rPr>
              <w:t>a margin</w:t>
            </w:r>
            <w:r w:rsidRPr="00420C56">
              <w:rPr>
                <w:b/>
                <w:lang w:val="en-US"/>
              </w:rPr>
              <w:t xml:space="preserve"> when applying the TA pre-compensation</w:t>
            </w:r>
            <w:r>
              <w:rPr>
                <w:b/>
                <w:lang w:val="en-US"/>
              </w:rPr>
              <w:t>.</w:t>
            </w:r>
          </w:p>
          <w:p w14:paraId="2E2B7DCD" w14:textId="77777777" w:rsidR="00A241BA" w:rsidRPr="00196E36" w:rsidRDefault="00A241BA" w:rsidP="00A241BA">
            <w:pPr>
              <w:pStyle w:val="Paragraphedeliste"/>
              <w:numPr>
                <w:ilvl w:val="0"/>
                <w:numId w:val="34"/>
              </w:numPr>
              <w:adjustRightInd w:val="0"/>
              <w:snapToGrid w:val="0"/>
              <w:spacing w:after="120"/>
              <w:rPr>
                <w:rFonts w:eastAsiaTheme="minorEastAsia"/>
                <w:b/>
                <w:bCs/>
                <w:lang w:eastAsia="zh-CN"/>
              </w:rPr>
            </w:pPr>
            <w:r>
              <w:rPr>
                <w:rFonts w:eastAsiaTheme="minorEastAsia"/>
                <w:b/>
                <w:bCs/>
                <w:color w:val="FF0000"/>
                <w:lang w:eastAsia="zh-CN"/>
              </w:rPr>
              <w:lastRenderedPageBreak/>
              <w:t>Whether</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transparent to </w:t>
            </w:r>
            <w:r>
              <w:rPr>
                <w:rFonts w:eastAsiaTheme="minorEastAsia"/>
                <w:b/>
                <w:bCs/>
                <w:color w:val="FF0000"/>
                <w:lang w:eastAsia="zh-CN"/>
              </w:rPr>
              <w:t xml:space="preserve">the </w:t>
            </w:r>
            <w:r w:rsidRPr="00196E36">
              <w:rPr>
                <w:rFonts w:eastAsiaTheme="minorEastAsia"/>
                <w:b/>
                <w:bCs/>
                <w:color w:val="FF0000"/>
                <w:lang w:eastAsia="zh-CN"/>
              </w:rPr>
              <w:t>UE</w:t>
            </w:r>
            <w:r>
              <w:rPr>
                <w:rFonts w:eastAsiaTheme="minorEastAsia"/>
                <w:b/>
                <w:bCs/>
                <w:color w:val="FF0000"/>
                <w:lang w:eastAsia="zh-CN"/>
              </w:rPr>
              <w:t>,</w:t>
            </w:r>
            <w:r w:rsidRPr="00196E36">
              <w:rPr>
                <w:rFonts w:eastAsiaTheme="minorEastAsia"/>
                <w:b/>
                <w:bCs/>
                <w:color w:val="FF0000"/>
                <w:lang w:eastAsia="zh-CN"/>
              </w:rPr>
              <w:t xml:space="preserve"> </w:t>
            </w:r>
            <w:proofErr w:type="spellStart"/>
            <w:r w:rsidRPr="00196E36">
              <w:rPr>
                <w:rFonts w:eastAsiaTheme="minorEastAsia"/>
                <w:b/>
                <w:bCs/>
                <w:color w:val="FF0000"/>
                <w:lang w:eastAsia="zh-CN"/>
              </w:rPr>
              <w:t>i.e</w:t>
            </w:r>
            <w:proofErr w:type="spellEnd"/>
            <w:r>
              <w:rPr>
                <w:rFonts w:eastAsiaTheme="minorEastAsia"/>
                <w:b/>
                <w:bCs/>
                <w:color w:val="FF0000"/>
                <w:lang w:eastAsia="zh-CN"/>
              </w:rPr>
              <w:t>,</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included in </w:t>
            </w:r>
            <w:r>
              <w:rPr>
                <w:rFonts w:eastAsiaTheme="minorEastAsia"/>
                <w:b/>
                <w:bCs/>
                <w:color w:val="FF0000"/>
                <w:lang w:eastAsia="zh-CN"/>
              </w:rPr>
              <w:t xml:space="preserve">the </w:t>
            </w:r>
            <w:r w:rsidRPr="00196E36">
              <w:rPr>
                <w:rFonts w:eastAsiaTheme="minorEastAsia"/>
                <w:b/>
                <w:bCs/>
                <w:color w:val="FF0000"/>
                <w:lang w:eastAsia="zh-CN"/>
              </w:rPr>
              <w:t>common TA</w:t>
            </w:r>
            <w:r>
              <w:rPr>
                <w:rFonts w:eastAsiaTheme="minorEastAsia"/>
                <w:b/>
                <w:bCs/>
                <w:color w:val="FF0000"/>
                <w:lang w:eastAsia="zh-CN"/>
              </w:rPr>
              <w:t>, or separately indicated in the SIB is FFS.</w:t>
            </w:r>
          </w:p>
        </w:tc>
      </w:tr>
      <w:tr w:rsidR="00EC64D5" w:rsidRPr="007C4906" w14:paraId="09589C28" w14:textId="77777777" w:rsidTr="00A241BA">
        <w:tc>
          <w:tcPr>
            <w:tcW w:w="932" w:type="pct"/>
          </w:tcPr>
          <w:p w14:paraId="7E624F82" w14:textId="5A353DB6" w:rsidR="00EC64D5" w:rsidRDefault="00EC64D5" w:rsidP="008E30A3">
            <w:pPr>
              <w:rPr>
                <w:rFonts w:eastAsiaTheme="minorEastAsia"/>
                <w:lang w:eastAsia="zh-CN"/>
              </w:rPr>
            </w:pPr>
            <w:r>
              <w:rPr>
                <w:rFonts w:eastAsiaTheme="minorEastAsia"/>
                <w:lang w:eastAsia="zh-CN"/>
              </w:rPr>
              <w:lastRenderedPageBreak/>
              <w:t>Nokia, Nokia Shanghai Bell</w:t>
            </w:r>
          </w:p>
        </w:tc>
        <w:tc>
          <w:tcPr>
            <w:tcW w:w="4068" w:type="pct"/>
          </w:tcPr>
          <w:p w14:paraId="1C9132DA" w14:textId="1151B1E6" w:rsidR="00EC64D5" w:rsidRDefault="00EC64D5" w:rsidP="008E30A3">
            <w:pPr>
              <w:pStyle w:val="Paragraphedeliste"/>
              <w:adjustRightInd w:val="0"/>
              <w:snapToGrid w:val="0"/>
              <w:spacing w:after="120"/>
              <w:ind w:left="0"/>
              <w:rPr>
                <w:rFonts w:eastAsiaTheme="minorEastAsia"/>
                <w:lang w:eastAsia="zh-CN"/>
              </w:rPr>
            </w:pPr>
            <w:r w:rsidRPr="4039838F">
              <w:rPr>
                <w:rFonts w:eastAsiaTheme="minorEastAsia"/>
                <w:lang w:eastAsia="zh-CN"/>
              </w:rPr>
              <w:t>No need to provide or indicate a margin. The UE should, based on its GNSS implementation be able to guarantee that it will be able to fulfil the timing synchronization and frequency offset requirements as laid out by RAN4.</w:t>
            </w:r>
          </w:p>
        </w:tc>
      </w:tr>
    </w:tbl>
    <w:p w14:paraId="5EF757A3" w14:textId="77777777" w:rsidR="00D14E9E" w:rsidRPr="00C73571" w:rsidRDefault="00D14E9E" w:rsidP="00CC736F"/>
    <w:p w14:paraId="648E257E" w14:textId="77777777" w:rsidR="00AD1739" w:rsidRPr="00AD1739" w:rsidRDefault="00AD1739" w:rsidP="00AD1739"/>
    <w:p w14:paraId="3C412C9D" w14:textId="486BE23D" w:rsidR="00DB1848" w:rsidRPr="00902581" w:rsidRDefault="00D86E6F" w:rsidP="005D33A0">
      <w:pPr>
        <w:pStyle w:val="Titre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Grilledutableau"/>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 xml:space="preserve">CEWiT, IITH, IITM, Tejas </w:t>
            </w:r>
            <w:r w:rsidRPr="00363A6E">
              <w:lastRenderedPageBreak/>
              <w:t>Networks, Reliance Jio</w:t>
            </w:r>
          </w:p>
        </w:tc>
        <w:tc>
          <w:tcPr>
            <w:tcW w:w="4068" w:type="pct"/>
          </w:tcPr>
          <w:p w14:paraId="3F565D9F" w14:textId="77777777" w:rsidR="00363A6E" w:rsidRDefault="00363A6E" w:rsidP="00B4091B">
            <w:r w:rsidRPr="00363A6E">
              <w:lastRenderedPageBreak/>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Titre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Corpsdetexte"/>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lastRenderedPageBreak/>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Grilledutableau"/>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Paragraphedeliste"/>
              <w:adjustRightInd w:val="0"/>
              <w:snapToGrid w:val="0"/>
              <w:spacing w:after="120"/>
              <w:ind w:left="0"/>
              <w:rPr>
                <w:lang w:eastAsia="ko-KR"/>
              </w:rPr>
            </w:pPr>
            <w:r>
              <w:rPr>
                <w:lang w:eastAsia="ko-KR"/>
              </w:rPr>
              <w:t>Support proposal.</w:t>
            </w:r>
          </w:p>
          <w:p w14:paraId="4C6CA450" w14:textId="2C90FA26" w:rsidR="000154F8" w:rsidRDefault="000154F8" w:rsidP="000154F8">
            <w:pPr>
              <w:pStyle w:val="Paragraphedeliste"/>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Paragraphedeliste"/>
              <w:adjustRightInd w:val="0"/>
              <w:snapToGrid w:val="0"/>
              <w:spacing w:after="120"/>
              <w:ind w:left="0"/>
              <w:rPr>
                <w:rFonts w:eastAsiaTheme="minorEastAsia"/>
                <w:lang w:eastAsia="zh-CN"/>
              </w:rPr>
            </w:pPr>
            <w:r>
              <w:rPr>
                <w:rFonts w:eastAsiaTheme="minorEastAsia"/>
                <w:lang w:eastAsia="zh-CN"/>
              </w:rPr>
              <w:lastRenderedPageBreak/>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21967F73" w14:textId="401CD183" w:rsidR="00524C86" w:rsidRPr="007C4906" w:rsidRDefault="00524C86" w:rsidP="00524C86">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Paragraphedeliste"/>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Paragraphedeliste"/>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Paragraphedeliste"/>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Paragraphedeliste"/>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Paragraphedeliste"/>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Paragraphedeliste"/>
              <w:adjustRightInd w:val="0"/>
              <w:snapToGrid w:val="0"/>
              <w:spacing w:after="120"/>
              <w:ind w:left="0"/>
              <w:rPr>
                <w:rFonts w:eastAsiaTheme="minorEastAsia"/>
                <w:lang w:eastAsia="zh-CN"/>
              </w:rPr>
            </w:pPr>
            <w:r w:rsidRPr="001A3283">
              <w:rPr>
                <w:rFonts w:eastAsia="Malgun Gothic"/>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Paragraphedeliste"/>
              <w:adjustRightInd w:val="0"/>
              <w:snapToGrid w:val="0"/>
              <w:spacing w:after="120"/>
              <w:ind w:left="0"/>
              <w:rPr>
                <w:rFonts w:eastAsia="Malgun Gothic"/>
                <w:lang w:eastAsia="ko-KR"/>
              </w:rPr>
            </w:pPr>
            <w:r w:rsidRPr="001A3283">
              <w:rPr>
                <w:rFonts w:eastAsia="Malgun Gothic"/>
                <w:lang w:eastAsia="ko-KR"/>
              </w:rPr>
              <w:t>Support the proposal.</w:t>
            </w:r>
          </w:p>
        </w:tc>
      </w:tr>
      <w:tr w:rsidR="00C73571" w:rsidRPr="007C4906" w14:paraId="0F38110B" w14:textId="77777777" w:rsidTr="00C73571">
        <w:tc>
          <w:tcPr>
            <w:tcW w:w="932" w:type="pct"/>
          </w:tcPr>
          <w:p w14:paraId="353FDBEF"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6DE54294" w14:textId="0FF64F4B" w:rsidR="00C73571" w:rsidRPr="007C4906" w:rsidRDefault="00C73571" w:rsidP="00C73571">
            <w:pPr>
              <w:pStyle w:val="Paragraphedeliste"/>
              <w:adjustRightInd w:val="0"/>
              <w:snapToGrid w:val="0"/>
              <w:spacing w:after="120"/>
              <w:ind w:left="0"/>
              <w:rPr>
                <w:rFonts w:eastAsiaTheme="minorEastAsia"/>
                <w:lang w:eastAsia="zh-CN"/>
              </w:rPr>
            </w:pPr>
            <w:r w:rsidRPr="001A3283">
              <w:rPr>
                <w:rFonts w:eastAsia="Malgun Gothic"/>
                <w:lang w:eastAsia="ko-KR"/>
              </w:rPr>
              <w:t>Support the proposal.</w:t>
            </w:r>
          </w:p>
        </w:tc>
      </w:tr>
      <w:tr w:rsidR="007E578D" w:rsidRPr="007C4906" w14:paraId="75C00916" w14:textId="77777777" w:rsidTr="00C73571">
        <w:tc>
          <w:tcPr>
            <w:tcW w:w="932" w:type="pct"/>
          </w:tcPr>
          <w:p w14:paraId="78E7BED7" w14:textId="02674179"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6D912EDF" w14:textId="4E4780D2" w:rsidR="007E578D" w:rsidRPr="001A3283" w:rsidRDefault="007E578D" w:rsidP="007E578D">
            <w:pPr>
              <w:pStyle w:val="Paragraphedeliste"/>
              <w:adjustRightInd w:val="0"/>
              <w:snapToGrid w:val="0"/>
              <w:spacing w:after="120"/>
              <w:ind w:left="0"/>
              <w:rPr>
                <w:rFonts w:eastAsia="Malgun Gothic"/>
                <w:lang w:eastAsia="ko-KR"/>
              </w:rPr>
            </w:pPr>
            <w:r>
              <w:rPr>
                <w:rFonts w:eastAsia="MS Mincho" w:hint="eastAsia"/>
                <w:lang w:eastAsia="ja-JP"/>
              </w:rPr>
              <w:t>A</w:t>
            </w:r>
            <w:r>
              <w:rPr>
                <w:rFonts w:eastAsia="MS Mincho"/>
                <w:lang w:eastAsia="ja-JP"/>
              </w:rPr>
              <w:t>gree.</w:t>
            </w:r>
          </w:p>
        </w:tc>
      </w:tr>
      <w:tr w:rsidR="00A241BA" w:rsidRPr="007C4906" w14:paraId="0770E849" w14:textId="77777777" w:rsidTr="00A241BA">
        <w:tc>
          <w:tcPr>
            <w:tcW w:w="932" w:type="pct"/>
          </w:tcPr>
          <w:p w14:paraId="0065EC73"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612C9C31" w14:textId="77777777" w:rsidR="00A241BA" w:rsidRPr="001A3283" w:rsidRDefault="00A241BA" w:rsidP="008E30A3">
            <w:pPr>
              <w:pStyle w:val="Paragraphedeliste"/>
              <w:adjustRightInd w:val="0"/>
              <w:snapToGrid w:val="0"/>
              <w:spacing w:after="120"/>
              <w:ind w:left="0"/>
              <w:rPr>
                <w:rFonts w:eastAsia="Malgun Gothic"/>
                <w:lang w:eastAsia="ko-KR"/>
              </w:rPr>
            </w:pPr>
            <w:r>
              <w:rPr>
                <w:rFonts w:eastAsia="Malgun Gothic"/>
                <w:lang w:eastAsia="ko-KR"/>
              </w:rPr>
              <w:t>We support the proposal.</w:t>
            </w:r>
          </w:p>
        </w:tc>
      </w:tr>
      <w:tr w:rsidR="00EC64D5" w:rsidRPr="007C4906" w14:paraId="683594AB" w14:textId="77777777" w:rsidTr="00A241BA">
        <w:tc>
          <w:tcPr>
            <w:tcW w:w="932" w:type="pct"/>
          </w:tcPr>
          <w:p w14:paraId="3C53DDF1" w14:textId="795EB797" w:rsidR="00EC64D5" w:rsidRDefault="00EC64D5" w:rsidP="008E30A3">
            <w:pPr>
              <w:rPr>
                <w:rFonts w:eastAsiaTheme="minorEastAsia"/>
                <w:lang w:eastAsia="zh-CN"/>
              </w:rPr>
            </w:pPr>
            <w:r w:rsidRPr="00EC64D5">
              <w:rPr>
                <w:rFonts w:eastAsiaTheme="minorEastAsia"/>
                <w:lang w:eastAsia="zh-CN"/>
              </w:rPr>
              <w:t>Nokia, Nokia Shanghai Bell</w:t>
            </w:r>
          </w:p>
        </w:tc>
        <w:tc>
          <w:tcPr>
            <w:tcW w:w="4068" w:type="pct"/>
          </w:tcPr>
          <w:p w14:paraId="787629FC" w14:textId="04887A89" w:rsidR="00EC64D5" w:rsidRDefault="00EC64D5" w:rsidP="008E30A3">
            <w:pPr>
              <w:pStyle w:val="Paragraphedeliste"/>
              <w:adjustRightInd w:val="0"/>
              <w:snapToGrid w:val="0"/>
              <w:spacing w:after="120"/>
              <w:ind w:left="0"/>
              <w:rPr>
                <w:rFonts w:eastAsia="Malgun Gothic"/>
                <w:lang w:eastAsia="ko-KR"/>
              </w:rPr>
            </w:pPr>
            <w:r>
              <w:rPr>
                <w:rFonts w:eastAsia="Malgun Gothic"/>
                <w:lang w:eastAsia="ko-KR"/>
              </w:rPr>
              <w:t>Agree</w:t>
            </w:r>
          </w:p>
        </w:tc>
      </w:tr>
    </w:tbl>
    <w:p w14:paraId="09ED8D88" w14:textId="77777777" w:rsidR="00420E00" w:rsidRDefault="00420E00" w:rsidP="00E44F88">
      <w:pPr>
        <w:rPr>
          <w:lang w:val="en-US"/>
        </w:rPr>
      </w:pPr>
    </w:p>
    <w:p w14:paraId="16C011D7" w14:textId="4BF2920B" w:rsidR="00F9597F" w:rsidRDefault="00F9597F" w:rsidP="00A26247">
      <w:pPr>
        <w:pStyle w:val="Titre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Grilledutableau"/>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C865A3">
            <w:pPr>
              <w:pStyle w:val="Paragraphedeliste"/>
              <w:numPr>
                <w:ilvl w:val="0"/>
                <w:numId w:val="10"/>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C865A3">
            <w:pPr>
              <w:pStyle w:val="Paragraphedeliste"/>
              <w:numPr>
                <w:ilvl w:val="0"/>
                <w:numId w:val="10"/>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C865A3">
            <w:pPr>
              <w:pStyle w:val="Paragraphedeliste"/>
              <w:numPr>
                <w:ilvl w:val="0"/>
                <w:numId w:val="10"/>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Titre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Grilledutableau"/>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 xml:space="preserve">GNSS-acquired </w:t>
            </w:r>
            <w:r w:rsidRPr="00827342">
              <w:rPr>
                <w:b/>
                <w:lang w:val="en-US"/>
              </w:rPr>
              <w:lastRenderedPageBreak/>
              <w:t>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lastRenderedPageBreak/>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Grilledutableau"/>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C865A3">
            <w:pPr>
              <w:pStyle w:val="Paragraphedeliste"/>
              <w:numPr>
                <w:ilvl w:val="0"/>
                <w:numId w:val="13"/>
              </w:numPr>
            </w:pPr>
            <w:r>
              <w:t>For TA update in connected mode, combination of the following timing advance (TA) determination methods shall be supported for NTN</w:t>
            </w:r>
          </w:p>
          <w:p w14:paraId="68233DBA" w14:textId="77777777" w:rsidR="00C9315F" w:rsidRDefault="00C9315F" w:rsidP="00C865A3">
            <w:pPr>
              <w:pStyle w:val="Paragraphedeliste"/>
              <w:numPr>
                <w:ilvl w:val="0"/>
                <w:numId w:val="13"/>
              </w:numPr>
            </w:pPr>
            <w:r>
              <w:t>UE autonomous TA determination based on UE position and satellite ephemeris</w:t>
            </w:r>
          </w:p>
          <w:p w14:paraId="2B03E6E8" w14:textId="77777777" w:rsidR="00C9315F" w:rsidRPr="00BD4D7B" w:rsidRDefault="00C9315F" w:rsidP="00C865A3">
            <w:pPr>
              <w:pStyle w:val="Paragraphedeliste"/>
              <w:numPr>
                <w:ilvl w:val="0"/>
                <w:numId w:val="13"/>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Titre3"/>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lastRenderedPageBreak/>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Titre2"/>
        <w:rPr>
          <w:lang w:val="en-US"/>
        </w:rPr>
      </w:pPr>
      <w:bookmarkStart w:id="25" w:name="_Toc62466226"/>
      <w:r w:rsidRPr="00902581">
        <w:rPr>
          <w:lang w:val="en-US"/>
        </w:rPr>
        <w:lastRenderedPageBreak/>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Grilledutableau"/>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Paragraphedeliste"/>
              <w:ind w:left="420"/>
              <w:rPr>
                <w:rFonts w:eastAsia="SimSun"/>
              </w:rPr>
            </w:pPr>
            <w:r w:rsidRPr="00943F9F">
              <w:rPr>
                <w:rFonts w:eastAsia="SimSun"/>
                <w:noProof/>
                <w:position w:val="-36"/>
              </w:rPr>
              <w:object w:dxaOrig="8585" w:dyaOrig="842" w14:anchorId="01972C0A">
                <v:shape id="_x0000_i1056" type="#_x0000_t75" alt="" style="width:5in;height:35.4pt;mso-width-percent:0;mso-height-percent:0;mso-width-percent:0;mso-height-percent:0" o:ole="">
                  <v:imagedata r:id="rId53" o:title=""/>
                </v:shape>
                <o:OLEObject Type="Embed" ProgID="Equation.3" ShapeID="_x0000_i1056" DrawAspect="Content" ObjectID="_1673698671" r:id="rId54"/>
              </w:object>
            </w:r>
          </w:p>
          <w:p w14:paraId="3F8668AE" w14:textId="77777777" w:rsidR="00091473" w:rsidRPr="00943F9F" w:rsidRDefault="00091473" w:rsidP="00DD2D6A">
            <w:pPr>
              <w:pStyle w:val="Paragraphedeliste"/>
              <w:ind w:left="420"/>
              <w:rPr>
                <w:rFonts w:eastAsia="SimSun"/>
                <w:iCs/>
              </w:rPr>
            </w:pPr>
            <w:r w:rsidRPr="00943F9F">
              <w:rPr>
                <w:rFonts w:eastAsia="SimSun" w:hint="eastAsia"/>
                <w:iCs/>
              </w:rPr>
              <w:t>where</w:t>
            </w:r>
          </w:p>
          <w:p w14:paraId="226AAF82" w14:textId="77777777" w:rsidR="00091473" w:rsidRPr="00943F9F" w:rsidRDefault="00AE07FA" w:rsidP="00C865A3">
            <w:pPr>
              <w:numPr>
                <w:ilvl w:val="0"/>
                <w:numId w:val="14"/>
              </w:numPr>
              <w:spacing w:after="0"/>
              <w:ind w:left="726" w:hanging="363"/>
              <w:rPr>
                <w:rFonts w:eastAsia="SimSun"/>
                <w:iCs/>
              </w:rPr>
            </w:pPr>
            <w:r w:rsidRPr="00943F9F">
              <w:rPr>
                <w:rFonts w:hint="eastAsia"/>
                <w:iCs/>
                <w:noProof/>
                <w:position w:val="-14"/>
              </w:rPr>
              <w:object w:dxaOrig="720" w:dyaOrig="377" w14:anchorId="644115FA">
                <v:shape id="_x0000_i1057" type="#_x0000_t75" alt="" style="width:36.6pt;height:18pt;mso-width-percent:0;mso-height-percent:0;mso-width-percent:0;mso-height-percent:0" o:ole="">
                  <v:imagedata r:id="rId55" o:title=""/>
                </v:shape>
                <o:OLEObject Type="Embed" ProgID="Equation.3" ShapeID="_x0000_i1057" DrawAspect="Content" ObjectID="_1673698672"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B0451D" w:rsidP="00C865A3">
            <w:pPr>
              <w:pStyle w:val="Paragraphedeliste"/>
              <w:numPr>
                <w:ilvl w:val="0"/>
                <w:numId w:val="14"/>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C865A3">
            <w:pPr>
              <w:numPr>
                <w:ilvl w:val="0"/>
                <w:numId w:val="14"/>
              </w:numPr>
              <w:spacing w:after="0"/>
              <w:ind w:left="726" w:hanging="363"/>
              <w:rPr>
                <w:rFonts w:eastAsia="SimSun"/>
                <w:i/>
                <w:iCs/>
              </w:rPr>
            </w:pPr>
            <w:r w:rsidRPr="00943F9F">
              <w:rPr>
                <w:rFonts w:eastAsia="SimSun"/>
                <w:iCs/>
                <w:noProof/>
                <w:position w:val="-10"/>
              </w:rPr>
              <w:object w:dxaOrig="1927" w:dyaOrig="354" w14:anchorId="65A232FE">
                <v:shape id="_x0000_i1058" type="#_x0000_t75" alt="" style="width:96.6pt;height:18pt;mso-width-percent:0;mso-height-percent:0;mso-width-percent:0;mso-height-percent:0" o:ole="">
                  <v:imagedata r:id="rId57" o:title=""/>
                </v:shape>
                <o:OLEObject Type="Embed" ProgID="Equation.3" ShapeID="_x0000_i1058" DrawAspect="Content" ObjectID="_1673698673"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59" type="#_x0000_t75" alt="" style="width:75pt;height:16.8pt;mso-width-percent:0;mso-height-percent:0;mso-width-percent:0;mso-height-percent:0" o:ole="">
                  <v:imagedata r:id="rId59" o:title=""/>
                </v:shape>
                <o:OLEObject Type="Embed" ProgID="Equation.3" ShapeID="_x0000_i1059" DrawAspect="Content" ObjectID="_1673698674" r:id="rId60"/>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B0451D"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B0451D"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33CF9A36">
                        <v:shape id="_x0000_i1061" type="#_x0000_t75" alt="" style="width:10.8pt;height:20.4pt;mso-width-percent:0;mso-height-percent:0;mso-width-percent:0;mso-height-percent:0" o:ole="">
                          <v:imagedata r:id="rId61" o:title=""/>
                        </v:shape>
                        <o:OLEObject Type="Embed" ProgID="Equation.3" ShapeID="_x0000_i1061" DrawAspect="Content" ObjectID="_1673698675"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B0451D"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B0451D"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lastRenderedPageBreak/>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Titre3"/>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C865A3">
      <w:pPr>
        <w:pStyle w:val="Paragraphedeliste"/>
        <w:numPr>
          <w:ilvl w:val="0"/>
          <w:numId w:val="32"/>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C865A3">
      <w:pPr>
        <w:pStyle w:val="Paragraphedeliste"/>
        <w:numPr>
          <w:ilvl w:val="0"/>
          <w:numId w:val="23"/>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B0451D" w:rsidP="00575C66">
      <w:pPr>
        <w:pStyle w:val="Paragraphedeliste"/>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372EFFCD">
                <v:shape id="_x0000_i1063" type="#_x0000_t75" alt="" style="width:14.4pt;height:14.4pt;mso-width-percent:0;mso-height-percent:0;mso-width-percent:0;mso-height-percent:0" o:ole="">
                  <v:imagedata r:id="rId63" o:title=""/>
                </v:shape>
                <o:OLEObject Type="Embed" ProgID="Equation.3" ShapeID="_x0000_i1063" DrawAspect="Content" ObjectID="_1673698676"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Paragraphedeliste"/>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C865A3">
      <w:pPr>
        <w:pStyle w:val="Paragraphedeliste"/>
        <w:numPr>
          <w:ilvl w:val="0"/>
          <w:numId w:val="24"/>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B0451D"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Paragraphedeliste"/>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Paragraphedeliste"/>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Grilledutableau"/>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lastRenderedPageBreak/>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C865A3">
      <w:pPr>
        <w:pStyle w:val="Paragraphedeliste"/>
        <w:numPr>
          <w:ilvl w:val="0"/>
          <w:numId w:val="32"/>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B0451D"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B0451D"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B0451D"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B0451D"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Paragraphedeliste"/>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Grilledutableau"/>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8E30A3" w14:paraId="02340A25" w14:textId="77777777" w:rsidTr="002C1FE5">
        <w:tc>
          <w:tcPr>
            <w:tcW w:w="932" w:type="pct"/>
          </w:tcPr>
          <w:p w14:paraId="7585AFCE" w14:textId="7478D5B5" w:rsidR="008438FA" w:rsidRPr="008E30A3" w:rsidRDefault="008438FA" w:rsidP="008438FA">
            <w:pPr>
              <w:rPr>
                <w:strike/>
              </w:rPr>
            </w:pPr>
            <w:r w:rsidRPr="008E30A3">
              <w:rPr>
                <w:bCs/>
                <w:strike/>
              </w:rPr>
              <w:t>Panasonic</w:t>
            </w:r>
          </w:p>
        </w:tc>
        <w:tc>
          <w:tcPr>
            <w:tcW w:w="4068" w:type="pct"/>
          </w:tcPr>
          <w:p w14:paraId="24B656FE" w14:textId="5AAB738B" w:rsidR="008438FA" w:rsidRPr="008E30A3" w:rsidRDefault="008438FA" w:rsidP="008438FA">
            <w:pPr>
              <w:rPr>
                <w:strike/>
              </w:rPr>
            </w:pPr>
            <w:r w:rsidRPr="008E30A3">
              <w:rPr>
                <w:strike/>
              </w:rP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B0451D"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B0451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B0451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B0451D"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B0451D"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B0451D"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B0451D"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B0451D"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lastRenderedPageBreak/>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C865A3">
      <w:pPr>
        <w:pStyle w:val="Paragraphedeliste"/>
        <w:numPr>
          <w:ilvl w:val="0"/>
          <w:numId w:val="23"/>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B0451D" w:rsidP="00D7445A">
      <w:pPr>
        <w:pStyle w:val="Paragraphedeliste"/>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05974512">
                <v:shape id="_x0000_i1065" type="#_x0000_t75" alt="" style="width:14.4pt;height:14.4pt;mso-width-percent:0;mso-height-percent:0;mso-width-percent:0;mso-height-percent:0" o:ole="">
                  <v:imagedata r:id="rId63" o:title=""/>
                </v:shape>
                <o:OLEObject Type="Embed" ProgID="Equation.3" ShapeID="_x0000_i1065" DrawAspect="Content" ObjectID="_1673698677"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Paragraphedeliste"/>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C865A3">
      <w:pPr>
        <w:pStyle w:val="Paragraphedeliste"/>
        <w:numPr>
          <w:ilvl w:val="0"/>
          <w:numId w:val="24"/>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B0451D"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Paragraphedeliste"/>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Grilledutableau"/>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Paragraphedeliste"/>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Paragraphedeliste"/>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Paragraphedeliste"/>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Paragraphedeliste"/>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Paragraphedeliste"/>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Paragraphedeliste"/>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Paragraphedeliste"/>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C865A3">
            <w:pPr>
              <w:pStyle w:val="Paragraphedeliste"/>
              <w:numPr>
                <w:ilvl w:val="0"/>
                <w:numId w:val="35"/>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C865A3">
            <w:pPr>
              <w:pStyle w:val="Paragraphedeliste"/>
              <w:numPr>
                <w:ilvl w:val="0"/>
                <w:numId w:val="35"/>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C865A3">
            <w:pPr>
              <w:pStyle w:val="Paragraphedeliste"/>
              <w:numPr>
                <w:ilvl w:val="0"/>
                <w:numId w:val="35"/>
              </w:numPr>
              <w:adjustRightInd w:val="0"/>
              <w:snapToGrid w:val="0"/>
              <w:spacing w:after="120"/>
              <w:rPr>
                <w:rFonts w:eastAsiaTheme="minorEastAsia"/>
                <w:lang w:eastAsia="zh-CN"/>
              </w:rPr>
            </w:pPr>
            <w:r w:rsidRPr="00C6304A">
              <w:rPr>
                <w:rFonts w:eastAsiaTheme="minorEastAsia"/>
                <w:lang w:eastAsia="zh-CN"/>
              </w:rPr>
              <w:lastRenderedPageBreak/>
              <w:t>UL data arrival during RRC_CONNECTED when there are no PUCCH resources for SR available</w:t>
            </w:r>
          </w:p>
          <w:p w14:paraId="4CFAA2A8" w14:textId="4D0E5DEB" w:rsidR="00D4190D" w:rsidRDefault="00D4190D" w:rsidP="00D4190D">
            <w:pPr>
              <w:pStyle w:val="Paragraphedeliste"/>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lastRenderedPageBreak/>
              <w:t>Samsung</w:t>
            </w:r>
          </w:p>
        </w:tc>
        <w:tc>
          <w:tcPr>
            <w:tcW w:w="4068" w:type="pct"/>
          </w:tcPr>
          <w:p w14:paraId="2CE9204A" w14:textId="01FF56CE" w:rsidR="00E91E47" w:rsidRPr="00E91E47" w:rsidRDefault="00E91E47" w:rsidP="00D4190D">
            <w:pPr>
              <w:pStyle w:val="Paragraphedeliste"/>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Paragraphedeliste"/>
              <w:adjustRightInd w:val="0"/>
              <w:snapToGrid w:val="0"/>
              <w:spacing w:after="120"/>
              <w:ind w:left="0"/>
              <w:rPr>
                <w:rFonts w:eastAsiaTheme="minor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Paragraphedeliste"/>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within MAC CE would be needed to track the rapid changed RTD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t>In fact, the following two formats of TA command within MAC CE may be both supported, and which format to be used is up to network implantation.</w:t>
            </w:r>
          </w:p>
          <w:p w14:paraId="10F18259" w14:textId="77777777" w:rsidR="00732171" w:rsidRDefault="00732171" w:rsidP="00C865A3">
            <w:pPr>
              <w:pStyle w:val="Paragraphedeliste"/>
              <w:numPr>
                <w:ilvl w:val="0"/>
                <w:numId w:val="36"/>
              </w:numPr>
              <w:adjustRightInd w:val="0"/>
              <w:snapToGrid w:val="0"/>
              <w:spacing w:after="120"/>
              <w:rPr>
                <w:rFonts w:eastAsiaTheme="minorEastAsia"/>
                <w:lang w:eastAsia="zh-CN"/>
              </w:rPr>
            </w:pPr>
            <w:r>
              <w:rPr>
                <w:rFonts w:eastAsiaTheme="minorEastAsia"/>
                <w:lang w:eastAsia="zh-CN"/>
              </w:rPr>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w:t>
            </w:r>
          </w:p>
          <w:p w14:paraId="1C223C3E" w14:textId="77777777" w:rsidR="00732171" w:rsidRPr="00220AA0" w:rsidRDefault="00732171" w:rsidP="00C865A3">
            <w:pPr>
              <w:pStyle w:val="Paragraphedeliste"/>
              <w:numPr>
                <w:ilvl w:val="0"/>
                <w:numId w:val="36"/>
              </w:numPr>
              <w:adjustRightInd w:val="0"/>
              <w:snapToGrid w:val="0"/>
              <w:spacing w:after="120"/>
              <w:rPr>
                <w:rFonts w:eastAsia="Malgun Gothic"/>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Paragraphedeliste"/>
              <w:adjustRightInd w:val="0"/>
              <w:snapToGrid w:val="0"/>
              <w:spacing w:after="120"/>
              <w:ind w:left="0"/>
              <w:rPr>
                <w:rFonts w:eastAsia="Malgun Gothic"/>
                <w:lang w:eastAsia="ko-KR"/>
              </w:rPr>
            </w:pPr>
          </w:p>
        </w:tc>
      </w:tr>
      <w:tr w:rsidR="00C73571" w:rsidRPr="00E9492A" w14:paraId="64426B05" w14:textId="77777777" w:rsidTr="00C73571">
        <w:tc>
          <w:tcPr>
            <w:tcW w:w="932" w:type="pct"/>
          </w:tcPr>
          <w:p w14:paraId="1CDBE54C" w14:textId="77777777" w:rsidR="00C73571" w:rsidRPr="007C4906" w:rsidRDefault="00C73571" w:rsidP="00C73571">
            <w:pPr>
              <w:rPr>
                <w:rFonts w:eastAsiaTheme="minorEastAsia"/>
                <w:lang w:eastAsia="zh-CN"/>
              </w:rPr>
            </w:pPr>
            <w:r>
              <w:rPr>
                <w:rFonts w:eastAsia="Malgun Gothic" w:hint="eastAsia"/>
                <w:bCs/>
                <w:sz w:val="22"/>
                <w:szCs w:val="22"/>
                <w:lang w:val="en-US" w:eastAsia="ko-KR"/>
              </w:rPr>
              <w:t>LG</w:t>
            </w:r>
          </w:p>
        </w:tc>
        <w:tc>
          <w:tcPr>
            <w:tcW w:w="4068" w:type="pct"/>
          </w:tcPr>
          <w:p w14:paraId="3AF85785" w14:textId="77777777" w:rsidR="00C73571" w:rsidRPr="00E9492A" w:rsidRDefault="00C73571" w:rsidP="00C73571">
            <w:pPr>
              <w:pStyle w:val="Paragraphedeliste"/>
              <w:adjustRightInd w:val="0"/>
              <w:snapToGrid w:val="0"/>
              <w:spacing w:after="120"/>
              <w:ind w:left="0"/>
              <w:rPr>
                <w:rFonts w:eastAsia="Malgun Gothic"/>
                <w:lang w:eastAsia="ko-KR"/>
              </w:rPr>
            </w:pPr>
            <w:r>
              <w:rPr>
                <w:rFonts w:eastAsia="Malgun Gothic"/>
                <w:lang w:eastAsia="ko-KR"/>
              </w:rPr>
              <w:t>We agree with r</w:t>
            </w:r>
            <w:r>
              <w:rPr>
                <w:rFonts w:eastAsiaTheme="minorEastAsia" w:hint="eastAsia"/>
                <w:lang w:eastAsia="zh-CN"/>
              </w:rPr>
              <w:t xml:space="preserve">eusing the existing </w:t>
            </w:r>
            <w:r>
              <w:rPr>
                <w:rFonts w:eastAsiaTheme="minorEastAsia"/>
                <w:lang w:eastAsia="zh-CN"/>
              </w:rPr>
              <w:t xml:space="preserve">closed loop </w:t>
            </w:r>
            <w:r>
              <w:rPr>
                <w:rFonts w:eastAsiaTheme="minorEastAsia" w:hint="eastAsia"/>
                <w:lang w:eastAsia="zh-CN"/>
              </w:rPr>
              <w:t>TA calculation procedure</w:t>
            </w:r>
            <w:r>
              <w:rPr>
                <w:rFonts w:eastAsiaTheme="minorEastAsia"/>
                <w:lang w:eastAsia="zh-CN"/>
              </w:rPr>
              <w:t>. So, in order to clarify it, it is reasonable to make conclusion.</w:t>
            </w:r>
          </w:p>
        </w:tc>
      </w:tr>
      <w:tr w:rsidR="007E578D" w:rsidRPr="00E9492A" w14:paraId="0532C60E" w14:textId="77777777" w:rsidTr="00C73571">
        <w:tc>
          <w:tcPr>
            <w:tcW w:w="932" w:type="pct"/>
          </w:tcPr>
          <w:p w14:paraId="3124CEFF" w14:textId="2C613DCD" w:rsidR="007E578D" w:rsidRDefault="007E578D" w:rsidP="007E578D">
            <w:pPr>
              <w:rPr>
                <w:rFonts w:eastAsia="Malgun Gothic"/>
                <w:bCs/>
                <w:sz w:val="22"/>
                <w:szCs w:val="22"/>
                <w:lang w:val="en-US" w:eastAsia="ko-KR"/>
              </w:rPr>
            </w:pPr>
            <w:r>
              <w:rPr>
                <w:rFonts w:eastAsia="MS Mincho"/>
                <w:lang w:eastAsia="ja-JP"/>
              </w:rPr>
              <w:t>Sony</w:t>
            </w:r>
          </w:p>
        </w:tc>
        <w:tc>
          <w:tcPr>
            <w:tcW w:w="4068" w:type="pct"/>
          </w:tcPr>
          <w:p w14:paraId="6C25E799" w14:textId="298CAE5A" w:rsidR="007E578D" w:rsidRDefault="007E578D" w:rsidP="007E578D">
            <w:pPr>
              <w:pStyle w:val="Paragraphedeliste"/>
              <w:adjustRightInd w:val="0"/>
              <w:snapToGrid w:val="0"/>
              <w:spacing w:after="120"/>
              <w:ind w:left="0"/>
              <w:rPr>
                <w:rFonts w:eastAsia="Malgun Gothic"/>
                <w:lang w:eastAsia="ko-KR"/>
              </w:rPr>
            </w:pPr>
            <w:r>
              <w:rPr>
                <w:rFonts w:eastAsia="MS Mincho"/>
                <w:lang w:eastAsia="ja-JP"/>
              </w:rPr>
              <w:t xml:space="preserve">Agree with proposed–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bl>
    <w:p w14:paraId="67DEB931" w14:textId="77777777" w:rsidR="00A70345" w:rsidRPr="00C73571" w:rsidRDefault="00A70345" w:rsidP="00A70345"/>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Titre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Titre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Grilledutableau"/>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lastRenderedPageBreak/>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Grilledutableau"/>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Paragraphedeliste"/>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Paragraphedeliste"/>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Paragraphedeliste"/>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Paragraphedeliste"/>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Paragraphedeliste"/>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Paragraphedeliste"/>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Paragraphedeliste"/>
              <w:adjustRightInd w:val="0"/>
              <w:snapToGrid w:val="0"/>
              <w:spacing w:after="120"/>
              <w:ind w:left="0"/>
              <w:rPr>
                <w:rFonts w:eastAsiaTheme="minorEastAsia"/>
                <w:lang w:eastAsia="zh-CN"/>
              </w:rPr>
            </w:pPr>
            <w:r w:rsidRPr="00F944C7">
              <w:rPr>
                <w:rFonts w:eastAsia="Malgun Gothic"/>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Paragraphedeliste"/>
              <w:adjustRightInd w:val="0"/>
              <w:snapToGrid w:val="0"/>
              <w:spacing w:after="120"/>
              <w:ind w:left="0"/>
              <w:rPr>
                <w:rFonts w:eastAsia="Malgun Gothic"/>
                <w:lang w:eastAsia="ko-KR"/>
              </w:rPr>
            </w:pPr>
            <w:r>
              <w:rPr>
                <w:rFonts w:eastAsiaTheme="minorEastAsia"/>
                <w:lang w:eastAsia="zh-CN"/>
              </w:rPr>
              <w:t>Support the recommendation.</w:t>
            </w:r>
          </w:p>
        </w:tc>
      </w:tr>
      <w:tr w:rsidR="00C73571" w:rsidRPr="007C4906" w14:paraId="5569949D" w14:textId="77777777" w:rsidTr="00C73571">
        <w:tc>
          <w:tcPr>
            <w:tcW w:w="932" w:type="pct"/>
          </w:tcPr>
          <w:p w14:paraId="2EC49237" w14:textId="77777777" w:rsidR="00C73571" w:rsidRPr="000A6482" w:rsidRDefault="00C73571" w:rsidP="00C73571">
            <w:pPr>
              <w:rPr>
                <w:rFonts w:eastAsia="Malgun Gothic"/>
                <w:lang w:eastAsia="ko-KR"/>
              </w:rPr>
            </w:pPr>
            <w:r>
              <w:rPr>
                <w:rFonts w:eastAsia="Malgun Gothic" w:hint="eastAsia"/>
                <w:lang w:eastAsia="ko-KR"/>
              </w:rPr>
              <w:t>LG</w:t>
            </w:r>
          </w:p>
        </w:tc>
        <w:tc>
          <w:tcPr>
            <w:tcW w:w="4068" w:type="pct"/>
          </w:tcPr>
          <w:p w14:paraId="462A075F" w14:textId="77777777" w:rsidR="00C73571" w:rsidRPr="007C4906" w:rsidRDefault="00C73571" w:rsidP="00C73571">
            <w:pPr>
              <w:pStyle w:val="Paragraphedeliste"/>
              <w:adjustRightInd w:val="0"/>
              <w:snapToGrid w:val="0"/>
              <w:spacing w:after="120"/>
              <w:ind w:left="0"/>
              <w:rPr>
                <w:rFonts w:eastAsiaTheme="minorEastAsia"/>
                <w:lang w:eastAsia="zh-CN"/>
              </w:rPr>
            </w:pPr>
            <w:r>
              <w:rPr>
                <w:rFonts w:eastAsiaTheme="minorEastAsia"/>
                <w:lang w:eastAsia="zh-CN"/>
              </w:rPr>
              <w:t>Support moderator’s recommendation</w:t>
            </w:r>
          </w:p>
        </w:tc>
      </w:tr>
      <w:tr w:rsidR="007E578D" w:rsidRPr="007C4906" w14:paraId="62C9E9C9" w14:textId="77777777" w:rsidTr="00C73571">
        <w:tc>
          <w:tcPr>
            <w:tcW w:w="932" w:type="pct"/>
          </w:tcPr>
          <w:p w14:paraId="24905CB8" w14:textId="469F2C18" w:rsidR="007E578D" w:rsidRDefault="007E578D" w:rsidP="007E578D">
            <w:pPr>
              <w:rPr>
                <w:rFonts w:eastAsia="Malgun Gothic"/>
                <w:lang w:eastAsia="ko-KR"/>
              </w:rPr>
            </w:pPr>
            <w:r>
              <w:rPr>
                <w:rFonts w:eastAsia="MS Mincho" w:hint="eastAsia"/>
                <w:lang w:eastAsia="ja-JP"/>
              </w:rPr>
              <w:t>S</w:t>
            </w:r>
            <w:r>
              <w:rPr>
                <w:rFonts w:eastAsia="MS Mincho"/>
                <w:lang w:eastAsia="ja-JP"/>
              </w:rPr>
              <w:t>ony</w:t>
            </w:r>
          </w:p>
        </w:tc>
        <w:tc>
          <w:tcPr>
            <w:tcW w:w="4068" w:type="pct"/>
          </w:tcPr>
          <w:p w14:paraId="5141C25A" w14:textId="636B62F1" w:rsidR="007E578D" w:rsidRDefault="007E578D" w:rsidP="007E578D">
            <w:pPr>
              <w:pStyle w:val="Paragraphedeliste"/>
              <w:adjustRightInd w:val="0"/>
              <w:snapToGrid w:val="0"/>
              <w:spacing w:after="120"/>
              <w:ind w:left="0"/>
              <w:rPr>
                <w:rFonts w:eastAsiaTheme="minorEastAsia"/>
                <w:lang w:eastAsia="zh-CN"/>
              </w:rPr>
            </w:pPr>
            <w:r>
              <w:rPr>
                <w:rFonts w:eastAsia="MS Mincho" w:hint="eastAsia"/>
                <w:lang w:eastAsia="ja-JP"/>
              </w:rPr>
              <w:t>A</w:t>
            </w:r>
            <w:r>
              <w:rPr>
                <w:rFonts w:eastAsia="MS Mincho"/>
                <w:lang w:eastAsia="ja-JP"/>
              </w:rPr>
              <w:t>gree.</w:t>
            </w:r>
          </w:p>
        </w:tc>
      </w:tr>
      <w:tr w:rsidR="00A241BA" w:rsidRPr="007C4906" w14:paraId="1055B119" w14:textId="77777777" w:rsidTr="00A241BA">
        <w:tc>
          <w:tcPr>
            <w:tcW w:w="932" w:type="pct"/>
          </w:tcPr>
          <w:p w14:paraId="0256B13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2DA0098" w14:textId="77777777" w:rsidR="00A241BA" w:rsidRDefault="00A241BA" w:rsidP="008E30A3">
            <w:pPr>
              <w:pStyle w:val="Paragraphedeliste"/>
              <w:adjustRightInd w:val="0"/>
              <w:snapToGrid w:val="0"/>
              <w:spacing w:after="120"/>
              <w:ind w:left="0"/>
              <w:rPr>
                <w:rFonts w:eastAsiaTheme="minorEastAsia"/>
                <w:lang w:eastAsia="zh-CN"/>
              </w:rPr>
            </w:pPr>
            <w:r>
              <w:rPr>
                <w:rFonts w:eastAsia="Malgun Gothic"/>
                <w:lang w:eastAsia="ko-KR"/>
              </w:rPr>
              <w:t>We support the recommendation.</w:t>
            </w:r>
          </w:p>
        </w:tc>
      </w:tr>
      <w:tr w:rsidR="00505DCC" w:rsidRPr="007C4906" w14:paraId="635785FA" w14:textId="77777777" w:rsidTr="00A241BA">
        <w:tc>
          <w:tcPr>
            <w:tcW w:w="932" w:type="pct"/>
          </w:tcPr>
          <w:p w14:paraId="0FCA48CD" w14:textId="04F0298B"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5E57A4BB" w14:textId="15C2EF5F" w:rsidR="00505DCC" w:rsidRDefault="00505DCC" w:rsidP="008E30A3">
            <w:pPr>
              <w:pStyle w:val="Paragraphedeliste"/>
              <w:adjustRightInd w:val="0"/>
              <w:snapToGrid w:val="0"/>
              <w:spacing w:after="120"/>
              <w:ind w:left="0"/>
              <w:rPr>
                <w:rFonts w:eastAsia="Malgun Gothic"/>
                <w:lang w:eastAsia="ko-KR"/>
              </w:rPr>
            </w:pPr>
            <w:r>
              <w:rPr>
                <w:rFonts w:eastAsia="Malgun Gothic"/>
                <w:lang w:eastAsia="ko-KR"/>
              </w:rPr>
              <w:t>Agree</w:t>
            </w:r>
          </w:p>
        </w:tc>
      </w:tr>
      <w:tr w:rsidR="00154050" w:rsidRPr="007C4906" w14:paraId="20EA2C67" w14:textId="77777777" w:rsidTr="00A241BA">
        <w:tc>
          <w:tcPr>
            <w:tcW w:w="932" w:type="pct"/>
          </w:tcPr>
          <w:p w14:paraId="5AA9534A" w14:textId="285587D1" w:rsidR="00154050" w:rsidRDefault="00154050" w:rsidP="00154050">
            <w:pPr>
              <w:rPr>
                <w:rFonts w:eastAsiaTheme="minorEastAsia"/>
                <w:lang w:eastAsia="zh-CN"/>
              </w:rPr>
            </w:pPr>
            <w:r>
              <w:rPr>
                <w:rFonts w:eastAsiaTheme="minorEastAsia"/>
                <w:lang w:eastAsia="zh-CN"/>
              </w:rPr>
              <w:lastRenderedPageBreak/>
              <w:t>Mitsubishi</w:t>
            </w:r>
          </w:p>
        </w:tc>
        <w:tc>
          <w:tcPr>
            <w:tcW w:w="4068" w:type="pct"/>
          </w:tcPr>
          <w:p w14:paraId="7448284D" w14:textId="481C6D6B" w:rsidR="00154050" w:rsidRDefault="00154050" w:rsidP="00154050">
            <w:pPr>
              <w:pStyle w:val="Paragraphedeliste"/>
              <w:adjustRightInd w:val="0"/>
              <w:snapToGrid w:val="0"/>
              <w:spacing w:after="120"/>
              <w:ind w:left="0"/>
              <w:rPr>
                <w:rFonts w:eastAsia="Malgun Gothic"/>
                <w:lang w:eastAsia="ko-KR"/>
              </w:rPr>
            </w:pPr>
            <w:r>
              <w:rPr>
                <w:rFonts w:eastAsia="Malgun Gothic"/>
                <w:lang w:eastAsia="ko-KR"/>
              </w:rPr>
              <w:t xml:space="preserve">While we agree that RAN1 should not make any decisions contradictory to the RAN2 status and decisions, we </w:t>
            </w:r>
            <w:r w:rsidR="001F5FE1">
              <w:rPr>
                <w:rFonts w:eastAsia="Malgun Gothic"/>
                <w:lang w:eastAsia="ko-KR"/>
              </w:rPr>
              <w:t>share the</w:t>
            </w:r>
            <w:r>
              <w:rPr>
                <w:rFonts w:eastAsia="Malgun Gothic"/>
                <w:lang w:eastAsia="ko-KR"/>
              </w:rPr>
              <w:t xml:space="preserve"> concerns </w:t>
            </w:r>
            <w:r w:rsidR="001F5FE1">
              <w:rPr>
                <w:rFonts w:eastAsia="Malgun Gothic"/>
                <w:lang w:eastAsia="ko-KR"/>
              </w:rPr>
              <w:t xml:space="preserve">which were already voiced </w:t>
            </w:r>
            <w:bookmarkStart w:id="30" w:name="_GoBack"/>
            <w:bookmarkEnd w:id="30"/>
            <w:r>
              <w:rPr>
                <w:rFonts w:eastAsia="Malgun Gothic"/>
                <w:lang w:eastAsia="ko-KR"/>
              </w:rPr>
              <w:t xml:space="preserve">regarding the RACH capacity and the signalling overhead caused by frequent/massive RACH in LEO systems. The issue of RACH capacity and associated overhead is an issue that needs to be discussed, even if (and especially if) RACH-less HO might end up not being supported in this release. </w:t>
            </w:r>
          </w:p>
          <w:p w14:paraId="2CED267C" w14:textId="0F3F07D7" w:rsidR="00154050" w:rsidRDefault="00154050" w:rsidP="00154050">
            <w:pPr>
              <w:pStyle w:val="Paragraphedeliste"/>
              <w:adjustRightInd w:val="0"/>
              <w:snapToGrid w:val="0"/>
              <w:spacing w:after="120"/>
              <w:ind w:left="0"/>
              <w:rPr>
                <w:rFonts w:eastAsia="Malgun Gothic"/>
                <w:lang w:eastAsia="ko-KR"/>
              </w:rPr>
            </w:pPr>
            <w:r>
              <w:rPr>
                <w:rFonts w:eastAsia="Malgun Gothic"/>
                <w:lang w:eastAsia="ko-KR"/>
              </w:rPr>
              <w:t xml:space="preserve">From that perspective, while we are overall OK with the Moderator’s recommendation, we would like to clarify that, while waiting for RAN2 progress on the specific topic on RACH-less HO, RAN1 will further discuss how to offload the PRACH resource in the case of RRC connected UEs </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Titre1"/>
      </w:pPr>
      <w:bookmarkStart w:id="3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2" w:name="_Toc62466232"/>
      <w:r w:rsidRPr="00902581">
        <w:rPr>
          <w:sz w:val="32"/>
        </w:rPr>
        <w:t>Issue#</w:t>
      </w:r>
      <w:r>
        <w:rPr>
          <w:sz w:val="32"/>
        </w:rPr>
        <w:t>3-1</w:t>
      </w:r>
      <w:r w:rsidRPr="00902581">
        <w:rPr>
          <w:sz w:val="32"/>
        </w:rPr>
        <w:t xml:space="preserve">: </w:t>
      </w:r>
      <w:r>
        <w:rPr>
          <w:sz w:val="32"/>
        </w:rPr>
        <w:t>Reference point for UL frequency synchronization</w:t>
      </w:r>
      <w:bookmarkEnd w:id="3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Grilledutableau"/>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lastRenderedPageBreak/>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lastRenderedPageBreak/>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5C36E3E3" w:rsidR="003B6B17" w:rsidRDefault="003B6B17" w:rsidP="00743F8E">
            <w:pPr>
              <w:tabs>
                <w:tab w:val="left" w:pos="720"/>
              </w:tabs>
            </w:pPr>
            <w:r>
              <w:t xml:space="preserve">Observation 2: UL frequency synchronization at the gNB or feeder link will introduce additional </w:t>
            </w:r>
            <w:r w:rsidR="00505DCC">
              <w:pgNum/>
            </w:r>
            <w:proofErr w:type="spellStart"/>
            <w:r w:rsidR="00505DCC">
              <w:t>ignalling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3" w:author="Gilles Charbit" w:date="2021-01-26T19:43:00Z">
              <w:r>
                <w:rPr>
                  <w:bCs/>
                </w:rPr>
                <w:t>MediaTek</w:t>
              </w:r>
            </w:ins>
          </w:p>
        </w:tc>
        <w:tc>
          <w:tcPr>
            <w:tcW w:w="4068" w:type="pct"/>
          </w:tcPr>
          <w:p w14:paraId="7548AD5A" w14:textId="77777777" w:rsidR="002C1FE5" w:rsidRPr="00890166" w:rsidRDefault="002C1FE5" w:rsidP="002C1FE5">
            <w:pPr>
              <w:rPr>
                <w:ins w:id="34" w:author="Gilles Charbit" w:date="2021-01-26T19:43:00Z"/>
                <w:i/>
              </w:rPr>
            </w:pPr>
            <w:ins w:id="3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Titre3"/>
      </w:pPr>
      <w:bookmarkStart w:id="37" w:name="_Toc62466233"/>
      <w:r w:rsidRPr="00902581">
        <w:t>Companies views</w:t>
      </w:r>
      <w:bookmarkEnd w:id="37"/>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3C9C8229" w:rsidR="009629C1" w:rsidRDefault="00505DCC" w:rsidP="009629C1">
            <w:pPr>
              <w:rPr>
                <w:rFonts w:eastAsiaTheme="minorEastAsia"/>
                <w:lang w:val="en-US" w:eastAsia="zh-CN"/>
              </w:rPr>
            </w:pPr>
            <w:r>
              <w:rPr>
                <w:rFonts w:eastAsiaTheme="minorEastAsia"/>
                <w:lang w:eastAsia="zh-CN"/>
              </w:rPr>
              <w:t>V</w:t>
            </w:r>
            <w:r w:rsidR="009629C1">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lastRenderedPageBreak/>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8" w:name="_Toc62466234"/>
      <w:r w:rsidRPr="00902581">
        <w:rPr>
          <w:sz w:val="32"/>
        </w:rPr>
        <w:t>Issue#</w:t>
      </w:r>
      <w:r>
        <w:rPr>
          <w:sz w:val="32"/>
        </w:rPr>
        <w:t>3-2</w:t>
      </w:r>
      <w:r w:rsidRPr="00902581">
        <w:rPr>
          <w:sz w:val="32"/>
        </w:rPr>
        <w:t xml:space="preserve">: </w:t>
      </w:r>
      <w:r>
        <w:rPr>
          <w:sz w:val="32"/>
        </w:rPr>
        <w:t>Indication of frequency precompensation offset on DL</w:t>
      </w:r>
      <w:bookmarkEnd w:id="3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Grilledutableau"/>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61EA69A0"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w:t>
      </w:r>
      <w:proofErr w:type="spellStart"/>
      <w:r>
        <w:t>U</w:t>
      </w:r>
      <w:r w:rsidR="00505DCC">
        <w:t>e</w:t>
      </w:r>
      <w:r>
        <w:t>s</w:t>
      </w:r>
      <w:proofErr w:type="spellEnd"/>
      <w:r>
        <w:t xml:space="preserve">.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lastRenderedPageBreak/>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C865A3">
      <w:pPr>
        <w:pStyle w:val="Paragraphedeliste"/>
        <w:numPr>
          <w:ilvl w:val="0"/>
          <w:numId w:val="15"/>
        </w:numPr>
      </w:pPr>
      <w:r>
        <w:t>Indication of the absolute frequency offset</w:t>
      </w:r>
    </w:p>
    <w:p w14:paraId="102B94F1" w14:textId="77777777" w:rsidR="003B6B17" w:rsidRDefault="003B6B17" w:rsidP="00C865A3">
      <w:pPr>
        <w:pStyle w:val="Paragraphedeliste"/>
        <w:numPr>
          <w:ilvl w:val="1"/>
          <w:numId w:val="15"/>
        </w:numPr>
      </w:pPr>
      <w:r>
        <w:t>The granularity and unit are FFS</w:t>
      </w:r>
    </w:p>
    <w:p w14:paraId="72FDA79B" w14:textId="77777777" w:rsidR="003B6B17" w:rsidRDefault="003B6B17" w:rsidP="00C865A3">
      <w:pPr>
        <w:pStyle w:val="Paragraphedeliste"/>
        <w:numPr>
          <w:ilvl w:val="0"/>
          <w:numId w:val="15"/>
        </w:numPr>
      </w:pPr>
      <w:r>
        <w:t>Indication of the reference point location w.r.t. which the Doppler DL precompensation is performed</w:t>
      </w:r>
    </w:p>
    <w:p w14:paraId="0813DF25" w14:textId="77777777" w:rsidR="003B6B17" w:rsidRDefault="003B6B17" w:rsidP="00C865A3">
      <w:pPr>
        <w:pStyle w:val="Paragraphedeliste"/>
        <w:numPr>
          <w:ilvl w:val="1"/>
          <w:numId w:val="15"/>
        </w:numPr>
      </w:pPr>
      <w:r>
        <w:t>This can only help deriving the part of the pre-compensated frequency offset related to Doppler.</w:t>
      </w:r>
    </w:p>
    <w:p w14:paraId="7D644F67" w14:textId="77777777" w:rsidR="003B6B17" w:rsidRPr="00902581" w:rsidRDefault="003B6B17" w:rsidP="00C865A3">
      <w:pPr>
        <w:pStyle w:val="Paragraphedeliste"/>
        <w:numPr>
          <w:ilvl w:val="1"/>
          <w:numId w:val="15"/>
        </w:numPr>
      </w:pPr>
      <w:r>
        <w:t>The format is FSS.</w:t>
      </w:r>
      <w:r w:rsidRPr="00902581">
        <w:t xml:space="preserve"> </w:t>
      </w:r>
    </w:p>
    <w:tbl>
      <w:tblPr>
        <w:tblStyle w:val="Grilledutableau"/>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lastRenderedPageBreak/>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lastRenderedPageBreak/>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Titre3"/>
      </w:pPr>
      <w:bookmarkStart w:id="39" w:name="_Toc62466235"/>
      <w:r w:rsidRPr="00902581">
        <w:t>Companies views</w:t>
      </w:r>
      <w:bookmarkEnd w:id="39"/>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C865A3">
      <w:pPr>
        <w:pStyle w:val="Paragraphedeliste"/>
        <w:numPr>
          <w:ilvl w:val="0"/>
          <w:numId w:val="16"/>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62FCD145"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 xml:space="preserve">. In this case, a nominal UL frequency can be determined and all the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 xml:space="preserve">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w:t>
            </w:r>
            <w:r>
              <w:rPr>
                <w:lang w:val="en-US"/>
              </w:rPr>
              <w:lastRenderedPageBreak/>
              <w:t>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lastRenderedPageBreak/>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35EA2C84"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Titre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59CE4036" w:rsidR="00BA2947" w:rsidRDefault="00BA2947" w:rsidP="00BA2947">
      <w:pPr>
        <w:rPr>
          <w:lang w:val="en-US"/>
        </w:rPr>
      </w:pPr>
      <w:r>
        <w:rPr>
          <w:lang w:val="en-US"/>
        </w:rPr>
        <w:t xml:space="preserve">[Intel] asked for more discussion on the possible use(s) of this offset by the </w:t>
      </w:r>
      <w:proofErr w:type="spellStart"/>
      <w:r>
        <w:rPr>
          <w:lang w:val="en-US"/>
        </w:rPr>
        <w:t>U</w:t>
      </w:r>
      <w:r w:rsidR="00505DCC">
        <w:rPr>
          <w:lang w:val="en-US"/>
        </w:rPr>
        <w:t>e</w:t>
      </w:r>
      <w:r>
        <w:rPr>
          <w:lang w:val="en-US"/>
        </w:rPr>
        <w:t>s</w:t>
      </w:r>
      <w:proofErr w:type="spellEnd"/>
      <w:r>
        <w:rPr>
          <w:lang w:val="en-US"/>
        </w:rPr>
        <w:t>. [Intel] mentioned HO and beam-switch.</w:t>
      </w:r>
    </w:p>
    <w:p w14:paraId="685E061B" w14:textId="71C049DA" w:rsidR="00BA2947" w:rsidRDefault="00BA2947" w:rsidP="00BA2947">
      <w:pPr>
        <w:rPr>
          <w:lang w:val="en-US"/>
        </w:rPr>
      </w:pPr>
      <w:r>
        <w:rPr>
          <w:lang w:val="en-US"/>
        </w:rPr>
        <w:t xml:space="preserve">Based on the companies contributions, the initial intent for such indication is </w:t>
      </w:r>
      <w:r w:rsidRPr="00333C10">
        <w:rPr>
          <w:lang w:val="en-US"/>
        </w:rPr>
        <w:t xml:space="preserve">to assist </w:t>
      </w:r>
      <w:proofErr w:type="spellStart"/>
      <w:r w:rsidRPr="00333C10">
        <w:rPr>
          <w:lang w:val="en-US"/>
        </w:rPr>
        <w:t>U</w:t>
      </w:r>
      <w:r w:rsidR="00505DCC" w:rsidRPr="00333C10">
        <w:rPr>
          <w:lang w:val="en-US"/>
        </w:rPr>
        <w:t>e</w:t>
      </w:r>
      <w:r w:rsidRPr="00333C10">
        <w:rPr>
          <w:lang w:val="en-US"/>
        </w:rPr>
        <w:t>s</w:t>
      </w:r>
      <w:proofErr w:type="spellEnd"/>
      <w:r w:rsidRPr="00333C10">
        <w:rPr>
          <w:lang w:val="en-US"/>
        </w:rPr>
        <w:t xml:space="preserve"> which use the gNB DL frequency as frequency reference (which is the typical UE </w:t>
      </w:r>
      <w:r w:rsidR="00505DCC">
        <w:rPr>
          <w:lang w:val="en-US"/>
        </w:rPr>
        <w:pgNum/>
      </w:r>
      <w:proofErr w:type="spellStart"/>
      <w:r w:rsidR="00505DCC">
        <w:rPr>
          <w:lang w:val="en-US"/>
        </w:rPr>
        <w:t>ignalli</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lastRenderedPageBreak/>
        <w:t>Based on Moderator understanding, the motivation for initial proposal 3-2 (i.e. indication of pre-compensation frequency offset on DL) is the following:</w:t>
      </w:r>
    </w:p>
    <w:p w14:paraId="3B54CECE" w14:textId="7B2DB640" w:rsidR="00BA2947" w:rsidRDefault="00BA2947" w:rsidP="00C865A3">
      <w:pPr>
        <w:pStyle w:val="Paragraphedeliste"/>
        <w:numPr>
          <w:ilvl w:val="0"/>
          <w:numId w:val="16"/>
        </w:numPr>
      </w:pPr>
      <w:r>
        <w:t xml:space="preserve">When the gNB applies a common </w:t>
      </w:r>
      <w:r w:rsidRPr="007A45FD">
        <w:t>frequency pre-compensation in DL</w:t>
      </w:r>
      <w:r>
        <w:t xml:space="preserve">, </w:t>
      </w:r>
      <w:proofErr w:type="spellStart"/>
      <w:r w:rsidRPr="00084456">
        <w:t>U</w:t>
      </w:r>
      <w:r w:rsidR="00505DCC" w:rsidRPr="00084456">
        <w:t>e</w:t>
      </w:r>
      <w:r w:rsidRPr="00084456">
        <w:t>s</w:t>
      </w:r>
      <w:proofErr w:type="spellEnd"/>
      <w:r w:rsidRPr="00084456">
        <w:t xml:space="preserve">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2BE96C56" w:rsidR="00BA2947" w:rsidRPr="00682008" w:rsidRDefault="00BA2947" w:rsidP="00C865A3">
      <w:pPr>
        <w:pStyle w:val="Paragraphedeliste"/>
        <w:numPr>
          <w:ilvl w:val="0"/>
          <w:numId w:val="16"/>
        </w:numPr>
        <w:rPr>
          <w:lang w:val="en-US"/>
        </w:rPr>
      </w:pPr>
      <w:r>
        <w:t xml:space="preserve">To enable flexible gNB implementation (e.g. no post compensation of feeder link Doppler shift), it is beneficial in some scenarios to indicate to all </w:t>
      </w:r>
      <w:proofErr w:type="spellStart"/>
      <w:r>
        <w:t>U</w:t>
      </w:r>
      <w:r w:rsidR="00505DCC">
        <w:t>e</w:t>
      </w:r>
      <w:r>
        <w:t>s</w:t>
      </w:r>
      <w:proofErr w:type="spellEnd"/>
      <w:r>
        <w:t xml:space="preserve"> a common frequency offset to be applied </w:t>
      </w:r>
      <w:r w:rsidRPr="00132A8E">
        <w:t xml:space="preserve">by all the </w:t>
      </w:r>
      <w:proofErr w:type="spellStart"/>
      <w:r w:rsidRPr="00132A8E">
        <w:t>U</w:t>
      </w:r>
      <w:r w:rsidR="00505DCC" w:rsidRPr="00132A8E">
        <w:t>e</w:t>
      </w:r>
      <w:r w:rsidRPr="00132A8E">
        <w:t>s</w:t>
      </w:r>
      <w:proofErr w:type="spellEnd"/>
      <w:r w:rsidRPr="00132A8E">
        <w:t xml:space="preserve">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C865A3">
      <w:pPr>
        <w:pStyle w:val="Paragraphedeliste"/>
        <w:numPr>
          <w:ilvl w:val="0"/>
          <w:numId w:val="16"/>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Grilledutableau"/>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C865A3">
            <w:pPr>
              <w:pStyle w:val="Paragraphedeliste"/>
              <w:numPr>
                <w:ilvl w:val="0"/>
                <w:numId w:val="33"/>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C865A3">
            <w:pPr>
              <w:pStyle w:val="Paragraphedeliste"/>
              <w:numPr>
                <w:ilvl w:val="0"/>
                <w:numId w:val="33"/>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ko-KR"/>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40" w:author="Gilles Charbit" w:date="2021-01-31T12:54:00Z">
              <w:r>
                <w:rPr>
                  <w:rFonts w:eastAsiaTheme="minorHAnsi"/>
                  <w:b/>
                  <w:bCs/>
                  <w:sz w:val="22"/>
                  <w:szCs w:val="22"/>
                  <w:lang w:val="en-US"/>
                </w:rPr>
                <w:t xml:space="preserve">to determine </w:t>
              </w:r>
            </w:ins>
            <w:del w:id="41"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2"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C865A3">
            <w:pPr>
              <w:pStyle w:val="Paragraphedeliste"/>
              <w:numPr>
                <w:ilvl w:val="0"/>
                <w:numId w:val="16"/>
              </w:numPr>
              <w:rPr>
                <w:ins w:id="43" w:author="Gilles Charbit" w:date="2021-01-31T12:55:00Z"/>
                <w:b/>
                <w:color w:val="FF0000"/>
                <w:sz w:val="22"/>
                <w:lang w:val="en-US"/>
              </w:rPr>
            </w:pPr>
            <w:ins w:id="44" w:author="Gilles Charbit" w:date="2021-01-31T12:55:00Z">
              <w:r w:rsidRPr="007674B5">
                <w:rPr>
                  <w:b/>
                  <w:color w:val="FF0000"/>
                  <w:sz w:val="22"/>
                  <w:lang w:val="en-US"/>
                </w:rPr>
                <w:lastRenderedPageBreak/>
                <w:t xml:space="preserve">For earth-moving beam, the TX </w:t>
              </w:r>
            </w:ins>
            <w:ins w:id="45" w:author="Gilles Charbit" w:date="2021-01-31T12:56:00Z">
              <w:r>
                <w:rPr>
                  <w:b/>
                  <w:color w:val="FF0000"/>
                  <w:sz w:val="22"/>
                  <w:lang w:val="en-US"/>
                </w:rPr>
                <w:t xml:space="preserve">frequency </w:t>
              </w:r>
            </w:ins>
            <w:ins w:id="46" w:author="Gilles Charbit" w:date="2021-01-31T12:55:00Z">
              <w:r w:rsidRPr="007674B5">
                <w:rPr>
                  <w:b/>
                  <w:color w:val="FF0000"/>
                  <w:sz w:val="22"/>
                  <w:lang w:val="en-US"/>
                </w:rPr>
                <w:t xml:space="preserve">frequency offset </w:t>
              </w:r>
            </w:ins>
            <w:ins w:id="47" w:author="Gilles Charbit" w:date="2021-01-31T12:56:00Z">
              <w:r>
                <w:rPr>
                  <w:b/>
                  <w:color w:val="FF0000"/>
                  <w:sz w:val="22"/>
                  <w:lang w:val="en-US"/>
                </w:rPr>
                <w:t xml:space="preserve">at the satellite transmitter relative to the nominal DL TX </w:t>
              </w:r>
            </w:ins>
            <w:ins w:id="48" w:author="Gilles Charbit" w:date="2021-01-31T12:57:00Z">
              <w:r>
                <w:rPr>
                  <w:b/>
                  <w:color w:val="FF0000"/>
                  <w:sz w:val="22"/>
                  <w:lang w:val="en-US"/>
                </w:rPr>
                <w:t xml:space="preserve">frequency of the service link </w:t>
              </w:r>
            </w:ins>
            <w:ins w:id="49" w:author="Gilles Charbit" w:date="2021-01-31T12:55:00Z">
              <w:r w:rsidRPr="007674B5">
                <w:rPr>
                  <w:b/>
                  <w:color w:val="FF0000"/>
                  <w:sz w:val="22"/>
                  <w:lang w:val="en-US"/>
                </w:rPr>
                <w:t xml:space="preserve">is </w:t>
              </w:r>
            </w:ins>
            <w:ins w:id="50" w:author="Gilles Charbit" w:date="2021-01-31T12:57:00Z">
              <w:r>
                <w:rPr>
                  <w:b/>
                  <w:color w:val="FF0000"/>
                  <w:sz w:val="22"/>
                  <w:lang w:val="en-US"/>
                </w:rPr>
                <w:t>indicated</w:t>
              </w:r>
            </w:ins>
            <w:ins w:id="51" w:author="Gilles Charbit" w:date="2021-01-31T12:55:00Z">
              <w:r w:rsidRPr="007674B5">
                <w:rPr>
                  <w:b/>
                  <w:color w:val="FF0000"/>
                  <w:sz w:val="22"/>
                  <w:lang w:val="en-US"/>
                </w:rPr>
                <w:t>.</w:t>
              </w:r>
            </w:ins>
          </w:p>
          <w:p w14:paraId="13797A3A" w14:textId="323DA541" w:rsidR="007674B5" w:rsidRPr="007674B5" w:rsidRDefault="007674B5" w:rsidP="00C865A3">
            <w:pPr>
              <w:pStyle w:val="Paragraphedeliste"/>
              <w:numPr>
                <w:ilvl w:val="0"/>
                <w:numId w:val="16"/>
              </w:numPr>
              <w:tabs>
                <w:tab w:val="left" w:pos="1701"/>
              </w:tabs>
              <w:spacing w:after="160" w:line="259" w:lineRule="auto"/>
              <w:rPr>
                <w:ins w:id="52" w:author="Gilles Charbit" w:date="2021-01-31T12:55:00Z"/>
              </w:rPr>
            </w:pPr>
            <w:ins w:id="53" w:author="Gilles Charbit" w:date="2021-01-31T12:55:00Z">
              <w:r w:rsidRPr="007674B5">
                <w:rPr>
                  <w:b/>
                  <w:color w:val="FF0000"/>
                  <w:sz w:val="22"/>
                  <w:lang w:val="en-US"/>
                </w:rPr>
                <w:t xml:space="preserve">For earth-fixed beam, the beam-specific ECEF co-ordinates of a fixed Reference Point (RP) corresponding to the beam centre </w:t>
              </w:r>
            </w:ins>
            <w:ins w:id="54" w:author="Gilles Charbit" w:date="2021-01-31T12:57:00Z">
              <w:r>
                <w:rPr>
                  <w:b/>
                  <w:color w:val="FF0000"/>
                  <w:sz w:val="22"/>
                  <w:lang w:val="en-US"/>
                </w:rPr>
                <w:t>are indicated</w:t>
              </w:r>
            </w:ins>
            <w:ins w:id="55" w:author="Gilles Charbit" w:date="2021-01-31T12:55:00Z">
              <w:r w:rsidRPr="007674B5">
                <w:rPr>
                  <w:b/>
                  <w:color w:val="FF0000"/>
                  <w:sz w:val="22"/>
                  <w:lang w:val="en-US"/>
                </w:rPr>
                <w:t xml:space="preserve">. </w:t>
              </w:r>
            </w:ins>
          </w:p>
          <w:p w14:paraId="7D7485F1" w14:textId="34E1A043" w:rsidR="008D6D28" w:rsidRPr="00902581" w:rsidRDefault="007674B5" w:rsidP="00C865A3">
            <w:pPr>
              <w:pStyle w:val="Paragraphedeliste"/>
              <w:numPr>
                <w:ilvl w:val="0"/>
                <w:numId w:val="16"/>
              </w:numPr>
              <w:tabs>
                <w:tab w:val="left" w:pos="1701"/>
              </w:tabs>
              <w:spacing w:after="160" w:line="259" w:lineRule="auto"/>
            </w:pPr>
            <w:r>
              <w:rPr>
                <w:rFonts w:eastAsiaTheme="minorHAnsi"/>
                <w:b/>
                <w:bCs/>
                <w:sz w:val="22"/>
                <w:szCs w:val="22"/>
                <w:lang w:val="en-US"/>
              </w:rPr>
              <w:t xml:space="preserve">How to indicate </w:t>
            </w:r>
            <w:ins w:id="56" w:author="Gilles Charbit" w:date="2021-01-31T12:59:00Z">
              <w:r>
                <w:rPr>
                  <w:rFonts w:eastAsiaTheme="minorHAnsi"/>
                  <w:b/>
                  <w:bCs/>
                  <w:sz w:val="22"/>
                  <w:szCs w:val="22"/>
                  <w:lang w:val="en-US"/>
                </w:rPr>
                <w:t xml:space="preserve">the parameters </w:t>
              </w:r>
            </w:ins>
            <w:del w:id="57"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lastRenderedPageBreak/>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Malgun Gothic"/>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23A2840B" w:rsidR="00DA3201" w:rsidRDefault="00DA3201" w:rsidP="00DA3201">
            <w:r>
              <w:t xml:space="preserve">In our view this parameter is not needed for UL Tx frequency synchronisation since UL Rx frequency at the gNB is aligned for all the </w:t>
            </w:r>
            <w:proofErr w:type="spellStart"/>
            <w:r>
              <w:t>U</w:t>
            </w:r>
            <w:r w:rsidR="00505DCC">
              <w:t>e</w:t>
            </w:r>
            <w:r>
              <w:t>s</w:t>
            </w:r>
            <w:proofErr w:type="spellEnd"/>
            <w:r>
              <w:t xml:space="preserve"> and post-compensation can be done as illustrated below.</w:t>
            </w:r>
          </w:p>
          <w:p w14:paraId="2617069A" w14:textId="77777777" w:rsidR="00DA3201" w:rsidRDefault="00DA3201" w:rsidP="00DA3201">
            <w:r>
              <w:object w:dxaOrig="5424" w:dyaOrig="3733" w14:anchorId="74B289CF">
                <v:shape id="_x0000_i1066" type="#_x0000_t75" style="width:359.4pt;height:246.6pt" o:ole="">
                  <v:imagedata r:id="rId67" o:title=""/>
                </v:shape>
                <o:OLEObject Type="Embed" ProgID="Visio.Drawing.15" ShapeID="_x0000_i1066" DrawAspect="Content" ObjectID="_1673698678" r:id="rId68"/>
              </w:object>
            </w:r>
          </w:p>
          <w:p w14:paraId="5C650C93" w14:textId="77777777" w:rsidR="00DA3201" w:rsidRDefault="00DA3201" w:rsidP="00DA3201">
            <w:pPr>
              <w:rPr>
                <w:rFonts w:eastAsia="Malgun Gothic"/>
                <w:lang w:eastAsia="ko-KR"/>
              </w:rPr>
            </w:pPr>
          </w:p>
          <w:p w14:paraId="1303F0C7" w14:textId="2BA04855" w:rsidR="00DA3201" w:rsidRPr="00CA31A4" w:rsidRDefault="00DA3201" w:rsidP="00DA3201">
            <w:pPr>
              <w:rPr>
                <w:rFonts w:eastAsia="Malgun Gothic"/>
                <w:lang w:eastAsia="ko-KR"/>
              </w:rPr>
            </w:pPr>
            <w:r>
              <w:rPr>
                <w:rFonts w:eastAsia="Malgun Gothic"/>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t>C</w:t>
            </w:r>
            <w:r>
              <w:rPr>
                <w:rFonts w:eastAsiaTheme="minorEastAsia"/>
                <w:lang w:eastAsia="zh-CN"/>
              </w:rPr>
              <w:t>MCC</w:t>
            </w:r>
          </w:p>
        </w:tc>
        <w:tc>
          <w:tcPr>
            <w:tcW w:w="4119" w:type="pct"/>
          </w:tcPr>
          <w:p w14:paraId="01F976C5" w14:textId="55827737" w:rsidR="00732171" w:rsidRDefault="00732171" w:rsidP="00732171">
            <w:r w:rsidRPr="00CA31A4">
              <w:rPr>
                <w:rFonts w:eastAsia="Malgun Gothic"/>
                <w:lang w:eastAsia="ko-KR"/>
              </w:rPr>
              <w:t>Agree with the proposal.</w:t>
            </w:r>
          </w:p>
        </w:tc>
      </w:tr>
      <w:tr w:rsidR="00764B46" w:rsidRPr="00E41C7C" w14:paraId="352E2EB1" w14:textId="77777777" w:rsidTr="00764B46">
        <w:tc>
          <w:tcPr>
            <w:tcW w:w="881" w:type="pct"/>
          </w:tcPr>
          <w:p w14:paraId="32FC5AF0" w14:textId="77777777" w:rsidR="00764B46" w:rsidRPr="00E41C7C" w:rsidRDefault="00764B46" w:rsidP="008E30A3">
            <w:pPr>
              <w:rPr>
                <w:rFonts w:eastAsia="Malgun Gothic"/>
                <w:lang w:eastAsia="ko-KR"/>
              </w:rPr>
            </w:pPr>
            <w:r>
              <w:rPr>
                <w:rFonts w:eastAsia="Malgun Gothic" w:hint="eastAsia"/>
                <w:lang w:eastAsia="ko-KR"/>
              </w:rPr>
              <w:lastRenderedPageBreak/>
              <w:t>LG</w:t>
            </w:r>
          </w:p>
        </w:tc>
        <w:tc>
          <w:tcPr>
            <w:tcW w:w="4119" w:type="pct"/>
          </w:tcPr>
          <w:p w14:paraId="16397445" w14:textId="77777777" w:rsidR="00764B46" w:rsidRPr="00E41C7C" w:rsidRDefault="00764B46" w:rsidP="008E30A3">
            <w:pPr>
              <w:rPr>
                <w:rFonts w:eastAsiaTheme="minorEastAsia"/>
                <w:lang w:eastAsia="ko-KR"/>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7E578D" w:rsidRPr="00E41C7C" w14:paraId="6B49D0E4" w14:textId="77777777" w:rsidTr="00764B46">
        <w:tc>
          <w:tcPr>
            <w:tcW w:w="881" w:type="pct"/>
          </w:tcPr>
          <w:p w14:paraId="0A4E8CF8" w14:textId="7D4DFB00" w:rsidR="007E578D" w:rsidRDefault="007E578D" w:rsidP="007E578D">
            <w:pPr>
              <w:rPr>
                <w:rFonts w:eastAsia="Malgun Gothic"/>
                <w:lang w:eastAsia="ko-KR"/>
              </w:rPr>
            </w:pPr>
            <w:r>
              <w:rPr>
                <w:rFonts w:eastAsiaTheme="minorEastAsia"/>
                <w:lang w:eastAsia="zh-CN"/>
              </w:rPr>
              <w:t>Sony</w:t>
            </w:r>
          </w:p>
        </w:tc>
        <w:tc>
          <w:tcPr>
            <w:tcW w:w="4119" w:type="pct"/>
          </w:tcPr>
          <w:p w14:paraId="0282B441" w14:textId="33A33666" w:rsidR="007E578D" w:rsidRDefault="007E578D" w:rsidP="007E578D">
            <w:pPr>
              <w:rPr>
                <w:rFonts w:eastAsiaTheme="minorEastAsia"/>
                <w:lang w:eastAsia="zh-CN"/>
              </w:rPr>
            </w:pPr>
            <w:r>
              <w:rPr>
                <w:rFonts w:eastAsiaTheme="minorEastAsia"/>
                <w:lang w:eastAsia="zh-CN"/>
              </w:rPr>
              <w:t>Support the proposal</w:t>
            </w:r>
          </w:p>
        </w:tc>
      </w:tr>
      <w:tr w:rsidR="00A241BA" w14:paraId="69174C09" w14:textId="77777777" w:rsidTr="00A241BA">
        <w:tc>
          <w:tcPr>
            <w:tcW w:w="881" w:type="pct"/>
          </w:tcPr>
          <w:p w14:paraId="2DD1DBA8" w14:textId="77777777" w:rsidR="00A241BA" w:rsidRDefault="00A241BA" w:rsidP="008E30A3">
            <w:pPr>
              <w:rPr>
                <w:rFonts w:eastAsiaTheme="minorEastAsia"/>
                <w:lang w:eastAsia="zh-CN"/>
              </w:rPr>
            </w:pPr>
            <w:r>
              <w:rPr>
                <w:rFonts w:eastAsiaTheme="minorEastAsia"/>
                <w:lang w:eastAsia="zh-CN"/>
              </w:rPr>
              <w:t>Panasonic</w:t>
            </w:r>
          </w:p>
        </w:tc>
        <w:tc>
          <w:tcPr>
            <w:tcW w:w="4119" w:type="pct"/>
          </w:tcPr>
          <w:p w14:paraId="66E48D8D" w14:textId="77777777" w:rsidR="00A241BA" w:rsidRPr="00CA31A4" w:rsidRDefault="00A241BA" w:rsidP="008E30A3">
            <w:pPr>
              <w:rPr>
                <w:rFonts w:eastAsia="Malgun Gothic"/>
                <w:lang w:eastAsia="ko-KR"/>
              </w:rPr>
            </w:pPr>
            <w:r>
              <w:rPr>
                <w:rFonts w:eastAsia="Malgun Gothic"/>
                <w:lang w:eastAsia="ko-KR"/>
              </w:rPr>
              <w:t>We support the proposal.</w:t>
            </w:r>
          </w:p>
        </w:tc>
      </w:tr>
      <w:tr w:rsidR="00EC64D5" w14:paraId="3113AEB9" w14:textId="77777777" w:rsidTr="00A241BA">
        <w:tc>
          <w:tcPr>
            <w:tcW w:w="881" w:type="pct"/>
          </w:tcPr>
          <w:p w14:paraId="10320021" w14:textId="52BD4BCA" w:rsidR="00EC64D5" w:rsidRDefault="00EC64D5" w:rsidP="00EC64D5">
            <w:pPr>
              <w:rPr>
                <w:rFonts w:eastAsiaTheme="minorEastAsia"/>
                <w:lang w:eastAsia="zh-CN"/>
              </w:rPr>
            </w:pPr>
            <w:r>
              <w:rPr>
                <w:rFonts w:eastAsiaTheme="minorEastAsia"/>
                <w:lang w:eastAsia="zh-CN"/>
              </w:rPr>
              <w:t>Nokia, Nokia Shanghai Bell</w:t>
            </w:r>
          </w:p>
        </w:tc>
        <w:tc>
          <w:tcPr>
            <w:tcW w:w="4119" w:type="pct"/>
          </w:tcPr>
          <w:p w14:paraId="693BAAC8" w14:textId="56AB2BE8" w:rsidR="00EC64D5" w:rsidRDefault="00EC64D5" w:rsidP="00EC64D5">
            <w:pPr>
              <w:rPr>
                <w:rFonts w:eastAsia="Malgun Gothic"/>
                <w:lang w:eastAsia="ko-KR"/>
              </w:rPr>
            </w:pPr>
            <w:r w:rsidRPr="4A6882B3">
              <w:rPr>
                <w:rFonts w:eastAsiaTheme="minorEastAsia"/>
                <w:lang w:eastAsia="zh-CN"/>
              </w:rPr>
              <w:t>We are in principle OK with this proposal, as this could help the UE in estimating the frequency offset to apply for the UL transmissions.</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8" w:name="_Toc62466236"/>
      <w:r w:rsidRPr="00902581">
        <w:rPr>
          <w:sz w:val="32"/>
        </w:rPr>
        <w:t>Issue#</w:t>
      </w:r>
      <w:r>
        <w:rPr>
          <w:sz w:val="32"/>
        </w:rPr>
        <w:t>3-3</w:t>
      </w:r>
      <w:r w:rsidRPr="00902581">
        <w:rPr>
          <w:sz w:val="32"/>
        </w:rPr>
        <w:t xml:space="preserve">: </w:t>
      </w:r>
      <w:r>
        <w:rPr>
          <w:sz w:val="32"/>
        </w:rPr>
        <w:t>Indication of precompensation frequency offset on UL</w:t>
      </w:r>
      <w:bookmarkEnd w:id="58"/>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043F799F"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w:t>
      </w:r>
      <w:proofErr w:type="spellStart"/>
      <w:r>
        <w:t>U</w:t>
      </w:r>
      <w:r w:rsidR="00505DCC">
        <w:t>e</w:t>
      </w:r>
      <w:r>
        <w:t>s</w:t>
      </w:r>
      <w:proofErr w:type="spellEnd"/>
      <w:r>
        <w:t xml:space="preserve">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Grilledutableau"/>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5DB254C5"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w:t>
            </w:r>
            <w:r>
              <w:lastRenderedPageBreak/>
              <w:t xml:space="preserve">frequency offset post-compensated at the gNB can be avoided otherwise it needs to be </w:t>
            </w:r>
            <w:r w:rsidR="00505DCC">
              <w:pgNum/>
            </w:r>
            <w:proofErr w:type="spellStart"/>
            <w:r w:rsidR="00505DCC">
              <w:t>ignallin</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296EF546" w:rsidR="003B6B17" w:rsidRPr="00D01CC2" w:rsidRDefault="003B6B17" w:rsidP="00743F8E">
            <w:pPr>
              <w:tabs>
                <w:tab w:val="left" w:pos="720"/>
              </w:tabs>
            </w:pPr>
            <w:r>
              <w:t xml:space="preserve">Proposal 2: The </w:t>
            </w:r>
            <w:r w:rsidR="00505DCC">
              <w:pgNum/>
            </w:r>
            <w:proofErr w:type="spellStart"/>
            <w:r w:rsidR="00505DCC">
              <w:t>ignalling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lastRenderedPageBreak/>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Titre3"/>
      </w:pPr>
      <w:bookmarkStart w:id="59" w:name="_Toc62466237"/>
      <w:r w:rsidRPr="00902581">
        <w:t>Companies views</w:t>
      </w:r>
      <w:bookmarkEnd w:id="59"/>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C865A3">
      <w:pPr>
        <w:pStyle w:val="Paragraphedeliste"/>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C865A3">
            <w:pPr>
              <w:pStyle w:val="Paragraphedeliste"/>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23CF2B08"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Titre3"/>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6D3AE27A"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w:t>
      </w:r>
      <w:proofErr w:type="spellStart"/>
      <w:r>
        <w:rPr>
          <w:lang w:val="en-US"/>
        </w:rPr>
        <w:t>U</w:t>
      </w:r>
      <w:r w:rsidR="00505DCC">
        <w:rPr>
          <w:lang w:val="en-US"/>
        </w:rPr>
        <w:t>e</w:t>
      </w:r>
      <w:r>
        <w:rPr>
          <w:lang w:val="en-US"/>
        </w:rPr>
        <w:t>s</w:t>
      </w:r>
      <w:proofErr w:type="spellEnd"/>
      <w:r>
        <w:rPr>
          <w:lang w:val="en-US"/>
        </w:rPr>
        <w:t xml:space="preserve"> to pre-compensate this offset on top of their self-estimated frequency pre-compensation on the service link. </w:t>
      </w:r>
      <w:r w:rsidR="00505DCC">
        <w:rPr>
          <w:lang w:val="en-US"/>
        </w:rPr>
        <w:t>W</w:t>
      </w:r>
      <w:r>
        <w:rPr>
          <w:lang w:val="en-US"/>
        </w:rPr>
        <w:t xml:space="preserve">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6FC2D45C"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w:t>
      </w:r>
      <w:proofErr w:type="spellStart"/>
      <w:r>
        <w:rPr>
          <w:lang w:val="en-US"/>
        </w:rPr>
        <w:t>U</w:t>
      </w:r>
      <w:r w:rsidR="00505DCC">
        <w:rPr>
          <w:lang w:val="en-US"/>
        </w:rPr>
        <w:t>e</w:t>
      </w:r>
      <w:r>
        <w:rPr>
          <w:lang w:val="en-US"/>
        </w:rPr>
        <w:t>s</w:t>
      </w:r>
      <w:proofErr w:type="spellEnd"/>
      <w:r>
        <w:rPr>
          <w:lang w:val="en-US"/>
        </w:rPr>
        <w:t>.</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C865A3">
      <w:pPr>
        <w:pStyle w:val="Paragraphedeliste"/>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Paragraphedeliste"/>
        <w:tabs>
          <w:tab w:val="left" w:pos="1701"/>
        </w:tabs>
        <w:spacing w:after="160" w:line="259" w:lineRule="auto"/>
        <w:rPr>
          <w:rFonts w:eastAsiaTheme="minorHAnsi"/>
          <w:b/>
          <w:bCs/>
          <w:sz w:val="22"/>
          <w:szCs w:val="22"/>
          <w:lang w:val="en-US"/>
        </w:rPr>
      </w:pPr>
    </w:p>
    <w:tbl>
      <w:tblPr>
        <w:tblStyle w:val="Grilledutableau"/>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w:t>
            </w:r>
            <w:r>
              <w:rPr>
                <w:rFonts w:eastAsiaTheme="minorEastAsia"/>
                <w:lang w:eastAsia="zh-CN"/>
              </w:rPr>
              <w:lastRenderedPageBreak/>
              <w:t>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lastRenderedPageBreak/>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ko-KR"/>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ko-KR"/>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2CE80AD7" w:rsidR="005602DB" w:rsidRPr="005602DB" w:rsidRDefault="00505DCC" w:rsidP="00D4190D">
            <w:pPr>
              <w:rPr>
                <w:rFonts w:eastAsiaTheme="minorEastAsia"/>
                <w:lang w:eastAsia="zh-CN"/>
              </w:rPr>
            </w:pPr>
            <w:r>
              <w:rPr>
                <w:rFonts w:eastAsiaTheme="minorEastAsia"/>
                <w:lang w:eastAsia="zh-CN"/>
              </w:rPr>
              <w:t>V</w:t>
            </w:r>
            <w:r w:rsidR="005602DB">
              <w:rPr>
                <w:rFonts w:eastAsiaTheme="minorEastAsia"/>
                <w:lang w:eastAsia="zh-CN"/>
              </w:rPr>
              <w:t>ivo</w:t>
            </w:r>
          </w:p>
        </w:tc>
        <w:tc>
          <w:tcPr>
            <w:tcW w:w="4068" w:type="pct"/>
          </w:tcPr>
          <w:p w14:paraId="4682CF38" w14:textId="31A84819"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w:t>
            </w:r>
            <w:r w:rsidRPr="0008246C">
              <w:rPr>
                <w:rFonts w:eastAsiaTheme="minorEastAsia"/>
                <w:lang w:eastAsia="zh-CN"/>
              </w:rPr>
              <w:lastRenderedPageBreak/>
              <w:t xml:space="preserve">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 xml:space="preserve">maintained at the network. And the common frequency offset is same for all of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lastRenderedPageBreak/>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r w:rsidR="00764B46" w:rsidRPr="00E41C7C" w14:paraId="1C4EDE10" w14:textId="77777777" w:rsidTr="00764B46">
        <w:tc>
          <w:tcPr>
            <w:tcW w:w="932" w:type="pct"/>
          </w:tcPr>
          <w:p w14:paraId="0197653F" w14:textId="77777777" w:rsidR="00764B46" w:rsidRPr="00E41C7C" w:rsidRDefault="00764B46" w:rsidP="008E30A3">
            <w:pPr>
              <w:rPr>
                <w:rFonts w:eastAsia="Malgun Gothic"/>
                <w:lang w:eastAsia="ko-KR"/>
              </w:rPr>
            </w:pPr>
            <w:r>
              <w:rPr>
                <w:rFonts w:eastAsia="Malgun Gothic" w:hint="eastAsia"/>
                <w:lang w:eastAsia="ko-KR"/>
              </w:rPr>
              <w:t>LG</w:t>
            </w:r>
          </w:p>
        </w:tc>
        <w:tc>
          <w:tcPr>
            <w:tcW w:w="4068" w:type="pct"/>
          </w:tcPr>
          <w:p w14:paraId="2813D7E9" w14:textId="77777777" w:rsidR="00764B46" w:rsidRPr="00E41C7C" w:rsidRDefault="00764B46" w:rsidP="008E30A3">
            <w:pPr>
              <w:rPr>
                <w:rFonts w:eastAsia="Malgun Gothic"/>
                <w:lang w:eastAsia="ko-KR"/>
              </w:rPr>
            </w:pPr>
            <w:r w:rsidRPr="00E41C7C">
              <w:rPr>
                <w:rFonts w:eastAsia="Malgun Gothic"/>
                <w:lang w:eastAsia="ko-KR"/>
              </w:rPr>
              <w:t xml:space="preserve">The scenario for this issue is not clear, so </w:t>
            </w:r>
            <w:r>
              <w:rPr>
                <w:rFonts w:eastAsia="Malgun Gothic"/>
                <w:lang w:eastAsia="ko-KR"/>
              </w:rPr>
              <w:t>it is better to</w:t>
            </w:r>
            <w:r w:rsidRPr="00E41C7C">
              <w:rPr>
                <w:rFonts w:eastAsia="Malgun Gothic"/>
                <w:lang w:eastAsia="ko-KR"/>
              </w:rPr>
              <w:t xml:space="preserve"> discuss </w:t>
            </w:r>
            <w:r>
              <w:rPr>
                <w:rFonts w:eastAsia="Malgun Gothic"/>
                <w:lang w:eastAsia="ko-KR"/>
              </w:rPr>
              <w:t xml:space="preserve">this issue </w:t>
            </w:r>
            <w:r w:rsidRPr="00E41C7C">
              <w:rPr>
                <w:rFonts w:eastAsia="Malgun Gothic"/>
                <w:lang w:eastAsia="ko-KR"/>
              </w:rPr>
              <w:t>further.</w:t>
            </w:r>
          </w:p>
        </w:tc>
      </w:tr>
      <w:tr w:rsidR="007E578D" w:rsidRPr="00E41C7C" w14:paraId="786DA666" w14:textId="77777777" w:rsidTr="00764B46">
        <w:tc>
          <w:tcPr>
            <w:tcW w:w="932" w:type="pct"/>
          </w:tcPr>
          <w:p w14:paraId="57FE44F9" w14:textId="1C1ECC4C" w:rsidR="007E578D" w:rsidRDefault="007E578D" w:rsidP="007E578D">
            <w:pPr>
              <w:rPr>
                <w:rFonts w:eastAsia="Malgun Gothic"/>
                <w:lang w:eastAsia="ko-KR"/>
              </w:rPr>
            </w:pPr>
            <w:r>
              <w:rPr>
                <w:rFonts w:eastAsiaTheme="minorEastAsia"/>
                <w:lang w:eastAsia="zh-CN"/>
              </w:rPr>
              <w:t>Sony</w:t>
            </w:r>
          </w:p>
        </w:tc>
        <w:tc>
          <w:tcPr>
            <w:tcW w:w="4068" w:type="pct"/>
          </w:tcPr>
          <w:p w14:paraId="50A8D7DA" w14:textId="64903D20" w:rsidR="007E578D" w:rsidRPr="00E41C7C" w:rsidRDefault="007E578D" w:rsidP="007E578D">
            <w:pPr>
              <w:rPr>
                <w:rFonts w:eastAsia="Malgun Gothic"/>
                <w:lang w:eastAsia="ko-KR"/>
              </w:rPr>
            </w:pPr>
            <w:r>
              <w:rPr>
                <w:rFonts w:eastAsiaTheme="minorEastAsia"/>
                <w:lang w:eastAsia="zh-CN"/>
              </w:rPr>
              <w:t>Support the proposal</w:t>
            </w:r>
          </w:p>
        </w:tc>
      </w:tr>
      <w:tr w:rsidR="00A241BA" w:rsidRPr="00B0663E" w14:paraId="173F41CB" w14:textId="77777777" w:rsidTr="00A241BA">
        <w:tc>
          <w:tcPr>
            <w:tcW w:w="932" w:type="pct"/>
          </w:tcPr>
          <w:p w14:paraId="6FA44F3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0D808A1D" w14:textId="77777777" w:rsidR="00A241BA" w:rsidRDefault="00A241BA" w:rsidP="008E30A3">
            <w:pPr>
              <w:rPr>
                <w:rFonts w:eastAsiaTheme="minorEastAsia"/>
                <w:lang w:eastAsia="zh-CN"/>
              </w:rPr>
            </w:pPr>
            <w:r>
              <w:rPr>
                <w:rFonts w:eastAsiaTheme="minorEastAsia"/>
                <w:lang w:eastAsia="zh-CN"/>
              </w:rPr>
              <w:t>We support this proposal.</w:t>
            </w:r>
          </w:p>
        </w:tc>
      </w:tr>
      <w:tr w:rsidR="00EC64D5" w:rsidRPr="00B0663E" w14:paraId="7069A57B" w14:textId="77777777" w:rsidTr="00A241BA">
        <w:tc>
          <w:tcPr>
            <w:tcW w:w="932" w:type="pct"/>
          </w:tcPr>
          <w:p w14:paraId="7264FB14" w14:textId="3AA71E6E"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27011AB0" w14:textId="61587E60" w:rsidR="00EC64D5" w:rsidRDefault="00EC64D5" w:rsidP="008E30A3">
            <w:pPr>
              <w:rPr>
                <w:rFonts w:eastAsiaTheme="minorEastAsia"/>
                <w:lang w:eastAsia="zh-CN"/>
              </w:rPr>
            </w:pPr>
            <w:r>
              <w:t>Supportive of the intention, but some further discussions would be needed on the accuracy and update rate. Moreover, needs to be clarified how this indication shall be combined and not conflict with the amount of DL frequency pre-compensation broadcasted by the network.</w:t>
            </w:r>
          </w:p>
        </w:tc>
      </w:tr>
    </w:tbl>
    <w:p w14:paraId="26238F05" w14:textId="77777777" w:rsidR="00031AF5" w:rsidRPr="00764B46" w:rsidRDefault="00031AF5" w:rsidP="0098100B"/>
    <w:p w14:paraId="20C30D59" w14:textId="77777777" w:rsidR="007F1B4A" w:rsidRDefault="007F1B4A" w:rsidP="00DE5015">
      <w:pPr>
        <w:pStyle w:val="Titre1"/>
      </w:pPr>
      <w:bookmarkStart w:id="60" w:name="_Toc62466238"/>
      <w:r w:rsidRPr="00902581">
        <w:t>Issue#</w:t>
      </w:r>
      <w:r w:rsidR="00DE5015">
        <w:t>4</w:t>
      </w:r>
      <w:r w:rsidRPr="00902581">
        <w:t xml:space="preserve">: </w:t>
      </w:r>
      <w:r>
        <w:t>Close control loop for UL frequency alignment</w:t>
      </w:r>
      <w:bookmarkEnd w:id="60"/>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Grilledutableau"/>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Titre2"/>
      </w:pPr>
      <w:bookmarkStart w:id="61" w:name="_Toc62466239"/>
      <w:r w:rsidRPr="00902581">
        <w:t>Companies views</w:t>
      </w:r>
      <w:bookmarkEnd w:id="61"/>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Grilledutableau"/>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lastRenderedPageBreak/>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2"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5677ED48" w:rsidR="00506465" w:rsidRPr="00FA2AD5" w:rsidRDefault="0003249B" w:rsidP="002C1FE5">
            <w:pPr>
              <w:tabs>
                <w:tab w:val="left" w:pos="720"/>
              </w:tabs>
            </w:pPr>
            <w:r>
              <w:t xml:space="preserve">Although it is expected that </w:t>
            </w:r>
            <w:proofErr w:type="spellStart"/>
            <w:r>
              <w:t>U</w:t>
            </w:r>
            <w:r w:rsidR="00505DCC">
              <w:t>e</w:t>
            </w:r>
            <w:r>
              <w:t>s</w:t>
            </w:r>
            <w:proofErr w:type="spellEnd"/>
            <w:r>
              <w:t xml:space="preserve">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4FB015F"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w:t>
            </w:r>
            <w:proofErr w:type="spellStart"/>
            <w:r>
              <w:rPr>
                <w:rFonts w:eastAsiaTheme="minorEastAsia"/>
                <w:lang w:eastAsia="zh-CN"/>
              </w:rPr>
              <w:t>U</w:t>
            </w:r>
            <w:r w:rsidR="00505DCC">
              <w:rPr>
                <w:rFonts w:eastAsiaTheme="minorEastAsia"/>
                <w:lang w:eastAsia="zh-CN"/>
              </w:rPr>
              <w:t>e</w:t>
            </w:r>
            <w:r>
              <w:rPr>
                <w:rFonts w:eastAsiaTheme="minorEastAsia"/>
                <w:lang w:eastAsia="zh-CN"/>
              </w:rPr>
              <w:t>s</w:t>
            </w:r>
            <w:proofErr w:type="spellEnd"/>
            <w:r>
              <w:rPr>
                <w:rFonts w:eastAsiaTheme="minorEastAsia"/>
                <w:lang w:eastAsia="zh-CN"/>
              </w:rPr>
              <w:t xml:space="preserve">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Grilledutableau"/>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lastRenderedPageBreak/>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14:paraId="19CD67EE" w14:textId="77777777" w:rsidTr="00764B46">
        <w:tc>
          <w:tcPr>
            <w:tcW w:w="932" w:type="pct"/>
          </w:tcPr>
          <w:p w14:paraId="7AA386A7" w14:textId="77777777" w:rsidR="00764B46" w:rsidRDefault="00764B46" w:rsidP="008E30A3">
            <w:pPr>
              <w:rPr>
                <w:rFonts w:eastAsia="Malgun Gothic"/>
                <w:lang w:eastAsia="ko-KR"/>
              </w:rPr>
            </w:pPr>
            <w:r>
              <w:rPr>
                <w:rFonts w:eastAsia="Malgun Gothic" w:hint="eastAsia"/>
                <w:lang w:eastAsia="ko-KR"/>
              </w:rPr>
              <w:t>LG</w:t>
            </w:r>
          </w:p>
        </w:tc>
        <w:tc>
          <w:tcPr>
            <w:tcW w:w="4068" w:type="pct"/>
          </w:tcPr>
          <w:p w14:paraId="6E71AB81" w14:textId="77777777" w:rsidR="00764B46" w:rsidRDefault="00764B46" w:rsidP="008E30A3">
            <w:pPr>
              <w:tabs>
                <w:tab w:val="left" w:pos="720"/>
              </w:tabs>
              <w:rPr>
                <w:rFonts w:eastAsia="Malgun Gothic"/>
                <w:lang w:eastAsia="ko-KR"/>
              </w:rPr>
            </w:pPr>
            <w:r>
              <w:rPr>
                <w:rFonts w:eastAsia="Malgun Gothic" w:hint="eastAsia"/>
                <w:lang w:eastAsia="ko-KR"/>
              </w:rPr>
              <w:t>Agree</w:t>
            </w:r>
          </w:p>
        </w:tc>
      </w:tr>
      <w:tr w:rsidR="007E578D" w14:paraId="10DA6DD7" w14:textId="77777777" w:rsidTr="00764B46">
        <w:tc>
          <w:tcPr>
            <w:tcW w:w="932" w:type="pct"/>
          </w:tcPr>
          <w:p w14:paraId="51FB6633" w14:textId="2DD5756B" w:rsidR="007E578D" w:rsidRDefault="007E578D" w:rsidP="007E578D">
            <w:pPr>
              <w:rPr>
                <w:rFonts w:eastAsia="Malgun Gothic"/>
                <w:lang w:eastAsia="ko-KR"/>
              </w:rPr>
            </w:pPr>
            <w:r>
              <w:t>Sony</w:t>
            </w:r>
          </w:p>
        </w:tc>
        <w:tc>
          <w:tcPr>
            <w:tcW w:w="4068" w:type="pct"/>
          </w:tcPr>
          <w:p w14:paraId="348C991B" w14:textId="710656E5" w:rsidR="007E578D" w:rsidRDefault="007E578D" w:rsidP="007E578D">
            <w:pPr>
              <w:tabs>
                <w:tab w:val="left" w:pos="720"/>
              </w:tabs>
              <w:rPr>
                <w:rFonts w:eastAsia="Malgun Gothic"/>
                <w:lang w:eastAsia="ko-KR"/>
              </w:rPr>
            </w:pPr>
            <w:r>
              <w:t>Support the proposal</w:t>
            </w:r>
          </w:p>
        </w:tc>
      </w:tr>
      <w:tr w:rsidR="00A241BA" w:rsidRPr="00C00A5C" w14:paraId="1FD779D9" w14:textId="77777777" w:rsidTr="00A241BA">
        <w:tc>
          <w:tcPr>
            <w:tcW w:w="932" w:type="pct"/>
          </w:tcPr>
          <w:p w14:paraId="02A26F86"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C9D0BB9" w14:textId="77777777" w:rsidR="00A241BA" w:rsidRDefault="00A241BA" w:rsidP="008E30A3">
            <w:pPr>
              <w:rPr>
                <w:rFonts w:eastAsiaTheme="minorEastAsia"/>
                <w:lang w:eastAsia="zh-CN"/>
              </w:rPr>
            </w:pPr>
            <w:r>
              <w:rPr>
                <w:rFonts w:eastAsiaTheme="minorEastAsia"/>
                <w:lang w:eastAsia="zh-CN"/>
              </w:rPr>
              <w:t>We support the recommendation.</w:t>
            </w:r>
          </w:p>
        </w:tc>
      </w:tr>
      <w:tr w:rsidR="00505DCC" w:rsidRPr="00C00A5C" w14:paraId="29B3A0BC" w14:textId="77777777" w:rsidTr="00A241BA">
        <w:tc>
          <w:tcPr>
            <w:tcW w:w="932" w:type="pct"/>
          </w:tcPr>
          <w:p w14:paraId="59500A5F" w14:textId="43B2995E"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AACE27" w14:textId="2F075F9C" w:rsidR="00505DCC" w:rsidRDefault="00505DCC" w:rsidP="008E30A3">
            <w:pPr>
              <w:rPr>
                <w:rFonts w:eastAsiaTheme="minorEastAsia"/>
                <w:lang w:eastAsia="zh-CN"/>
              </w:rPr>
            </w:pPr>
            <w:r>
              <w:rPr>
                <w:rFonts w:eastAsiaTheme="minorEastAsia"/>
                <w:lang w:eastAsia="zh-CN"/>
              </w:rPr>
              <w:t>OK to further investigate.</w:t>
            </w:r>
          </w:p>
        </w:tc>
      </w:tr>
    </w:tbl>
    <w:p w14:paraId="7FDEE292" w14:textId="77777777" w:rsidR="00031AF5" w:rsidRPr="00031AF5" w:rsidRDefault="00031AF5" w:rsidP="00031AF5"/>
    <w:p w14:paraId="5714296B" w14:textId="339F7705" w:rsidR="00031AF5" w:rsidRPr="00031AF5" w:rsidRDefault="00391B44" w:rsidP="00031AF5">
      <w:pPr>
        <w:pStyle w:val="Titre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2"/>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C865A3">
      <w:pPr>
        <w:pStyle w:val="Paragraphedeliste"/>
        <w:numPr>
          <w:ilvl w:val="0"/>
          <w:numId w:val="17"/>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C865A3">
      <w:pPr>
        <w:pStyle w:val="Paragraphedeliste"/>
        <w:numPr>
          <w:ilvl w:val="0"/>
          <w:numId w:val="17"/>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Grilledutableau"/>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4B1540D1" w:rsidR="00391B44" w:rsidRPr="001277D9" w:rsidRDefault="00391B44" w:rsidP="00743F8E">
            <w:pPr>
              <w:tabs>
                <w:tab w:val="left" w:pos="720"/>
              </w:tabs>
            </w:pPr>
            <w:r w:rsidRPr="00D03255">
              <w:t xml:space="preserve">Observation 2: There could be an UL frequency bias between </w:t>
            </w:r>
            <w:proofErr w:type="spellStart"/>
            <w:r w:rsidRPr="00D03255">
              <w:t>U</w:t>
            </w:r>
            <w:r w:rsidR="00505DCC" w:rsidRPr="00D03255">
              <w:t>e</w:t>
            </w:r>
            <w:r w:rsidRPr="00D03255">
              <w:t>s</w:t>
            </w:r>
            <w:proofErr w:type="spellEnd"/>
            <w:r w:rsidRPr="00D03255">
              <w:t xml:space="preserve"> that are frequency synchronized with GNSS and </w:t>
            </w:r>
            <w:proofErr w:type="spellStart"/>
            <w:r w:rsidRPr="00D03255">
              <w:t>U</w:t>
            </w:r>
            <w:r w:rsidR="00505DCC" w:rsidRPr="00D03255">
              <w:t>e</w:t>
            </w:r>
            <w:r w:rsidRPr="00D03255">
              <w:t>s</w:t>
            </w:r>
            <w:proofErr w:type="spellEnd"/>
            <w:r w:rsidRPr="00D03255">
              <w:t xml:space="preserve">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Titre2"/>
      </w:pPr>
      <w:bookmarkStart w:id="63" w:name="_Toc62466241"/>
      <w:r w:rsidRPr="00902581">
        <w:t>Companies views</w:t>
      </w:r>
      <w:bookmarkEnd w:id="63"/>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Grilledutableau"/>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w:t>
            </w:r>
            <w:r>
              <w:rPr>
                <w:rFonts w:eastAsiaTheme="minorEastAsia"/>
                <w:lang w:eastAsia="zh-CN"/>
              </w:rPr>
              <w:lastRenderedPageBreak/>
              <w:t xml:space="preserve">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6CC098C0" w:rsidR="00252F4E" w:rsidRPr="00252F4E" w:rsidRDefault="00505DCC" w:rsidP="0001225B">
            <w:pPr>
              <w:rPr>
                <w:rFonts w:eastAsiaTheme="minorEastAsia"/>
                <w:lang w:eastAsia="zh-CN"/>
              </w:rPr>
            </w:pPr>
            <w:r>
              <w:rPr>
                <w:rFonts w:eastAsiaTheme="minorEastAsia"/>
                <w:lang w:eastAsia="zh-CN"/>
              </w:rPr>
              <w:t>V</w:t>
            </w:r>
            <w:r w:rsidR="00252F4E">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lastRenderedPageBreak/>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Grilledutableau"/>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Grilledutableau"/>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25EC03E8"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w:t>
            </w:r>
            <w:r w:rsidR="00505DCC">
              <w:rPr>
                <w:rFonts w:eastAsiaTheme="minorEastAsia"/>
                <w:lang w:eastAsia="zh-CN"/>
              </w:rPr>
              <w:t>’</w:t>
            </w:r>
            <w:r>
              <w:rPr>
                <w:rFonts w:eastAsiaTheme="minorEastAsia"/>
                <w:lang w:eastAsia="zh-CN"/>
              </w:rPr>
              <w:t>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4C5A6ED3" w:rsidR="0001225B" w:rsidRDefault="0001225B" w:rsidP="0001225B">
            <w:pPr>
              <w:tabs>
                <w:tab w:val="left" w:pos="720"/>
              </w:tabs>
              <w:rPr>
                <w:rFonts w:eastAsiaTheme="minorEastAsia"/>
                <w:lang w:eastAsia="zh-CN"/>
              </w:rPr>
            </w:pPr>
            <w:r>
              <w:rPr>
                <w:rFonts w:eastAsiaTheme="minorEastAsia"/>
                <w:lang w:eastAsia="zh-CN"/>
              </w:rPr>
              <w:t>We don</w:t>
            </w:r>
            <w:r w:rsidR="00505DCC">
              <w:rPr>
                <w:rFonts w:eastAsiaTheme="minorEastAsia"/>
                <w:lang w:eastAsia="zh-CN"/>
              </w:rPr>
              <w:t>’</w:t>
            </w:r>
            <w:r>
              <w:rPr>
                <w:rFonts w:eastAsiaTheme="minorEastAsia"/>
                <w:lang w:eastAsia="zh-CN"/>
              </w:rPr>
              <w:t xml:space="preserve">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5C508951" w:rsidR="00842EBB" w:rsidRDefault="00505DCC" w:rsidP="0001225B">
            <w:pPr>
              <w:rPr>
                <w:rFonts w:eastAsiaTheme="minorEastAsia"/>
                <w:lang w:eastAsia="zh-CN"/>
              </w:rPr>
            </w:pPr>
            <w:r>
              <w:rPr>
                <w:rFonts w:eastAsiaTheme="minorEastAsia"/>
                <w:lang w:eastAsia="zh-CN"/>
              </w:rPr>
              <w:t>V</w:t>
            </w:r>
            <w:r w:rsidR="00842EBB">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lastRenderedPageBreak/>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Grilledutableau"/>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rsidRPr="002D519E" w14:paraId="1E91949E" w14:textId="77777777" w:rsidTr="00764B46">
        <w:tc>
          <w:tcPr>
            <w:tcW w:w="932" w:type="pct"/>
          </w:tcPr>
          <w:p w14:paraId="0C484525" w14:textId="77777777" w:rsidR="00764B46" w:rsidRPr="002D519E" w:rsidRDefault="00764B46" w:rsidP="008E30A3">
            <w:pPr>
              <w:rPr>
                <w:rFonts w:eastAsia="Malgun Gothic"/>
                <w:lang w:eastAsia="ko-KR"/>
              </w:rPr>
            </w:pPr>
            <w:r>
              <w:rPr>
                <w:rFonts w:eastAsia="Malgun Gothic" w:hint="eastAsia"/>
                <w:lang w:eastAsia="ko-KR"/>
              </w:rPr>
              <w:t>LG</w:t>
            </w:r>
          </w:p>
        </w:tc>
        <w:tc>
          <w:tcPr>
            <w:tcW w:w="4068" w:type="pct"/>
          </w:tcPr>
          <w:p w14:paraId="4B9141AE" w14:textId="77777777" w:rsidR="00764B46" w:rsidRPr="002D519E" w:rsidRDefault="00764B46" w:rsidP="008E30A3">
            <w:pPr>
              <w:rPr>
                <w:rFonts w:eastAsia="Malgun Gothic"/>
                <w:lang w:eastAsia="ko-KR"/>
              </w:rPr>
            </w:pPr>
            <w:r>
              <w:rPr>
                <w:rFonts w:eastAsia="Malgun Gothic" w:hint="eastAsia"/>
                <w:lang w:eastAsia="ko-KR"/>
              </w:rPr>
              <w:t xml:space="preserve">Agree with the </w:t>
            </w:r>
            <w:r>
              <w:rPr>
                <w:rFonts w:eastAsia="Malgun Gothic"/>
                <w:lang w:eastAsia="ko-KR"/>
              </w:rPr>
              <w:t>recommendation. Also, as commented above, we don’t want to increase both UE implementation complexity and the specification work/impact.</w:t>
            </w:r>
          </w:p>
        </w:tc>
      </w:tr>
      <w:tr w:rsidR="00110270" w14:paraId="40E71CDB" w14:textId="77777777" w:rsidTr="00110270">
        <w:tc>
          <w:tcPr>
            <w:tcW w:w="932" w:type="pct"/>
          </w:tcPr>
          <w:p w14:paraId="5D1BB445"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0ADFA5C5" w14:textId="77777777" w:rsidR="00110270" w:rsidRDefault="00110270" w:rsidP="008E30A3">
            <w:pPr>
              <w:rPr>
                <w:rFonts w:eastAsiaTheme="minorEastAsia"/>
                <w:lang w:eastAsia="zh-CN"/>
              </w:rPr>
            </w:pPr>
            <w:r>
              <w:rPr>
                <w:rFonts w:eastAsiaTheme="minorEastAsia"/>
                <w:lang w:eastAsia="zh-CN"/>
              </w:rPr>
              <w:t>No support.</w:t>
            </w:r>
          </w:p>
        </w:tc>
      </w:tr>
      <w:tr w:rsidR="00505DCC" w14:paraId="08116DF6" w14:textId="77777777" w:rsidTr="00110270">
        <w:tc>
          <w:tcPr>
            <w:tcW w:w="932" w:type="pct"/>
          </w:tcPr>
          <w:p w14:paraId="7C3DE95C" w14:textId="3F899D7F"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2E7A29" w14:textId="13853463" w:rsidR="00505DCC" w:rsidRDefault="00505DCC" w:rsidP="008E30A3">
            <w:pPr>
              <w:rPr>
                <w:rFonts w:eastAsiaTheme="minorEastAsia"/>
                <w:lang w:eastAsia="zh-CN"/>
              </w:rPr>
            </w:pPr>
            <w:r>
              <w:rPr>
                <w:rFonts w:eastAsiaTheme="minorEastAsia"/>
                <w:lang w:eastAsia="zh-CN"/>
              </w:rPr>
              <w:t>Support – this is one of the reasons that we were earlier willing to compromise on different matters.</w:t>
            </w:r>
          </w:p>
        </w:tc>
      </w:tr>
    </w:tbl>
    <w:p w14:paraId="19AC9BA9" w14:textId="77777777" w:rsidR="00464CDF" w:rsidRPr="00764B46" w:rsidRDefault="00464CDF" w:rsidP="00464CDF">
      <w:pPr>
        <w:rPr>
          <w:b/>
          <w:bCs/>
        </w:rPr>
      </w:pPr>
    </w:p>
    <w:p w14:paraId="30CF26A3" w14:textId="77777777" w:rsidR="004E54DD" w:rsidRDefault="004E54DD" w:rsidP="00391B44">
      <w:pPr>
        <w:rPr>
          <w:b/>
          <w:bCs/>
          <w:lang w:val="en-US"/>
        </w:rPr>
      </w:pPr>
    </w:p>
    <w:p w14:paraId="2294341B" w14:textId="77777777" w:rsidR="004E2835" w:rsidRDefault="003E6C72" w:rsidP="00A26247">
      <w:pPr>
        <w:pStyle w:val="Titre1"/>
      </w:pPr>
      <w:bookmarkStart w:id="64" w:name="_Toc62466242"/>
      <w:r>
        <w:t>Issue#6</w:t>
      </w:r>
      <w:r w:rsidR="00CF499D" w:rsidRPr="00902581">
        <w:t xml:space="preserve">: </w:t>
      </w:r>
      <w:r w:rsidR="004E2835" w:rsidRPr="00902581">
        <w:t>Serving satellite ephemeris format</w:t>
      </w:r>
      <w:bookmarkEnd w:id="64"/>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Grilledutableau"/>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xml:space="preserve">• Use case 2 - Satellite ephemeris used for UE wake up from DRX for next satellite flyby and RRM measurements: The gNB broadcast the satellite ephemeris with high latency, low </w:t>
            </w:r>
            <w:r>
              <w:lastRenderedPageBreak/>
              <w:t>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lastRenderedPageBreak/>
              <w:t>• index to a pre-defined table of satellite altitude levels and altitude offset scaling factors, i.e., NTN type</w:t>
            </w:r>
          </w:p>
          <w:p w14:paraId="029B9A16" w14:textId="77777777" w:rsidR="003E6C72" w:rsidRPr="00154050" w:rsidRDefault="003E6C72" w:rsidP="00743F8E">
            <w:pPr>
              <w:rPr>
                <w:lang w:val="fr-FR"/>
              </w:rPr>
            </w:pPr>
            <w:r w:rsidRPr="00154050">
              <w:rPr>
                <w:lang w:val="fr-FR"/>
              </w:rPr>
              <w:t>• satellite altitude offset</w:t>
            </w:r>
          </w:p>
          <w:p w14:paraId="2672F2F8" w14:textId="77777777" w:rsidR="003E6C72" w:rsidRPr="00154050" w:rsidRDefault="003E6C72" w:rsidP="00743F8E">
            <w:pPr>
              <w:rPr>
                <w:lang w:val="fr-FR"/>
              </w:rPr>
            </w:pPr>
            <w:r w:rsidRPr="00154050">
              <w:rPr>
                <w:lang w:val="fr-FR"/>
              </w:rPr>
              <w:t>• satellite position</w:t>
            </w:r>
          </w:p>
          <w:p w14:paraId="22DFD7AF" w14:textId="77777777" w:rsidR="003E6C72" w:rsidRPr="00154050" w:rsidRDefault="003E6C72" w:rsidP="00743F8E">
            <w:pPr>
              <w:rPr>
                <w:lang w:val="fr-FR"/>
              </w:rPr>
            </w:pPr>
            <w:r w:rsidRPr="00154050">
              <w:rPr>
                <w:lang w:val="fr-FR"/>
              </w:rPr>
              <w:t xml:space="preserve">• satellite </w:t>
            </w:r>
            <w:proofErr w:type="spellStart"/>
            <w:r w:rsidRPr="00154050">
              <w:rPr>
                <w:lang w:val="fr-FR"/>
              </w:rPr>
              <w:t>velocity</w:t>
            </w:r>
            <w:proofErr w:type="spellEnd"/>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lastRenderedPageBreak/>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Titre2"/>
      </w:pPr>
      <w:bookmarkStart w:id="65" w:name="_Toc62466243"/>
      <w:r w:rsidRPr="00902581">
        <w:t>Company views</w:t>
      </w:r>
      <w:bookmarkEnd w:id="65"/>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Lgende"/>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Grilledutableau"/>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 xml:space="preserve">to estimate the time between the satellite ephemeris date and the instant of prediction. </w:t>
            </w:r>
            <w:r w:rsidRPr="00DF2FBA">
              <w:rPr>
                <w:rFonts w:eastAsia="PMingLiU"/>
                <w:sz w:val="20"/>
                <w:lang w:val="en-GB"/>
              </w:rPr>
              <w:lastRenderedPageBreak/>
              <w:t>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C865A3">
            <w:pPr>
              <w:pStyle w:val="3GPPText"/>
              <w:numPr>
                <w:ilvl w:val="0"/>
                <w:numId w:val="20"/>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C865A3">
            <w:pPr>
              <w:pStyle w:val="3GPPText"/>
              <w:numPr>
                <w:ilvl w:val="0"/>
                <w:numId w:val="19"/>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C865A3">
            <w:pPr>
              <w:pStyle w:val="3GPPText"/>
              <w:numPr>
                <w:ilvl w:val="0"/>
                <w:numId w:val="19"/>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views in the following table:</w:t>
      </w:r>
    </w:p>
    <w:tbl>
      <w:tblPr>
        <w:tblStyle w:val="Grilledutableau"/>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views in the following table:</w:t>
      </w:r>
    </w:p>
    <w:tbl>
      <w:tblPr>
        <w:tblStyle w:val="Grilledutableau"/>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w:t>
            </w:r>
            <w:r w:rsidRPr="002C1FE5">
              <w:rPr>
                <w:rFonts w:eastAsiaTheme="minorEastAsia"/>
                <w:lang w:eastAsia="zh-CN"/>
              </w:rPr>
              <w:lastRenderedPageBreak/>
              <w:t>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lastRenderedPageBreak/>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C865A3">
      <w:pPr>
        <w:pStyle w:val="Paragraphedeliste"/>
        <w:numPr>
          <w:ilvl w:val="0"/>
          <w:numId w:val="22"/>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C865A3">
      <w:pPr>
        <w:pStyle w:val="Paragraphedeliste"/>
        <w:numPr>
          <w:ilvl w:val="0"/>
          <w:numId w:val="22"/>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C865A3">
      <w:pPr>
        <w:pStyle w:val="Paragraphedeliste"/>
        <w:numPr>
          <w:ilvl w:val="0"/>
          <w:numId w:val="22"/>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lastRenderedPageBreak/>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Grilledutableau"/>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Malgun Gothic"/>
                <w:lang w:val="en-US" w:eastAsia="ko-KR"/>
              </w:rPr>
            </w:pPr>
            <w:r>
              <w:rPr>
                <w:rFonts w:eastAsiaTheme="minorEastAsia" w:hint="eastAsia"/>
                <w:lang w:val="en-US" w:eastAsia="zh-CN"/>
              </w:rPr>
              <w:lastRenderedPageBreak/>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C865A3">
            <w:pPr>
              <w:pStyle w:val="Paragraphedeliste"/>
              <w:numPr>
                <w:ilvl w:val="0"/>
                <w:numId w:val="37"/>
              </w:numPr>
              <w:spacing w:beforeLines="50" w:before="120" w:afterLines="50" w:after="120"/>
            </w:pPr>
            <w:bookmarkStart w:id="66" w:name="_Ref61036791"/>
            <w:bookmarkStart w:id="67" w:name="_Ref61036789"/>
            <w:r w:rsidRPr="005358B2">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Lienhypertexte"/>
                  <w:rFonts w:eastAsia="Times New Roman"/>
                  <w:lang w:val="en-US"/>
                </w:rPr>
                <w:t>https://downloads.rene-schwarz.com/download/M001-Keplerian_Orbit_Elements_to_Cartesian_State_Vectors.pdf</w:t>
              </w:r>
            </w:hyperlink>
            <w:bookmarkEnd w:id="66"/>
            <w:r>
              <w:t xml:space="preserve"> </w:t>
            </w:r>
          </w:p>
          <w:p w14:paraId="7149130A" w14:textId="77777777" w:rsidR="00732171" w:rsidRPr="00BC44D5" w:rsidRDefault="00732171" w:rsidP="00C865A3">
            <w:pPr>
              <w:pStyle w:val="Paragraphedeliste"/>
              <w:numPr>
                <w:ilvl w:val="0"/>
                <w:numId w:val="37"/>
              </w:numPr>
              <w:spacing w:beforeLines="50" w:before="120" w:afterLines="50" w:after="120"/>
            </w:pPr>
            <w:bookmarkStart w:id="68"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Lienhypertexte"/>
                  <w:rFonts w:eastAsia="Times New Roman"/>
                  <w:lang w:val="en-US"/>
                </w:rPr>
                <w:t>https://downloads.rene-schwarz.com/download/M002-Cartesian_State_Vectors_to_Keplerian_Orbit_Elements.pdf</w:t>
              </w:r>
            </w:hyperlink>
            <w:bookmarkEnd w:id="67"/>
            <w:bookmarkEnd w:id="68"/>
            <w:r>
              <w:t xml:space="preserve"> </w:t>
            </w:r>
          </w:p>
          <w:p w14:paraId="4411984E" w14:textId="77777777" w:rsidR="00732171" w:rsidRDefault="00732171" w:rsidP="00732171">
            <w:pPr>
              <w:rPr>
                <w:rFonts w:eastAsia="Malgun Gothic"/>
                <w:lang w:eastAsia="ko-KR"/>
              </w:rPr>
            </w:pPr>
          </w:p>
        </w:tc>
      </w:tr>
      <w:tr w:rsidR="00764B46" w:rsidRPr="003C3972" w14:paraId="389CC1A1" w14:textId="77777777" w:rsidTr="00764B46">
        <w:tc>
          <w:tcPr>
            <w:tcW w:w="932" w:type="pct"/>
          </w:tcPr>
          <w:p w14:paraId="0DA328DA" w14:textId="77777777" w:rsidR="00764B46" w:rsidRPr="003C3972" w:rsidRDefault="00764B46" w:rsidP="008E30A3">
            <w:pPr>
              <w:rPr>
                <w:rFonts w:eastAsia="Malgun Gothic"/>
                <w:lang w:val="en-US" w:eastAsia="ko-KR"/>
              </w:rPr>
            </w:pPr>
            <w:r>
              <w:rPr>
                <w:rFonts w:eastAsia="Malgun Gothic" w:hint="eastAsia"/>
                <w:lang w:val="en-US" w:eastAsia="ko-KR"/>
              </w:rPr>
              <w:t>LG</w:t>
            </w:r>
          </w:p>
        </w:tc>
        <w:tc>
          <w:tcPr>
            <w:tcW w:w="4068" w:type="pct"/>
          </w:tcPr>
          <w:p w14:paraId="4762E94B" w14:textId="77777777" w:rsidR="00764B46" w:rsidRPr="003C3972" w:rsidRDefault="00764B46" w:rsidP="008E30A3">
            <w:pPr>
              <w:rPr>
                <w:rFonts w:asciiTheme="minorEastAsia" w:eastAsia="Malgun Gothic" w:hAnsiTheme="minorEastAsia"/>
                <w:lang w:val="en-US" w:eastAsia="ko-KR"/>
              </w:rPr>
            </w:pPr>
            <w:r>
              <w:rPr>
                <w:rFonts w:eastAsiaTheme="minorEastAsia"/>
                <w:lang w:eastAsia="zh-CN"/>
              </w:rPr>
              <w:t>Neutral. It is beneficial to discuss further whether this UE capability is necessary or not.</w:t>
            </w:r>
          </w:p>
        </w:tc>
      </w:tr>
      <w:tr w:rsidR="007E578D" w:rsidRPr="003C3972" w14:paraId="54318BB3" w14:textId="77777777" w:rsidTr="00764B46">
        <w:tc>
          <w:tcPr>
            <w:tcW w:w="932" w:type="pct"/>
          </w:tcPr>
          <w:p w14:paraId="0C3EAB5B" w14:textId="7A95AE67" w:rsidR="007E578D" w:rsidRDefault="007E578D" w:rsidP="007E578D">
            <w:pPr>
              <w:rPr>
                <w:rFonts w:eastAsia="Malgun Gothic"/>
                <w:lang w:val="en-US" w:eastAsia="ko-KR"/>
              </w:rPr>
            </w:pPr>
            <w:r>
              <w:rPr>
                <w:rFonts w:eastAsiaTheme="minorEastAsia"/>
                <w:lang w:eastAsia="zh-CN"/>
              </w:rPr>
              <w:t>Sony</w:t>
            </w:r>
          </w:p>
        </w:tc>
        <w:tc>
          <w:tcPr>
            <w:tcW w:w="4068" w:type="pct"/>
          </w:tcPr>
          <w:p w14:paraId="5B407E13" w14:textId="5B50AC23" w:rsidR="007E578D" w:rsidRDefault="007E578D" w:rsidP="007E578D">
            <w:pPr>
              <w:rPr>
                <w:rFonts w:eastAsiaTheme="minorEastAsia"/>
                <w:lang w:eastAsia="zh-CN"/>
              </w:rPr>
            </w:pPr>
            <w:r>
              <w:rPr>
                <w:rFonts w:eastAsiaTheme="minorEastAsia"/>
                <w:lang w:eastAsia="zh-CN"/>
              </w:rPr>
              <w:t>Support</w:t>
            </w:r>
          </w:p>
        </w:tc>
      </w:tr>
    </w:tbl>
    <w:p w14:paraId="37BB672B" w14:textId="7C31D6AE" w:rsidR="002E33AE" w:rsidRPr="00764B46" w:rsidRDefault="002E33AE" w:rsidP="002E33AE">
      <w:pPr>
        <w:rPr>
          <w:rFonts w:eastAsiaTheme="minorEastAsia"/>
          <w:lang w:val="en-US"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Grilledutableau"/>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lastRenderedPageBreak/>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9" w:author="Gilles Charbit" w:date="2021-01-31T13:05:00Z"/>
                <w:rFonts w:ascii="Times New Roman" w:hAnsi="Times New Roman" w:cs="Times New Roman"/>
              </w:rPr>
            </w:pPr>
            <w:ins w:id="70"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C865A3">
            <w:pPr>
              <w:pStyle w:val="Paragraphedeliste"/>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1"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t xml:space="preserve">Ephemeris format based on </w:t>
            </w:r>
            <w:r w:rsidRPr="00CC63C8">
              <w:t>satellite position and velocity state vectors</w:t>
            </w:r>
            <w:r>
              <w:t xml:space="preserve"> should at least be supported </w:t>
            </w:r>
            <w:r>
              <w:rPr>
                <w:bCs/>
                <w:iCs/>
              </w:rPr>
              <w:t xml:space="preserve">for </w:t>
            </w:r>
            <w:r w:rsidRPr="004A3F93">
              <w:rPr>
                <w:bCs/>
                <w:iCs/>
              </w:rPr>
              <w:t>implicit compatibility to support HAPS and ATG</w:t>
            </w:r>
            <w:r>
              <w:rPr>
                <w:bCs/>
                <w:iCs/>
              </w:rPr>
              <w:t xml:space="preserve"> scenarios.</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Titre1"/>
      </w:pPr>
      <w:bookmarkStart w:id="72" w:name="_Ref55135364"/>
      <w:bookmarkStart w:id="73"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2"/>
      <w:bookmarkEnd w:id="73"/>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lastRenderedPageBreak/>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Grilledutableau"/>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Titre2"/>
        <w:rPr>
          <w:lang w:val="fr-FR"/>
        </w:rPr>
      </w:pPr>
      <w:bookmarkStart w:id="74" w:name="_Toc62466245"/>
      <w:r w:rsidRPr="00902581">
        <w:t>Company views</w:t>
      </w:r>
      <w:bookmarkEnd w:id="74"/>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lastRenderedPageBreak/>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Titre1"/>
      </w:pPr>
      <w:bookmarkStart w:id="75" w:name="_Ref54965867"/>
      <w:bookmarkStart w:id="76"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5"/>
      <w:bookmarkEnd w:id="76"/>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Grilledutableau"/>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lastRenderedPageBreak/>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Titre2"/>
      </w:pPr>
      <w:bookmarkStart w:id="77" w:name="_Toc62466247"/>
      <w:r w:rsidRPr="00902581">
        <w:t>Company views</w:t>
      </w:r>
      <w:bookmarkEnd w:id="77"/>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Grilledutableau"/>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lastRenderedPageBreak/>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Grilledutableau"/>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372FC7" w14:paraId="48260AA4" w14:textId="77777777" w:rsidTr="002B4134">
        <w:tc>
          <w:tcPr>
            <w:tcW w:w="932" w:type="pct"/>
          </w:tcPr>
          <w:p w14:paraId="5E31E2B3" w14:textId="49AF66F5" w:rsidR="00764B46" w:rsidRDefault="00764B46" w:rsidP="00764B46">
            <w:pPr>
              <w:rPr>
                <w:rFonts w:eastAsiaTheme="minorEastAsia"/>
                <w:lang w:eastAsia="zh-CN"/>
              </w:rPr>
            </w:pPr>
            <w:r>
              <w:rPr>
                <w:rFonts w:eastAsia="Malgun Gothic" w:hint="eastAsia"/>
                <w:lang w:eastAsia="ko-KR"/>
              </w:rPr>
              <w:t>LG</w:t>
            </w:r>
          </w:p>
        </w:tc>
        <w:tc>
          <w:tcPr>
            <w:tcW w:w="4068" w:type="pct"/>
          </w:tcPr>
          <w:p w14:paraId="3AD2E849" w14:textId="690D909B" w:rsidR="00764B46" w:rsidRDefault="00764B46" w:rsidP="00764B46">
            <w:pPr>
              <w:rPr>
                <w:rFonts w:eastAsiaTheme="minorEastAsia"/>
                <w:lang w:eastAsia="zh-CN"/>
              </w:rPr>
            </w:pPr>
            <w:r>
              <w:rPr>
                <w:rFonts w:eastAsia="Malgun Gothic"/>
                <w:lang w:eastAsia="ko-KR"/>
              </w:rPr>
              <w:t>Support the proposal.</w:t>
            </w:r>
          </w:p>
        </w:tc>
      </w:tr>
      <w:tr w:rsidR="00110270" w:rsidRPr="00372FC7" w14:paraId="4640C3D5" w14:textId="77777777" w:rsidTr="008E30A3">
        <w:tc>
          <w:tcPr>
            <w:tcW w:w="932" w:type="pct"/>
          </w:tcPr>
          <w:p w14:paraId="554E4856"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3739FA36" w14:textId="77777777" w:rsidR="00110270" w:rsidRDefault="00110270" w:rsidP="008E30A3">
            <w:pPr>
              <w:rPr>
                <w:rFonts w:eastAsiaTheme="minorEastAsia"/>
                <w:lang w:eastAsia="zh-CN"/>
              </w:rPr>
            </w:pPr>
            <w:r>
              <w:rPr>
                <w:rFonts w:eastAsiaTheme="minorEastAsia"/>
                <w:lang w:eastAsia="zh-CN"/>
              </w:rPr>
              <w:t>We agree.</w:t>
            </w:r>
          </w:p>
        </w:tc>
      </w:tr>
      <w:tr w:rsidR="00764B46" w:rsidRPr="00372FC7" w14:paraId="1B633284" w14:textId="77777777" w:rsidTr="002B4134">
        <w:tc>
          <w:tcPr>
            <w:tcW w:w="932" w:type="pct"/>
          </w:tcPr>
          <w:p w14:paraId="76731269" w14:textId="224E020A" w:rsidR="00764B46" w:rsidRDefault="00505DCC" w:rsidP="00764B46">
            <w:pPr>
              <w:rPr>
                <w:rFonts w:eastAsia="Malgun Gothic"/>
                <w:lang w:eastAsia="ko-KR"/>
              </w:rPr>
            </w:pPr>
            <w:r>
              <w:rPr>
                <w:rFonts w:eastAsia="Malgun Gothic"/>
                <w:lang w:eastAsia="ko-KR"/>
              </w:rPr>
              <w:lastRenderedPageBreak/>
              <w:t>Nokia, Nokia Shanghai Bell</w:t>
            </w:r>
          </w:p>
        </w:tc>
        <w:tc>
          <w:tcPr>
            <w:tcW w:w="4068" w:type="pct"/>
          </w:tcPr>
          <w:p w14:paraId="3796485F" w14:textId="44F7BDAE" w:rsidR="00764B46" w:rsidRDefault="00505DCC" w:rsidP="00764B46">
            <w:pPr>
              <w:rPr>
                <w:rFonts w:eastAsia="Malgun Gothic"/>
                <w:lang w:eastAsia="ko-KR"/>
              </w:rPr>
            </w:pPr>
            <w:r>
              <w:rPr>
                <w:rFonts w:eastAsia="Malgun Gothic"/>
                <w:lang w:eastAsia="ko-KR"/>
              </w:rPr>
              <w:t>OK to send LS, but scope should/background should perhaps be a bit clearer (providing the needed information on satellite movement information)</w:t>
            </w:r>
          </w:p>
        </w:tc>
      </w:tr>
      <w:tr w:rsidR="00764B46" w:rsidRPr="00372FC7" w14:paraId="7AE84351" w14:textId="77777777" w:rsidTr="002B4134">
        <w:tc>
          <w:tcPr>
            <w:tcW w:w="932" w:type="pct"/>
          </w:tcPr>
          <w:p w14:paraId="4795A8CD" w14:textId="1C7FA150" w:rsidR="00764B46" w:rsidRDefault="00764B46" w:rsidP="00764B46">
            <w:pPr>
              <w:rPr>
                <w:rFonts w:eastAsiaTheme="minorEastAsia"/>
                <w:lang w:eastAsia="zh-CN"/>
              </w:rPr>
            </w:pPr>
          </w:p>
        </w:tc>
        <w:tc>
          <w:tcPr>
            <w:tcW w:w="4068" w:type="pct"/>
          </w:tcPr>
          <w:p w14:paraId="537998D0" w14:textId="43AE9B11" w:rsidR="00764B46" w:rsidRPr="00CE622A" w:rsidRDefault="00764B46" w:rsidP="00764B46"/>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Titre1"/>
      </w:pPr>
      <w:bookmarkStart w:id="78" w:name="_Toc62466248"/>
      <w:r w:rsidRPr="00F75096">
        <w:t>Issue#</w:t>
      </w:r>
      <w:r w:rsidR="00614166">
        <w:t>9</w:t>
      </w:r>
      <w:r w:rsidRPr="00F75096">
        <w:t>: UE centric precompensation</w:t>
      </w:r>
      <w:bookmarkEnd w:id="78"/>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Grilledutableau"/>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Titre2"/>
        <w:rPr>
          <w:lang w:val="fr-FR"/>
        </w:rPr>
      </w:pPr>
      <w:bookmarkStart w:id="79" w:name="_Toc62466249"/>
      <w:r w:rsidRPr="00902581">
        <w:t>Company views</w:t>
      </w:r>
      <w:bookmarkEnd w:id="79"/>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Grilledutableau"/>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lastRenderedPageBreak/>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Titre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Grilledutableau"/>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lastRenderedPageBreak/>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r>
              <w:rPr>
                <w:rFonts w:eastAsia="Malgun Gothic"/>
                <w:lang w:eastAsia="ko-KR"/>
              </w:rPr>
              <w:t>recommendation</w:t>
            </w:r>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64B46" w:rsidRPr="001A7E4A" w14:paraId="217A251C" w14:textId="77777777" w:rsidTr="002B4134">
        <w:tc>
          <w:tcPr>
            <w:tcW w:w="932" w:type="pct"/>
          </w:tcPr>
          <w:p w14:paraId="2E97BD4B" w14:textId="003B61E5" w:rsidR="00764B46" w:rsidRDefault="00764B46" w:rsidP="00764B46">
            <w:pPr>
              <w:rPr>
                <w:rFonts w:eastAsiaTheme="minorEastAsia"/>
                <w:bCs/>
                <w:lang w:eastAsia="zh-CN"/>
              </w:rPr>
            </w:pPr>
            <w:r>
              <w:rPr>
                <w:rFonts w:eastAsia="Malgun Gothic" w:hint="eastAsia"/>
                <w:lang w:eastAsia="ko-KR"/>
              </w:rPr>
              <w:t>LG</w:t>
            </w:r>
          </w:p>
        </w:tc>
        <w:tc>
          <w:tcPr>
            <w:tcW w:w="4068" w:type="pct"/>
          </w:tcPr>
          <w:p w14:paraId="0E45A93C" w14:textId="01274A23"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7E578D" w:rsidRPr="001A7E4A" w14:paraId="0FAE631E" w14:textId="77777777" w:rsidTr="002B4134">
        <w:tc>
          <w:tcPr>
            <w:tcW w:w="932" w:type="pct"/>
          </w:tcPr>
          <w:p w14:paraId="65EE737E" w14:textId="0FE743EA" w:rsidR="007E578D" w:rsidRDefault="007E578D" w:rsidP="007E578D">
            <w:pPr>
              <w:rPr>
                <w:rFonts w:eastAsiaTheme="minorEastAsia"/>
                <w:lang w:eastAsia="zh-CN"/>
              </w:rPr>
            </w:pPr>
            <w:r>
              <w:rPr>
                <w:rFonts w:eastAsia="MS Mincho" w:hint="eastAsia"/>
                <w:lang w:eastAsia="ja-JP"/>
              </w:rPr>
              <w:t>S</w:t>
            </w:r>
            <w:r>
              <w:rPr>
                <w:rFonts w:eastAsia="MS Mincho"/>
                <w:lang w:eastAsia="ja-JP"/>
              </w:rPr>
              <w:t>ony</w:t>
            </w:r>
          </w:p>
        </w:tc>
        <w:tc>
          <w:tcPr>
            <w:tcW w:w="4068" w:type="pct"/>
          </w:tcPr>
          <w:p w14:paraId="362514BE" w14:textId="77777777" w:rsidR="007E578D" w:rsidRDefault="007E578D" w:rsidP="007E578D">
            <w:pPr>
              <w:rPr>
                <w:rFonts w:eastAsia="MS Mincho"/>
                <w:lang w:eastAsia="ja-JP"/>
              </w:rPr>
            </w:pPr>
            <w:r>
              <w:rPr>
                <w:rFonts w:eastAsia="MS Mincho" w:hint="eastAsia"/>
                <w:lang w:eastAsia="ja-JP"/>
              </w:rPr>
              <w:t>A</w:t>
            </w:r>
            <w:r>
              <w:rPr>
                <w:rFonts w:eastAsia="MS Mincho"/>
                <w:lang w:eastAsia="ja-JP"/>
              </w:rPr>
              <w:t>t first, we should consider the reference point position. In our view, the reference point should be located in the access link which is shown as figure 6.3.4-1 in the TR 38.821. And, common TA compensate for time synchronization from gNB to reference point, then UE-specific TA compensates the time synchronization from reference point to UE.</w:t>
            </w:r>
          </w:p>
          <w:p w14:paraId="4799815C" w14:textId="77777777" w:rsidR="007E578D" w:rsidRDefault="007E578D" w:rsidP="007E578D">
            <w:pPr>
              <w:jc w:val="center"/>
              <w:rPr>
                <w:rFonts w:eastAsia="MS Mincho"/>
                <w:lang w:eastAsia="ja-JP"/>
              </w:rPr>
            </w:pPr>
            <w:r>
              <w:rPr>
                <w:noProof/>
              </w:rPr>
              <w:drawing>
                <wp:inline distT="0" distB="0" distL="0" distR="0" wp14:anchorId="30BF72C6" wp14:editId="3BA2EBB9">
                  <wp:extent cx="3759200" cy="1465451"/>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65210" cy="1467794"/>
                          </a:xfrm>
                          <a:prstGeom prst="rect">
                            <a:avLst/>
                          </a:prstGeom>
                          <a:noFill/>
                          <a:ln>
                            <a:noFill/>
                          </a:ln>
                        </pic:spPr>
                      </pic:pic>
                    </a:graphicData>
                  </a:graphic>
                </wp:inline>
              </w:drawing>
            </w:r>
          </w:p>
          <w:p w14:paraId="07D19E31" w14:textId="67047312" w:rsidR="007E578D" w:rsidRDefault="007E578D" w:rsidP="007E578D">
            <w:pPr>
              <w:jc w:val="center"/>
              <w:rPr>
                <w:rFonts w:eastAsiaTheme="minorEastAsia"/>
                <w:lang w:eastAsia="zh-CN"/>
              </w:rPr>
            </w:pPr>
            <w:r>
              <w:rPr>
                <w:rFonts w:eastAsia="MS Mincho" w:hint="eastAsia"/>
                <w:lang w:eastAsia="ja-JP"/>
              </w:rPr>
              <w:t>F</w:t>
            </w:r>
            <w:r>
              <w:rPr>
                <w:rFonts w:eastAsia="MS Mincho"/>
                <w:lang w:eastAsia="ja-JP"/>
              </w:rPr>
              <w:t>igure 6.3.4-1 in TR38.821</w:t>
            </w:r>
          </w:p>
        </w:tc>
      </w:tr>
      <w:tr w:rsidR="00110270" w:rsidRPr="001A7E4A" w14:paraId="4EC52D4B" w14:textId="77777777" w:rsidTr="008E30A3">
        <w:tc>
          <w:tcPr>
            <w:tcW w:w="932" w:type="pct"/>
          </w:tcPr>
          <w:p w14:paraId="75EE4BC7"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51DE0DD3" w14:textId="77777777" w:rsidR="00110270" w:rsidRDefault="00110270" w:rsidP="008E30A3">
            <w:pPr>
              <w:rPr>
                <w:rFonts w:eastAsiaTheme="minorEastAsia"/>
                <w:lang w:eastAsia="zh-CN"/>
              </w:rPr>
            </w:pPr>
            <w:r>
              <w:rPr>
                <w:rFonts w:eastAsiaTheme="minorEastAsia"/>
                <w:lang w:eastAsia="zh-CN"/>
              </w:rPr>
              <w:t>We don’t see a need for broadcasting a Reference Point, since a Reference Point is already implied by signalling the common timing offset.</w:t>
            </w:r>
          </w:p>
        </w:tc>
      </w:tr>
      <w:tr w:rsidR="007E578D" w:rsidRPr="001678DA" w14:paraId="2F42B3AA" w14:textId="77777777" w:rsidTr="002B4134">
        <w:tc>
          <w:tcPr>
            <w:tcW w:w="932" w:type="pct"/>
          </w:tcPr>
          <w:p w14:paraId="301D3AE9" w14:textId="77777777" w:rsidR="007E578D" w:rsidRPr="001678DA" w:rsidRDefault="007E578D" w:rsidP="007E578D">
            <w:pPr>
              <w:rPr>
                <w:rFonts w:eastAsia="Malgun Gothic"/>
                <w:lang w:eastAsia="ko-KR"/>
              </w:rPr>
            </w:pPr>
          </w:p>
        </w:tc>
        <w:tc>
          <w:tcPr>
            <w:tcW w:w="4068" w:type="pct"/>
          </w:tcPr>
          <w:p w14:paraId="6C69BB48" w14:textId="77777777" w:rsidR="007E578D" w:rsidRPr="001678DA" w:rsidRDefault="007E578D" w:rsidP="007E578D">
            <w:pPr>
              <w:rPr>
                <w:rFonts w:eastAsia="Malgun Gothic"/>
                <w:lang w:eastAsia="ko-KR"/>
              </w:rPr>
            </w:pPr>
          </w:p>
        </w:tc>
      </w:tr>
      <w:tr w:rsidR="007E578D" w:rsidRPr="001678DA" w14:paraId="6DBD54E0" w14:textId="77777777" w:rsidTr="002B4134">
        <w:tc>
          <w:tcPr>
            <w:tcW w:w="932" w:type="pct"/>
          </w:tcPr>
          <w:p w14:paraId="2CF35A00" w14:textId="77777777" w:rsidR="007E578D" w:rsidRDefault="007E578D" w:rsidP="007E578D">
            <w:pPr>
              <w:rPr>
                <w:rFonts w:eastAsia="Malgun Gothic"/>
                <w:lang w:eastAsia="ko-KR"/>
              </w:rPr>
            </w:pPr>
          </w:p>
        </w:tc>
        <w:tc>
          <w:tcPr>
            <w:tcW w:w="4068" w:type="pct"/>
          </w:tcPr>
          <w:p w14:paraId="0ED0724B" w14:textId="77777777" w:rsidR="007E578D" w:rsidRDefault="007E578D" w:rsidP="007E578D">
            <w:pPr>
              <w:rPr>
                <w:rFonts w:eastAsia="Malgun Gothic"/>
                <w:lang w:eastAsia="ko-KR"/>
              </w:rPr>
            </w:pPr>
          </w:p>
        </w:tc>
      </w:tr>
      <w:tr w:rsidR="007E578D" w:rsidRPr="001678DA" w14:paraId="5AFB1965" w14:textId="77777777" w:rsidTr="002B4134">
        <w:tc>
          <w:tcPr>
            <w:tcW w:w="932" w:type="pct"/>
          </w:tcPr>
          <w:p w14:paraId="136E06F8" w14:textId="77777777" w:rsidR="007E578D" w:rsidRDefault="007E578D" w:rsidP="007E578D">
            <w:pPr>
              <w:rPr>
                <w:rFonts w:eastAsiaTheme="minorEastAsia"/>
                <w:lang w:eastAsia="zh-CN"/>
              </w:rPr>
            </w:pPr>
          </w:p>
        </w:tc>
        <w:tc>
          <w:tcPr>
            <w:tcW w:w="4068" w:type="pct"/>
          </w:tcPr>
          <w:p w14:paraId="7F0E19A7" w14:textId="77777777" w:rsidR="007E578D" w:rsidRDefault="007E578D" w:rsidP="007E578D">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Titre1"/>
      </w:pPr>
      <w:r w:rsidRPr="00F75096">
        <w:lastRenderedPageBreak/>
        <w:t>Issue#</w:t>
      </w:r>
      <w:r>
        <w:t>10</w:t>
      </w:r>
      <w:r w:rsidRPr="00F75096">
        <w:t xml:space="preserve">: </w:t>
      </w:r>
      <w:r>
        <w:t>TA Reporting</w:t>
      </w:r>
    </w:p>
    <w:p w14:paraId="6A314DB1" w14:textId="20E38BEA" w:rsidR="0016677B" w:rsidRPr="008F72E3" w:rsidRDefault="008F72E3" w:rsidP="0016677B">
      <w:pPr>
        <w:pStyle w:val="Titre2"/>
        <w:rPr>
          <w:lang w:val="en-US"/>
        </w:rPr>
      </w:pPr>
      <w:bookmarkStart w:id="80"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C865A3">
      <w:pPr>
        <w:pStyle w:val="Paragraphedeliste"/>
        <w:numPr>
          <w:ilvl w:val="0"/>
          <w:numId w:val="31"/>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C865A3">
      <w:pPr>
        <w:pStyle w:val="Paragraphedeliste"/>
        <w:numPr>
          <w:ilvl w:val="0"/>
          <w:numId w:val="31"/>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Grilledutableau"/>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Grilledutableau"/>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1A7E4A" w14:paraId="38AFBEF0" w14:textId="77777777" w:rsidTr="002B4134">
        <w:tc>
          <w:tcPr>
            <w:tcW w:w="932" w:type="pct"/>
          </w:tcPr>
          <w:p w14:paraId="74B73582" w14:textId="1E3CCC3C" w:rsidR="00764B46" w:rsidRDefault="00764B46" w:rsidP="00764B46">
            <w:pPr>
              <w:rPr>
                <w:rFonts w:eastAsiaTheme="minorEastAsia"/>
                <w:bCs/>
                <w:lang w:eastAsia="zh-CN"/>
              </w:rPr>
            </w:pPr>
            <w:r>
              <w:rPr>
                <w:rFonts w:eastAsia="Malgun Gothic" w:hint="eastAsia"/>
                <w:lang w:eastAsia="ko-KR"/>
              </w:rPr>
              <w:t>LG</w:t>
            </w:r>
          </w:p>
        </w:tc>
        <w:tc>
          <w:tcPr>
            <w:tcW w:w="4068" w:type="pct"/>
          </w:tcPr>
          <w:p w14:paraId="338CB95C" w14:textId="1D73E40E"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110270" w:rsidRPr="001A7E4A" w14:paraId="44B332E5" w14:textId="77777777" w:rsidTr="008E30A3">
        <w:tc>
          <w:tcPr>
            <w:tcW w:w="932" w:type="pct"/>
          </w:tcPr>
          <w:p w14:paraId="4A83851A"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3296226B" w14:textId="77777777" w:rsidR="00110270" w:rsidRDefault="00110270" w:rsidP="008E30A3">
            <w:pPr>
              <w:rPr>
                <w:rFonts w:eastAsiaTheme="minorEastAsia"/>
                <w:lang w:eastAsia="zh-CN"/>
              </w:rPr>
            </w:pPr>
            <w:r>
              <w:rPr>
                <w:rFonts w:eastAsiaTheme="minorEastAsia"/>
                <w:lang w:eastAsia="zh-CN"/>
              </w:rPr>
              <w:t>We agree.</w:t>
            </w:r>
          </w:p>
        </w:tc>
      </w:tr>
      <w:tr w:rsidR="00764B46" w:rsidRPr="001A7E4A" w14:paraId="5B07E85F" w14:textId="77777777" w:rsidTr="002B4134">
        <w:tc>
          <w:tcPr>
            <w:tcW w:w="932" w:type="pct"/>
          </w:tcPr>
          <w:p w14:paraId="493CBFB9" w14:textId="01BC2766" w:rsidR="00764B46" w:rsidRDefault="00764B46" w:rsidP="00764B46">
            <w:pPr>
              <w:rPr>
                <w:rFonts w:eastAsiaTheme="minorEastAsia"/>
                <w:lang w:eastAsia="zh-CN"/>
              </w:rPr>
            </w:pPr>
          </w:p>
        </w:tc>
        <w:tc>
          <w:tcPr>
            <w:tcW w:w="4068" w:type="pct"/>
          </w:tcPr>
          <w:p w14:paraId="3A940170" w14:textId="76F074C2" w:rsidR="00764B46" w:rsidRDefault="00764B46" w:rsidP="00764B46">
            <w:pPr>
              <w:rPr>
                <w:rFonts w:eastAsiaTheme="minorEastAsia"/>
                <w:lang w:eastAsia="zh-CN"/>
              </w:rPr>
            </w:pPr>
          </w:p>
        </w:tc>
      </w:tr>
      <w:tr w:rsidR="00764B46" w:rsidRPr="001678DA" w14:paraId="521EE295" w14:textId="77777777" w:rsidTr="002B4134">
        <w:tc>
          <w:tcPr>
            <w:tcW w:w="932" w:type="pct"/>
          </w:tcPr>
          <w:p w14:paraId="596A77AD" w14:textId="78B26FAA" w:rsidR="00764B46" w:rsidRPr="001678DA" w:rsidRDefault="00764B46" w:rsidP="00764B46">
            <w:pPr>
              <w:rPr>
                <w:rFonts w:eastAsia="Malgun Gothic"/>
                <w:lang w:eastAsia="ko-KR"/>
              </w:rPr>
            </w:pPr>
          </w:p>
        </w:tc>
        <w:tc>
          <w:tcPr>
            <w:tcW w:w="4068" w:type="pct"/>
          </w:tcPr>
          <w:p w14:paraId="647E08A7" w14:textId="2A401D58" w:rsidR="00764B46" w:rsidRPr="001678DA" w:rsidRDefault="00764B46" w:rsidP="00764B46">
            <w:pPr>
              <w:rPr>
                <w:rFonts w:eastAsia="Malgun Gothic"/>
                <w:lang w:eastAsia="ko-KR"/>
              </w:rPr>
            </w:pPr>
          </w:p>
        </w:tc>
      </w:tr>
      <w:tr w:rsidR="00764B46" w:rsidRPr="001678DA" w14:paraId="544FBCB3" w14:textId="77777777" w:rsidTr="002B4134">
        <w:tc>
          <w:tcPr>
            <w:tcW w:w="932" w:type="pct"/>
          </w:tcPr>
          <w:p w14:paraId="05E747E6" w14:textId="00501DFB" w:rsidR="00764B46" w:rsidRDefault="00764B46" w:rsidP="00764B46">
            <w:pPr>
              <w:rPr>
                <w:rFonts w:eastAsia="Malgun Gothic"/>
                <w:lang w:eastAsia="ko-KR"/>
              </w:rPr>
            </w:pPr>
          </w:p>
        </w:tc>
        <w:tc>
          <w:tcPr>
            <w:tcW w:w="4068" w:type="pct"/>
          </w:tcPr>
          <w:p w14:paraId="14BDE6E6" w14:textId="7072D486" w:rsidR="00764B46" w:rsidRDefault="00764B46" w:rsidP="00764B46">
            <w:pPr>
              <w:rPr>
                <w:rFonts w:eastAsia="Malgun Gothic"/>
                <w:lang w:eastAsia="ko-KR"/>
              </w:rPr>
            </w:pPr>
          </w:p>
        </w:tc>
      </w:tr>
      <w:tr w:rsidR="00764B46" w:rsidRPr="001678DA" w14:paraId="477D72B1" w14:textId="77777777" w:rsidTr="002B4134">
        <w:tc>
          <w:tcPr>
            <w:tcW w:w="932" w:type="pct"/>
          </w:tcPr>
          <w:p w14:paraId="1207133F" w14:textId="7C6BF0C1" w:rsidR="00764B46" w:rsidRDefault="00764B46" w:rsidP="00764B46">
            <w:pPr>
              <w:rPr>
                <w:rFonts w:eastAsiaTheme="minorEastAsia"/>
                <w:lang w:eastAsia="zh-CN"/>
              </w:rPr>
            </w:pPr>
          </w:p>
        </w:tc>
        <w:tc>
          <w:tcPr>
            <w:tcW w:w="4068" w:type="pct"/>
          </w:tcPr>
          <w:p w14:paraId="347A00CC" w14:textId="1C9ADF0F" w:rsidR="00764B46" w:rsidRDefault="00764B46" w:rsidP="00764B46">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Titre1"/>
        <w:rPr>
          <w:rFonts w:ascii="Times New Roman" w:hAnsi="Times New Roman"/>
        </w:rPr>
      </w:pPr>
      <w:r>
        <w:rPr>
          <w:rFonts w:ascii="Times New Roman" w:hAnsi="Times New Roman"/>
        </w:rPr>
        <w:t>Conclusion</w:t>
      </w:r>
      <w:bookmarkEnd w:id="80"/>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1"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Titre1"/>
            <w:numPr>
              <w:ilvl w:val="0"/>
              <w:numId w:val="0"/>
            </w:numPr>
            <w:rPr>
              <w:rFonts w:ascii="Times New Roman" w:hAnsi="Times New Roman"/>
              <w:lang w:val="en-US"/>
            </w:rPr>
          </w:pPr>
          <w:r w:rsidRPr="00902581">
            <w:rPr>
              <w:rFonts w:ascii="Times New Roman" w:hAnsi="Times New Roman"/>
              <w:lang w:val="en-US"/>
            </w:rPr>
            <w:t>References</w:t>
          </w:r>
          <w:bookmarkEnd w:id="81"/>
        </w:p>
        <w:p w14:paraId="19A31A7F" w14:textId="77777777" w:rsidR="00242BF8" w:rsidRDefault="00242BF8" w:rsidP="00C865A3">
          <w:pPr>
            <w:pStyle w:val="Paragraphedeliste"/>
            <w:numPr>
              <w:ilvl w:val="0"/>
              <w:numId w:val="25"/>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C865A3">
          <w:pPr>
            <w:pStyle w:val="Paragraphedeliste"/>
            <w:numPr>
              <w:ilvl w:val="0"/>
              <w:numId w:val="25"/>
            </w:numPr>
          </w:pPr>
          <w:r w:rsidRPr="00A86E5B">
            <w:t>R1-2100157</w:t>
          </w:r>
          <w:r w:rsidRPr="00A86E5B">
            <w:tab/>
            <w:t>Discussion on UL time and frequency synchronization</w:t>
          </w:r>
          <w:r w:rsidRPr="00A86E5B">
            <w:tab/>
            <w:t>OPPO</w:t>
          </w:r>
        </w:p>
        <w:p w14:paraId="208005BD" w14:textId="77777777" w:rsidR="00A86E5B" w:rsidRPr="00A86E5B" w:rsidRDefault="00A86E5B" w:rsidP="00C865A3">
          <w:pPr>
            <w:pStyle w:val="Paragraphedeliste"/>
            <w:numPr>
              <w:ilvl w:val="0"/>
              <w:numId w:val="25"/>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C865A3">
          <w:pPr>
            <w:pStyle w:val="Paragraphedeliste"/>
            <w:numPr>
              <w:ilvl w:val="0"/>
              <w:numId w:val="25"/>
            </w:numPr>
          </w:pPr>
          <w:r w:rsidRPr="00A86E5B">
            <w:t>R1-2100245</w:t>
          </w:r>
          <w:r w:rsidRPr="00A86E5B">
            <w:tab/>
            <w:t>Discussion on UL synchronization for NR-NTN</w:t>
          </w:r>
          <w:r w:rsidRPr="00A86E5B">
            <w:tab/>
            <w:t>ZTE</w:t>
          </w:r>
        </w:p>
        <w:p w14:paraId="55BE4C9B" w14:textId="77777777" w:rsidR="00A86E5B" w:rsidRPr="00A86E5B" w:rsidRDefault="00A86E5B" w:rsidP="00C865A3">
          <w:pPr>
            <w:pStyle w:val="Paragraphedeliste"/>
            <w:numPr>
              <w:ilvl w:val="0"/>
              <w:numId w:val="25"/>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C865A3">
          <w:pPr>
            <w:pStyle w:val="Paragraphedeliste"/>
            <w:numPr>
              <w:ilvl w:val="0"/>
              <w:numId w:val="25"/>
            </w:numPr>
          </w:pPr>
          <w:r w:rsidRPr="00A86E5B">
            <w:t>R1-2100382</w:t>
          </w:r>
          <w:r w:rsidRPr="00A86E5B">
            <w:tab/>
            <w:t>UL time and frequency compensation for NTN</w:t>
          </w:r>
          <w:r w:rsidRPr="00A86E5B">
            <w:tab/>
            <w:t>CATT</w:t>
          </w:r>
        </w:p>
        <w:p w14:paraId="5918578A" w14:textId="77777777" w:rsidR="00A86E5B" w:rsidRPr="00A86E5B" w:rsidRDefault="00A86E5B" w:rsidP="00C865A3">
          <w:pPr>
            <w:pStyle w:val="Paragraphedeliste"/>
            <w:numPr>
              <w:ilvl w:val="0"/>
              <w:numId w:val="25"/>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C865A3">
          <w:pPr>
            <w:pStyle w:val="Paragraphedeliste"/>
            <w:numPr>
              <w:ilvl w:val="0"/>
              <w:numId w:val="25"/>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C865A3">
          <w:pPr>
            <w:pStyle w:val="Paragraphedeliste"/>
            <w:numPr>
              <w:ilvl w:val="0"/>
              <w:numId w:val="25"/>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C865A3">
          <w:pPr>
            <w:pStyle w:val="Paragraphedeliste"/>
            <w:numPr>
              <w:ilvl w:val="0"/>
              <w:numId w:val="25"/>
            </w:numPr>
          </w:pPr>
          <w:r w:rsidRPr="00A86E5B">
            <w:t>R1-2100595</w:t>
          </w:r>
          <w:r w:rsidRPr="00A86E5B">
            <w:tab/>
            <w:t>UE Time and frequency Synchronisation for NR-NTN</w:t>
          </w:r>
          <w:r w:rsidRPr="00A86E5B">
            <w:tab/>
            <w:t>MediaTek Inc.</w:t>
          </w:r>
        </w:p>
        <w:p w14:paraId="4C15AD3F" w14:textId="77777777" w:rsidR="00A86E5B" w:rsidRPr="00A86E5B" w:rsidRDefault="00A86E5B" w:rsidP="00C865A3">
          <w:pPr>
            <w:pStyle w:val="Paragraphedeliste"/>
            <w:numPr>
              <w:ilvl w:val="0"/>
              <w:numId w:val="25"/>
            </w:numPr>
          </w:pPr>
          <w:r w:rsidRPr="00A86E5B">
            <w:t>R1-2100655</w:t>
          </w:r>
          <w:r w:rsidRPr="00A86E5B">
            <w:tab/>
            <w:t>On UL synchronization for NR NTN</w:t>
          </w:r>
          <w:r w:rsidRPr="00A86E5B">
            <w:tab/>
            <w:t>Intel Corporation</w:t>
          </w:r>
        </w:p>
        <w:p w14:paraId="76A42C57" w14:textId="77777777" w:rsidR="00A86E5B" w:rsidRPr="00A86E5B" w:rsidRDefault="00A86E5B" w:rsidP="00C865A3">
          <w:pPr>
            <w:pStyle w:val="Paragraphedeliste"/>
            <w:numPr>
              <w:ilvl w:val="0"/>
              <w:numId w:val="25"/>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C865A3">
          <w:pPr>
            <w:pStyle w:val="Paragraphedeliste"/>
            <w:numPr>
              <w:ilvl w:val="0"/>
              <w:numId w:val="25"/>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C865A3">
          <w:pPr>
            <w:pStyle w:val="Paragraphedeliste"/>
            <w:numPr>
              <w:ilvl w:val="0"/>
              <w:numId w:val="25"/>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C865A3">
          <w:pPr>
            <w:pStyle w:val="Paragraphedeliste"/>
            <w:numPr>
              <w:ilvl w:val="0"/>
              <w:numId w:val="25"/>
            </w:numPr>
          </w:pPr>
          <w:r w:rsidRPr="00A86E5B">
            <w:lastRenderedPageBreak/>
            <w:t>R1-2100860</w:t>
          </w:r>
          <w:r w:rsidRPr="00A86E5B">
            <w:tab/>
            <w:t>Enhancement for UL time synchronization</w:t>
          </w:r>
          <w:r w:rsidRPr="00A86E5B">
            <w:tab/>
            <w:t>Sony</w:t>
          </w:r>
        </w:p>
        <w:p w14:paraId="337C78E0" w14:textId="77777777" w:rsidR="00A86E5B" w:rsidRPr="00A86E5B" w:rsidRDefault="00A86E5B" w:rsidP="00C865A3">
          <w:pPr>
            <w:pStyle w:val="Paragraphedeliste"/>
            <w:numPr>
              <w:ilvl w:val="0"/>
              <w:numId w:val="25"/>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C865A3">
          <w:pPr>
            <w:pStyle w:val="Paragraphedeliste"/>
            <w:numPr>
              <w:ilvl w:val="0"/>
              <w:numId w:val="25"/>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C865A3">
          <w:pPr>
            <w:pStyle w:val="Paragraphedeliste"/>
            <w:numPr>
              <w:ilvl w:val="0"/>
              <w:numId w:val="25"/>
            </w:numPr>
          </w:pPr>
          <w:r w:rsidRPr="00A86E5B">
            <w:t>R1-2100985</w:t>
          </w:r>
          <w:r w:rsidRPr="00A86E5B">
            <w:tab/>
            <w:t>On UL time/frequency synchronization for NTN</w:t>
          </w:r>
          <w:r w:rsidRPr="00A86E5B">
            <w:tab/>
            <w:t>InterDigital, Inc.</w:t>
          </w:r>
        </w:p>
        <w:p w14:paraId="63DE72BA" w14:textId="77777777" w:rsidR="00A86E5B" w:rsidRPr="00A86E5B" w:rsidRDefault="00A86E5B" w:rsidP="00C865A3">
          <w:pPr>
            <w:pStyle w:val="Paragraphedeliste"/>
            <w:numPr>
              <w:ilvl w:val="0"/>
              <w:numId w:val="25"/>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C865A3">
          <w:pPr>
            <w:pStyle w:val="Paragraphedeliste"/>
            <w:numPr>
              <w:ilvl w:val="0"/>
              <w:numId w:val="25"/>
            </w:numPr>
          </w:pPr>
          <w:r w:rsidRPr="00A86E5B">
            <w:t>R1-2101079</w:t>
          </w:r>
          <w:r w:rsidRPr="00A86E5B">
            <w:tab/>
            <w:t>Discussion on UL timing synchronization for NTN</w:t>
          </w:r>
          <w:r w:rsidRPr="00A86E5B">
            <w:tab/>
            <w:t>ETRI</w:t>
          </w:r>
        </w:p>
        <w:p w14:paraId="36C4BE18" w14:textId="77777777" w:rsidR="00A86E5B" w:rsidRPr="00A86E5B" w:rsidRDefault="00A86E5B" w:rsidP="00C865A3">
          <w:pPr>
            <w:pStyle w:val="Paragraphedeliste"/>
            <w:numPr>
              <w:ilvl w:val="0"/>
              <w:numId w:val="25"/>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C865A3">
          <w:pPr>
            <w:pStyle w:val="Paragraphedeliste"/>
            <w:numPr>
              <w:ilvl w:val="0"/>
              <w:numId w:val="25"/>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C865A3">
          <w:pPr>
            <w:pStyle w:val="Paragraphedeliste"/>
            <w:numPr>
              <w:ilvl w:val="0"/>
              <w:numId w:val="25"/>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C865A3">
          <w:pPr>
            <w:pStyle w:val="Paragraphedeliste"/>
            <w:numPr>
              <w:ilvl w:val="0"/>
              <w:numId w:val="25"/>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C865A3">
          <w:pPr>
            <w:pStyle w:val="Paragraphedeliste"/>
            <w:numPr>
              <w:ilvl w:val="0"/>
              <w:numId w:val="25"/>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C865A3">
          <w:pPr>
            <w:pStyle w:val="Paragraphedeliste"/>
            <w:numPr>
              <w:ilvl w:val="0"/>
              <w:numId w:val="25"/>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C865A3">
          <w:pPr>
            <w:pStyle w:val="Paragraphedeliste"/>
            <w:numPr>
              <w:ilvl w:val="0"/>
              <w:numId w:val="25"/>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74"/>
      <w:headerReference w:type="default" r:id="rId75"/>
      <w:footerReference w:type="even" r:id="rId76"/>
      <w:footerReference w:type="default" r:id="rId77"/>
      <w:headerReference w:type="first" r:id="rId78"/>
      <w:footerReference w:type="first" r:id="rId79"/>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111AB" w14:textId="77777777" w:rsidR="00B0451D" w:rsidRDefault="00B0451D">
      <w:r>
        <w:separator/>
      </w:r>
    </w:p>
  </w:endnote>
  <w:endnote w:type="continuationSeparator" w:id="0">
    <w:p w14:paraId="1C005B7E" w14:textId="77777777" w:rsidR="00B0451D" w:rsidRDefault="00B0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2776" w14:textId="77777777" w:rsidR="008E30A3" w:rsidRDefault="008E30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30B093F0" w:rsidR="008E30A3" w:rsidRDefault="008E30A3" w:rsidP="00B84841">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Pr>
        <w:rStyle w:val="Numrodepage"/>
      </w:rPr>
      <w:t>80</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rPr>
      <w:t>80</w:t>
    </w:r>
    <w:r>
      <w:rPr>
        <w:rStyle w:val="Numrodepage"/>
      </w:rPr>
      <w:fldChar w:fldCharType="end"/>
    </w:r>
    <w:r>
      <w:rPr>
        <w:rStyle w:val="Numrodepag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5875" w14:textId="77777777" w:rsidR="008E30A3" w:rsidRDefault="008E30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79E13" w14:textId="77777777" w:rsidR="00B0451D" w:rsidRDefault="00B0451D">
      <w:r>
        <w:separator/>
      </w:r>
    </w:p>
  </w:footnote>
  <w:footnote w:type="continuationSeparator" w:id="0">
    <w:p w14:paraId="19063AA0" w14:textId="77777777" w:rsidR="00B0451D" w:rsidRDefault="00B0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8E30A3" w:rsidRDefault="008E30A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5900" w14:textId="77777777" w:rsidR="008E30A3" w:rsidRDefault="008E30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03EB" w14:textId="77777777" w:rsidR="008E30A3" w:rsidRDefault="008E30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enumros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E4C7C"/>
    <w:multiLevelType w:val="hybridMultilevel"/>
    <w:tmpl w:val="0950983A"/>
    <w:lvl w:ilvl="0" w:tplc="2CBC9BE4">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6A1BC7"/>
    <w:multiLevelType w:val="multilevel"/>
    <w:tmpl w:val="23B0889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tabs>
          <w:tab w:val="num" w:pos="1152"/>
        </w:tabs>
        <w:ind w:left="1152" w:hanging="1152"/>
      </w:pPr>
      <w:rPr>
        <w:rFonts w:ascii="Arial" w:hAnsi="Arial" w:cs="Arial" w:hint="default"/>
        <w:sz w:val="18"/>
        <w:szCs w:val="18"/>
      </w:r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9"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8"/>
  </w:num>
  <w:num w:numId="2">
    <w:abstractNumId w:val="16"/>
  </w:num>
  <w:num w:numId="3">
    <w:abstractNumId w:val="22"/>
  </w:num>
  <w:num w:numId="4">
    <w:abstractNumId w:val="0"/>
  </w:num>
  <w:num w:numId="5">
    <w:abstractNumId w:val="25"/>
  </w:num>
  <w:num w:numId="6">
    <w:abstractNumId w:val="26"/>
  </w:num>
  <w:num w:numId="7">
    <w:abstractNumId w:val="14"/>
  </w:num>
  <w:num w:numId="8">
    <w:abstractNumId w:val="17"/>
  </w:num>
  <w:num w:numId="9">
    <w:abstractNumId w:val="31"/>
  </w:num>
  <w:num w:numId="10">
    <w:abstractNumId w:val="5"/>
  </w:num>
  <w:num w:numId="11">
    <w:abstractNumId w:val="21"/>
  </w:num>
  <w:num w:numId="12">
    <w:abstractNumId w:val="35"/>
  </w:num>
  <w:num w:numId="13">
    <w:abstractNumId w:val="30"/>
  </w:num>
  <w:num w:numId="14">
    <w:abstractNumId w:val="23"/>
  </w:num>
  <w:num w:numId="15">
    <w:abstractNumId w:val="2"/>
  </w:num>
  <w:num w:numId="16">
    <w:abstractNumId w:val="1"/>
  </w:num>
  <w:num w:numId="17">
    <w:abstractNumId w:val="24"/>
  </w:num>
  <w:num w:numId="18">
    <w:abstractNumId w:val="36"/>
  </w:num>
  <w:num w:numId="19">
    <w:abstractNumId w:val="8"/>
  </w:num>
  <w:num w:numId="20">
    <w:abstractNumId w:val="33"/>
  </w:num>
  <w:num w:numId="21">
    <w:abstractNumId w:val="28"/>
  </w:num>
  <w:num w:numId="22">
    <w:abstractNumId w:val="32"/>
  </w:num>
  <w:num w:numId="23">
    <w:abstractNumId w:val="20"/>
  </w:num>
  <w:num w:numId="24">
    <w:abstractNumId w:val="7"/>
  </w:num>
  <w:num w:numId="25">
    <w:abstractNumId w:val="15"/>
  </w:num>
  <w:num w:numId="26">
    <w:abstractNumId w:val="6"/>
  </w:num>
  <w:num w:numId="27">
    <w:abstractNumId w:val="3"/>
  </w:num>
  <w:num w:numId="28">
    <w:abstractNumId w:val="10"/>
  </w:num>
  <w:num w:numId="29">
    <w:abstractNumId w:val="37"/>
  </w:num>
  <w:num w:numId="30">
    <w:abstractNumId w:val="19"/>
  </w:num>
  <w:num w:numId="31">
    <w:abstractNumId w:val="12"/>
  </w:num>
  <w:num w:numId="32">
    <w:abstractNumId w:val="9"/>
  </w:num>
  <w:num w:numId="33">
    <w:abstractNumId w:val="34"/>
  </w:num>
  <w:num w:numId="34">
    <w:abstractNumId w:val="29"/>
  </w:num>
  <w:num w:numId="35">
    <w:abstractNumId w:val="4"/>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270"/>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050"/>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5FE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0D7"/>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297"/>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0D2A"/>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DCC"/>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46"/>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78D"/>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0A3"/>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1BA"/>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51D"/>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CAB"/>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571"/>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5A3"/>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5D7"/>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4F6C"/>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4D5"/>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Titre1">
    <w:name w:val="heading 1"/>
    <w:next w:val="Normal"/>
    <w:link w:val="Titre1C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902581"/>
    <w:pPr>
      <w:numPr>
        <w:ilvl w:val="1"/>
      </w:numPr>
      <w:pBdr>
        <w:top w:val="none" w:sz="0" w:space="0" w:color="auto"/>
      </w:pBdr>
      <w:spacing w:before="180"/>
      <w:outlineLvl w:val="1"/>
    </w:pPr>
    <w:rPr>
      <w:rFonts w:ascii="Times New Roman" w:hAnsi="Times New Roman"/>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qFormat/>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sz w:val="24"/>
      <w:lang w:val="en-GB"/>
    </w:rPr>
  </w:style>
  <w:style w:type="paragraph" w:styleId="Paragraphedeliste">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sz w:val="28"/>
      <w:lang w:val="en-GB"/>
    </w:rPr>
  </w:style>
  <w:style w:type="character" w:customStyle="1" w:styleId="Titre5Car">
    <w:name w:val="Titre 5 Car"/>
    <w:link w:val="Titre5"/>
    <w:rsid w:val="00DB1848"/>
    <w:rPr>
      <w:sz w:val="22"/>
      <w:lang w:val="en-GB"/>
    </w:rPr>
  </w:style>
  <w:style w:type="character" w:customStyle="1" w:styleId="Titre6Car">
    <w:name w:val="Titre 6 Car"/>
    <w:link w:val="Titre6"/>
    <w:rsid w:val="00DB1848"/>
    <w:rPr>
      <w:lang w:val="en-GB"/>
    </w:rPr>
  </w:style>
  <w:style w:type="character" w:customStyle="1" w:styleId="Titre7Car">
    <w:name w:val="Titre 7 Car"/>
    <w:link w:val="Titre7"/>
    <w:rsid w:val="00DB1848"/>
    <w:rPr>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next w:val="Grilledutableau"/>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Corpsdetexte"/>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auNormal"/>
    <w:next w:val="Grilledutableau"/>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Paragraphedeliste"/>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auNormal"/>
    <w:next w:val="Grilledutableau"/>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E5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package" Target="embeddings/Microsoft_Visio_Drawing.vsdx"/><Relationship Id="rId16" Type="http://schemas.openxmlformats.org/officeDocument/2006/relationships/oleObject" Target="embeddings/oleObject2.bin"/><Relationship Id="rId11" Type="http://schemas.openxmlformats.org/officeDocument/2006/relationships/footnotes" Target="footnotes.xml"/><Relationship Id="rId32" Type="http://schemas.openxmlformats.org/officeDocument/2006/relationships/oleObject" Target="embeddings/oleObject12.bin"/><Relationship Id="rId37" Type="http://schemas.openxmlformats.org/officeDocument/2006/relationships/oleObject" Target="embeddings/oleObject17.bin"/><Relationship Id="rId53" Type="http://schemas.openxmlformats.org/officeDocument/2006/relationships/image" Target="media/image12.wmf"/><Relationship Id="rId58" Type="http://schemas.openxmlformats.org/officeDocument/2006/relationships/oleObject" Target="embeddings/oleObject32.bin"/><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2.png"/><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9.wmf"/><Relationship Id="rId45" Type="http://schemas.openxmlformats.org/officeDocument/2006/relationships/oleObject" Target="embeddings/oleObject22.bin"/><Relationship Id="rId66" Type="http://schemas.openxmlformats.org/officeDocument/2006/relationships/image" Target="media/image18.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18D638-7430-4B1B-8A87-74B2D6EA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82</Pages>
  <Words>31969</Words>
  <Characters>175833</Characters>
  <Application>Microsoft Office Word</Application>
  <DocSecurity>0</DocSecurity>
  <Lines>1465</Lines>
  <Paragraphs>414</Paragraphs>
  <ScaleCrop>false</ScaleCrop>
  <HeadingPairs>
    <vt:vector size="10"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207388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Ciochina Cristina/Ciochina Cristina(ＭＥＲＣＥ/MERCE-FRA/MERCE-FRA(CIS))</cp:lastModifiedBy>
  <cp:revision>4</cp:revision>
  <cp:lastPrinted>2017-11-03T16:53:00Z</cp:lastPrinted>
  <dcterms:created xsi:type="dcterms:W3CDTF">2021-02-01T14:26:00Z</dcterms:created>
  <dcterms:modified xsi:type="dcterms:W3CDTF">2021-02-01T14:29:00Z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