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C06CAB">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C06CAB">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C06CAB">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C06CAB">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C06CAB">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C06CAB">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C06CAB">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C06CAB">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C06CAB">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C06CAB">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C06CAB">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C06CAB">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C06CAB">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C06CAB">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C06CAB">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C06CAB">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C06CAB">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C06CAB">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C06CAB">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C06CAB">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C06CAB">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C06CAB">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C06CAB">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C06CAB">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C06CAB">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C06CAB">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C06CAB">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C06CAB">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C06CAB">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C06CAB">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C06CAB">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C06CAB">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C06CAB">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C06CAB">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C06CAB">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C06CAB">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C06CAB">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C06CAB">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C06CAB">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C06CA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C06CA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C06CA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BodyText"/>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BodyText"/>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C06CAB"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C06CAB"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5pt;height:18pt;mso-width-percent:0;mso-height-percent:0;mso-width-percent:0;mso-height-percent:0" o:ole="">
                  <v:imagedata r:id="rId13" o:title=""/>
                </v:shape>
                <o:OLEObject Type="Embed" ProgID="Equation.3" ShapeID="_x0000_i1025" DrawAspect="Content" ObjectID="_167370029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BodyText"/>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BodyText"/>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7.75pt;height:18pt;mso-width-percent:0;mso-height-percent:0;mso-width-percent:0;mso-height-percent:0" o:ole="">
                  <v:imagedata r:id="rId15" o:title=""/>
                </v:shape>
                <o:OLEObject Type="Embed" ProgID="Equation.3" ShapeID="_x0000_i1026" DrawAspect="Content" ObjectID="_167370030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ListParagraph"/>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ListParagraph"/>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ListParagraph"/>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ListParagraph"/>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C06CAB"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ListParagraph"/>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ListParagraph"/>
              <w:numPr>
                <w:ilvl w:val="0"/>
                <w:numId w:val="26"/>
              </w:numPr>
            </w:pPr>
            <w:r>
              <w:t xml:space="preserve">Overall, we think two values need to be broadcast by network. </w:t>
            </w:r>
          </w:p>
          <w:p w14:paraId="3BC2E305" w14:textId="77777777" w:rsidR="005C4CBE" w:rsidRPr="005C4CBE" w:rsidRDefault="005C4CBE" w:rsidP="00C865A3">
            <w:pPr>
              <w:pStyle w:val="ListParagraph"/>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ListParagraph"/>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Heading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25pt;height:18.75pt" o:ole="">
              <v:imagedata r:id="rId17" o:title=""/>
            </v:shape>
            <o:OLEObject Type="Embed" ProgID="Equation.3" ShapeID="_x0000_i1027" DrawAspect="Content" ObjectID="_1673700301"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25pt;height:16.5pt" o:ole="">
            <v:imagedata r:id="rId19" o:title=""/>
          </v:shape>
          <o:OLEObject Type="Embed" ProgID="Equation.3" ShapeID="_x0000_i1028" DrawAspect="Content" ObjectID="_1673700302"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ListParagraph"/>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ListParagraph"/>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ko-K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8E30A3" w:rsidRPr="00077DA5" w:rsidRDefault="008E30A3"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Heading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C06CAB"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C06CAB"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rPr>
                              <w:t xml:space="preserve"> is </w:t>
                            </w:r>
                            <w:proofErr w:type="gramStart"/>
                            <w:r w:rsidR="008E30A3" w:rsidRPr="00304FA2">
                              <w:rPr>
                                <w:rFonts w:ascii="Arial" w:hAnsi="Arial" w:cs="Arial"/>
                              </w:rPr>
                              <w:t>a ”timestamp</w:t>
                            </w:r>
                            <w:proofErr w:type="gramEnd"/>
                            <w:r w:rsidR="008E30A3" w:rsidRPr="00304FA2">
                              <w:rPr>
                                <w:rFonts w:ascii="Arial" w:hAnsi="Arial" w:cs="Arial"/>
                              </w:rPr>
                              <w:t>” slot number</w:t>
                            </w:r>
                          </w:p>
                          <w:p w14:paraId="4FCED643" w14:textId="77777777" w:rsidR="008E30A3" w:rsidRPr="00304FA2" w:rsidRDefault="00C06CAB"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8E30A3" w:rsidRPr="00304FA2">
                              <w:rPr>
                                <w:rFonts w:ascii="Arial" w:hAnsi="Arial" w:cs="Arial"/>
                              </w:rPr>
                              <w:t xml:space="preserve"> is the common TA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 xml:space="preserve">units) </w:t>
                            </w:r>
                            <w:r w:rsidR="008E30A3"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iCs/>
                              </w:rPr>
                              <w:t xml:space="preserve"> </w:t>
                            </w:r>
                          </w:p>
                          <w:p w14:paraId="4CFEA9BF" w14:textId="77777777" w:rsidR="008E30A3" w:rsidRPr="00304FA2" w:rsidRDefault="00C06CAB"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8E30A3" w:rsidRPr="00304FA2">
                              <w:rPr>
                                <w:rFonts w:ascii="Cambria Math" w:hAnsi="Cambria Math" w:cs="Cambria Math"/>
                                <w:iCs/>
                              </w:rPr>
                              <w:t xml:space="preserve"> </w:t>
                            </w:r>
                            <w:r w:rsidR="008E30A3" w:rsidRPr="00304FA2">
                              <w:rPr>
                                <w:rFonts w:ascii="Arial" w:hAnsi="Arial" w:cs="Arial"/>
                              </w:rPr>
                              <w:t xml:space="preserve">is the common TA drift rate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units per slot</w:t>
                            </w:r>
                            <w:proofErr w:type="gramStart"/>
                            <w:r w:rsidR="008E30A3" w:rsidRPr="00304FA2">
                              <w:rPr>
                                <w:rFonts w:ascii="Arial" w:hAnsi="Arial" w:cs="Arial"/>
                                <w:iCs/>
                              </w:rPr>
                              <w:t>)</w:t>
                            </w:r>
                            <w:proofErr w:type="gramEnd"/>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8E30A3" w:rsidRPr="00077DA5" w:rsidRDefault="008E30A3"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Heading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8E30A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roofErr w:type="gramStart"/>
                      <w:r w:rsidRPr="00304FA2">
                        <w:rPr>
                          <w:rFonts w:ascii="Arial" w:hAnsi="Arial" w:cs="Arial"/>
                          <w:iCs/>
                        </w:rPr>
                        <w:t>)</w:t>
                      </w:r>
                      <w:proofErr w:type="gramEnd"/>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w:t>
                      </w:r>
                      <w:proofErr w:type="spellStart"/>
                      <w:r w:rsidRPr="00304FA2">
                        <w:rPr>
                          <w:rFonts w:ascii="Arial" w:hAnsi="Arial" w:cs="Arial"/>
                          <w:iCs/>
                        </w:rPr>
                        <w:t>ulate</w:t>
                      </w:r>
                      <w:proofErr w:type="spellEnd"/>
                      <w:r w:rsidRPr="00304FA2">
                        <w:rPr>
                          <w:rFonts w:ascii="Arial" w:hAnsi="Arial" w:cs="Arial"/>
                          <w:iCs/>
                        </w:rPr>
                        <w:t xml:space="preserv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ko-K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ko-KR"/>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8E30A3" w:rsidRPr="00077DA5" w:rsidRDefault="008E30A3"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Caption"/>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8E30A3" w:rsidRPr="00077DA5" w:rsidRDefault="008E30A3"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Caption"/>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ListParagraph"/>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pt;height:18pt" o:ole="">
            <v:imagedata r:id="rId13" o:title=""/>
          </v:shape>
          <o:OLEObject Type="Embed" ProgID="Equation.3" ShapeID="_x0000_i1029" DrawAspect="Content" ObjectID="_1673700303"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ko-K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8E30A3" w:rsidRPr="00077DA5" w:rsidRDefault="008E30A3"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pt;height:18pt" o:ole="">
                                  <v:imagedata r:id="rId24" o:title=""/>
                                </v:shape>
                                <o:OLEObject Type="Embed" ProgID="Equation.3" ShapeID="_x0000_i1031" DrawAspect="Content" ObjectID="_1673700312"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Caption"/>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8E30A3" w:rsidRDefault="008E30A3"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pt;height:16.5pt" o:ole="">
                                        <v:imagedata r:id="rId24" o:title=""/>
                                      </v:shape>
                                      <o:OLEObject Type="Embed" ProgID="Equation.3" ShapeID="_x0000_i1033" DrawAspect="Content" ObjectID="_1673700313" r:id="rId26"/>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pt;height:18pt" o:ole="">
                                        <v:imagedata r:id="rId13" o:title=""/>
                                      </v:shape>
                                      <o:OLEObject Type="Embed" ProgID="Equation.3" ShapeID="_x0000_i1035" DrawAspect="Content" ObjectID="_1673700314" r:id="rId27"/>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5.5pt;height:15pt" o:ole="">
                                  <v:imagedata r:id="rId28" o:title=""/>
                                </v:shape>
                                <o:OLEObject Type="Embed" ProgID="Equation.3" ShapeID="_x0000_i1037" DrawAspect="Content" ObjectID="_1673700315"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25pt;height:18pt" o:ole="">
                                  <v:imagedata r:id="rId13" o:title=""/>
                                </v:shape>
                                <o:OLEObject Type="Embed" ProgID="Equation.3" ShapeID="_x0000_i1039" DrawAspect="Content" ObjectID="_1673700316"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5pt;height:18pt" o:ole="">
                                  <v:imagedata r:id="rId13" o:title=""/>
                                </v:shape>
                                <o:OLEObject Type="Embed" ProgID="Equation.3" ShapeID="_x0000_i1041" DrawAspect="Content" ObjectID="_1673700317"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700318"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8E30A3" w:rsidRPr="00077DA5" w:rsidRDefault="008E30A3"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pt;height:18pt" o:ole="">
                            <v:imagedata r:id="rId24" o:title=""/>
                          </v:shape>
                          <o:OLEObject Type="Embed" ProgID="Equation.3" ShapeID="_x0000_i1031" DrawAspect="Content" ObjectID="_1673700312"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Caption"/>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8E30A3" w:rsidRDefault="008E30A3"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pt;height:16.5pt" o:ole="">
                                  <v:imagedata r:id="rId24" o:title=""/>
                                </v:shape>
                                <o:OLEObject Type="Embed" ProgID="Equation.3" ShapeID="_x0000_i1033" DrawAspect="Content" ObjectID="_1673700313" r:id="rId34"/>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pt;height:18pt" o:ole="">
                                  <v:imagedata r:id="rId13" o:title=""/>
                                </v:shape>
                                <o:OLEObject Type="Embed" ProgID="Equation.3" ShapeID="_x0000_i1035" DrawAspect="Content" ObjectID="_1673700314" r:id="rId35"/>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5.5pt;height:15pt" o:ole="">
                            <v:imagedata r:id="rId28" o:title=""/>
                          </v:shape>
                          <o:OLEObject Type="Embed" ProgID="Equation.3" ShapeID="_x0000_i1037" DrawAspect="Content" ObjectID="_1673700315"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25pt;height:18pt" o:ole="">
                            <v:imagedata r:id="rId13" o:title=""/>
                          </v:shape>
                          <o:OLEObject Type="Embed" ProgID="Equation.3" ShapeID="_x0000_i1039" DrawAspect="Content" ObjectID="_1673700316"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5pt;height:18pt" o:ole="">
                            <v:imagedata r:id="rId13" o:title=""/>
                          </v:shape>
                          <o:OLEObject Type="Embed" ProgID="Equation.3" ShapeID="_x0000_i1041" DrawAspect="Content" ObjectID="_1673700317"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700318"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ko-K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C06CAB"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8E30A3">
                              <w:rPr>
                                <w:b/>
                                <w:bCs/>
                                <w:lang w:eastAsia="ko-KR"/>
                              </w:rPr>
                              <w:t xml:space="preserve"> </w:t>
                            </w:r>
                            <w:r w:rsidR="008E30A3" w:rsidRPr="007A4A8F">
                              <w:rPr>
                                <w:iCs/>
                                <w:lang w:eastAsia="zh-CN"/>
                              </w:rPr>
                              <w:t>values</w:t>
                            </w:r>
                            <w:r w:rsidR="008E30A3">
                              <w:rPr>
                                <w:b/>
                                <w:bCs/>
                                <w:lang w:eastAsia="ko-KR"/>
                              </w:rPr>
                              <w:t xml:space="preserve"> </w:t>
                            </w:r>
                            <w:r w:rsidR="008E30A3" w:rsidRPr="007A4A8F">
                              <w:rPr>
                                <w:bCs/>
                                <w:lang w:eastAsia="ko-KR"/>
                              </w:rPr>
                              <w:t xml:space="preserve">are </w:t>
                            </w:r>
                            <w:r w:rsidR="008E30A3" w:rsidRPr="007A4A8F">
                              <w:rPr>
                                <w:iCs/>
                                <w:lang w:eastAsia="zh-CN"/>
                              </w:rPr>
                              <w:t>indicated</w:t>
                            </w:r>
                            <w:r w:rsidR="008E30A3">
                              <w:rPr>
                                <w:iCs/>
                                <w:lang w:eastAsia="zh-CN"/>
                              </w:rPr>
                              <w:t xml:space="preserve"> in the SIB </w:t>
                            </w:r>
                            <w:r w:rsidR="008E30A3" w:rsidRPr="007A4A8F">
                              <w:rPr>
                                <w:iCs/>
                                <w:lang w:eastAsia="zh-CN"/>
                              </w:rPr>
                              <w:t xml:space="preserve">by index values </w:t>
                            </w:r>
                            <w:proofErr w:type="gramStart"/>
                            <w:r w:rsidR="008E30A3" w:rsidRPr="007A4A8F">
                              <w:rPr>
                                <w:iCs/>
                                <w:lang w:eastAsia="zh-CN"/>
                              </w:rPr>
                              <w:t xml:space="preserve">of  </w:t>
                            </w:r>
                            <w:proofErr w:type="spellStart"/>
                            <w:r w:rsidR="008E30A3">
                              <w:rPr>
                                <w:iCs/>
                                <w:lang w:eastAsia="zh-CN"/>
                              </w:rPr>
                              <w:t>TA</w:t>
                            </w:r>
                            <w:proofErr w:type="gramEnd"/>
                            <w:r w:rsidR="008E30A3">
                              <w:rPr>
                                <w:iCs/>
                                <w:lang w:eastAsia="zh-CN"/>
                              </w:rPr>
                              <w:t>_common</w:t>
                            </w:r>
                            <w:proofErr w:type="spellEnd"/>
                            <w:r w:rsidR="008E30A3">
                              <w:rPr>
                                <w:iCs/>
                                <w:lang w:eastAsia="zh-CN"/>
                              </w:rPr>
                              <w:t xml:space="preserve"> = 0</w:t>
                            </w:r>
                            <w:r w:rsidR="008E30A3" w:rsidRPr="007A4A8F">
                              <w:rPr>
                                <w:iCs/>
                                <w:lang w:eastAsia="zh-CN"/>
                              </w:rPr>
                              <w:t xml:space="preserve">, </w:t>
                            </w:r>
                            <w:r w:rsidR="008E30A3">
                              <w:rPr>
                                <w:iCs/>
                                <w:lang w:eastAsia="zh-CN"/>
                              </w:rPr>
                              <w:t>1, 2</w:t>
                            </w:r>
                            <w:r w:rsidR="008E30A3" w:rsidRPr="007A4A8F">
                              <w:rPr>
                                <w:iCs/>
                                <w:lang w:eastAsia="zh-CN"/>
                              </w:rPr>
                              <w:t xml:space="preserve">, ..., </w:t>
                            </w:r>
                            <w:r w:rsidR="008E30A3">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30pt;height:15pt" o:ole="">
                                  <v:imagedata r:id="rId40" o:title=""/>
                                </v:shape>
                                <o:OLEObject Type="Embed" ProgID="Equation.3" ShapeID="_x0000_i1045" DrawAspect="Content" ObjectID="_1673700319" r:id="rId41"/>
                              </w:object>
                            </w:r>
                            <w:r w:rsidRPr="007A4A8F">
                              <w:rPr>
                                <w:rFonts w:eastAsia="Times New Roman"/>
                              </w:rPr>
                              <w:t xml:space="preserve"> kHz</w:t>
                            </w:r>
                            <w:r w:rsidRPr="007A4A8F">
                              <w:rPr>
                                <w:iCs/>
                                <w:lang w:eastAsia="zh-CN"/>
                              </w:rPr>
                              <w:t xml:space="preserve"> is</w:t>
                            </w:r>
                          </w:p>
                          <w:p w14:paraId="1D3B68C5" w14:textId="77777777" w:rsidR="008E30A3" w:rsidRDefault="00C06CAB"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25pt;height:18.75pt" o:ole="">
                                      <v:imagedata r:id="rId42" o:title=""/>
                                    </v:shape>
                                    <o:OLEObject Type="Embed" ProgID="Equation.3" ShapeID="_x0000_i1047" DrawAspect="Content" ObjectID="_1673700320" r:id="rId43"/>
                                  </w:object>
                                </m:r>
                              </m:oMath>
                            </m:oMathPara>
                          </w:p>
                          <w:p w14:paraId="0B2F0325" w14:textId="77777777" w:rsidR="008E30A3" w:rsidRDefault="008E30A3" w:rsidP="00835B71">
                            <w:r>
                              <w:t xml:space="preserve">p is the maximum range of </w:t>
                            </w:r>
                            <w:proofErr w:type="spellStart"/>
                            <w:r>
                              <w:rPr>
                                <w:iCs/>
                                <w:lang w:eastAsia="zh-CN"/>
                              </w:rPr>
                              <w:t>TA_common</w:t>
                            </w:r>
                            <w:proofErr w:type="spellEnd"/>
                            <w:r>
                              <w:rPr>
                                <w:iCs/>
                                <w:lang w:eastAsia="zh-CN"/>
                              </w:rPr>
                              <w:t xml:space="preserve">;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Caption"/>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75pt;height:10.5pt" o:ole="">
                                  <v:imagedata r:id="rId44" o:title=""/>
                                </v:shape>
                                <o:OLEObject Type="Embed" ProgID="Equation.3" ShapeID="_x0000_i1049" DrawAspect="Content" ObjectID="_1673700321"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D1B083D">
                                        <v:shape id="_x0000_i1052" type="#_x0000_t75" style="width:50.25pt;height:18.75pt" o:ole="">
                                          <v:imagedata r:id="rId17" o:title=""/>
                                        </v:shape>
                                        <o:OLEObject Type="Embed" ProgID="Equation.3" ShapeID="_x0000_i1052" DrawAspect="Content" ObjectID="_1673700322"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1442644">
                                        <v:shape id="_x0000_i1055" type="#_x0000_t75" style="width:50.25pt;height:18.75pt" o:ole="">
                                          <v:imagedata r:id="rId17" o:title=""/>
                                        </v:shape>
                                        <o:OLEObject Type="Embed" ProgID="Equation.3" ShapeID="_x0000_i1055" DrawAspect="Content" ObjectID="_1673700323" r:id="rId47"/>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Caption"/>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w:t>
                                  </w:r>
                                  <w:proofErr w:type="gramStart"/>
                                  <w:r>
                                    <w:rPr>
                                      <w:b/>
                                      <w:color w:val="FF0000"/>
                                    </w:rPr>
                                    <w:t xml:space="preserve">bits </w:t>
                                  </w:r>
                                  <w:r w:rsidRPr="00BB0D29">
                                    <w:rPr>
                                      <w:b/>
                                      <w:color w:val="FF0000"/>
                                    </w:rPr>
                                    <w:t xml:space="preserve"> (</w:t>
                                  </w:r>
                                  <w:proofErr w:type="gramEnd"/>
                                  <w:r w:rsidRPr="00BB0D29">
                                    <w:rPr>
                                      <w:b/>
                                      <w:color w:val="FF0000"/>
                                    </w:rPr>
                                    <w:t>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C06CAB"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8E30A3">
                        <w:rPr>
                          <w:b/>
                          <w:bCs/>
                          <w:lang w:eastAsia="ko-KR"/>
                        </w:rPr>
                        <w:t xml:space="preserve"> </w:t>
                      </w:r>
                      <w:r w:rsidR="008E30A3" w:rsidRPr="007A4A8F">
                        <w:rPr>
                          <w:iCs/>
                          <w:lang w:eastAsia="zh-CN"/>
                        </w:rPr>
                        <w:t>values</w:t>
                      </w:r>
                      <w:r w:rsidR="008E30A3">
                        <w:rPr>
                          <w:b/>
                          <w:bCs/>
                          <w:lang w:eastAsia="ko-KR"/>
                        </w:rPr>
                        <w:t xml:space="preserve"> </w:t>
                      </w:r>
                      <w:r w:rsidR="008E30A3" w:rsidRPr="007A4A8F">
                        <w:rPr>
                          <w:bCs/>
                          <w:lang w:eastAsia="ko-KR"/>
                        </w:rPr>
                        <w:t xml:space="preserve">are </w:t>
                      </w:r>
                      <w:r w:rsidR="008E30A3" w:rsidRPr="007A4A8F">
                        <w:rPr>
                          <w:iCs/>
                          <w:lang w:eastAsia="zh-CN"/>
                        </w:rPr>
                        <w:t>indicated</w:t>
                      </w:r>
                      <w:r w:rsidR="008E30A3">
                        <w:rPr>
                          <w:iCs/>
                          <w:lang w:eastAsia="zh-CN"/>
                        </w:rPr>
                        <w:t xml:space="preserve"> in the SIB </w:t>
                      </w:r>
                      <w:r w:rsidR="008E30A3" w:rsidRPr="007A4A8F">
                        <w:rPr>
                          <w:iCs/>
                          <w:lang w:eastAsia="zh-CN"/>
                        </w:rPr>
                        <w:t xml:space="preserve">by index values </w:t>
                      </w:r>
                      <w:proofErr w:type="gramStart"/>
                      <w:r w:rsidR="008E30A3" w:rsidRPr="007A4A8F">
                        <w:rPr>
                          <w:iCs/>
                          <w:lang w:eastAsia="zh-CN"/>
                        </w:rPr>
                        <w:t xml:space="preserve">of  </w:t>
                      </w:r>
                      <w:proofErr w:type="spellStart"/>
                      <w:r w:rsidR="008E30A3">
                        <w:rPr>
                          <w:iCs/>
                          <w:lang w:eastAsia="zh-CN"/>
                        </w:rPr>
                        <w:t>TA</w:t>
                      </w:r>
                      <w:proofErr w:type="gramEnd"/>
                      <w:r w:rsidR="008E30A3">
                        <w:rPr>
                          <w:iCs/>
                          <w:lang w:eastAsia="zh-CN"/>
                        </w:rPr>
                        <w:t>_common</w:t>
                      </w:r>
                      <w:proofErr w:type="spellEnd"/>
                      <w:r w:rsidR="008E30A3">
                        <w:rPr>
                          <w:iCs/>
                          <w:lang w:eastAsia="zh-CN"/>
                        </w:rPr>
                        <w:t xml:space="preserve"> = 0</w:t>
                      </w:r>
                      <w:r w:rsidR="008E30A3" w:rsidRPr="007A4A8F">
                        <w:rPr>
                          <w:iCs/>
                          <w:lang w:eastAsia="zh-CN"/>
                        </w:rPr>
                        <w:t xml:space="preserve">, </w:t>
                      </w:r>
                      <w:r w:rsidR="008E30A3">
                        <w:rPr>
                          <w:iCs/>
                          <w:lang w:eastAsia="zh-CN"/>
                        </w:rPr>
                        <w:t>1, 2</w:t>
                      </w:r>
                      <w:r w:rsidR="008E30A3" w:rsidRPr="007A4A8F">
                        <w:rPr>
                          <w:iCs/>
                          <w:lang w:eastAsia="zh-CN"/>
                        </w:rPr>
                        <w:t xml:space="preserve">, ..., </w:t>
                      </w:r>
                      <w:r w:rsidR="008E30A3">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30pt;height:15pt" o:ole="">
                            <v:imagedata r:id="rId40" o:title=""/>
                          </v:shape>
                          <o:OLEObject Type="Embed" ProgID="Equation.3" ShapeID="_x0000_i1045" DrawAspect="Content" ObjectID="_1673700319" r:id="rId48"/>
                        </w:object>
                      </w:r>
                      <w:r w:rsidRPr="007A4A8F">
                        <w:rPr>
                          <w:rFonts w:eastAsia="Times New Roman"/>
                        </w:rPr>
                        <w:t xml:space="preserve"> kHz</w:t>
                      </w:r>
                      <w:r w:rsidRPr="007A4A8F">
                        <w:rPr>
                          <w:iCs/>
                          <w:lang w:eastAsia="zh-CN"/>
                        </w:rPr>
                        <w:t xml:space="preserve"> is</w:t>
                      </w:r>
                    </w:p>
                    <w:p w14:paraId="1D3B68C5" w14:textId="77777777" w:rsidR="008E30A3" w:rsidRDefault="00C06CAB"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25pt;height:18.75pt" o:ole="">
                                <v:imagedata r:id="rId42" o:title=""/>
                              </v:shape>
                              <o:OLEObject Type="Embed" ProgID="Equation.3" ShapeID="_x0000_i1047" DrawAspect="Content" ObjectID="_1673700320" r:id="rId49"/>
                            </w:object>
                          </m:r>
                        </m:oMath>
                      </m:oMathPara>
                    </w:p>
                    <w:p w14:paraId="0B2F0325" w14:textId="77777777" w:rsidR="008E30A3" w:rsidRDefault="008E30A3" w:rsidP="00835B71">
                      <w:r>
                        <w:t xml:space="preserve">p is the maximum range of </w:t>
                      </w:r>
                      <w:proofErr w:type="spellStart"/>
                      <w:r>
                        <w:rPr>
                          <w:iCs/>
                          <w:lang w:eastAsia="zh-CN"/>
                        </w:rPr>
                        <w:t>TA_common</w:t>
                      </w:r>
                      <w:proofErr w:type="spellEnd"/>
                      <w:r>
                        <w:rPr>
                          <w:iCs/>
                          <w:lang w:eastAsia="zh-CN"/>
                        </w:rPr>
                        <w:t xml:space="preserve">;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Caption"/>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75pt;height:10.5pt" o:ole="">
                            <v:imagedata r:id="rId44" o:title=""/>
                          </v:shape>
                          <o:OLEObject Type="Embed" ProgID="Equation.3" ShapeID="_x0000_i1049" DrawAspect="Content" ObjectID="_1673700321"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D1B083D">
                                  <v:shape id="_x0000_i1052" type="#_x0000_t75" style="width:50.25pt;height:18.75pt" o:ole="">
                                    <v:imagedata r:id="rId17" o:title=""/>
                                  </v:shape>
                                  <o:OLEObject Type="Embed" ProgID="Equation.3" ShapeID="_x0000_i1052" DrawAspect="Content" ObjectID="_1673700322"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1442644">
                                  <v:shape id="_x0000_i1055" type="#_x0000_t75" style="width:50.25pt;height:18.75pt" o:ole="">
                                    <v:imagedata r:id="rId17" o:title=""/>
                                  </v:shape>
                                  <o:OLEObject Type="Embed" ProgID="Equation.3" ShapeID="_x0000_i1055" DrawAspect="Content" ObjectID="_1673700323" r:id="rId52"/>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Caption"/>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w:t>
                            </w:r>
                            <w:proofErr w:type="gramStart"/>
                            <w:r>
                              <w:rPr>
                                <w:b/>
                                <w:color w:val="FF0000"/>
                              </w:rPr>
                              <w:t xml:space="preserve">bits </w:t>
                            </w:r>
                            <w:r w:rsidRPr="00BB0D29">
                              <w:rPr>
                                <w:b/>
                                <w:color w:val="FF0000"/>
                              </w:rPr>
                              <w:t xml:space="preserve"> (</w:t>
                            </w:r>
                            <w:proofErr w:type="gramEnd"/>
                            <w:r w:rsidRPr="00BB0D29">
                              <w:rPr>
                                <w:b/>
                                <w:color w:val="FF0000"/>
                              </w:rPr>
                              <w:t>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C06CAB"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TableGrid"/>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ListParagraph"/>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ListParagraph"/>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ListParagraph"/>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Malgun Gothic" w:hint="eastAsia"/>
                <w:lang w:eastAsia="ko-KR"/>
              </w:rPr>
              <w:t>LG</w:t>
            </w:r>
          </w:p>
        </w:tc>
        <w:tc>
          <w:tcPr>
            <w:tcW w:w="4068" w:type="pct"/>
          </w:tcPr>
          <w:p w14:paraId="1D24FDC4" w14:textId="77777777" w:rsidR="00C73571" w:rsidRDefault="00C73571" w:rsidP="00C73571">
            <w:pPr>
              <w:adjustRightInd w:val="0"/>
              <w:snapToGrid w:val="0"/>
              <w:spacing w:after="120"/>
              <w:rPr>
                <w:rFonts w:eastAsia="Malgun Gothic"/>
                <w:lang w:val="en-US" w:eastAsia="ko-KR"/>
              </w:rPr>
            </w:pPr>
            <w:r>
              <w:rPr>
                <w:rFonts w:eastAsia="Malgun Gothic"/>
                <w:lang w:eastAsia="ko-KR"/>
              </w:rPr>
              <w:t>Again, w</w:t>
            </w:r>
            <w:r>
              <w:rPr>
                <w:rFonts w:eastAsia="Malgun Gothic" w:hint="eastAsia"/>
                <w:lang w:val="en-US" w:eastAsia="ko-KR"/>
              </w:rPr>
              <w:t xml:space="preserve">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2F27FBC1" w14:textId="77777777" w:rsidR="00C73571" w:rsidRPr="000664FE" w:rsidRDefault="00C73571" w:rsidP="00C865A3">
            <w:pPr>
              <w:pStyle w:val="ListParagraph"/>
              <w:numPr>
                <w:ilvl w:val="0"/>
                <w:numId w:val="38"/>
              </w:numPr>
              <w:adjustRightInd w:val="0"/>
              <w:snapToGrid w:val="0"/>
              <w:spacing w:after="120"/>
              <w:rPr>
                <w:rFonts w:eastAsiaTheme="minorEastAsia"/>
                <w:lang w:eastAsia="zh-CN"/>
              </w:rPr>
            </w:pPr>
            <w:r w:rsidRPr="000664FE">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Malgun Gothic"/>
                <w:lang w:eastAsia="ko-KR"/>
              </w:rPr>
              <w:t>).</w:t>
            </w:r>
            <w:r w:rsidRPr="000664FE">
              <w:rPr>
                <w:rFonts w:eastAsia="Malgun Gothic" w:hint="eastAsia"/>
                <w:b/>
                <w:lang w:eastAsia="ko-KR"/>
              </w:rPr>
              <w:t xml:space="preserve"> </w:t>
            </w:r>
            <w:r w:rsidRPr="000664FE">
              <w:rPr>
                <w:rFonts w:eastAsia="Malgun Gothic"/>
                <w:lang w:val="en-US" w:eastAsia="ko-KR"/>
              </w:rPr>
              <w:t>If this proposal is agreed, should we ignore the previous agreement regarding common timing offset?</w:t>
            </w:r>
          </w:p>
          <w:p w14:paraId="2BF1F3C1" w14:textId="77777777" w:rsidR="00C73571" w:rsidRPr="007C4906" w:rsidRDefault="00C73571" w:rsidP="00C865A3">
            <w:pPr>
              <w:pStyle w:val="ListParagraph"/>
              <w:numPr>
                <w:ilvl w:val="0"/>
                <w:numId w:val="38"/>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7E578D" w:rsidRPr="007C4906" w14:paraId="1BE930C4" w14:textId="77777777" w:rsidTr="00C73571">
        <w:tc>
          <w:tcPr>
            <w:tcW w:w="932" w:type="pct"/>
          </w:tcPr>
          <w:p w14:paraId="17C2A6CC" w14:textId="65826A17" w:rsidR="007E578D" w:rsidRPr="00195881"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21858FC5" w14:textId="572CDB4E" w:rsidR="007E578D" w:rsidRDefault="007E578D" w:rsidP="007E578D">
            <w:pPr>
              <w:adjustRightInd w:val="0"/>
              <w:snapToGrid w:val="0"/>
              <w:spacing w:after="120"/>
              <w:rPr>
                <w:rFonts w:eastAsia="Malgun Gothic"/>
                <w:lang w:eastAsia="ko-KR"/>
              </w:rPr>
            </w:pPr>
            <w:r>
              <w:rPr>
                <w:rFonts w:eastAsia="MS Mincho"/>
                <w:lang w:eastAsia="ja-JP"/>
              </w:rPr>
              <w:t>We support the proposal.</w:t>
            </w:r>
          </w:p>
        </w:tc>
      </w:tr>
      <w:tr w:rsidR="00A241BA" w:rsidRPr="007C4906" w14:paraId="6BE0A06F" w14:textId="77777777" w:rsidTr="00A241BA">
        <w:tc>
          <w:tcPr>
            <w:tcW w:w="932" w:type="pct"/>
          </w:tcPr>
          <w:p w14:paraId="07A4B357"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480CA60"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EC64D5" w:rsidRPr="007C4906" w14:paraId="26047A6D" w14:textId="77777777" w:rsidTr="00A241BA">
        <w:tc>
          <w:tcPr>
            <w:tcW w:w="932" w:type="pct"/>
          </w:tcPr>
          <w:p w14:paraId="2CCC7233" w14:textId="33EFFA18"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3A45E239" w14:textId="071EF8A5" w:rsidR="00EC64D5" w:rsidRDefault="00EC64D5" w:rsidP="008E30A3">
            <w:pPr>
              <w:pStyle w:val="ListParagraph"/>
              <w:adjustRightInd w:val="0"/>
              <w:snapToGrid w:val="0"/>
              <w:spacing w:after="120"/>
              <w:ind w:left="0"/>
              <w:rPr>
                <w:rFonts w:eastAsiaTheme="minorEastAsia"/>
                <w:lang w:eastAsia="zh-CN"/>
              </w:rPr>
            </w:pPr>
            <w:r w:rsidRPr="5D483DCA">
              <w:rPr>
                <w:rFonts w:eastAsiaTheme="minorEastAsia"/>
                <w:lang w:eastAsia="zh-CN"/>
              </w:rPr>
              <w:t>Agree</w:t>
            </w:r>
            <w:r>
              <w:rPr>
                <w:rFonts w:eastAsiaTheme="minorEastAsia"/>
                <w:lang w:eastAsia="zh-CN"/>
              </w:rPr>
              <w:t xml:space="preserve"> as a starting point. We would prefer if we have an FFS on how the UE estimates the N</w:t>
            </w:r>
            <w:r w:rsidRPr="001A40C6">
              <w:rPr>
                <w:rFonts w:eastAsiaTheme="minorEastAsia"/>
                <w:vertAlign w:val="subscript"/>
                <w:lang w:eastAsia="zh-CN"/>
              </w:rPr>
              <w:t>TA, UE specific</w:t>
            </w:r>
            <w:r>
              <w:rPr>
                <w:rFonts w:eastAsiaTheme="minorEastAsia"/>
                <w:lang w:eastAsia="zh-CN"/>
              </w:rPr>
              <w:t xml:space="preserve">, such that we ensure that both geo-location and </w:t>
            </w:r>
            <w:r w:rsidRPr="00A27BA6">
              <w:rPr>
                <w:rFonts w:eastAsiaTheme="minorEastAsia"/>
                <w:i/>
                <w:iCs/>
                <w:lang w:eastAsia="zh-CN"/>
              </w:rPr>
              <w:t>referenceTimeInfo-R16</w:t>
            </w:r>
            <w:r>
              <w:rPr>
                <w:rFonts w:eastAsiaTheme="minorEastAsia"/>
                <w:lang w:eastAsia="zh-CN"/>
              </w:rPr>
              <w:t xml:space="preserve"> based methods are possible and feasible.</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Heading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lastRenderedPageBreak/>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ListParagraph"/>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ListParagraph"/>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lastRenderedPageBreak/>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ListParagraph"/>
              <w:numPr>
                <w:ilvl w:val="0"/>
                <w:numId w:val="27"/>
              </w:numPr>
            </w:pPr>
            <w:r>
              <w:t>W</w:t>
            </w:r>
            <w:r>
              <w:rPr>
                <w:rFonts w:hint="eastAsia"/>
              </w:rPr>
              <w:t xml:space="preserve">hether </w:t>
            </w:r>
            <w:r>
              <w:t>the drift is a linear function?</w:t>
            </w:r>
          </w:p>
          <w:p w14:paraId="55A831EF" w14:textId="77777777" w:rsidR="00CE27A8" w:rsidRDefault="00CE27A8" w:rsidP="00C865A3">
            <w:pPr>
              <w:pStyle w:val="ListParagraph"/>
              <w:numPr>
                <w:ilvl w:val="0"/>
                <w:numId w:val="27"/>
              </w:numPr>
            </w:pPr>
            <w:r>
              <w:t>How to ensure the TA variation is monotonic?</w:t>
            </w:r>
          </w:p>
          <w:p w14:paraId="30907D82" w14:textId="77777777" w:rsidR="00CE27A8" w:rsidRDefault="00CE27A8" w:rsidP="00C865A3">
            <w:pPr>
              <w:pStyle w:val="ListParagraph"/>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ListParagraph"/>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lastRenderedPageBreak/>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TableGrid"/>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lastRenderedPageBreak/>
              <w:t>Xiaomi</w:t>
            </w:r>
          </w:p>
        </w:tc>
        <w:tc>
          <w:tcPr>
            <w:tcW w:w="4068" w:type="pct"/>
          </w:tcPr>
          <w:p w14:paraId="5A982FBD" w14:textId="7D06FB77"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ListParagraph"/>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Malgun Gothic"/>
                <w:lang w:eastAsia="ko-KR"/>
              </w:rPr>
            </w:pPr>
            <w:r>
              <w:rPr>
                <w:rFonts w:eastAsia="Malgun Gothic" w:hint="eastAsia"/>
                <w:lang w:eastAsia="ko-KR"/>
              </w:rPr>
              <w:t>LG</w:t>
            </w:r>
          </w:p>
        </w:tc>
        <w:tc>
          <w:tcPr>
            <w:tcW w:w="4068" w:type="pct"/>
          </w:tcPr>
          <w:p w14:paraId="03069A06" w14:textId="77777777" w:rsidR="00C73571" w:rsidRPr="007C4906" w:rsidRDefault="00C73571" w:rsidP="00C73571">
            <w:pPr>
              <w:pStyle w:val="ListParagraph"/>
              <w:adjustRightInd w:val="0"/>
              <w:snapToGrid w:val="0"/>
              <w:spacing w:after="120"/>
              <w:ind w:left="0"/>
              <w:rPr>
                <w:rFonts w:eastAsiaTheme="minorEastAsia"/>
                <w:lang w:eastAsia="zh-CN"/>
              </w:rPr>
            </w:pPr>
            <w:r w:rsidRPr="00F81C1E">
              <w:rPr>
                <w:rFonts w:eastAsia="Malgun Gothic" w:hint="eastAsia"/>
                <w:lang w:eastAsia="ko-KR"/>
              </w:rPr>
              <w:t>Support</w:t>
            </w:r>
            <w:r>
              <w:rPr>
                <w:rFonts w:eastAsia="Malgun Gothic"/>
                <w:lang w:eastAsia="ko-KR"/>
              </w:rPr>
              <w:t xml:space="preserve"> the proposal.</w:t>
            </w:r>
          </w:p>
        </w:tc>
      </w:tr>
      <w:tr w:rsidR="007E578D" w:rsidRPr="007C4906" w14:paraId="4F274DEC" w14:textId="77777777" w:rsidTr="00C73571">
        <w:tc>
          <w:tcPr>
            <w:tcW w:w="932" w:type="pct"/>
          </w:tcPr>
          <w:p w14:paraId="17852610" w14:textId="28B9B836"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77DCB346" w14:textId="77777777" w:rsidR="007E578D" w:rsidRDefault="007E578D" w:rsidP="007E578D">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6A11FD17" w14:textId="68D68574" w:rsidR="007E578D" w:rsidRPr="00F81C1E" w:rsidRDefault="007E578D" w:rsidP="007E578D">
            <w:pPr>
              <w:pStyle w:val="ListParagraph"/>
              <w:adjustRightInd w:val="0"/>
              <w:snapToGrid w:val="0"/>
              <w:spacing w:after="120"/>
              <w:ind w:left="0"/>
              <w:rPr>
                <w:rFonts w:eastAsia="Malgun Gothic"/>
                <w:lang w:eastAsia="ko-KR"/>
              </w:rPr>
            </w:pPr>
            <w:r>
              <w:rPr>
                <w:rFonts w:eastAsia="MS Mincho"/>
                <w:lang w:eastAsia="ja-JP"/>
              </w:rPr>
              <w:t>To broadcast the common timing drift rate can reduce the ISI and also the signalling overhead for common TA.</w:t>
            </w:r>
          </w:p>
        </w:tc>
      </w:tr>
      <w:tr w:rsidR="00A241BA" w:rsidRPr="007C4906" w14:paraId="5D8D284B" w14:textId="77777777" w:rsidTr="00A241BA">
        <w:tc>
          <w:tcPr>
            <w:tcW w:w="932" w:type="pct"/>
          </w:tcPr>
          <w:p w14:paraId="35AC374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AD236CD" w14:textId="77777777" w:rsidR="00A241BA" w:rsidRDefault="00A241BA" w:rsidP="008E30A3">
            <w:pPr>
              <w:pStyle w:val="ListParagraph"/>
              <w:adjustRightInd w:val="0"/>
              <w:snapToGrid w:val="0"/>
              <w:spacing w:after="120"/>
              <w:ind w:left="0"/>
              <w:rPr>
                <w:rFonts w:eastAsiaTheme="minorEastAsia"/>
                <w:lang w:eastAsia="zh-CN"/>
              </w:rPr>
            </w:pPr>
            <w:r w:rsidRPr="00CE1786">
              <w:rPr>
                <w:rFonts w:eastAsiaTheme="minorEastAsia"/>
                <w:lang w:eastAsia="zh-CN"/>
              </w:rPr>
              <w:t xml:space="preserve">We understand the motivation, but it is still not clear how it works because timing drift rate is not constant </w:t>
            </w:r>
            <w:r>
              <w:rPr>
                <w:rFonts w:eastAsiaTheme="minorEastAsia"/>
                <w:lang w:eastAsia="zh-CN"/>
              </w:rPr>
              <w:t>for</w:t>
            </w:r>
            <w:r w:rsidRPr="00CE1786">
              <w:rPr>
                <w:rFonts w:eastAsiaTheme="minorEastAsia"/>
                <w:lang w:eastAsia="zh-CN"/>
              </w:rPr>
              <w:t xml:space="preserve"> LEO movement and frequent update would be necessary. Further study/clarification </w:t>
            </w:r>
            <w:r>
              <w:rPr>
                <w:rFonts w:eastAsiaTheme="minorEastAsia"/>
                <w:lang w:eastAsia="zh-CN"/>
              </w:rPr>
              <w:t>is</w:t>
            </w:r>
            <w:r w:rsidRPr="00CE1786">
              <w:rPr>
                <w:rFonts w:eastAsiaTheme="minorEastAsia"/>
                <w:lang w:eastAsia="zh-CN"/>
              </w:rPr>
              <w:t xml:space="preserve"> necessary.</w:t>
            </w:r>
          </w:p>
        </w:tc>
      </w:tr>
      <w:tr w:rsidR="00EC64D5" w:rsidRPr="007C4906" w14:paraId="49DDC649" w14:textId="77777777" w:rsidTr="00A241BA">
        <w:tc>
          <w:tcPr>
            <w:tcW w:w="932" w:type="pct"/>
          </w:tcPr>
          <w:p w14:paraId="6E3A3EFB" w14:textId="5EE5BBBF"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4B8F0C75" w14:textId="2E6083A7" w:rsidR="00EC64D5" w:rsidRPr="00CE1786" w:rsidRDefault="00EC64D5" w:rsidP="008E30A3">
            <w:pPr>
              <w:pStyle w:val="ListParagraph"/>
              <w:adjustRightInd w:val="0"/>
              <w:snapToGrid w:val="0"/>
              <w:spacing w:after="120"/>
              <w:ind w:left="0"/>
              <w:rPr>
                <w:rFonts w:eastAsiaTheme="minorEastAsia"/>
                <w:lang w:eastAsia="zh-CN"/>
              </w:rPr>
            </w:pPr>
            <w:r w:rsidRPr="4039838F">
              <w:rPr>
                <w:rFonts w:eastAsiaTheme="minorEastAsia"/>
                <w:lang w:eastAsia="zh-CN"/>
              </w:rPr>
              <w:t xml:space="preserve">It should be left to </w:t>
            </w:r>
            <w:proofErr w:type="spellStart"/>
            <w:r w:rsidRPr="4039838F">
              <w:rPr>
                <w:rFonts w:eastAsiaTheme="minorEastAsia"/>
                <w:lang w:eastAsia="zh-CN"/>
              </w:rPr>
              <w:t>gNB</w:t>
            </w:r>
            <w:proofErr w:type="spellEnd"/>
            <w:r w:rsidRPr="4039838F">
              <w:rPr>
                <w:rFonts w:eastAsiaTheme="minorEastAsia"/>
                <w:lang w:eastAsia="zh-CN"/>
              </w:rPr>
              <w:t xml:space="preserve"> to have the control of whether this information is transmitted. Hence, the wording “may” could be better used here instead of “shall”. Further, there could be situations where the UE would be able to autonomously calculate the needed timing offset (using </w:t>
            </w:r>
            <w:r w:rsidRPr="4039838F">
              <w:rPr>
                <w:rFonts w:eastAsiaTheme="minorEastAsia"/>
                <w:i/>
                <w:iCs/>
                <w:lang w:eastAsia="zh-CN"/>
              </w:rPr>
              <w:t>referenceTimeInfo-R16</w:t>
            </w:r>
            <w:r w:rsidRPr="4039838F">
              <w:rPr>
                <w:rFonts w:eastAsiaTheme="minorEastAsia"/>
                <w:lang w:eastAsia="zh-CN"/>
              </w:rPr>
              <w:t>), so that would also be an argument for using the “may” term for this proposal.</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Heading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lastRenderedPageBreak/>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Heading3"/>
      </w:pPr>
      <w:r w:rsidRPr="00902581">
        <w:lastRenderedPageBreak/>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C06CAB"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lastRenderedPageBreak/>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lastRenderedPageBreak/>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TableGrid"/>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ListParagraph"/>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ListParagraph"/>
              <w:numPr>
                <w:ilvl w:val="0"/>
                <w:numId w:val="34"/>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ListParagraph"/>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ListParagraph"/>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ListParagraph"/>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374C2AC7" w14:textId="77777777" w:rsidR="00C73571" w:rsidRPr="009574BB" w:rsidRDefault="00C73571" w:rsidP="00C73571">
            <w:pPr>
              <w:rPr>
                <w:rFonts w:eastAsia="Malgun Gothic"/>
                <w:lang w:eastAsia="ko-KR"/>
              </w:rPr>
            </w:pPr>
            <w:r>
              <w:rPr>
                <w:rFonts w:eastAsia="Malgun Gothic"/>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r w:rsidR="007E578D" w:rsidRPr="007C4906" w14:paraId="5319A211" w14:textId="77777777" w:rsidTr="00C73571">
        <w:tc>
          <w:tcPr>
            <w:tcW w:w="932" w:type="pct"/>
          </w:tcPr>
          <w:p w14:paraId="63B70FD8" w14:textId="76C425B9" w:rsidR="007E578D" w:rsidRDefault="007E578D" w:rsidP="007E578D">
            <w:pPr>
              <w:rPr>
                <w:rFonts w:eastAsia="Malgun Gothic"/>
                <w:lang w:eastAsia="ko-KR"/>
              </w:rPr>
            </w:pPr>
            <w:r>
              <w:rPr>
                <w:rFonts w:eastAsiaTheme="minorEastAsia"/>
                <w:lang w:eastAsia="zh-CN"/>
              </w:rPr>
              <w:t>Sony</w:t>
            </w:r>
          </w:p>
        </w:tc>
        <w:tc>
          <w:tcPr>
            <w:tcW w:w="4068" w:type="pct"/>
          </w:tcPr>
          <w:p w14:paraId="00E7AE62" w14:textId="5DE81FD8" w:rsidR="007E578D" w:rsidRDefault="007E578D" w:rsidP="007E578D">
            <w:pPr>
              <w:rPr>
                <w:rFonts w:eastAsia="Malgun Gothic"/>
                <w:lang w:eastAsia="ko-KR"/>
              </w:rPr>
            </w:pPr>
            <w:r>
              <w:rPr>
                <w:rFonts w:eastAsiaTheme="minorEastAsia"/>
                <w:lang w:eastAsia="zh-CN"/>
              </w:rPr>
              <w:t>Support</w:t>
            </w:r>
          </w:p>
        </w:tc>
      </w:tr>
      <w:tr w:rsidR="00A241BA" w:rsidRPr="007C4906" w14:paraId="5585E894" w14:textId="77777777" w:rsidTr="00A241BA">
        <w:tc>
          <w:tcPr>
            <w:tcW w:w="932" w:type="pct"/>
          </w:tcPr>
          <w:p w14:paraId="56C4522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44911802"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see the need for a UE to use a TA-margin. However, the TA-margin can be transparent to the UE by including it in the common TA so that the UE is unaware of using it. We can agree to the proposal if it is amended as follows:</w:t>
            </w:r>
          </w:p>
          <w:p w14:paraId="0D52DD25" w14:textId="77777777" w:rsidR="00A241BA" w:rsidRPr="00116EA8" w:rsidRDefault="00A241BA" w:rsidP="008E30A3">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EFA94CE" w14:textId="77777777" w:rsidR="00A241BA" w:rsidRPr="00420C56" w:rsidRDefault="00A241BA" w:rsidP="008E30A3">
            <w:pPr>
              <w:rPr>
                <w:b/>
                <w:lang w:val="en-US"/>
              </w:rPr>
            </w:pPr>
            <w:r w:rsidRPr="00420C56">
              <w:rPr>
                <w:b/>
                <w:lang w:val="en-US"/>
              </w:rPr>
              <w:t xml:space="preserve">For UE with Autonomous acquisition of the TA, to handle the UE’s estimation uncertainty, UE shall use </w:t>
            </w:r>
            <w:r>
              <w:rPr>
                <w:b/>
                <w:lang w:val="en-US"/>
              </w:rPr>
              <w:t>a margin</w:t>
            </w:r>
            <w:r w:rsidRPr="00420C56">
              <w:rPr>
                <w:b/>
                <w:lang w:val="en-US"/>
              </w:rPr>
              <w:t xml:space="preserve"> when applying the TA pre-compensation</w:t>
            </w:r>
            <w:r>
              <w:rPr>
                <w:b/>
                <w:lang w:val="en-US"/>
              </w:rPr>
              <w:t>.</w:t>
            </w:r>
          </w:p>
          <w:p w14:paraId="2E2B7DCD" w14:textId="77777777" w:rsidR="00A241BA" w:rsidRPr="00196E36" w:rsidRDefault="00A241BA" w:rsidP="00A241BA">
            <w:pPr>
              <w:pStyle w:val="ListParagraph"/>
              <w:numPr>
                <w:ilvl w:val="0"/>
                <w:numId w:val="34"/>
              </w:numPr>
              <w:adjustRightInd w:val="0"/>
              <w:snapToGrid w:val="0"/>
              <w:spacing w:after="120"/>
              <w:rPr>
                <w:rFonts w:eastAsiaTheme="minorEastAsia"/>
                <w:b/>
                <w:bCs/>
                <w:lang w:eastAsia="zh-CN"/>
              </w:rPr>
            </w:pPr>
            <w:r>
              <w:rPr>
                <w:rFonts w:eastAsiaTheme="minorEastAsia"/>
                <w:b/>
                <w:bCs/>
                <w:color w:val="FF0000"/>
                <w:lang w:eastAsia="zh-CN"/>
              </w:rPr>
              <w:lastRenderedPageBreak/>
              <w:t>Whether</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transparent to </w:t>
            </w:r>
            <w:r>
              <w:rPr>
                <w:rFonts w:eastAsiaTheme="minorEastAsia"/>
                <w:b/>
                <w:bCs/>
                <w:color w:val="FF0000"/>
                <w:lang w:eastAsia="zh-CN"/>
              </w:rPr>
              <w:t xml:space="preserve">the </w:t>
            </w:r>
            <w:r w:rsidRPr="00196E36">
              <w:rPr>
                <w:rFonts w:eastAsiaTheme="minorEastAsia"/>
                <w:b/>
                <w:bCs/>
                <w:color w:val="FF0000"/>
                <w:lang w:eastAsia="zh-CN"/>
              </w:rPr>
              <w:t>UE</w:t>
            </w:r>
            <w:r>
              <w:rPr>
                <w:rFonts w:eastAsiaTheme="minorEastAsia"/>
                <w:b/>
                <w:bCs/>
                <w:color w:val="FF0000"/>
                <w:lang w:eastAsia="zh-CN"/>
              </w:rPr>
              <w:t>,</w:t>
            </w:r>
            <w:r w:rsidRPr="00196E36">
              <w:rPr>
                <w:rFonts w:eastAsiaTheme="minorEastAsia"/>
                <w:b/>
                <w:bCs/>
                <w:color w:val="FF0000"/>
                <w:lang w:eastAsia="zh-CN"/>
              </w:rPr>
              <w:t xml:space="preserve"> </w:t>
            </w:r>
            <w:proofErr w:type="spellStart"/>
            <w:r w:rsidRPr="00196E36">
              <w:rPr>
                <w:rFonts w:eastAsiaTheme="minorEastAsia"/>
                <w:b/>
                <w:bCs/>
                <w:color w:val="FF0000"/>
                <w:lang w:eastAsia="zh-CN"/>
              </w:rPr>
              <w:t>i.e</w:t>
            </w:r>
            <w:proofErr w:type="spellEnd"/>
            <w:r>
              <w:rPr>
                <w:rFonts w:eastAsiaTheme="minorEastAsia"/>
                <w:b/>
                <w:bCs/>
                <w:color w:val="FF0000"/>
                <w:lang w:eastAsia="zh-CN"/>
              </w:rPr>
              <w:t>,</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included in </w:t>
            </w:r>
            <w:r>
              <w:rPr>
                <w:rFonts w:eastAsiaTheme="minorEastAsia"/>
                <w:b/>
                <w:bCs/>
                <w:color w:val="FF0000"/>
                <w:lang w:eastAsia="zh-CN"/>
              </w:rPr>
              <w:t xml:space="preserve">the </w:t>
            </w:r>
            <w:r w:rsidRPr="00196E36">
              <w:rPr>
                <w:rFonts w:eastAsiaTheme="minorEastAsia"/>
                <w:b/>
                <w:bCs/>
                <w:color w:val="FF0000"/>
                <w:lang w:eastAsia="zh-CN"/>
              </w:rPr>
              <w:t>common TA</w:t>
            </w:r>
            <w:r>
              <w:rPr>
                <w:rFonts w:eastAsiaTheme="minorEastAsia"/>
                <w:b/>
                <w:bCs/>
                <w:color w:val="FF0000"/>
                <w:lang w:eastAsia="zh-CN"/>
              </w:rPr>
              <w:t>, or separately indicated in the SIB is FFS.</w:t>
            </w:r>
          </w:p>
        </w:tc>
      </w:tr>
      <w:tr w:rsidR="00EC64D5" w:rsidRPr="007C4906" w14:paraId="09589C28" w14:textId="77777777" w:rsidTr="00A241BA">
        <w:tc>
          <w:tcPr>
            <w:tcW w:w="932" w:type="pct"/>
          </w:tcPr>
          <w:p w14:paraId="7E624F82" w14:textId="5A353DB6"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1C9132DA" w14:textId="1151B1E6" w:rsidR="00EC64D5" w:rsidRDefault="00EC64D5" w:rsidP="008E30A3">
            <w:pPr>
              <w:pStyle w:val="ListParagraph"/>
              <w:adjustRightInd w:val="0"/>
              <w:snapToGrid w:val="0"/>
              <w:spacing w:after="120"/>
              <w:ind w:left="0"/>
              <w:rPr>
                <w:rFonts w:eastAsiaTheme="minorEastAsia"/>
                <w:lang w:eastAsia="zh-CN"/>
              </w:rPr>
            </w:pPr>
            <w:r w:rsidRPr="4039838F">
              <w:rPr>
                <w:rFonts w:eastAsiaTheme="minorEastAsia"/>
                <w:lang w:eastAsia="zh-CN"/>
              </w:rPr>
              <w:t>No need to provide or indicate a margin. The UE should, based on its GNSS implementation be able to guarantee that it will be able to fulfil the timing synchronization and frequency offset requirements as laid out by RAN4.</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Heading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 xml:space="preserve">CEWiT, IITH, IITM, Tejas </w:t>
            </w:r>
            <w:r w:rsidRPr="00363A6E">
              <w:lastRenderedPageBreak/>
              <w:t>Networks, Reliance Jio</w:t>
            </w:r>
          </w:p>
        </w:tc>
        <w:tc>
          <w:tcPr>
            <w:tcW w:w="4068" w:type="pct"/>
          </w:tcPr>
          <w:p w14:paraId="3F565D9F" w14:textId="77777777" w:rsidR="00363A6E" w:rsidRDefault="00363A6E" w:rsidP="00B4091B">
            <w:r w:rsidRPr="00363A6E">
              <w:lastRenderedPageBreak/>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Heading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lastRenderedPageBreak/>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TableGrid"/>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ListParagraph"/>
              <w:adjustRightInd w:val="0"/>
              <w:snapToGrid w:val="0"/>
              <w:spacing w:after="120"/>
              <w:ind w:left="0"/>
              <w:rPr>
                <w:lang w:eastAsia="ko-KR"/>
              </w:rPr>
            </w:pPr>
            <w:r>
              <w:rPr>
                <w:lang w:eastAsia="ko-KR"/>
              </w:rPr>
              <w:t>Support proposal.</w:t>
            </w:r>
          </w:p>
          <w:p w14:paraId="4C6CA450" w14:textId="2C90FA26" w:rsidR="000154F8" w:rsidRDefault="000154F8" w:rsidP="000154F8">
            <w:pPr>
              <w:pStyle w:val="ListParagraph"/>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ListParagraph"/>
              <w:adjustRightInd w:val="0"/>
              <w:snapToGrid w:val="0"/>
              <w:spacing w:after="120"/>
              <w:ind w:left="0"/>
              <w:rPr>
                <w:rFonts w:eastAsiaTheme="minorEastAsia"/>
                <w:lang w:eastAsia="zh-CN"/>
              </w:rPr>
            </w:pPr>
            <w:r>
              <w:rPr>
                <w:rFonts w:eastAsiaTheme="minorEastAsia"/>
                <w:lang w:eastAsia="zh-CN"/>
              </w:rPr>
              <w:lastRenderedPageBreak/>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21967F73" w14:textId="401CD183"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ListParagraph"/>
              <w:adjustRightInd w:val="0"/>
              <w:snapToGrid w:val="0"/>
              <w:spacing w:after="120"/>
              <w:ind w:left="0"/>
              <w:rPr>
                <w:rFonts w:eastAsia="Malgun Gothic"/>
                <w:lang w:eastAsia="ko-KR"/>
              </w:rPr>
            </w:pPr>
            <w:r w:rsidRPr="001A3283">
              <w:rPr>
                <w:rFonts w:eastAsia="Malgun Gothic"/>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6DE54294" w14:textId="0FF64F4B" w:rsidR="00C73571" w:rsidRPr="007C4906" w:rsidRDefault="00C73571" w:rsidP="00C73571">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E578D" w:rsidRPr="007C4906" w14:paraId="75C00916" w14:textId="77777777" w:rsidTr="00C73571">
        <w:tc>
          <w:tcPr>
            <w:tcW w:w="932" w:type="pct"/>
          </w:tcPr>
          <w:p w14:paraId="78E7BED7" w14:textId="02674179"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6D912EDF" w14:textId="4E4780D2" w:rsidR="007E578D" w:rsidRPr="001A3283" w:rsidRDefault="007E578D" w:rsidP="007E578D">
            <w:pPr>
              <w:pStyle w:val="ListParagraph"/>
              <w:adjustRightInd w:val="0"/>
              <w:snapToGrid w:val="0"/>
              <w:spacing w:after="120"/>
              <w:ind w:left="0"/>
              <w:rPr>
                <w:rFonts w:eastAsia="Malgun Gothic"/>
                <w:lang w:eastAsia="ko-KR"/>
              </w:rPr>
            </w:pPr>
            <w:r>
              <w:rPr>
                <w:rFonts w:eastAsia="MS Mincho" w:hint="eastAsia"/>
                <w:lang w:eastAsia="ja-JP"/>
              </w:rPr>
              <w:t>A</w:t>
            </w:r>
            <w:r>
              <w:rPr>
                <w:rFonts w:eastAsia="MS Mincho"/>
                <w:lang w:eastAsia="ja-JP"/>
              </w:rPr>
              <w:t>gree.</w:t>
            </w:r>
          </w:p>
        </w:tc>
      </w:tr>
      <w:tr w:rsidR="00A241BA" w:rsidRPr="007C4906" w14:paraId="0770E849" w14:textId="77777777" w:rsidTr="00A241BA">
        <w:tc>
          <w:tcPr>
            <w:tcW w:w="932" w:type="pct"/>
          </w:tcPr>
          <w:p w14:paraId="0065EC73"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612C9C31" w14:textId="77777777" w:rsidR="00A241BA" w:rsidRPr="001A3283" w:rsidRDefault="00A241BA" w:rsidP="008E30A3">
            <w:pPr>
              <w:pStyle w:val="ListParagraph"/>
              <w:adjustRightInd w:val="0"/>
              <w:snapToGrid w:val="0"/>
              <w:spacing w:after="120"/>
              <w:ind w:left="0"/>
              <w:rPr>
                <w:rFonts w:eastAsia="Malgun Gothic"/>
                <w:lang w:eastAsia="ko-KR"/>
              </w:rPr>
            </w:pPr>
            <w:r>
              <w:rPr>
                <w:rFonts w:eastAsia="Malgun Gothic"/>
                <w:lang w:eastAsia="ko-KR"/>
              </w:rPr>
              <w:t>We support the proposal.</w:t>
            </w:r>
          </w:p>
        </w:tc>
      </w:tr>
      <w:tr w:rsidR="00EC64D5" w:rsidRPr="007C4906" w14:paraId="683594AB" w14:textId="77777777" w:rsidTr="00A241BA">
        <w:tc>
          <w:tcPr>
            <w:tcW w:w="932" w:type="pct"/>
          </w:tcPr>
          <w:p w14:paraId="3C53DDF1" w14:textId="795EB797" w:rsidR="00EC64D5" w:rsidRDefault="00EC64D5" w:rsidP="008E30A3">
            <w:pPr>
              <w:rPr>
                <w:rFonts w:eastAsiaTheme="minorEastAsia"/>
                <w:lang w:eastAsia="zh-CN"/>
              </w:rPr>
            </w:pPr>
            <w:r w:rsidRPr="00EC64D5">
              <w:rPr>
                <w:rFonts w:eastAsiaTheme="minorEastAsia"/>
                <w:lang w:eastAsia="zh-CN"/>
              </w:rPr>
              <w:t>Nokia, Nokia Shanghai Bell</w:t>
            </w:r>
          </w:p>
        </w:tc>
        <w:tc>
          <w:tcPr>
            <w:tcW w:w="4068" w:type="pct"/>
          </w:tcPr>
          <w:p w14:paraId="787629FC" w14:textId="04887A89" w:rsidR="00EC64D5" w:rsidRDefault="00EC64D5" w:rsidP="008E30A3">
            <w:pPr>
              <w:pStyle w:val="ListParagraph"/>
              <w:adjustRightInd w:val="0"/>
              <w:snapToGrid w:val="0"/>
              <w:spacing w:after="120"/>
              <w:ind w:left="0"/>
              <w:rPr>
                <w:rFonts w:eastAsia="Malgun Gothic"/>
                <w:lang w:eastAsia="ko-KR"/>
              </w:rPr>
            </w:pPr>
            <w:r>
              <w:rPr>
                <w:rFonts w:eastAsia="Malgun Gothic"/>
                <w:lang w:eastAsia="ko-KR"/>
              </w:rPr>
              <w:t>Agree</w:t>
            </w:r>
          </w:p>
        </w:tc>
      </w:tr>
    </w:tbl>
    <w:p w14:paraId="09ED8D88" w14:textId="77777777" w:rsidR="00420E00" w:rsidRDefault="00420E00" w:rsidP="00E44F88">
      <w:pPr>
        <w:rPr>
          <w:lang w:val="en-US"/>
        </w:rPr>
      </w:pPr>
    </w:p>
    <w:p w14:paraId="16C011D7" w14:textId="4BF2920B" w:rsidR="00F9597F" w:rsidRDefault="00F9597F" w:rsidP="00A26247">
      <w:pPr>
        <w:pStyle w:val="Heading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ListParagraph"/>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ListParagraph"/>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ListParagraph"/>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 xml:space="preserve">GNSS-acquired </w:t>
            </w:r>
            <w:r w:rsidRPr="00827342">
              <w:rPr>
                <w:b/>
                <w:lang w:val="en-US"/>
              </w:rPr>
              <w:lastRenderedPageBreak/>
              <w:t>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lastRenderedPageBreak/>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ListParagraph"/>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ListParagraph"/>
              <w:numPr>
                <w:ilvl w:val="0"/>
                <w:numId w:val="13"/>
              </w:numPr>
            </w:pPr>
            <w:r>
              <w:t>UE autonomous TA determination based on UE position and satellite ephemeris</w:t>
            </w:r>
          </w:p>
          <w:p w14:paraId="2B03E6E8" w14:textId="77777777" w:rsidR="00C9315F" w:rsidRPr="00BD4D7B" w:rsidRDefault="00C9315F" w:rsidP="00C865A3">
            <w:pPr>
              <w:pStyle w:val="ListParagraph"/>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lastRenderedPageBreak/>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Heading2"/>
        <w:rPr>
          <w:lang w:val="en-US"/>
        </w:rPr>
      </w:pPr>
      <w:bookmarkStart w:id="25" w:name="_Toc62466226"/>
      <w:r w:rsidRPr="00902581">
        <w:rPr>
          <w:lang w:val="en-US"/>
        </w:rPr>
        <w:lastRenderedPageBreak/>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56" type="#_x0000_t75" alt="" style="width:5in;height:35.25pt;mso-width-percent:0;mso-height-percent:0;mso-width-percent:0;mso-height-percent:0" o:ole="">
                  <v:imagedata r:id="rId53" o:title=""/>
                </v:shape>
                <o:OLEObject Type="Embed" ProgID="Equation.3" ShapeID="_x0000_i1056" DrawAspect="Content" ObjectID="_1673700304" r:id="rId54"/>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C865A3">
            <w:pPr>
              <w:numPr>
                <w:ilvl w:val="0"/>
                <w:numId w:val="14"/>
              </w:numPr>
              <w:spacing w:after="0"/>
              <w:ind w:left="726" w:hanging="363"/>
              <w:rPr>
                <w:rFonts w:eastAsia="SimSun"/>
                <w:iCs/>
              </w:rPr>
            </w:pPr>
            <w:r w:rsidRPr="00943F9F">
              <w:rPr>
                <w:rFonts w:hint="eastAsia"/>
                <w:iCs/>
                <w:noProof/>
                <w:position w:val="-14"/>
              </w:rPr>
              <w:object w:dxaOrig="720" w:dyaOrig="377" w14:anchorId="644115FA">
                <v:shape id="_x0000_i1057" type="#_x0000_t75" alt="" style="width:36.75pt;height:18pt;mso-width-percent:0;mso-height-percent:0;mso-width-percent:0;mso-height-percent:0" o:ole="">
                  <v:imagedata r:id="rId55" o:title=""/>
                </v:shape>
                <o:OLEObject Type="Embed" ProgID="Equation.3" ShapeID="_x0000_i1057" DrawAspect="Content" ObjectID="_1673700305"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C06CAB" w:rsidP="00C865A3">
            <w:pPr>
              <w:pStyle w:val="ListParagraph"/>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65A232FE">
                <v:shape id="_x0000_i1058" type="#_x0000_t75" alt="" style="width:96.75pt;height:18pt;mso-width-percent:0;mso-height-percent:0;mso-width-percent:0;mso-height-percent:0" o:ole="">
                  <v:imagedata r:id="rId57" o:title=""/>
                </v:shape>
                <o:OLEObject Type="Embed" ProgID="Equation.3" ShapeID="_x0000_i1058" DrawAspect="Content" ObjectID="_1673700306"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59" type="#_x0000_t75" alt="" style="width:75pt;height:16.5pt;mso-width-percent:0;mso-height-percent:0;mso-width-percent:0;mso-height-percent:0" o:ole="">
                  <v:imagedata r:id="rId59" o:title=""/>
                </v:shape>
                <o:OLEObject Type="Embed" ProgID="Equation.3" ShapeID="_x0000_i1059" DrawAspect="Content" ObjectID="_1673700307" r:id="rId60"/>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C06CAB"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C06CAB"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299E41F7">
                        <v:shape id="_x0000_i1061" type="#_x0000_t75" alt="" style="width:10.5pt;height:20.25pt;mso-width-percent:0;mso-height-percent:0;mso-width-percent:0;mso-height-percent:0" o:ole="">
                          <v:imagedata r:id="rId61" o:title=""/>
                        </v:shape>
                        <o:OLEObject Type="Embed" ProgID="Equation.3" ShapeID="_x0000_i1061" DrawAspect="Content" ObjectID="_1673700308"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C06CAB"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C06CAB"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lastRenderedPageBreak/>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ListParagraph"/>
        <w:numPr>
          <w:ilvl w:val="0"/>
          <w:numId w:val="32"/>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ListParagraph"/>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C06CAB"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394767CB">
                <v:shape id="_x0000_i1063" type="#_x0000_t75" alt="" style="width:14.25pt;height:14.25pt;mso-width-percent:0;mso-height-percent:0;mso-width-percent:0;mso-height-percent:0" o:ole="">
                  <v:imagedata r:id="rId63" o:title=""/>
                </v:shape>
                <o:OLEObject Type="Embed" ProgID="Equation.3" ShapeID="_x0000_i1063" DrawAspect="Content" ObjectID="_1673700309"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ListParagraph"/>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C06CAB"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lastRenderedPageBreak/>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ListParagraph"/>
        <w:numPr>
          <w:ilvl w:val="0"/>
          <w:numId w:val="32"/>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C06CAB"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C06CAB"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C06CAB"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C06CAB"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8E30A3" w14:paraId="02340A25" w14:textId="77777777" w:rsidTr="002C1FE5">
        <w:tc>
          <w:tcPr>
            <w:tcW w:w="932" w:type="pct"/>
          </w:tcPr>
          <w:p w14:paraId="7585AFCE" w14:textId="7478D5B5" w:rsidR="008438FA" w:rsidRPr="008E30A3" w:rsidRDefault="008438FA" w:rsidP="008438FA">
            <w:pPr>
              <w:rPr>
                <w:strike/>
              </w:rPr>
            </w:pPr>
            <w:r w:rsidRPr="008E30A3">
              <w:rPr>
                <w:bCs/>
                <w:strike/>
              </w:rPr>
              <w:t>Panasonic</w:t>
            </w:r>
          </w:p>
        </w:tc>
        <w:tc>
          <w:tcPr>
            <w:tcW w:w="4068" w:type="pct"/>
          </w:tcPr>
          <w:p w14:paraId="24B656FE" w14:textId="5AAB738B" w:rsidR="008438FA" w:rsidRPr="008E30A3" w:rsidRDefault="008438FA" w:rsidP="008438FA">
            <w:pPr>
              <w:rPr>
                <w:strike/>
              </w:rPr>
            </w:pPr>
            <w:r w:rsidRPr="008E30A3">
              <w:rPr>
                <w:strike/>
              </w:rP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C06CAB"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C06CAB"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C06CAB"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C06CAB"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C06CAB"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C06CAB"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C06CAB"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C06CAB"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lastRenderedPageBreak/>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ListParagraph"/>
        <w:numPr>
          <w:ilvl w:val="0"/>
          <w:numId w:val="23"/>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C06CAB" w:rsidP="00D7445A">
      <w:pPr>
        <w:pStyle w:val="ListParagraph"/>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38D671EF">
                <v:shape id="_x0000_i1065" type="#_x0000_t75" alt="" style="width:14.25pt;height:14.25pt;mso-width-percent:0;mso-height-percent:0;mso-width-percent:0;mso-height-percent:0" o:ole="">
                  <v:imagedata r:id="rId63" o:title=""/>
                </v:shape>
                <o:OLEObject Type="Embed" ProgID="Equation.3" ShapeID="_x0000_i1065" DrawAspect="Content" ObjectID="_1673700310"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ListParagraph"/>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C06CAB"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TableGrid"/>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ListParagraph"/>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ListParagraph"/>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ListParagraph"/>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lastRenderedPageBreak/>
              <w:t>UL data arrival during RRC_CONNECTED when there are no PUCCH resources for SR available</w:t>
            </w:r>
          </w:p>
          <w:p w14:paraId="4CFAA2A8" w14:textId="4D0E5DEB"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lastRenderedPageBreak/>
              <w:t>Samsung</w:t>
            </w:r>
          </w:p>
        </w:tc>
        <w:tc>
          <w:tcPr>
            <w:tcW w:w="4068" w:type="pct"/>
          </w:tcPr>
          <w:p w14:paraId="2CE9204A" w14:textId="01FF56CE"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ListParagraph"/>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C865A3">
            <w:pPr>
              <w:pStyle w:val="ListParagraph"/>
              <w:numPr>
                <w:ilvl w:val="0"/>
                <w:numId w:val="36"/>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w:t>
            </w:r>
          </w:p>
          <w:p w14:paraId="1C223C3E" w14:textId="77777777" w:rsidR="00732171" w:rsidRPr="00220AA0" w:rsidRDefault="00732171" w:rsidP="00C865A3">
            <w:pPr>
              <w:pStyle w:val="ListParagraph"/>
              <w:numPr>
                <w:ilvl w:val="0"/>
                <w:numId w:val="36"/>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ListParagraph"/>
              <w:adjustRightInd w:val="0"/>
              <w:snapToGrid w:val="0"/>
              <w:spacing w:after="120"/>
              <w:ind w:left="0"/>
              <w:rPr>
                <w:rFonts w:eastAsia="Malgun Gothic"/>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Malgun Gothic" w:hint="eastAsia"/>
                <w:bCs/>
                <w:sz w:val="22"/>
                <w:szCs w:val="22"/>
                <w:lang w:val="en-US" w:eastAsia="ko-KR"/>
              </w:rPr>
              <w:t>LG</w:t>
            </w:r>
          </w:p>
        </w:tc>
        <w:tc>
          <w:tcPr>
            <w:tcW w:w="4068" w:type="pct"/>
          </w:tcPr>
          <w:p w14:paraId="3AF85785" w14:textId="77777777" w:rsidR="00C73571" w:rsidRPr="00E9492A" w:rsidRDefault="00C73571" w:rsidP="00C73571">
            <w:pPr>
              <w:pStyle w:val="ListParagraph"/>
              <w:adjustRightInd w:val="0"/>
              <w:snapToGrid w:val="0"/>
              <w:spacing w:after="120"/>
              <w:ind w:left="0"/>
              <w:rPr>
                <w:rFonts w:eastAsia="Malgun Gothic"/>
                <w:lang w:eastAsia="ko-KR"/>
              </w:rPr>
            </w:pPr>
            <w:r>
              <w:rPr>
                <w:rFonts w:eastAsia="Malgun Gothic"/>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r w:rsidR="007E578D" w:rsidRPr="00E9492A" w14:paraId="0532C60E" w14:textId="77777777" w:rsidTr="00C73571">
        <w:tc>
          <w:tcPr>
            <w:tcW w:w="932" w:type="pct"/>
          </w:tcPr>
          <w:p w14:paraId="3124CEFF" w14:textId="2C613DCD" w:rsidR="007E578D" w:rsidRDefault="007E578D" w:rsidP="007E578D">
            <w:pPr>
              <w:rPr>
                <w:rFonts w:eastAsia="Malgun Gothic"/>
                <w:bCs/>
                <w:sz w:val="22"/>
                <w:szCs w:val="22"/>
                <w:lang w:val="en-US" w:eastAsia="ko-KR"/>
              </w:rPr>
            </w:pPr>
            <w:r>
              <w:rPr>
                <w:rFonts w:eastAsia="MS Mincho"/>
                <w:lang w:eastAsia="ja-JP"/>
              </w:rPr>
              <w:t>Sony</w:t>
            </w:r>
          </w:p>
        </w:tc>
        <w:tc>
          <w:tcPr>
            <w:tcW w:w="4068" w:type="pct"/>
          </w:tcPr>
          <w:p w14:paraId="6C25E799" w14:textId="298CAE5A" w:rsidR="007E578D" w:rsidRDefault="007E578D" w:rsidP="007E578D">
            <w:pPr>
              <w:pStyle w:val="ListParagraph"/>
              <w:adjustRightInd w:val="0"/>
              <w:snapToGrid w:val="0"/>
              <w:spacing w:after="120"/>
              <w:ind w:left="0"/>
              <w:rPr>
                <w:rFonts w:eastAsia="Malgun Gothic"/>
                <w:lang w:eastAsia="ko-KR"/>
              </w:rPr>
            </w:pPr>
            <w:r>
              <w:rPr>
                <w:rFonts w:eastAsia="MS Mincho"/>
                <w:lang w:eastAsia="ja-JP"/>
              </w:rPr>
              <w:t xml:space="preserve">Agree with proposed–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Heading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Heading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lastRenderedPageBreak/>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TableGrid"/>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ListParagraph"/>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ListParagraph"/>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ListParagraph"/>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ListParagraph"/>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ListParagraph"/>
              <w:adjustRightInd w:val="0"/>
              <w:snapToGrid w:val="0"/>
              <w:spacing w:after="120"/>
              <w:ind w:left="0"/>
              <w:rPr>
                <w:rFonts w:eastAsia="Malgun Gothic"/>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Malgun Gothic"/>
                <w:lang w:eastAsia="ko-KR"/>
              </w:rPr>
            </w:pPr>
            <w:r>
              <w:rPr>
                <w:rFonts w:eastAsia="Malgun Gothic" w:hint="eastAsia"/>
                <w:lang w:eastAsia="ko-KR"/>
              </w:rPr>
              <w:t>LG</w:t>
            </w:r>
          </w:p>
        </w:tc>
        <w:tc>
          <w:tcPr>
            <w:tcW w:w="4068" w:type="pct"/>
          </w:tcPr>
          <w:p w14:paraId="462A075F"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7E578D" w:rsidRPr="007C4906" w14:paraId="62C9E9C9" w14:textId="77777777" w:rsidTr="00C73571">
        <w:tc>
          <w:tcPr>
            <w:tcW w:w="932" w:type="pct"/>
          </w:tcPr>
          <w:p w14:paraId="24905CB8" w14:textId="469F2C18" w:rsidR="007E578D" w:rsidRDefault="007E578D" w:rsidP="007E578D">
            <w:pPr>
              <w:rPr>
                <w:rFonts w:eastAsia="Malgun Gothic"/>
                <w:lang w:eastAsia="ko-KR"/>
              </w:rPr>
            </w:pPr>
            <w:r>
              <w:rPr>
                <w:rFonts w:eastAsia="MS Mincho" w:hint="eastAsia"/>
                <w:lang w:eastAsia="ja-JP"/>
              </w:rPr>
              <w:t>S</w:t>
            </w:r>
            <w:r>
              <w:rPr>
                <w:rFonts w:eastAsia="MS Mincho"/>
                <w:lang w:eastAsia="ja-JP"/>
              </w:rPr>
              <w:t>ony</w:t>
            </w:r>
          </w:p>
        </w:tc>
        <w:tc>
          <w:tcPr>
            <w:tcW w:w="4068" w:type="pct"/>
          </w:tcPr>
          <w:p w14:paraId="5141C25A" w14:textId="636B62F1" w:rsidR="007E578D" w:rsidRDefault="007E578D" w:rsidP="007E578D">
            <w:pPr>
              <w:pStyle w:val="ListParagraph"/>
              <w:adjustRightInd w:val="0"/>
              <w:snapToGrid w:val="0"/>
              <w:spacing w:after="120"/>
              <w:ind w:left="0"/>
              <w:rPr>
                <w:rFonts w:eastAsiaTheme="minorEastAsia"/>
                <w:lang w:eastAsia="zh-CN"/>
              </w:rPr>
            </w:pPr>
            <w:r>
              <w:rPr>
                <w:rFonts w:eastAsia="MS Mincho" w:hint="eastAsia"/>
                <w:lang w:eastAsia="ja-JP"/>
              </w:rPr>
              <w:t>A</w:t>
            </w:r>
            <w:r>
              <w:rPr>
                <w:rFonts w:eastAsia="MS Mincho"/>
                <w:lang w:eastAsia="ja-JP"/>
              </w:rPr>
              <w:t>gree.</w:t>
            </w:r>
          </w:p>
        </w:tc>
      </w:tr>
      <w:tr w:rsidR="00A241BA" w:rsidRPr="007C4906" w14:paraId="1055B119" w14:textId="77777777" w:rsidTr="00A241BA">
        <w:tc>
          <w:tcPr>
            <w:tcW w:w="932" w:type="pct"/>
          </w:tcPr>
          <w:p w14:paraId="0256B13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2DA0098" w14:textId="77777777" w:rsidR="00A241BA" w:rsidRDefault="00A241BA" w:rsidP="008E30A3">
            <w:pPr>
              <w:pStyle w:val="ListParagraph"/>
              <w:adjustRightInd w:val="0"/>
              <w:snapToGrid w:val="0"/>
              <w:spacing w:after="120"/>
              <w:ind w:left="0"/>
              <w:rPr>
                <w:rFonts w:eastAsiaTheme="minorEastAsia"/>
                <w:lang w:eastAsia="zh-CN"/>
              </w:rPr>
            </w:pPr>
            <w:r>
              <w:rPr>
                <w:rFonts w:eastAsia="Malgun Gothic"/>
                <w:lang w:eastAsia="ko-KR"/>
              </w:rPr>
              <w:t>We support the recommendation.</w:t>
            </w:r>
          </w:p>
        </w:tc>
      </w:tr>
      <w:tr w:rsidR="00505DCC" w:rsidRPr="007C4906" w14:paraId="635785FA" w14:textId="77777777" w:rsidTr="00A241BA">
        <w:tc>
          <w:tcPr>
            <w:tcW w:w="932" w:type="pct"/>
          </w:tcPr>
          <w:p w14:paraId="0FCA48CD" w14:textId="04F0298B"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5E57A4BB" w14:textId="15C2EF5F" w:rsidR="00505DCC" w:rsidRDefault="00505DCC" w:rsidP="008E30A3">
            <w:pPr>
              <w:pStyle w:val="ListParagraph"/>
              <w:adjustRightInd w:val="0"/>
              <w:snapToGrid w:val="0"/>
              <w:spacing w:after="120"/>
              <w:ind w:left="0"/>
              <w:rPr>
                <w:rFonts w:eastAsia="Malgun Gothic"/>
                <w:lang w:eastAsia="ko-KR"/>
              </w:rPr>
            </w:pPr>
            <w:r>
              <w:rPr>
                <w:rFonts w:eastAsia="Malgun Gothic"/>
                <w:lang w:eastAsia="ko-KR"/>
              </w:rPr>
              <w:t>Agree</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Heading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5C36E3E3" w:rsidR="003B6B17" w:rsidRDefault="003B6B17" w:rsidP="00743F8E">
            <w:pPr>
              <w:tabs>
                <w:tab w:val="left" w:pos="720"/>
              </w:tabs>
            </w:pPr>
            <w:r>
              <w:t xml:space="preserve">Observation 2: UL frequency synchronization at the gNB or feeder link will introduce additional </w:t>
            </w:r>
            <w:r w:rsidR="00505DCC">
              <w:pgNum/>
            </w:r>
            <w:proofErr w:type="spellStart"/>
            <w:r w:rsidR="00505DCC">
              <w:t>ignalling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lastRenderedPageBreak/>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3C9C8229" w:rsidR="009629C1" w:rsidRDefault="00505DCC" w:rsidP="009629C1">
            <w:pPr>
              <w:rPr>
                <w:rFonts w:eastAsiaTheme="minorEastAsia"/>
                <w:lang w:val="en-US" w:eastAsia="zh-CN"/>
              </w:rPr>
            </w:pPr>
            <w:r>
              <w:rPr>
                <w:rFonts w:eastAsiaTheme="minorEastAsia"/>
                <w:lang w:eastAsia="zh-CN"/>
              </w:rPr>
              <w:t>V</w:t>
            </w:r>
            <w:r w:rsidR="009629C1">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Heading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61EA69A0"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w:t>
      </w:r>
      <w:proofErr w:type="spellStart"/>
      <w:r>
        <w:t>U</w:t>
      </w:r>
      <w:r w:rsidR="00505DCC">
        <w:t>e</w:t>
      </w:r>
      <w:r>
        <w:t>s</w:t>
      </w:r>
      <w:proofErr w:type="spellEnd"/>
      <w:r>
        <w:t xml:space="preserve">.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ListParagraph"/>
        <w:numPr>
          <w:ilvl w:val="0"/>
          <w:numId w:val="15"/>
        </w:numPr>
      </w:pPr>
      <w:r>
        <w:t>Indication of the absolute frequency offset</w:t>
      </w:r>
    </w:p>
    <w:p w14:paraId="102B94F1" w14:textId="77777777" w:rsidR="003B6B17" w:rsidRDefault="003B6B17" w:rsidP="00C865A3">
      <w:pPr>
        <w:pStyle w:val="ListParagraph"/>
        <w:numPr>
          <w:ilvl w:val="1"/>
          <w:numId w:val="15"/>
        </w:numPr>
      </w:pPr>
      <w:r>
        <w:t>The granularity and unit are FFS</w:t>
      </w:r>
    </w:p>
    <w:p w14:paraId="72FDA79B" w14:textId="77777777" w:rsidR="003B6B17" w:rsidRDefault="003B6B17" w:rsidP="00C865A3">
      <w:pPr>
        <w:pStyle w:val="ListParagraph"/>
        <w:numPr>
          <w:ilvl w:val="0"/>
          <w:numId w:val="15"/>
        </w:numPr>
      </w:pPr>
      <w:r>
        <w:t>Indication of the reference point location w.r.t. which the Doppler DL precompensation is performed</w:t>
      </w:r>
    </w:p>
    <w:p w14:paraId="0813DF25" w14:textId="77777777" w:rsidR="003B6B17" w:rsidRDefault="003B6B17" w:rsidP="00C865A3">
      <w:pPr>
        <w:pStyle w:val="ListParagraph"/>
        <w:numPr>
          <w:ilvl w:val="1"/>
          <w:numId w:val="15"/>
        </w:numPr>
      </w:pPr>
      <w:r>
        <w:t>This can only help deriving the part of the pre-compensated frequency offset related to Doppler.</w:t>
      </w:r>
    </w:p>
    <w:p w14:paraId="7D644F67" w14:textId="77777777" w:rsidR="003B6B17" w:rsidRPr="00902581" w:rsidRDefault="003B6B17" w:rsidP="00C865A3">
      <w:pPr>
        <w:pStyle w:val="ListParagraph"/>
        <w:numPr>
          <w:ilvl w:val="1"/>
          <w:numId w:val="15"/>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38" w:name="_Toc62466235"/>
      <w:r w:rsidRPr="00902581">
        <w:lastRenderedPageBreak/>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62FCD145"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 xml:space="preserve">. In this case, a nominal UL frequency can be determined and all the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 xml:space="preserve">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35EA2C84"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59CE4036" w:rsidR="00BA2947" w:rsidRDefault="00BA2947" w:rsidP="00BA2947">
      <w:pPr>
        <w:rPr>
          <w:lang w:val="en-US"/>
        </w:rPr>
      </w:pPr>
      <w:r>
        <w:rPr>
          <w:lang w:val="en-US"/>
        </w:rPr>
        <w:t xml:space="preserve">[Intel] asked for more discussion on the possible use(s) of this offset by the </w:t>
      </w:r>
      <w:proofErr w:type="spellStart"/>
      <w:r>
        <w:rPr>
          <w:lang w:val="en-US"/>
        </w:rPr>
        <w:t>U</w:t>
      </w:r>
      <w:r w:rsidR="00505DCC">
        <w:rPr>
          <w:lang w:val="en-US"/>
        </w:rPr>
        <w:t>e</w:t>
      </w:r>
      <w:r>
        <w:rPr>
          <w:lang w:val="en-US"/>
        </w:rPr>
        <w:t>s</w:t>
      </w:r>
      <w:proofErr w:type="spellEnd"/>
      <w:r>
        <w:rPr>
          <w:lang w:val="en-US"/>
        </w:rPr>
        <w:t>. [Intel] mentioned HO and beam-switch.</w:t>
      </w:r>
    </w:p>
    <w:p w14:paraId="685E061B" w14:textId="71C049DA"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w:t>
      </w:r>
      <w:proofErr w:type="spellStart"/>
      <w:r w:rsidRPr="00333C10">
        <w:rPr>
          <w:lang w:val="en-US"/>
        </w:rPr>
        <w:t>U</w:t>
      </w:r>
      <w:r w:rsidR="00505DCC" w:rsidRPr="00333C10">
        <w:rPr>
          <w:lang w:val="en-US"/>
        </w:rPr>
        <w:t>e</w:t>
      </w:r>
      <w:r w:rsidRPr="00333C10">
        <w:rPr>
          <w:lang w:val="en-US"/>
        </w:rPr>
        <w:t>s</w:t>
      </w:r>
      <w:proofErr w:type="spellEnd"/>
      <w:r w:rsidRPr="00333C10">
        <w:rPr>
          <w:lang w:val="en-US"/>
        </w:rPr>
        <w:t xml:space="preserve"> which use the gNB DL frequency as frequency reference (which is the typical UE </w:t>
      </w:r>
      <w:r w:rsidR="00505DCC">
        <w:rPr>
          <w:lang w:val="en-US"/>
        </w:rPr>
        <w:pgNum/>
      </w:r>
      <w:proofErr w:type="spellStart"/>
      <w:r w:rsidR="00505DCC">
        <w:rPr>
          <w:lang w:val="en-US"/>
        </w:rPr>
        <w:t>ignalli</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B2DB640" w:rsidR="00BA2947" w:rsidRDefault="00BA2947" w:rsidP="00C865A3">
      <w:pPr>
        <w:pStyle w:val="ListParagraph"/>
        <w:numPr>
          <w:ilvl w:val="0"/>
          <w:numId w:val="16"/>
        </w:numPr>
      </w:pPr>
      <w:r>
        <w:t xml:space="preserve">When the gNB applies a common </w:t>
      </w:r>
      <w:r w:rsidRPr="007A45FD">
        <w:t>frequency pre-compensation in DL</w:t>
      </w:r>
      <w:r>
        <w:t xml:space="preserve">, </w:t>
      </w:r>
      <w:proofErr w:type="spellStart"/>
      <w:r w:rsidRPr="00084456">
        <w:t>U</w:t>
      </w:r>
      <w:r w:rsidR="00505DCC" w:rsidRPr="00084456">
        <w:t>e</w:t>
      </w:r>
      <w:r w:rsidRPr="00084456">
        <w:t>s</w:t>
      </w:r>
      <w:proofErr w:type="spellEnd"/>
      <w:r w:rsidRPr="00084456">
        <w:t xml:space="preserve">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2BE96C56" w:rsidR="00BA2947" w:rsidRPr="00682008" w:rsidRDefault="00BA2947" w:rsidP="00C865A3">
      <w:pPr>
        <w:pStyle w:val="ListParagraph"/>
        <w:numPr>
          <w:ilvl w:val="0"/>
          <w:numId w:val="16"/>
        </w:numPr>
        <w:rPr>
          <w:lang w:val="en-US"/>
        </w:rPr>
      </w:pPr>
      <w:r>
        <w:t xml:space="preserve">To enable flexible gNB implementation (e.g. no post compensation of feeder link Doppler shift), it is beneficial in some scenarios to indicate to all </w:t>
      </w:r>
      <w:proofErr w:type="spellStart"/>
      <w:r>
        <w:t>U</w:t>
      </w:r>
      <w:r w:rsidR="00505DCC">
        <w:t>e</w:t>
      </w:r>
      <w:r>
        <w:t>s</w:t>
      </w:r>
      <w:proofErr w:type="spellEnd"/>
      <w:r>
        <w:t xml:space="preserve"> a common frequency offset to be applied </w:t>
      </w:r>
      <w:r w:rsidRPr="00132A8E">
        <w:t xml:space="preserve">by all the </w:t>
      </w:r>
      <w:proofErr w:type="spellStart"/>
      <w:r w:rsidRPr="00132A8E">
        <w:t>U</w:t>
      </w:r>
      <w:r w:rsidR="00505DCC" w:rsidRPr="00132A8E">
        <w:t>e</w:t>
      </w:r>
      <w:r w:rsidRPr="00132A8E">
        <w:t>s</w:t>
      </w:r>
      <w:proofErr w:type="spellEnd"/>
      <w:r w:rsidRPr="00132A8E">
        <w:t xml:space="preserve">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lastRenderedPageBreak/>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TableGrid"/>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C865A3">
            <w:pPr>
              <w:pStyle w:val="ListParagraph"/>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ListParagraph"/>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ko-KR"/>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ListParagraph"/>
              <w:numPr>
                <w:ilvl w:val="0"/>
                <w:numId w:val="16"/>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C865A3">
            <w:pPr>
              <w:pStyle w:val="ListParagraph"/>
              <w:numPr>
                <w:ilvl w:val="0"/>
                <w:numId w:val="16"/>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ListParagraph"/>
              <w:numPr>
                <w:ilvl w:val="0"/>
                <w:numId w:val="16"/>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lastRenderedPageBreak/>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23A2840B" w:rsidR="00DA3201" w:rsidRDefault="00DA3201" w:rsidP="00DA3201">
            <w:r>
              <w:t xml:space="preserve">In our view this parameter is not needed for UL Tx frequency synchronisation since UL Rx frequency at the gNB is aligned for all the </w:t>
            </w:r>
            <w:proofErr w:type="spellStart"/>
            <w:r>
              <w:t>U</w:t>
            </w:r>
            <w:r w:rsidR="00505DCC">
              <w:t>e</w:t>
            </w:r>
            <w:r>
              <w:t>s</w:t>
            </w:r>
            <w:proofErr w:type="spellEnd"/>
            <w:r>
              <w:t xml:space="preserve"> and post-compensation can be done as illustrated below.</w:t>
            </w:r>
          </w:p>
          <w:p w14:paraId="2617069A" w14:textId="77777777" w:rsidR="00DA3201" w:rsidRDefault="00DA3201" w:rsidP="00DA3201">
            <w:r>
              <w:object w:dxaOrig="5424" w:dyaOrig="3733" w14:anchorId="74B289CF">
                <v:shape id="_x0000_i1066" type="#_x0000_t75" style="width:359.25pt;height:246.75pt" o:ole="">
                  <v:imagedata r:id="rId67" o:title=""/>
                </v:shape>
                <o:OLEObject Type="Embed" ProgID="Visio.Drawing.15" ShapeID="_x0000_i1066" DrawAspect="Content" ObjectID="_1673700311"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8E30A3">
            <w:pPr>
              <w:rPr>
                <w:rFonts w:eastAsia="Malgun Gothic"/>
                <w:lang w:eastAsia="ko-KR"/>
              </w:rPr>
            </w:pPr>
            <w:r>
              <w:rPr>
                <w:rFonts w:eastAsia="Malgun Gothic" w:hint="eastAsia"/>
                <w:lang w:eastAsia="ko-KR"/>
              </w:rPr>
              <w:t>LG</w:t>
            </w:r>
          </w:p>
        </w:tc>
        <w:tc>
          <w:tcPr>
            <w:tcW w:w="4119" w:type="pct"/>
          </w:tcPr>
          <w:p w14:paraId="16397445" w14:textId="77777777" w:rsidR="00764B46" w:rsidRPr="00E41C7C" w:rsidRDefault="00764B46" w:rsidP="008E30A3">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7E578D" w:rsidRPr="00E41C7C" w14:paraId="6B49D0E4" w14:textId="77777777" w:rsidTr="00764B46">
        <w:tc>
          <w:tcPr>
            <w:tcW w:w="881" w:type="pct"/>
          </w:tcPr>
          <w:p w14:paraId="0A4E8CF8" w14:textId="7D4DFB00" w:rsidR="007E578D" w:rsidRDefault="007E578D" w:rsidP="007E578D">
            <w:pPr>
              <w:rPr>
                <w:rFonts w:eastAsia="Malgun Gothic"/>
                <w:lang w:eastAsia="ko-KR"/>
              </w:rPr>
            </w:pPr>
            <w:r>
              <w:rPr>
                <w:rFonts w:eastAsiaTheme="minorEastAsia"/>
                <w:lang w:eastAsia="zh-CN"/>
              </w:rPr>
              <w:t>Sony</w:t>
            </w:r>
          </w:p>
        </w:tc>
        <w:tc>
          <w:tcPr>
            <w:tcW w:w="4119" w:type="pct"/>
          </w:tcPr>
          <w:p w14:paraId="0282B441" w14:textId="33A33666" w:rsidR="007E578D" w:rsidRDefault="007E578D" w:rsidP="007E578D">
            <w:pPr>
              <w:rPr>
                <w:rFonts w:eastAsiaTheme="minorEastAsia"/>
                <w:lang w:eastAsia="zh-CN"/>
              </w:rPr>
            </w:pPr>
            <w:r>
              <w:rPr>
                <w:rFonts w:eastAsiaTheme="minorEastAsia"/>
                <w:lang w:eastAsia="zh-CN"/>
              </w:rPr>
              <w:t>Support the proposal</w:t>
            </w:r>
          </w:p>
        </w:tc>
      </w:tr>
      <w:tr w:rsidR="00A241BA" w14:paraId="69174C09" w14:textId="77777777" w:rsidTr="00A241BA">
        <w:tc>
          <w:tcPr>
            <w:tcW w:w="881" w:type="pct"/>
          </w:tcPr>
          <w:p w14:paraId="2DD1DBA8" w14:textId="77777777" w:rsidR="00A241BA" w:rsidRDefault="00A241BA" w:rsidP="008E30A3">
            <w:pPr>
              <w:rPr>
                <w:rFonts w:eastAsiaTheme="minorEastAsia"/>
                <w:lang w:eastAsia="zh-CN"/>
              </w:rPr>
            </w:pPr>
            <w:r>
              <w:rPr>
                <w:rFonts w:eastAsiaTheme="minorEastAsia"/>
                <w:lang w:eastAsia="zh-CN"/>
              </w:rPr>
              <w:t>Panasonic</w:t>
            </w:r>
          </w:p>
        </w:tc>
        <w:tc>
          <w:tcPr>
            <w:tcW w:w="4119" w:type="pct"/>
          </w:tcPr>
          <w:p w14:paraId="66E48D8D" w14:textId="77777777" w:rsidR="00A241BA" w:rsidRPr="00CA31A4" w:rsidRDefault="00A241BA" w:rsidP="008E30A3">
            <w:pPr>
              <w:rPr>
                <w:rFonts w:eastAsia="Malgun Gothic"/>
                <w:lang w:eastAsia="ko-KR"/>
              </w:rPr>
            </w:pPr>
            <w:r>
              <w:rPr>
                <w:rFonts w:eastAsia="Malgun Gothic"/>
                <w:lang w:eastAsia="ko-KR"/>
              </w:rPr>
              <w:t>We support the proposal.</w:t>
            </w:r>
          </w:p>
        </w:tc>
      </w:tr>
      <w:tr w:rsidR="00EC64D5" w14:paraId="3113AEB9" w14:textId="77777777" w:rsidTr="00A241BA">
        <w:tc>
          <w:tcPr>
            <w:tcW w:w="881" w:type="pct"/>
          </w:tcPr>
          <w:p w14:paraId="10320021" w14:textId="52BD4BCA" w:rsidR="00EC64D5" w:rsidRDefault="00EC64D5" w:rsidP="00EC64D5">
            <w:pPr>
              <w:rPr>
                <w:rFonts w:eastAsiaTheme="minorEastAsia"/>
                <w:lang w:eastAsia="zh-CN"/>
              </w:rPr>
            </w:pPr>
            <w:r>
              <w:rPr>
                <w:rFonts w:eastAsiaTheme="minorEastAsia"/>
                <w:lang w:eastAsia="zh-CN"/>
              </w:rPr>
              <w:t>Nokia, Nokia Shanghai Bell</w:t>
            </w:r>
          </w:p>
        </w:tc>
        <w:tc>
          <w:tcPr>
            <w:tcW w:w="4119" w:type="pct"/>
          </w:tcPr>
          <w:p w14:paraId="693BAAC8" w14:textId="56AB2BE8" w:rsidR="00EC64D5" w:rsidRDefault="00EC64D5" w:rsidP="00EC64D5">
            <w:pPr>
              <w:rPr>
                <w:rFonts w:eastAsia="Malgun Gothic"/>
                <w:lang w:eastAsia="ko-KR"/>
              </w:rPr>
            </w:pPr>
            <w:r w:rsidRPr="4A6882B3">
              <w:rPr>
                <w:rFonts w:eastAsiaTheme="minorEastAsia"/>
                <w:lang w:eastAsia="zh-CN"/>
              </w:rPr>
              <w:t>We are in principle OK with this proposal, as this could help the UE in estimating the frequency offset to apply for the UL transmissions.</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043F799F"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w:t>
      </w:r>
      <w:r>
        <w:lastRenderedPageBreak/>
        <w:t xml:space="preserve">support the indication by the network of a common frequency offset to be applied by all the </w:t>
      </w:r>
      <w:proofErr w:type="spellStart"/>
      <w:r>
        <w:t>U</w:t>
      </w:r>
      <w:r w:rsidR="00505DCC">
        <w:t>e</w:t>
      </w:r>
      <w:r>
        <w:t>s</w:t>
      </w:r>
      <w:proofErr w:type="spellEnd"/>
      <w:r>
        <w:t xml:space="preserve"> </w:t>
      </w:r>
      <w:r w:rsidRPr="00620DF5">
        <w:t xml:space="preserve">in addition to </w:t>
      </w:r>
      <w:r>
        <w:t>their</w:t>
      </w:r>
      <w:r w:rsidRPr="00620DF5">
        <w:t xml:space="preserve"> </w:t>
      </w:r>
      <w:proofErr w:type="gramStart"/>
      <w:r w:rsidRPr="00620DF5">
        <w:t>geometry based</w:t>
      </w:r>
      <w:proofErr w:type="gramEnd"/>
      <w:r w:rsidRPr="00620DF5">
        <w:t xml:space="preserve">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5DB254C5"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r w:rsidR="00505DCC">
              <w:pgNum/>
            </w:r>
            <w:proofErr w:type="spellStart"/>
            <w:r w:rsidR="00505DCC">
              <w:t>ignallin</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296EF546" w:rsidR="003B6B17" w:rsidRPr="00D01CC2" w:rsidRDefault="003B6B17" w:rsidP="00743F8E">
            <w:pPr>
              <w:tabs>
                <w:tab w:val="left" w:pos="720"/>
              </w:tabs>
            </w:pPr>
            <w:r>
              <w:t xml:space="preserve">Proposal 2: The </w:t>
            </w:r>
            <w:r w:rsidR="00505DCC">
              <w:pgNum/>
            </w:r>
            <w:proofErr w:type="spellStart"/>
            <w:r w:rsidR="00505DCC">
              <w:t>ignalling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lastRenderedPageBreak/>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lastRenderedPageBreak/>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23CF2B08"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6D3AE27A"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w:t>
      </w:r>
      <w:proofErr w:type="gramStart"/>
      <w:r>
        <w:rPr>
          <w:lang w:val="en-US"/>
        </w:rPr>
        <w:t>As a consequence</w:t>
      </w:r>
      <w:proofErr w:type="gramEnd"/>
      <w:r>
        <w:rPr>
          <w:lang w:val="en-US"/>
        </w:rPr>
        <w:t xml:space="preserve">, to maintain frequency </w:t>
      </w:r>
      <w:r>
        <w:rPr>
          <w:lang w:val="en-US"/>
        </w:rPr>
        <w:lastRenderedPageBreak/>
        <w:t xml:space="preserve">alignment w.r.t. to UL reference frequency at gNB input, it is up to the </w:t>
      </w:r>
      <w:proofErr w:type="spellStart"/>
      <w:r>
        <w:rPr>
          <w:lang w:val="en-US"/>
        </w:rPr>
        <w:t>U</w:t>
      </w:r>
      <w:r w:rsidR="00505DCC">
        <w:rPr>
          <w:lang w:val="en-US"/>
        </w:rPr>
        <w:t>e</w:t>
      </w:r>
      <w:r>
        <w:rPr>
          <w:lang w:val="en-US"/>
        </w:rPr>
        <w:t>s</w:t>
      </w:r>
      <w:proofErr w:type="spellEnd"/>
      <w:r>
        <w:rPr>
          <w:lang w:val="en-US"/>
        </w:rPr>
        <w:t xml:space="preserve"> to pre-compensate this offset on top of their self-estimated frequency pre-compensation on the service link. </w:t>
      </w:r>
      <w:r w:rsidR="00505DCC">
        <w:rPr>
          <w:lang w:val="en-US"/>
        </w:rPr>
        <w:t>W</w:t>
      </w:r>
      <w:r>
        <w:rPr>
          <w:lang w:val="en-US"/>
        </w:rPr>
        <w:t xml:space="preserve">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6FC2D45C"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w:t>
      </w:r>
      <w:proofErr w:type="spellStart"/>
      <w:r>
        <w:rPr>
          <w:lang w:val="en-US"/>
        </w:rPr>
        <w:t>U</w:t>
      </w:r>
      <w:r w:rsidR="00505DCC">
        <w:rPr>
          <w:lang w:val="en-US"/>
        </w:rPr>
        <w:t>e</w:t>
      </w:r>
      <w:r>
        <w:rPr>
          <w:lang w:val="en-US"/>
        </w:rPr>
        <w:t>s</w:t>
      </w:r>
      <w:proofErr w:type="spellEnd"/>
      <w:r>
        <w:rPr>
          <w:lang w:val="en-US"/>
        </w:rPr>
        <w:t>.</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ListParagraph"/>
        <w:tabs>
          <w:tab w:val="left" w:pos="1701"/>
        </w:tabs>
        <w:spacing w:after="160" w:line="259" w:lineRule="auto"/>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lastRenderedPageBreak/>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ko-KR"/>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ko-KR"/>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2CE80AD7" w:rsidR="005602DB" w:rsidRPr="005602DB" w:rsidRDefault="00505DCC" w:rsidP="00D4190D">
            <w:pPr>
              <w:rPr>
                <w:rFonts w:eastAsiaTheme="minorEastAsia"/>
                <w:lang w:eastAsia="zh-CN"/>
              </w:rPr>
            </w:pPr>
            <w:r>
              <w:rPr>
                <w:rFonts w:eastAsiaTheme="minorEastAsia"/>
                <w:lang w:eastAsia="zh-CN"/>
              </w:rPr>
              <w:t>V</w:t>
            </w:r>
            <w:r w:rsidR="005602DB">
              <w:rPr>
                <w:rFonts w:eastAsiaTheme="minorEastAsia"/>
                <w:lang w:eastAsia="zh-CN"/>
              </w:rPr>
              <w:t>ivo</w:t>
            </w:r>
          </w:p>
        </w:tc>
        <w:tc>
          <w:tcPr>
            <w:tcW w:w="4068" w:type="pct"/>
          </w:tcPr>
          <w:p w14:paraId="4682CF38" w14:textId="31A84819"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 xml:space="preserve">maintained at the network. And the common frequency offset is same for </w:t>
            </w:r>
            <w:proofErr w:type="gramStart"/>
            <w:r>
              <w:rPr>
                <w:rFonts w:eastAsiaTheme="minorEastAsia"/>
                <w:lang w:eastAsia="zh-CN"/>
              </w:rPr>
              <w:t>all of</w:t>
            </w:r>
            <w:proofErr w:type="gramEnd"/>
            <w:r>
              <w:rPr>
                <w:rFonts w:eastAsiaTheme="minorEastAsia"/>
                <w:lang w:eastAsia="zh-CN"/>
              </w:rPr>
              <w:t xml:space="preserve">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8E30A3">
            <w:pPr>
              <w:rPr>
                <w:rFonts w:eastAsia="Malgun Gothic"/>
                <w:lang w:eastAsia="ko-KR"/>
              </w:rPr>
            </w:pPr>
            <w:r>
              <w:rPr>
                <w:rFonts w:eastAsia="Malgun Gothic" w:hint="eastAsia"/>
                <w:lang w:eastAsia="ko-KR"/>
              </w:rPr>
              <w:lastRenderedPageBreak/>
              <w:t>LG</w:t>
            </w:r>
          </w:p>
        </w:tc>
        <w:tc>
          <w:tcPr>
            <w:tcW w:w="4068" w:type="pct"/>
          </w:tcPr>
          <w:p w14:paraId="2813D7E9" w14:textId="77777777" w:rsidR="00764B46" w:rsidRPr="00E41C7C" w:rsidRDefault="00764B46" w:rsidP="008E30A3">
            <w:pPr>
              <w:rPr>
                <w:rFonts w:eastAsia="Malgun Gothic"/>
                <w:lang w:eastAsia="ko-KR"/>
              </w:rPr>
            </w:pPr>
            <w:r w:rsidRPr="00E41C7C">
              <w:rPr>
                <w:rFonts w:eastAsia="Malgun Gothic"/>
                <w:lang w:eastAsia="ko-KR"/>
              </w:rPr>
              <w:t xml:space="preserve">The scenario for this issue is not clear, so </w:t>
            </w:r>
            <w:r>
              <w:rPr>
                <w:rFonts w:eastAsia="Malgun Gothic"/>
                <w:lang w:eastAsia="ko-KR"/>
              </w:rPr>
              <w:t>it is better to</w:t>
            </w:r>
            <w:r w:rsidRPr="00E41C7C">
              <w:rPr>
                <w:rFonts w:eastAsia="Malgun Gothic"/>
                <w:lang w:eastAsia="ko-KR"/>
              </w:rPr>
              <w:t xml:space="preserve"> discuss </w:t>
            </w:r>
            <w:r>
              <w:rPr>
                <w:rFonts w:eastAsia="Malgun Gothic"/>
                <w:lang w:eastAsia="ko-KR"/>
              </w:rPr>
              <w:t xml:space="preserve">this issue </w:t>
            </w:r>
            <w:r w:rsidRPr="00E41C7C">
              <w:rPr>
                <w:rFonts w:eastAsia="Malgun Gothic"/>
                <w:lang w:eastAsia="ko-KR"/>
              </w:rPr>
              <w:t>further.</w:t>
            </w:r>
          </w:p>
        </w:tc>
      </w:tr>
      <w:tr w:rsidR="007E578D" w:rsidRPr="00E41C7C" w14:paraId="786DA666" w14:textId="77777777" w:rsidTr="00764B46">
        <w:tc>
          <w:tcPr>
            <w:tcW w:w="932" w:type="pct"/>
          </w:tcPr>
          <w:p w14:paraId="57FE44F9" w14:textId="1C1ECC4C" w:rsidR="007E578D" w:rsidRDefault="007E578D" w:rsidP="007E578D">
            <w:pPr>
              <w:rPr>
                <w:rFonts w:eastAsia="Malgun Gothic"/>
                <w:lang w:eastAsia="ko-KR"/>
              </w:rPr>
            </w:pPr>
            <w:r>
              <w:rPr>
                <w:rFonts w:eastAsiaTheme="minorEastAsia"/>
                <w:lang w:eastAsia="zh-CN"/>
              </w:rPr>
              <w:t>Sony</w:t>
            </w:r>
          </w:p>
        </w:tc>
        <w:tc>
          <w:tcPr>
            <w:tcW w:w="4068" w:type="pct"/>
          </w:tcPr>
          <w:p w14:paraId="50A8D7DA" w14:textId="64903D20" w:rsidR="007E578D" w:rsidRPr="00E41C7C" w:rsidRDefault="007E578D" w:rsidP="007E578D">
            <w:pPr>
              <w:rPr>
                <w:rFonts w:eastAsia="Malgun Gothic"/>
                <w:lang w:eastAsia="ko-KR"/>
              </w:rPr>
            </w:pPr>
            <w:r>
              <w:rPr>
                <w:rFonts w:eastAsiaTheme="minorEastAsia"/>
                <w:lang w:eastAsia="zh-CN"/>
              </w:rPr>
              <w:t>Support the proposal</w:t>
            </w:r>
          </w:p>
        </w:tc>
      </w:tr>
      <w:tr w:rsidR="00A241BA" w:rsidRPr="00B0663E" w14:paraId="173F41CB" w14:textId="77777777" w:rsidTr="00A241BA">
        <w:tc>
          <w:tcPr>
            <w:tcW w:w="932" w:type="pct"/>
          </w:tcPr>
          <w:p w14:paraId="6FA44F3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0D808A1D" w14:textId="77777777" w:rsidR="00A241BA" w:rsidRDefault="00A241BA" w:rsidP="008E30A3">
            <w:pPr>
              <w:rPr>
                <w:rFonts w:eastAsiaTheme="minorEastAsia"/>
                <w:lang w:eastAsia="zh-CN"/>
              </w:rPr>
            </w:pPr>
            <w:r>
              <w:rPr>
                <w:rFonts w:eastAsiaTheme="minorEastAsia"/>
                <w:lang w:eastAsia="zh-CN"/>
              </w:rPr>
              <w:t>We support this proposal.</w:t>
            </w:r>
          </w:p>
        </w:tc>
      </w:tr>
      <w:tr w:rsidR="00EC64D5" w:rsidRPr="00B0663E" w14:paraId="7069A57B" w14:textId="77777777" w:rsidTr="00A241BA">
        <w:tc>
          <w:tcPr>
            <w:tcW w:w="932" w:type="pct"/>
          </w:tcPr>
          <w:p w14:paraId="7264FB14" w14:textId="3AA71E6E"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27011AB0" w14:textId="61587E60" w:rsidR="00EC64D5" w:rsidRDefault="00EC64D5" w:rsidP="008E30A3">
            <w:pPr>
              <w:rPr>
                <w:rFonts w:eastAsiaTheme="minorEastAsia"/>
                <w:lang w:eastAsia="zh-CN"/>
              </w:rPr>
            </w:pPr>
            <w:r>
              <w:t>Supportive of the intention, but some further discussions would be needed on the accuracy and update rate. Moreover, needs to be clarified how this indication shall be combined and not conflict with the amount of DL frequency pre-compensation broadcasted by the network.</w:t>
            </w:r>
          </w:p>
        </w:tc>
      </w:tr>
    </w:tbl>
    <w:p w14:paraId="26238F05" w14:textId="77777777" w:rsidR="00031AF5" w:rsidRPr="00764B46" w:rsidRDefault="00031AF5" w:rsidP="0098100B"/>
    <w:p w14:paraId="20C30D59" w14:textId="77777777" w:rsidR="007F1B4A" w:rsidRDefault="007F1B4A" w:rsidP="00DE5015">
      <w:pPr>
        <w:pStyle w:val="Heading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60" w:name="_Toc62466239"/>
      <w:r w:rsidRPr="00902581">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lastRenderedPageBreak/>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5677ED48" w:rsidR="00506465" w:rsidRPr="00FA2AD5" w:rsidRDefault="0003249B" w:rsidP="002C1FE5">
            <w:pPr>
              <w:tabs>
                <w:tab w:val="left" w:pos="720"/>
              </w:tabs>
            </w:pPr>
            <w:r>
              <w:t xml:space="preserve">Although it is expected that </w:t>
            </w:r>
            <w:proofErr w:type="spellStart"/>
            <w:r>
              <w:t>U</w:t>
            </w:r>
            <w:r w:rsidR="00505DCC">
              <w:t>e</w:t>
            </w:r>
            <w:r>
              <w:t>s</w:t>
            </w:r>
            <w:proofErr w:type="spellEnd"/>
            <w:r>
              <w:t xml:space="preserve">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4FB015F"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 xml:space="preserve">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TableGrid"/>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lastRenderedPageBreak/>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8E30A3">
            <w:pPr>
              <w:rPr>
                <w:rFonts w:eastAsia="Malgun Gothic"/>
                <w:lang w:eastAsia="ko-KR"/>
              </w:rPr>
            </w:pPr>
            <w:r>
              <w:rPr>
                <w:rFonts w:eastAsia="Malgun Gothic" w:hint="eastAsia"/>
                <w:lang w:eastAsia="ko-KR"/>
              </w:rPr>
              <w:t>LG</w:t>
            </w:r>
          </w:p>
        </w:tc>
        <w:tc>
          <w:tcPr>
            <w:tcW w:w="4068" w:type="pct"/>
          </w:tcPr>
          <w:p w14:paraId="6E71AB81" w14:textId="77777777" w:rsidR="00764B46" w:rsidRDefault="00764B46" w:rsidP="008E30A3">
            <w:pPr>
              <w:tabs>
                <w:tab w:val="left" w:pos="720"/>
              </w:tabs>
              <w:rPr>
                <w:rFonts w:eastAsia="Malgun Gothic"/>
                <w:lang w:eastAsia="ko-KR"/>
              </w:rPr>
            </w:pPr>
            <w:r>
              <w:rPr>
                <w:rFonts w:eastAsia="Malgun Gothic" w:hint="eastAsia"/>
                <w:lang w:eastAsia="ko-KR"/>
              </w:rPr>
              <w:t>Agree</w:t>
            </w:r>
          </w:p>
        </w:tc>
      </w:tr>
      <w:tr w:rsidR="007E578D" w14:paraId="10DA6DD7" w14:textId="77777777" w:rsidTr="00764B46">
        <w:tc>
          <w:tcPr>
            <w:tcW w:w="932" w:type="pct"/>
          </w:tcPr>
          <w:p w14:paraId="51FB6633" w14:textId="2DD5756B" w:rsidR="007E578D" w:rsidRDefault="007E578D" w:rsidP="007E578D">
            <w:pPr>
              <w:rPr>
                <w:rFonts w:eastAsia="Malgun Gothic"/>
                <w:lang w:eastAsia="ko-KR"/>
              </w:rPr>
            </w:pPr>
            <w:r>
              <w:t>Sony</w:t>
            </w:r>
          </w:p>
        </w:tc>
        <w:tc>
          <w:tcPr>
            <w:tcW w:w="4068" w:type="pct"/>
          </w:tcPr>
          <w:p w14:paraId="348C991B" w14:textId="710656E5" w:rsidR="007E578D" w:rsidRDefault="007E578D" w:rsidP="007E578D">
            <w:pPr>
              <w:tabs>
                <w:tab w:val="left" w:pos="720"/>
              </w:tabs>
              <w:rPr>
                <w:rFonts w:eastAsia="Malgun Gothic"/>
                <w:lang w:eastAsia="ko-KR"/>
              </w:rPr>
            </w:pPr>
            <w:r>
              <w:t>Support the proposal</w:t>
            </w:r>
          </w:p>
        </w:tc>
      </w:tr>
      <w:tr w:rsidR="00A241BA" w:rsidRPr="00C00A5C" w14:paraId="1FD779D9" w14:textId="77777777" w:rsidTr="00A241BA">
        <w:tc>
          <w:tcPr>
            <w:tcW w:w="932" w:type="pct"/>
          </w:tcPr>
          <w:p w14:paraId="02A26F86"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C9D0BB9" w14:textId="77777777" w:rsidR="00A241BA" w:rsidRDefault="00A241BA" w:rsidP="008E30A3">
            <w:pPr>
              <w:rPr>
                <w:rFonts w:eastAsiaTheme="minorEastAsia"/>
                <w:lang w:eastAsia="zh-CN"/>
              </w:rPr>
            </w:pPr>
            <w:r>
              <w:rPr>
                <w:rFonts w:eastAsiaTheme="minorEastAsia"/>
                <w:lang w:eastAsia="zh-CN"/>
              </w:rPr>
              <w:t>We support the recommendation.</w:t>
            </w:r>
          </w:p>
        </w:tc>
      </w:tr>
      <w:tr w:rsidR="00505DCC" w:rsidRPr="00C00A5C" w14:paraId="29B3A0BC" w14:textId="77777777" w:rsidTr="00A241BA">
        <w:tc>
          <w:tcPr>
            <w:tcW w:w="932" w:type="pct"/>
          </w:tcPr>
          <w:p w14:paraId="59500A5F" w14:textId="43B2995E"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AACE27" w14:textId="2F075F9C" w:rsidR="00505DCC" w:rsidRDefault="00505DCC" w:rsidP="008E30A3">
            <w:pPr>
              <w:rPr>
                <w:rFonts w:eastAsiaTheme="minorEastAsia"/>
                <w:lang w:eastAsia="zh-CN"/>
              </w:rPr>
            </w:pPr>
            <w:r>
              <w:rPr>
                <w:rFonts w:eastAsiaTheme="minorEastAsia"/>
                <w:lang w:eastAsia="zh-CN"/>
              </w:rPr>
              <w:t>OK to further investigate.</w:t>
            </w:r>
          </w:p>
        </w:tc>
      </w:tr>
    </w:tbl>
    <w:p w14:paraId="7FDEE292" w14:textId="77777777" w:rsidR="00031AF5" w:rsidRPr="00031AF5" w:rsidRDefault="00031AF5" w:rsidP="00031AF5"/>
    <w:p w14:paraId="5714296B" w14:textId="339F7705" w:rsidR="00031AF5" w:rsidRPr="00031AF5" w:rsidRDefault="00391B44" w:rsidP="00031AF5">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ListParagraph"/>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ListParagraph"/>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lastRenderedPageBreak/>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lastRenderedPageBreak/>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4B1540D1" w:rsidR="00391B44" w:rsidRPr="001277D9" w:rsidRDefault="00391B44" w:rsidP="00743F8E">
            <w:pPr>
              <w:tabs>
                <w:tab w:val="left" w:pos="720"/>
              </w:tabs>
            </w:pPr>
            <w:r w:rsidRPr="00D03255">
              <w:t xml:space="preserve">Observation 2: There could be an UL frequency bias between </w:t>
            </w:r>
            <w:proofErr w:type="spellStart"/>
            <w:r w:rsidRPr="00D03255">
              <w:t>U</w:t>
            </w:r>
            <w:r w:rsidR="00505DCC" w:rsidRPr="00D03255">
              <w:t>e</w:t>
            </w:r>
            <w:r w:rsidRPr="00D03255">
              <w:t>s</w:t>
            </w:r>
            <w:proofErr w:type="spellEnd"/>
            <w:r w:rsidRPr="00D03255">
              <w:t xml:space="preserve"> that are frequency synchronized with GNSS and </w:t>
            </w:r>
            <w:proofErr w:type="spellStart"/>
            <w:r w:rsidRPr="00D03255">
              <w:t>U</w:t>
            </w:r>
            <w:r w:rsidR="00505DCC" w:rsidRPr="00D03255">
              <w:t>e</w:t>
            </w:r>
            <w:r w:rsidRPr="00D03255">
              <w:t>s</w:t>
            </w:r>
            <w:proofErr w:type="spellEnd"/>
            <w:r w:rsidRPr="00D03255">
              <w:t xml:space="preserve">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62" w:name="_Toc62466241"/>
      <w:r w:rsidRPr="00902581">
        <w:t>Companies views</w:t>
      </w:r>
      <w:bookmarkEnd w:id="6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 xml:space="preserve">We do not support the proposal. It is already agreed that the UE shall support the method based on geometric calculations. The likelihood of a second optional method being implemented in both UE and network is too small to justify the standardization effort. Further, </w:t>
            </w:r>
            <w:r w:rsidRPr="00212B85">
              <w:rPr>
                <w:rFonts w:eastAsiaTheme="minorEastAsia"/>
                <w:lang w:eastAsia="zh-CN"/>
              </w:rPr>
              <w:lastRenderedPageBreak/>
              <w:t>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6CC098C0" w:rsidR="00252F4E" w:rsidRPr="00252F4E" w:rsidRDefault="00505DCC" w:rsidP="0001225B">
            <w:pPr>
              <w:rPr>
                <w:rFonts w:eastAsiaTheme="minorEastAsia"/>
                <w:lang w:eastAsia="zh-CN"/>
              </w:rPr>
            </w:pPr>
            <w:r>
              <w:rPr>
                <w:rFonts w:eastAsiaTheme="minorEastAsia"/>
                <w:lang w:eastAsia="zh-CN"/>
              </w:rPr>
              <w:t>V</w:t>
            </w:r>
            <w:r w:rsidR="00252F4E">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25EC03E8"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w:t>
            </w:r>
            <w:r w:rsidR="00505DCC">
              <w:rPr>
                <w:rFonts w:eastAsiaTheme="minorEastAsia"/>
                <w:lang w:eastAsia="zh-CN"/>
              </w:rPr>
              <w:t>’</w:t>
            </w:r>
            <w:r>
              <w:rPr>
                <w:rFonts w:eastAsiaTheme="minorEastAsia"/>
                <w:lang w:eastAsia="zh-CN"/>
              </w:rPr>
              <w:t>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4C5A6ED3" w:rsidR="0001225B" w:rsidRDefault="0001225B" w:rsidP="0001225B">
            <w:pPr>
              <w:tabs>
                <w:tab w:val="left" w:pos="720"/>
              </w:tabs>
              <w:rPr>
                <w:rFonts w:eastAsiaTheme="minorEastAsia"/>
                <w:lang w:eastAsia="zh-CN"/>
              </w:rPr>
            </w:pPr>
            <w:r>
              <w:rPr>
                <w:rFonts w:eastAsiaTheme="minorEastAsia"/>
                <w:lang w:eastAsia="zh-CN"/>
              </w:rPr>
              <w:t>We don</w:t>
            </w:r>
            <w:r w:rsidR="00505DCC">
              <w:rPr>
                <w:rFonts w:eastAsiaTheme="minorEastAsia"/>
                <w:lang w:eastAsia="zh-CN"/>
              </w:rPr>
              <w:t>’</w:t>
            </w:r>
            <w:r>
              <w:rPr>
                <w:rFonts w:eastAsiaTheme="minorEastAsia"/>
                <w:lang w:eastAsia="zh-CN"/>
              </w:rPr>
              <w:t xml:space="preserve">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5C508951" w:rsidR="00842EBB" w:rsidRDefault="00505DCC" w:rsidP="0001225B">
            <w:pPr>
              <w:rPr>
                <w:rFonts w:eastAsiaTheme="minorEastAsia"/>
                <w:lang w:eastAsia="zh-CN"/>
              </w:rPr>
            </w:pPr>
            <w:r>
              <w:rPr>
                <w:rFonts w:eastAsiaTheme="minorEastAsia"/>
                <w:lang w:eastAsia="zh-CN"/>
              </w:rPr>
              <w:t>V</w:t>
            </w:r>
            <w:r w:rsidR="00842EBB">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8E30A3">
            <w:pPr>
              <w:rPr>
                <w:rFonts w:eastAsia="Malgun Gothic"/>
                <w:lang w:eastAsia="ko-KR"/>
              </w:rPr>
            </w:pPr>
            <w:r>
              <w:rPr>
                <w:rFonts w:eastAsia="Malgun Gothic" w:hint="eastAsia"/>
                <w:lang w:eastAsia="ko-KR"/>
              </w:rPr>
              <w:t>LG</w:t>
            </w:r>
          </w:p>
        </w:tc>
        <w:tc>
          <w:tcPr>
            <w:tcW w:w="4068" w:type="pct"/>
          </w:tcPr>
          <w:p w14:paraId="4B9141AE" w14:textId="77777777" w:rsidR="00764B46" w:rsidRPr="002D519E" w:rsidRDefault="00764B46" w:rsidP="008E30A3">
            <w:pPr>
              <w:rPr>
                <w:rFonts w:eastAsia="Malgun Gothic"/>
                <w:lang w:eastAsia="ko-KR"/>
              </w:rPr>
            </w:pPr>
            <w:r>
              <w:rPr>
                <w:rFonts w:eastAsia="Malgun Gothic" w:hint="eastAsia"/>
                <w:lang w:eastAsia="ko-KR"/>
              </w:rPr>
              <w:t xml:space="preserve">Agree with the </w:t>
            </w:r>
            <w:r>
              <w:rPr>
                <w:rFonts w:eastAsia="Malgun Gothic"/>
                <w:lang w:eastAsia="ko-KR"/>
              </w:rPr>
              <w:t>recommendation. Also, as commented above, we don’t want to increase both UE implementation complexity and the specification work/impact.</w:t>
            </w:r>
          </w:p>
        </w:tc>
      </w:tr>
      <w:tr w:rsidR="00110270" w14:paraId="40E71CDB" w14:textId="77777777" w:rsidTr="00110270">
        <w:tc>
          <w:tcPr>
            <w:tcW w:w="932" w:type="pct"/>
          </w:tcPr>
          <w:p w14:paraId="5D1BB445"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0ADFA5C5" w14:textId="77777777" w:rsidR="00110270" w:rsidRDefault="00110270" w:rsidP="008E30A3">
            <w:pPr>
              <w:rPr>
                <w:rFonts w:eastAsiaTheme="minorEastAsia"/>
                <w:lang w:eastAsia="zh-CN"/>
              </w:rPr>
            </w:pPr>
            <w:r>
              <w:rPr>
                <w:rFonts w:eastAsiaTheme="minorEastAsia"/>
                <w:lang w:eastAsia="zh-CN"/>
              </w:rPr>
              <w:t>No support.</w:t>
            </w:r>
          </w:p>
        </w:tc>
      </w:tr>
      <w:tr w:rsidR="00505DCC" w14:paraId="08116DF6" w14:textId="77777777" w:rsidTr="00110270">
        <w:tc>
          <w:tcPr>
            <w:tcW w:w="932" w:type="pct"/>
          </w:tcPr>
          <w:p w14:paraId="7C3DE95C" w14:textId="3F899D7F"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2E7A29" w14:textId="13853463" w:rsidR="00505DCC" w:rsidRDefault="00505DCC" w:rsidP="008E30A3">
            <w:pPr>
              <w:rPr>
                <w:rFonts w:eastAsiaTheme="minorEastAsia"/>
                <w:lang w:eastAsia="zh-CN"/>
              </w:rPr>
            </w:pPr>
            <w:r>
              <w:rPr>
                <w:rFonts w:eastAsiaTheme="minorEastAsia"/>
                <w:lang w:eastAsia="zh-CN"/>
              </w:rPr>
              <w:t>Support – this is one of the reasons that we were earlier willing to compromise on different matters.</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Heading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lastRenderedPageBreak/>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 xml:space="preserve">Observation 7: A UE first coming into coverage of a satellite needs to immediately access if it is paged or if it needs to transmit data. The UE must be able to receive the satellite ephemeris </w:t>
            </w:r>
            <w:r>
              <w:lastRenderedPageBreak/>
              <w:t>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lastRenderedPageBreak/>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lastRenderedPageBreak/>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Heading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TableGrid"/>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lang w:val="en-US" w:eastAsia="ko-KR"/>
              </w:rPr>
            </w:pPr>
            <w:r>
              <w:rPr>
                <w:rFonts w:eastAsiaTheme="minorEastAsia" w:hint="eastAsia"/>
                <w:lang w:val="en-US" w:eastAsia="zh-CN"/>
              </w:rPr>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ListParagraph"/>
              <w:numPr>
                <w:ilvl w:val="0"/>
                <w:numId w:val="37"/>
              </w:numPr>
              <w:spacing w:beforeLines="50" w:before="120" w:afterLines="50" w:after="120"/>
            </w:pPr>
            <w:bookmarkStart w:id="65" w:name="_Ref61036791"/>
            <w:bookmarkStart w:id="66" w:name="_Ref61036789"/>
            <w:r w:rsidRPr="005358B2">
              <w:lastRenderedPageBreak/>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Hyperlink"/>
                  <w:rFonts w:eastAsia="Times New Roman"/>
                  <w:lang w:val="en-US"/>
                </w:rPr>
                <w:t>https://downloads.rene-schwarz.com/download/M001-Keplerian_Orbit_Elements_to_Cartesian_State_Vectors.pdf</w:t>
              </w:r>
            </w:hyperlink>
            <w:bookmarkEnd w:id="65"/>
            <w:r>
              <w:t xml:space="preserve"> </w:t>
            </w:r>
          </w:p>
          <w:p w14:paraId="7149130A" w14:textId="77777777" w:rsidR="00732171" w:rsidRPr="00BC44D5" w:rsidRDefault="00732171" w:rsidP="00C865A3">
            <w:pPr>
              <w:pStyle w:val="ListParagraph"/>
              <w:numPr>
                <w:ilvl w:val="0"/>
                <w:numId w:val="37"/>
              </w:numPr>
              <w:spacing w:beforeLines="50" w:before="120" w:afterLines="50" w:after="120"/>
            </w:pPr>
            <w:bookmarkStart w:id="67"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Hyperlink"/>
                  <w:rFonts w:eastAsia="Times New Roman"/>
                  <w:lang w:val="en-US"/>
                </w:rPr>
                <w:t>https://downloads.rene-schwarz.com/download/M002-Cartesian_State_Vectors_to_Keplerian_Orbit_Elements.pdf</w:t>
              </w:r>
            </w:hyperlink>
            <w:bookmarkEnd w:id="66"/>
            <w:bookmarkEnd w:id="67"/>
            <w:r>
              <w:t xml:space="preserve"> </w:t>
            </w:r>
          </w:p>
          <w:p w14:paraId="4411984E" w14:textId="77777777" w:rsidR="00732171" w:rsidRDefault="00732171" w:rsidP="00732171">
            <w:pPr>
              <w:rPr>
                <w:rFonts w:eastAsia="Malgun Gothic"/>
                <w:lang w:eastAsia="ko-KR"/>
              </w:rPr>
            </w:pPr>
          </w:p>
        </w:tc>
      </w:tr>
      <w:tr w:rsidR="00764B46" w:rsidRPr="003C3972" w14:paraId="389CC1A1" w14:textId="77777777" w:rsidTr="00764B46">
        <w:tc>
          <w:tcPr>
            <w:tcW w:w="932" w:type="pct"/>
          </w:tcPr>
          <w:p w14:paraId="0DA328DA" w14:textId="77777777" w:rsidR="00764B46" w:rsidRPr="003C3972" w:rsidRDefault="00764B46" w:rsidP="008E30A3">
            <w:pPr>
              <w:rPr>
                <w:rFonts w:eastAsia="Malgun Gothic"/>
                <w:lang w:val="en-US" w:eastAsia="ko-KR"/>
              </w:rPr>
            </w:pPr>
            <w:r>
              <w:rPr>
                <w:rFonts w:eastAsia="Malgun Gothic" w:hint="eastAsia"/>
                <w:lang w:val="en-US" w:eastAsia="ko-KR"/>
              </w:rPr>
              <w:lastRenderedPageBreak/>
              <w:t>LG</w:t>
            </w:r>
          </w:p>
        </w:tc>
        <w:tc>
          <w:tcPr>
            <w:tcW w:w="4068" w:type="pct"/>
          </w:tcPr>
          <w:p w14:paraId="4762E94B" w14:textId="77777777" w:rsidR="00764B46" w:rsidRPr="003C3972" w:rsidRDefault="00764B46" w:rsidP="008E30A3">
            <w:pPr>
              <w:rPr>
                <w:rFonts w:asciiTheme="minorEastAsia" w:eastAsia="Malgun Gothic" w:hAnsiTheme="minorEastAsia"/>
                <w:lang w:val="en-US" w:eastAsia="ko-KR"/>
              </w:rPr>
            </w:pPr>
            <w:r>
              <w:rPr>
                <w:rFonts w:eastAsiaTheme="minorEastAsia"/>
                <w:lang w:eastAsia="zh-CN"/>
              </w:rPr>
              <w:t>Neutral. It is beneficial to discuss further whether this UE capability is necessary or not.</w:t>
            </w:r>
          </w:p>
        </w:tc>
      </w:tr>
      <w:tr w:rsidR="007E578D" w:rsidRPr="003C3972" w14:paraId="54318BB3" w14:textId="77777777" w:rsidTr="00764B46">
        <w:tc>
          <w:tcPr>
            <w:tcW w:w="932" w:type="pct"/>
          </w:tcPr>
          <w:p w14:paraId="0C3EAB5B" w14:textId="7A95AE67" w:rsidR="007E578D" w:rsidRDefault="007E578D" w:rsidP="007E578D">
            <w:pPr>
              <w:rPr>
                <w:rFonts w:eastAsia="Malgun Gothic"/>
                <w:lang w:val="en-US" w:eastAsia="ko-KR"/>
              </w:rPr>
            </w:pPr>
            <w:r>
              <w:rPr>
                <w:rFonts w:eastAsiaTheme="minorEastAsia"/>
                <w:lang w:eastAsia="zh-CN"/>
              </w:rPr>
              <w:t>Sony</w:t>
            </w:r>
          </w:p>
        </w:tc>
        <w:tc>
          <w:tcPr>
            <w:tcW w:w="4068" w:type="pct"/>
          </w:tcPr>
          <w:p w14:paraId="5B407E13" w14:textId="5B50AC23" w:rsidR="007E578D" w:rsidRDefault="007E578D" w:rsidP="007E578D">
            <w:pPr>
              <w:rPr>
                <w:rFonts w:eastAsiaTheme="minorEastAsia"/>
                <w:lang w:eastAsia="zh-CN"/>
              </w:rPr>
            </w:pPr>
            <w:r>
              <w:rPr>
                <w:rFonts w:eastAsiaTheme="minorEastAsia"/>
                <w:lang w:eastAsia="zh-CN"/>
              </w:rPr>
              <w:t>Support</w:t>
            </w: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TableGrid"/>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w:t>
            </w:r>
            <w:r>
              <w:rPr>
                <w:rFonts w:eastAsiaTheme="minorEastAsia"/>
                <w:lang w:eastAsia="zh-CN"/>
              </w:rPr>
              <w:lastRenderedPageBreak/>
              <w:t xml:space="preserve">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8" w:author="Gilles Charbit" w:date="2021-01-31T13:05:00Z"/>
                <w:rFonts w:ascii="Times New Roman" w:hAnsi="Times New Roman" w:cs="Times New Roman"/>
              </w:rPr>
            </w:pPr>
            <w:ins w:id="69"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0"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Heading1"/>
      </w:pPr>
      <w:bookmarkStart w:id="71" w:name="_Ref55135364"/>
      <w:bookmarkStart w:id="72"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1"/>
      <w:bookmarkEnd w:id="72"/>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73" w:name="_Toc62466245"/>
      <w:r w:rsidRPr="00902581">
        <w:t>Company views</w:t>
      </w:r>
      <w:bookmarkEnd w:id="73"/>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Heading1"/>
      </w:pPr>
      <w:bookmarkStart w:id="74" w:name="_Ref54965867"/>
      <w:bookmarkStart w:id="75"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4"/>
      <w:bookmarkEnd w:id="75"/>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lastRenderedPageBreak/>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lastRenderedPageBreak/>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76" w:name="_Toc62466247"/>
      <w:r w:rsidRPr="00902581">
        <w:t>Company views</w:t>
      </w:r>
      <w:bookmarkEnd w:id="76"/>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lastRenderedPageBreak/>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TableGrid"/>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Malgun Gothic" w:hint="eastAsia"/>
                <w:lang w:eastAsia="ko-KR"/>
              </w:rPr>
              <w:t>LG</w:t>
            </w:r>
          </w:p>
        </w:tc>
        <w:tc>
          <w:tcPr>
            <w:tcW w:w="4068" w:type="pct"/>
          </w:tcPr>
          <w:p w14:paraId="3AD2E849" w14:textId="690D909B" w:rsidR="00764B46" w:rsidRDefault="00764B46" w:rsidP="00764B46">
            <w:pPr>
              <w:rPr>
                <w:rFonts w:eastAsiaTheme="minorEastAsia"/>
                <w:lang w:eastAsia="zh-CN"/>
              </w:rPr>
            </w:pPr>
            <w:r>
              <w:rPr>
                <w:rFonts w:eastAsia="Malgun Gothic"/>
                <w:lang w:eastAsia="ko-KR"/>
              </w:rPr>
              <w:t>Support the proposal.</w:t>
            </w:r>
          </w:p>
        </w:tc>
      </w:tr>
      <w:tr w:rsidR="00110270" w:rsidRPr="00372FC7" w14:paraId="4640C3D5" w14:textId="77777777" w:rsidTr="008E30A3">
        <w:tc>
          <w:tcPr>
            <w:tcW w:w="932" w:type="pct"/>
          </w:tcPr>
          <w:p w14:paraId="554E4856"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3739FA36" w14:textId="77777777" w:rsidR="00110270" w:rsidRDefault="00110270" w:rsidP="008E30A3">
            <w:pPr>
              <w:rPr>
                <w:rFonts w:eastAsiaTheme="minorEastAsia"/>
                <w:lang w:eastAsia="zh-CN"/>
              </w:rPr>
            </w:pPr>
            <w:r>
              <w:rPr>
                <w:rFonts w:eastAsiaTheme="minorEastAsia"/>
                <w:lang w:eastAsia="zh-CN"/>
              </w:rPr>
              <w:t>We agree.</w:t>
            </w:r>
          </w:p>
        </w:tc>
      </w:tr>
      <w:tr w:rsidR="00764B46" w:rsidRPr="00372FC7" w14:paraId="1B633284" w14:textId="77777777" w:rsidTr="002B4134">
        <w:tc>
          <w:tcPr>
            <w:tcW w:w="932" w:type="pct"/>
          </w:tcPr>
          <w:p w14:paraId="76731269" w14:textId="224E020A" w:rsidR="00764B46" w:rsidRDefault="00505DCC" w:rsidP="00764B46">
            <w:pPr>
              <w:rPr>
                <w:rFonts w:eastAsia="Malgun Gothic"/>
                <w:lang w:eastAsia="ko-KR"/>
              </w:rPr>
            </w:pPr>
            <w:r>
              <w:rPr>
                <w:rFonts w:eastAsia="Malgun Gothic"/>
                <w:lang w:eastAsia="ko-KR"/>
              </w:rPr>
              <w:t>Nokia, Nokia Shanghai Bell</w:t>
            </w:r>
          </w:p>
        </w:tc>
        <w:tc>
          <w:tcPr>
            <w:tcW w:w="4068" w:type="pct"/>
          </w:tcPr>
          <w:p w14:paraId="3796485F" w14:textId="44F7BDAE" w:rsidR="00764B46" w:rsidRDefault="00505DCC" w:rsidP="00764B46">
            <w:pPr>
              <w:rPr>
                <w:rFonts w:eastAsia="Malgun Gothic"/>
                <w:lang w:eastAsia="ko-KR"/>
              </w:rPr>
            </w:pPr>
            <w:r>
              <w:rPr>
                <w:rFonts w:eastAsia="Malgun Gothic"/>
                <w:lang w:eastAsia="ko-KR"/>
              </w:rPr>
              <w:t>OK to send LS, but scope should/background should perhaps be a bit clearer (providing the needed information on satellite movement information)</w:t>
            </w:r>
          </w:p>
        </w:tc>
      </w:tr>
      <w:tr w:rsidR="00764B46" w:rsidRPr="00372FC7" w14:paraId="7AE84351" w14:textId="77777777" w:rsidTr="002B4134">
        <w:tc>
          <w:tcPr>
            <w:tcW w:w="932" w:type="pct"/>
          </w:tcPr>
          <w:p w14:paraId="4795A8CD" w14:textId="1C7FA150" w:rsidR="00764B46" w:rsidRDefault="00764B46" w:rsidP="00764B46">
            <w:pPr>
              <w:rPr>
                <w:rFonts w:eastAsiaTheme="minorEastAsia"/>
                <w:lang w:eastAsia="zh-CN"/>
              </w:rPr>
            </w:pPr>
          </w:p>
        </w:tc>
        <w:tc>
          <w:tcPr>
            <w:tcW w:w="4068" w:type="pct"/>
          </w:tcPr>
          <w:p w14:paraId="537998D0" w14:textId="43AE9B11" w:rsidR="00764B46" w:rsidRPr="00CE622A" w:rsidRDefault="00764B46" w:rsidP="00764B46"/>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77" w:name="_Toc62466248"/>
      <w:r w:rsidRPr="00F75096">
        <w:t>Issue#</w:t>
      </w:r>
      <w:r w:rsidR="00614166">
        <w:t>9</w:t>
      </w:r>
      <w:r w:rsidRPr="00F75096">
        <w:t>: UE centric precompensation</w:t>
      </w:r>
      <w:bookmarkEnd w:id="77"/>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78" w:name="_Toc62466249"/>
      <w:r w:rsidRPr="00902581">
        <w:t>Company views</w:t>
      </w:r>
      <w:bookmarkEnd w:id="78"/>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lastRenderedPageBreak/>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w:t>
            </w:r>
            <w:bookmarkStart w:id="79" w:name="_GoBack"/>
            <w:bookmarkEnd w:id="79"/>
            <w:r>
              <w:rPr>
                <w:rFonts w:eastAsiaTheme="minorEastAsia"/>
                <w:lang w:eastAsia="zh-CN"/>
              </w:rPr>
              <w:t>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lastRenderedPageBreak/>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Malgun Gothic"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7E578D" w:rsidRPr="001A7E4A" w14:paraId="0FAE631E" w14:textId="77777777" w:rsidTr="002B4134">
        <w:tc>
          <w:tcPr>
            <w:tcW w:w="932" w:type="pct"/>
          </w:tcPr>
          <w:p w14:paraId="65EE737E" w14:textId="0FE743EA" w:rsidR="007E578D" w:rsidRDefault="007E578D" w:rsidP="007E578D">
            <w:pPr>
              <w:rPr>
                <w:rFonts w:eastAsiaTheme="minorEastAsia"/>
                <w:lang w:eastAsia="zh-CN"/>
              </w:rPr>
            </w:pPr>
            <w:r>
              <w:rPr>
                <w:rFonts w:eastAsia="MS Mincho" w:hint="eastAsia"/>
                <w:lang w:eastAsia="ja-JP"/>
              </w:rPr>
              <w:t>S</w:t>
            </w:r>
            <w:r>
              <w:rPr>
                <w:rFonts w:eastAsia="MS Mincho"/>
                <w:lang w:eastAsia="ja-JP"/>
              </w:rPr>
              <w:t>ony</w:t>
            </w:r>
          </w:p>
        </w:tc>
        <w:tc>
          <w:tcPr>
            <w:tcW w:w="4068" w:type="pct"/>
          </w:tcPr>
          <w:p w14:paraId="362514BE" w14:textId="77777777" w:rsidR="007E578D" w:rsidRDefault="007E578D" w:rsidP="007E578D">
            <w:pPr>
              <w:rPr>
                <w:rFonts w:eastAsia="MS Mincho"/>
                <w:lang w:eastAsia="ja-JP"/>
              </w:rPr>
            </w:pPr>
            <w:r>
              <w:rPr>
                <w:rFonts w:eastAsia="MS Mincho" w:hint="eastAsia"/>
                <w:lang w:eastAsia="ja-JP"/>
              </w:rPr>
              <w:t>A</w:t>
            </w:r>
            <w:r>
              <w:rPr>
                <w:rFonts w:eastAsia="MS Mincho"/>
                <w:lang w:eastAsia="ja-JP"/>
              </w:rPr>
              <w:t>t first, we should consider the reference point position. In our view, the reference point should be located in the access link which is shown as figure 6.3.4-1 in the TR 38.821. And, common TA compensate for time synchronization from gNB to reference point, then UE-specific TA compensates the time synchronization from reference point to UE.</w:t>
            </w:r>
          </w:p>
          <w:p w14:paraId="4799815C" w14:textId="77777777" w:rsidR="007E578D" w:rsidRDefault="007E578D" w:rsidP="007E578D">
            <w:pPr>
              <w:jc w:val="center"/>
              <w:rPr>
                <w:rFonts w:eastAsia="MS Mincho"/>
                <w:lang w:eastAsia="ja-JP"/>
              </w:rPr>
            </w:pPr>
            <w:r>
              <w:rPr>
                <w:noProof/>
              </w:rPr>
              <w:drawing>
                <wp:inline distT="0" distB="0" distL="0" distR="0" wp14:anchorId="30BF72C6" wp14:editId="3BA2EBB9">
                  <wp:extent cx="3759200" cy="1465451"/>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65210" cy="1467794"/>
                          </a:xfrm>
                          <a:prstGeom prst="rect">
                            <a:avLst/>
                          </a:prstGeom>
                          <a:noFill/>
                          <a:ln>
                            <a:noFill/>
                          </a:ln>
                        </pic:spPr>
                      </pic:pic>
                    </a:graphicData>
                  </a:graphic>
                </wp:inline>
              </w:drawing>
            </w:r>
          </w:p>
          <w:p w14:paraId="07D19E31" w14:textId="67047312" w:rsidR="007E578D" w:rsidRDefault="007E578D" w:rsidP="007E578D">
            <w:pPr>
              <w:jc w:val="center"/>
              <w:rPr>
                <w:rFonts w:eastAsiaTheme="minorEastAsia"/>
                <w:lang w:eastAsia="zh-CN"/>
              </w:rPr>
            </w:pPr>
            <w:r>
              <w:rPr>
                <w:rFonts w:eastAsia="MS Mincho" w:hint="eastAsia"/>
                <w:lang w:eastAsia="ja-JP"/>
              </w:rPr>
              <w:t>F</w:t>
            </w:r>
            <w:r>
              <w:rPr>
                <w:rFonts w:eastAsia="MS Mincho"/>
                <w:lang w:eastAsia="ja-JP"/>
              </w:rPr>
              <w:t>igure 6.3.4-1 in TR38.821</w:t>
            </w:r>
          </w:p>
        </w:tc>
      </w:tr>
      <w:tr w:rsidR="00110270" w:rsidRPr="001A7E4A" w14:paraId="4EC52D4B" w14:textId="77777777" w:rsidTr="008E30A3">
        <w:tc>
          <w:tcPr>
            <w:tcW w:w="932" w:type="pct"/>
          </w:tcPr>
          <w:p w14:paraId="75EE4BC7"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51DE0DD3" w14:textId="77777777" w:rsidR="00110270" w:rsidRDefault="00110270" w:rsidP="008E30A3">
            <w:pPr>
              <w:rPr>
                <w:rFonts w:eastAsiaTheme="minorEastAsia"/>
                <w:lang w:eastAsia="zh-CN"/>
              </w:rPr>
            </w:pPr>
            <w:r>
              <w:rPr>
                <w:rFonts w:eastAsiaTheme="minorEastAsia"/>
                <w:lang w:eastAsia="zh-CN"/>
              </w:rPr>
              <w:t>We don’t see a need for broadcasting a Reference Point, since a Reference Point is already implied by signalling the common timing offset.</w:t>
            </w:r>
          </w:p>
        </w:tc>
      </w:tr>
      <w:tr w:rsidR="007E578D" w:rsidRPr="001678DA" w14:paraId="2F42B3AA" w14:textId="77777777" w:rsidTr="002B4134">
        <w:tc>
          <w:tcPr>
            <w:tcW w:w="932" w:type="pct"/>
          </w:tcPr>
          <w:p w14:paraId="301D3AE9" w14:textId="77777777" w:rsidR="007E578D" w:rsidRPr="001678DA" w:rsidRDefault="007E578D" w:rsidP="007E578D">
            <w:pPr>
              <w:rPr>
                <w:rFonts w:eastAsia="Malgun Gothic"/>
                <w:lang w:eastAsia="ko-KR"/>
              </w:rPr>
            </w:pPr>
          </w:p>
        </w:tc>
        <w:tc>
          <w:tcPr>
            <w:tcW w:w="4068" w:type="pct"/>
          </w:tcPr>
          <w:p w14:paraId="6C69BB48" w14:textId="77777777" w:rsidR="007E578D" w:rsidRPr="001678DA" w:rsidRDefault="007E578D" w:rsidP="007E578D">
            <w:pPr>
              <w:rPr>
                <w:rFonts w:eastAsia="Malgun Gothic"/>
                <w:lang w:eastAsia="ko-KR"/>
              </w:rPr>
            </w:pPr>
          </w:p>
        </w:tc>
      </w:tr>
      <w:tr w:rsidR="007E578D" w:rsidRPr="001678DA" w14:paraId="6DBD54E0" w14:textId="77777777" w:rsidTr="002B4134">
        <w:tc>
          <w:tcPr>
            <w:tcW w:w="932" w:type="pct"/>
          </w:tcPr>
          <w:p w14:paraId="2CF35A00" w14:textId="77777777" w:rsidR="007E578D" w:rsidRDefault="007E578D" w:rsidP="007E578D">
            <w:pPr>
              <w:rPr>
                <w:rFonts w:eastAsia="Malgun Gothic"/>
                <w:lang w:eastAsia="ko-KR"/>
              </w:rPr>
            </w:pPr>
          </w:p>
        </w:tc>
        <w:tc>
          <w:tcPr>
            <w:tcW w:w="4068" w:type="pct"/>
          </w:tcPr>
          <w:p w14:paraId="0ED0724B" w14:textId="77777777" w:rsidR="007E578D" w:rsidRDefault="007E578D" w:rsidP="007E578D">
            <w:pPr>
              <w:rPr>
                <w:rFonts w:eastAsia="Malgun Gothic"/>
                <w:lang w:eastAsia="ko-KR"/>
              </w:rPr>
            </w:pPr>
          </w:p>
        </w:tc>
      </w:tr>
      <w:tr w:rsidR="007E578D" w:rsidRPr="001678DA" w14:paraId="5AFB1965" w14:textId="77777777" w:rsidTr="002B4134">
        <w:tc>
          <w:tcPr>
            <w:tcW w:w="932" w:type="pct"/>
          </w:tcPr>
          <w:p w14:paraId="136E06F8" w14:textId="77777777" w:rsidR="007E578D" w:rsidRDefault="007E578D" w:rsidP="007E578D">
            <w:pPr>
              <w:rPr>
                <w:rFonts w:eastAsiaTheme="minorEastAsia"/>
                <w:lang w:eastAsia="zh-CN"/>
              </w:rPr>
            </w:pPr>
          </w:p>
        </w:tc>
        <w:tc>
          <w:tcPr>
            <w:tcW w:w="4068" w:type="pct"/>
          </w:tcPr>
          <w:p w14:paraId="7F0E19A7" w14:textId="77777777" w:rsidR="007E578D" w:rsidRDefault="007E578D" w:rsidP="007E578D">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Heading1"/>
      </w:pPr>
      <w:r w:rsidRPr="00F75096">
        <w:lastRenderedPageBreak/>
        <w:t>Issue#</w:t>
      </w:r>
      <w:r>
        <w:t>10</w:t>
      </w:r>
      <w:r w:rsidRPr="00F75096">
        <w:t xml:space="preserve">: </w:t>
      </w:r>
      <w:r>
        <w:t>TA Reporting</w:t>
      </w:r>
    </w:p>
    <w:p w14:paraId="6A314DB1" w14:textId="20E38BEA" w:rsidR="0016677B" w:rsidRPr="008F72E3" w:rsidRDefault="008F72E3" w:rsidP="0016677B">
      <w:pPr>
        <w:pStyle w:val="Heading2"/>
        <w:rPr>
          <w:lang w:val="en-US"/>
        </w:rPr>
      </w:pPr>
      <w:bookmarkStart w:id="80"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ListParagraph"/>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ListParagraph"/>
        <w:numPr>
          <w:ilvl w:val="0"/>
          <w:numId w:val="31"/>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TableGrid"/>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Malgun Gothic"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110270" w:rsidRPr="001A7E4A" w14:paraId="44B332E5" w14:textId="77777777" w:rsidTr="008E30A3">
        <w:tc>
          <w:tcPr>
            <w:tcW w:w="932" w:type="pct"/>
          </w:tcPr>
          <w:p w14:paraId="4A83851A"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3296226B" w14:textId="77777777" w:rsidR="00110270" w:rsidRDefault="00110270" w:rsidP="008E30A3">
            <w:pPr>
              <w:rPr>
                <w:rFonts w:eastAsiaTheme="minorEastAsia"/>
                <w:lang w:eastAsia="zh-CN"/>
              </w:rPr>
            </w:pPr>
            <w:r>
              <w:rPr>
                <w:rFonts w:eastAsiaTheme="minorEastAsia"/>
                <w:lang w:eastAsia="zh-CN"/>
              </w:rPr>
              <w:t>We agree.</w:t>
            </w:r>
          </w:p>
        </w:tc>
      </w:tr>
      <w:tr w:rsidR="00764B46" w:rsidRPr="001A7E4A" w14:paraId="5B07E85F" w14:textId="77777777" w:rsidTr="002B4134">
        <w:tc>
          <w:tcPr>
            <w:tcW w:w="932" w:type="pct"/>
          </w:tcPr>
          <w:p w14:paraId="493CBFB9" w14:textId="01BC2766" w:rsidR="00764B46" w:rsidRDefault="00764B46" w:rsidP="00764B46">
            <w:pPr>
              <w:rPr>
                <w:rFonts w:eastAsiaTheme="minorEastAsia"/>
                <w:lang w:eastAsia="zh-CN"/>
              </w:rPr>
            </w:pPr>
          </w:p>
        </w:tc>
        <w:tc>
          <w:tcPr>
            <w:tcW w:w="4068" w:type="pct"/>
          </w:tcPr>
          <w:p w14:paraId="3A940170" w14:textId="76F074C2" w:rsidR="00764B46" w:rsidRDefault="00764B46" w:rsidP="00764B46">
            <w:pPr>
              <w:rPr>
                <w:rFonts w:eastAsiaTheme="minorEastAsia"/>
                <w:lang w:eastAsia="zh-CN"/>
              </w:rPr>
            </w:pPr>
          </w:p>
        </w:tc>
      </w:tr>
      <w:tr w:rsidR="00764B46" w:rsidRPr="001678DA" w14:paraId="521EE295" w14:textId="77777777" w:rsidTr="002B4134">
        <w:tc>
          <w:tcPr>
            <w:tcW w:w="932" w:type="pct"/>
          </w:tcPr>
          <w:p w14:paraId="596A77AD" w14:textId="78B26FAA" w:rsidR="00764B46" w:rsidRPr="001678DA" w:rsidRDefault="00764B46" w:rsidP="00764B46">
            <w:pPr>
              <w:rPr>
                <w:rFonts w:eastAsia="Malgun Gothic"/>
                <w:lang w:eastAsia="ko-KR"/>
              </w:rPr>
            </w:pPr>
          </w:p>
        </w:tc>
        <w:tc>
          <w:tcPr>
            <w:tcW w:w="4068" w:type="pct"/>
          </w:tcPr>
          <w:p w14:paraId="647E08A7" w14:textId="2A401D58" w:rsidR="00764B46" w:rsidRPr="001678DA" w:rsidRDefault="00764B46" w:rsidP="00764B46">
            <w:pPr>
              <w:rPr>
                <w:rFonts w:eastAsia="Malgun Gothic"/>
                <w:lang w:eastAsia="ko-KR"/>
              </w:rPr>
            </w:pPr>
          </w:p>
        </w:tc>
      </w:tr>
      <w:tr w:rsidR="00764B46" w:rsidRPr="001678DA" w14:paraId="544FBCB3" w14:textId="77777777" w:rsidTr="002B4134">
        <w:tc>
          <w:tcPr>
            <w:tcW w:w="932" w:type="pct"/>
          </w:tcPr>
          <w:p w14:paraId="05E747E6" w14:textId="00501DFB" w:rsidR="00764B46" w:rsidRDefault="00764B46" w:rsidP="00764B46">
            <w:pPr>
              <w:rPr>
                <w:rFonts w:eastAsia="Malgun Gothic"/>
                <w:lang w:eastAsia="ko-KR"/>
              </w:rPr>
            </w:pPr>
          </w:p>
        </w:tc>
        <w:tc>
          <w:tcPr>
            <w:tcW w:w="4068" w:type="pct"/>
          </w:tcPr>
          <w:p w14:paraId="14BDE6E6" w14:textId="7072D486" w:rsidR="00764B46" w:rsidRDefault="00764B46" w:rsidP="00764B46">
            <w:pPr>
              <w:rPr>
                <w:rFonts w:eastAsia="Malgun Gothic"/>
                <w:lang w:eastAsia="ko-KR"/>
              </w:rPr>
            </w:pPr>
          </w:p>
        </w:tc>
      </w:tr>
      <w:tr w:rsidR="00764B46" w:rsidRPr="001678DA" w14:paraId="477D72B1" w14:textId="77777777" w:rsidTr="002B4134">
        <w:tc>
          <w:tcPr>
            <w:tcW w:w="932" w:type="pct"/>
          </w:tcPr>
          <w:p w14:paraId="1207133F" w14:textId="7C6BF0C1" w:rsidR="00764B46" w:rsidRDefault="00764B46" w:rsidP="00764B46">
            <w:pPr>
              <w:rPr>
                <w:rFonts w:eastAsiaTheme="minorEastAsia"/>
                <w:lang w:eastAsia="zh-CN"/>
              </w:rPr>
            </w:pPr>
          </w:p>
        </w:tc>
        <w:tc>
          <w:tcPr>
            <w:tcW w:w="4068" w:type="pct"/>
          </w:tcPr>
          <w:p w14:paraId="347A00CC" w14:textId="1C9ADF0F" w:rsidR="00764B46" w:rsidRDefault="00764B46" w:rsidP="00764B46">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Heading1"/>
        <w:rPr>
          <w:rFonts w:ascii="Times New Roman" w:hAnsi="Times New Roman"/>
        </w:rPr>
      </w:pPr>
      <w:r>
        <w:rPr>
          <w:rFonts w:ascii="Times New Roman" w:hAnsi="Times New Roman"/>
        </w:rPr>
        <w:t>Conclusion</w:t>
      </w:r>
      <w:bookmarkEnd w:id="80"/>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1"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81"/>
        </w:p>
        <w:p w14:paraId="19A31A7F" w14:textId="77777777" w:rsidR="00242BF8" w:rsidRDefault="00242BF8" w:rsidP="00C865A3">
          <w:pPr>
            <w:pStyle w:val="ListParagraph"/>
            <w:numPr>
              <w:ilvl w:val="0"/>
              <w:numId w:val="25"/>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C865A3">
          <w:pPr>
            <w:pStyle w:val="ListParagraph"/>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ListParagraph"/>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ListParagraph"/>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ListParagraph"/>
            <w:numPr>
              <w:ilvl w:val="0"/>
              <w:numId w:val="25"/>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ListParagraph"/>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ListParagraph"/>
            <w:numPr>
              <w:ilvl w:val="0"/>
              <w:numId w:val="25"/>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C865A3">
          <w:pPr>
            <w:pStyle w:val="ListParagraph"/>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ListParagraph"/>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ListParagraph"/>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ListParagraph"/>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ListParagraph"/>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ListParagraph"/>
            <w:numPr>
              <w:ilvl w:val="0"/>
              <w:numId w:val="25"/>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ListParagraph"/>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ListParagraph"/>
            <w:numPr>
              <w:ilvl w:val="0"/>
              <w:numId w:val="25"/>
            </w:numPr>
          </w:pPr>
          <w:r w:rsidRPr="00A86E5B">
            <w:lastRenderedPageBreak/>
            <w:t>R1-2100860</w:t>
          </w:r>
          <w:r w:rsidRPr="00A86E5B">
            <w:tab/>
            <w:t>Enhancement for UL time synchronization</w:t>
          </w:r>
          <w:r w:rsidRPr="00A86E5B">
            <w:tab/>
            <w:t>Sony</w:t>
          </w:r>
        </w:p>
        <w:p w14:paraId="337C78E0" w14:textId="77777777" w:rsidR="00A86E5B" w:rsidRPr="00A86E5B" w:rsidRDefault="00A86E5B" w:rsidP="00C865A3">
          <w:pPr>
            <w:pStyle w:val="ListParagraph"/>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ListParagraph"/>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ListParagraph"/>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ListParagraph"/>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ListParagraph"/>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ListParagraph"/>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ListParagraph"/>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ListParagraph"/>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ListParagraph"/>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ListParagraph"/>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ListParagraph"/>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ListParagraph"/>
            <w:numPr>
              <w:ilvl w:val="0"/>
              <w:numId w:val="25"/>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74"/>
      <w:headerReference w:type="default" r:id="rId75"/>
      <w:footerReference w:type="even" r:id="rId76"/>
      <w:footerReference w:type="default" r:id="rId77"/>
      <w:headerReference w:type="first" r:id="rId78"/>
      <w:footerReference w:type="first" r:id="rId79"/>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25149" w14:textId="77777777" w:rsidR="00C06CAB" w:rsidRDefault="00C06CAB">
      <w:r>
        <w:separator/>
      </w:r>
    </w:p>
  </w:endnote>
  <w:endnote w:type="continuationSeparator" w:id="0">
    <w:p w14:paraId="0ABD6012" w14:textId="77777777" w:rsidR="00C06CAB" w:rsidRDefault="00C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00000287" w:usb1="08070000" w:usb2="00000010" w:usb3="00000000" w:csb0="0002009F"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2776" w14:textId="77777777" w:rsidR="008E30A3" w:rsidRDefault="008E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30B093F0" w:rsidR="008E30A3" w:rsidRDefault="008E30A3"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5875" w14:textId="77777777" w:rsidR="008E30A3" w:rsidRDefault="008E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F2D8" w14:textId="77777777" w:rsidR="00C06CAB" w:rsidRDefault="00C06CAB">
      <w:r>
        <w:separator/>
      </w:r>
    </w:p>
  </w:footnote>
  <w:footnote w:type="continuationSeparator" w:id="0">
    <w:p w14:paraId="2F033409" w14:textId="77777777" w:rsidR="00C06CAB" w:rsidRDefault="00C0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8E30A3" w:rsidRDefault="008E30A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900" w14:textId="77777777" w:rsidR="008E30A3" w:rsidRDefault="008E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03EB" w14:textId="77777777" w:rsidR="008E30A3" w:rsidRDefault="008E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E4C7C"/>
    <w:multiLevelType w:val="hybridMultilevel"/>
    <w:tmpl w:val="0950983A"/>
    <w:lvl w:ilvl="0" w:tplc="2CBC9BE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270"/>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0D7"/>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297"/>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DCC"/>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78D"/>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0A3"/>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1BA"/>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CAB"/>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5D7"/>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4F6C"/>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4D5"/>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Normal"/>
    <w:next w:val="TableGrid"/>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9.bin"/><Relationship Id="rId21" Type="http://schemas.openxmlformats.org/officeDocument/2006/relationships/image" Target="media/image5.png"/><Relationship Id="rId34" Type="http://schemas.openxmlformats.org/officeDocument/2006/relationships/oleObject" Target="embeddings/oleObject14.bin"/><Relationship Id="rId42" Type="http://schemas.openxmlformats.org/officeDocument/2006/relationships/image" Target="media/image10.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package" Target="embeddings/Microsoft_Visio_Drawing.vsdx"/><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4.xml"/><Relationship Id="rId61" Type="http://schemas.openxmlformats.org/officeDocument/2006/relationships/image" Target="media/image16.wmf"/><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2.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FBAFEF97-AE6A-4B73-9E87-801B0B57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82</Pages>
  <Words>30906</Words>
  <Characters>176166</Characters>
  <Application>Microsoft Office Word</Application>
  <DocSecurity>0</DocSecurity>
  <Lines>1468</Lines>
  <Paragraphs>413</Paragraphs>
  <ScaleCrop>false</ScaleCrop>
  <HeadingPairs>
    <vt:vector size="10"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Frank Frederiksen</cp:lastModifiedBy>
  <cp:revision>4</cp:revision>
  <cp:lastPrinted>2017-11-03T16:53:00Z</cp:lastPrinted>
  <dcterms:created xsi:type="dcterms:W3CDTF">2021-02-01T12:59:00Z</dcterms:created>
  <dcterms:modified xsi:type="dcterms:W3CDTF">2021-02-01T13:26:00Z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