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C73571">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C73571">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C73571">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C73571">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C73571">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C73571">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C73571">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C73571">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C73571">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C73571">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C73571">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C73571">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C73571">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C73571">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C73571">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C73571">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C73571">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C73571">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C73571">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C73571">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C73571">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C73571">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C73571">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C73571">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C73571">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C73571">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C73571">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C73571">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C73571">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C73571">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C73571">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C73571">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C73571">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C73571">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C73571">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C73571">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C73571">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C73571">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C73571">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C865A3">
      <w:pPr>
        <w:numPr>
          <w:ilvl w:val="1"/>
          <w:numId w:val="9"/>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C73571"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C73571"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C73571"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C865A3">
            <w:pPr>
              <w:pStyle w:val="af2"/>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C865A3">
            <w:pPr>
              <w:pStyle w:val="af2"/>
              <w:numPr>
                <w:ilvl w:val="0"/>
                <w:numId w:val="11"/>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C73571"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C73571"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pt;height:18pt;mso-width-percent:0;mso-height-percent:0;mso-width-percent:0;mso-height-percent:0" o:ole="">
                  <v:imagedata r:id="rId13" o:title=""/>
                </v:shape>
                <o:OLEObject Type="Embed" ProgID="Equation.3" ShapeID="_x0000_i1025" DrawAspect="Content" ObjectID="_1673707745"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C865A3">
            <w:pPr>
              <w:pStyle w:val="af2"/>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C865A3">
            <w:pPr>
              <w:pStyle w:val="af2"/>
              <w:numPr>
                <w:ilvl w:val="0"/>
                <w:numId w:val="11"/>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pt;height:18pt;mso-width-percent:0;mso-height-percent:0;mso-width-percent:0;mso-height-percent:0" o:ole="">
                  <v:imagedata r:id="rId15" o:title=""/>
                </v:shape>
                <o:OLEObject Type="Embed" ProgID="Equation.3" ShapeID="_x0000_i1026" DrawAspect="Content" ObjectID="_1673707746"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C865A3">
            <w:pPr>
              <w:pStyle w:val="af6"/>
              <w:numPr>
                <w:ilvl w:val="0"/>
                <w:numId w:val="12"/>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C865A3">
            <w:pPr>
              <w:pStyle w:val="af6"/>
              <w:numPr>
                <w:ilvl w:val="0"/>
                <w:numId w:val="12"/>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C865A3">
            <w:pPr>
              <w:pStyle w:val="af6"/>
              <w:numPr>
                <w:ilvl w:val="0"/>
                <w:numId w:val="12"/>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맑은 고딕"/>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C865A3">
      <w:pPr>
        <w:pStyle w:val="af6"/>
        <w:numPr>
          <w:ilvl w:val="0"/>
          <w:numId w:val="23"/>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C865A3">
      <w:pPr>
        <w:pStyle w:val="af6"/>
        <w:numPr>
          <w:ilvl w:val="0"/>
          <w:numId w:val="23"/>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C865A3">
      <w:pPr>
        <w:pStyle w:val="af6"/>
        <w:numPr>
          <w:ilvl w:val="0"/>
          <w:numId w:val="23"/>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C73571"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C865A3">
            <w:pPr>
              <w:pStyle w:val="af6"/>
              <w:numPr>
                <w:ilvl w:val="0"/>
                <w:numId w:val="26"/>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C865A3">
            <w:pPr>
              <w:pStyle w:val="af6"/>
              <w:numPr>
                <w:ilvl w:val="0"/>
                <w:numId w:val="26"/>
              </w:numPr>
            </w:pPr>
            <w:r>
              <w:t xml:space="preserve">Overall, we think two values need to be broadcast by network. </w:t>
            </w:r>
          </w:p>
          <w:p w14:paraId="3BC2E305" w14:textId="77777777" w:rsidR="005C4CBE" w:rsidRPr="005C4CBE" w:rsidRDefault="005C4CBE" w:rsidP="00C865A3">
            <w:pPr>
              <w:pStyle w:val="af6"/>
              <w:numPr>
                <w:ilvl w:val="1"/>
                <w:numId w:val="26"/>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C865A3">
            <w:pPr>
              <w:pStyle w:val="af6"/>
              <w:numPr>
                <w:ilvl w:val="1"/>
                <w:numId w:val="26"/>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맑은 고딕" w:hint="eastAsia"/>
                <w:lang w:eastAsia="ko-KR"/>
              </w:rPr>
              <w:t>S</w:t>
            </w:r>
            <w:r>
              <w:rPr>
                <w:rFonts w:eastAsia="맑은 고딕"/>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맑은 고딕" w:hint="eastAsia"/>
                <w:lang w:eastAsia="ko-KR"/>
              </w:rPr>
              <w:t>Support</w:t>
            </w:r>
            <w:r>
              <w:rPr>
                <w:rFonts w:eastAsia="맑은 고딕"/>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맑은 고딕"/>
                <w:lang w:eastAsia="ko-KR"/>
              </w:rPr>
            </w:pPr>
            <w:r>
              <w:rPr>
                <w:rFonts w:eastAsia="맑은 고딕"/>
                <w:lang w:eastAsia="ko-KR"/>
              </w:rPr>
              <w:t>InterDigital</w:t>
            </w:r>
          </w:p>
        </w:tc>
        <w:tc>
          <w:tcPr>
            <w:tcW w:w="4068" w:type="pct"/>
          </w:tcPr>
          <w:p w14:paraId="0A8617B2" w14:textId="59DCD016" w:rsidR="00B62AAB" w:rsidRDefault="00B62AAB" w:rsidP="00DE2E78">
            <w:pPr>
              <w:rPr>
                <w:rFonts w:eastAsia="맑은 고딕"/>
                <w:lang w:eastAsia="ko-KR"/>
              </w:rPr>
            </w:pPr>
            <w:r>
              <w:rPr>
                <w:rFonts w:eastAsia="맑은 고딕"/>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맑은 고딕"/>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맑은 고딕"/>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맑은 고딕" w:hint="eastAsia"/>
                <w:lang w:eastAsia="ko-KR"/>
              </w:rPr>
              <w:t>LG</w:t>
            </w:r>
          </w:p>
        </w:tc>
        <w:tc>
          <w:tcPr>
            <w:tcW w:w="4068" w:type="pct"/>
          </w:tcPr>
          <w:p w14:paraId="7A62C09B" w14:textId="77777777" w:rsidR="008A3D80" w:rsidRDefault="008A3D80" w:rsidP="008A3D80">
            <w:pPr>
              <w:adjustRightInd w:val="0"/>
              <w:snapToGrid w:val="0"/>
              <w:spacing w:after="120"/>
              <w:rPr>
                <w:rFonts w:eastAsia="맑은 고딕"/>
                <w:lang w:val="en-US" w:eastAsia="ko-KR"/>
              </w:rPr>
            </w:pPr>
            <w:r>
              <w:rPr>
                <w:rFonts w:eastAsia="맑은 고딕" w:hint="eastAsia"/>
                <w:lang w:val="en-US" w:eastAsia="ko-KR"/>
              </w:rPr>
              <w:t xml:space="preserve">We agree </w:t>
            </w:r>
            <w:r>
              <w:rPr>
                <w:rFonts w:eastAsia="맑은 고딕"/>
                <w:lang w:val="en-US" w:eastAsia="ko-KR"/>
              </w:rPr>
              <w:t xml:space="preserve">with </w:t>
            </w:r>
            <w:r>
              <w:rPr>
                <w:rFonts w:eastAsia="맑은 고딕" w:hint="eastAsia"/>
                <w:lang w:val="en-US" w:eastAsia="ko-KR"/>
              </w:rPr>
              <w:t>the intention</w:t>
            </w:r>
            <w:r>
              <w:rPr>
                <w:rFonts w:eastAsia="맑은 고딕"/>
                <w:lang w:val="en-US" w:eastAsia="ko-KR"/>
              </w:rPr>
              <w:t xml:space="preserve"> of this proposal</w:t>
            </w:r>
            <w:r>
              <w:rPr>
                <w:rFonts w:eastAsia="맑은 고딕" w:hint="eastAsia"/>
                <w:lang w:val="en-US" w:eastAsia="ko-KR"/>
              </w:rPr>
              <w:t xml:space="preserve">, but </w:t>
            </w:r>
            <w:r>
              <w:rPr>
                <w:rFonts w:eastAsia="맑은 고딕"/>
                <w:lang w:val="en-US" w:eastAsia="ko-KR"/>
              </w:rPr>
              <w:t>we have two clarification points as below.</w:t>
            </w:r>
          </w:p>
          <w:p w14:paraId="31A79136" w14:textId="77777777" w:rsidR="008A3D80" w:rsidRPr="008A3D80" w:rsidRDefault="008A3D80" w:rsidP="00C865A3">
            <w:pPr>
              <w:pStyle w:val="af6"/>
              <w:numPr>
                <w:ilvl w:val="0"/>
                <w:numId w:val="29"/>
              </w:numPr>
              <w:adjustRightInd w:val="0"/>
              <w:snapToGrid w:val="0"/>
              <w:spacing w:after="120"/>
              <w:rPr>
                <w:rFonts w:eastAsiaTheme="minorEastAsia"/>
                <w:lang w:eastAsia="zh-CN"/>
              </w:rPr>
            </w:pPr>
            <w:r>
              <w:rPr>
                <w:rFonts w:eastAsia="맑은 고딕"/>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맑은 고딕"/>
                <w:lang w:eastAsia="ko-KR"/>
              </w:rPr>
              <w:t>).</w:t>
            </w:r>
            <w:r>
              <w:rPr>
                <w:rFonts w:eastAsia="맑은 고딕" w:hint="eastAsia"/>
                <w:b/>
                <w:lang w:eastAsia="ko-KR"/>
              </w:rPr>
              <w:t xml:space="preserve"> </w:t>
            </w:r>
            <w:r>
              <w:rPr>
                <w:rFonts w:eastAsia="맑은 고딕"/>
                <w:lang w:val="en-US" w:eastAsia="ko-KR"/>
              </w:rPr>
              <w:t>If this proposal is agreed, should we ignore the previous agreement regarding common timing offset?</w:t>
            </w:r>
          </w:p>
          <w:p w14:paraId="596AA8A0" w14:textId="047A8BA7" w:rsidR="008A3D80" w:rsidRDefault="008A3D80" w:rsidP="00C865A3">
            <w:pPr>
              <w:pStyle w:val="af6"/>
              <w:numPr>
                <w:ilvl w:val="0"/>
                <w:numId w:val="29"/>
              </w:numPr>
              <w:adjustRightInd w:val="0"/>
              <w:snapToGrid w:val="0"/>
              <w:spacing w:after="120"/>
              <w:rPr>
                <w:rFonts w:eastAsiaTheme="minorEastAsia"/>
                <w:lang w:eastAsia="zh-CN"/>
              </w:rPr>
            </w:pPr>
            <w:r>
              <w:rPr>
                <w:rFonts w:eastAsia="맑은 고딕" w:hint="eastAsia"/>
                <w:lang w:eastAsia="ko-KR"/>
              </w:rPr>
              <w:t xml:space="preserve">Besides, </w:t>
            </w:r>
            <w:r>
              <w:rPr>
                <w:rFonts w:eastAsia="맑은 고딕"/>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맑은 고딕"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맑은 고딕"/>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5pt;height:19pt" o:ole="">
              <v:imagedata r:id="rId17" o:title=""/>
            </v:shape>
            <o:OLEObject Type="Embed" ProgID="Equation.3" ShapeID="_x0000_i1027" DrawAspect="Content" ObjectID="_1673707747"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5pt;height:16.5pt" o:ole="">
            <v:imagedata r:id="rId19" o:title=""/>
          </v:shape>
          <o:OLEObject Type="Embed" ProgID="Equation.3" ShapeID="_x0000_i1028" DrawAspect="Content" ObjectID="_1673707748"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865A3">
      <w:pPr>
        <w:pStyle w:val="af6"/>
        <w:numPr>
          <w:ilvl w:val="0"/>
          <w:numId w:val="3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6"/>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ko-KR"/>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C73571" w:rsidRPr="00077DA5" w:rsidRDefault="00C73571"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C73571" w:rsidRPr="0038671D" w:rsidRDefault="00C73571" w:rsidP="00B734FC">
                            <w:pPr>
                              <w:pStyle w:val="4"/>
                              <w:numPr>
                                <w:ilvl w:val="0"/>
                                <w:numId w:val="0"/>
                              </w:numPr>
                              <w:ind w:left="864" w:hanging="864"/>
                            </w:pPr>
                            <w:r>
                              <w:t>2.2.2.2</w:t>
                            </w:r>
                            <w:r>
                              <w:tab/>
                              <w:t>Common TA</w:t>
                            </w:r>
                          </w:p>
                          <w:p w14:paraId="4EAD8EA0" w14:textId="77777777" w:rsidR="00C73571" w:rsidRPr="00304FA2" w:rsidRDefault="00C73571"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C73571" w:rsidRPr="009C3EB8" w:rsidRDefault="00C73571"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C73571" w:rsidRPr="00304FA2" w:rsidRDefault="00C73571" w:rsidP="00C7537E">
                            <w:pPr>
                              <w:jc w:val="both"/>
                              <w:rPr>
                                <w:rFonts w:ascii="Arial" w:hAnsi="Arial" w:cs="Arial"/>
                                <w:iCs/>
                              </w:rPr>
                            </w:pPr>
                            <w:r w:rsidRPr="00304FA2">
                              <w:rPr>
                                <w:rFonts w:ascii="Arial" w:hAnsi="Arial" w:cs="Arial"/>
                                <w:iCs/>
                              </w:rPr>
                              <w:t>Where:</w:t>
                            </w:r>
                          </w:p>
                          <w:p w14:paraId="2F8F6A08" w14:textId="77777777" w:rsidR="00C73571" w:rsidRPr="00304FA2" w:rsidRDefault="00C73571"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C73571" w:rsidRPr="00304FA2" w:rsidRDefault="00C735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a ”timestamp” slot number</w:t>
                            </w:r>
                          </w:p>
                          <w:p w14:paraId="4FCED643" w14:textId="77777777" w:rsidR="00C73571" w:rsidRPr="00304FA2" w:rsidRDefault="00C735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C73571" w:rsidRPr="00304FA2" w:rsidRDefault="00C735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C73571" w:rsidRPr="00304FA2" w:rsidRDefault="00C73571"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C73571" w:rsidRPr="00304FA2" w:rsidRDefault="00C73571"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C73571" w:rsidRPr="00C7537E" w:rsidRDefault="00C73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C73571" w:rsidRPr="00077DA5" w:rsidRDefault="00C73571"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C73571" w:rsidRPr="0038671D" w:rsidRDefault="00C73571" w:rsidP="00B734FC">
                      <w:pPr>
                        <w:pStyle w:val="4"/>
                        <w:numPr>
                          <w:ilvl w:val="0"/>
                          <w:numId w:val="0"/>
                        </w:numPr>
                        <w:ind w:left="864" w:hanging="864"/>
                      </w:pPr>
                      <w:r>
                        <w:t>2.2.2.2</w:t>
                      </w:r>
                      <w:r>
                        <w:tab/>
                        <w:t>Common TA</w:t>
                      </w:r>
                    </w:p>
                    <w:p w14:paraId="4EAD8EA0" w14:textId="77777777" w:rsidR="00C73571" w:rsidRPr="00304FA2" w:rsidRDefault="00C73571"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C73571" w:rsidRPr="009C3EB8" w:rsidRDefault="00C73571"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C73571" w:rsidRPr="00304FA2" w:rsidRDefault="00C73571" w:rsidP="00C7537E">
                      <w:pPr>
                        <w:jc w:val="both"/>
                        <w:rPr>
                          <w:rFonts w:ascii="Arial" w:hAnsi="Arial" w:cs="Arial"/>
                          <w:iCs/>
                        </w:rPr>
                      </w:pPr>
                      <w:r w:rsidRPr="00304FA2">
                        <w:rPr>
                          <w:rFonts w:ascii="Arial" w:hAnsi="Arial" w:cs="Arial"/>
                          <w:iCs/>
                        </w:rPr>
                        <w:t>Where:</w:t>
                      </w:r>
                    </w:p>
                    <w:p w14:paraId="2F8F6A08" w14:textId="77777777" w:rsidR="00C73571" w:rsidRPr="00304FA2" w:rsidRDefault="00C73571"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C73571" w:rsidRPr="00304FA2" w:rsidRDefault="00C735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a ”timestamp” slot number</w:t>
                      </w:r>
                    </w:p>
                    <w:p w14:paraId="4FCED643" w14:textId="77777777" w:rsidR="00C73571" w:rsidRPr="00304FA2" w:rsidRDefault="00C735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C73571" w:rsidRPr="00304FA2" w:rsidRDefault="00C735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C73571" w:rsidRPr="00304FA2" w:rsidRDefault="00C73571"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C73571" w:rsidRPr="00304FA2" w:rsidRDefault="00C73571"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C73571" w:rsidRPr="00C7537E" w:rsidRDefault="00C73571"/>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ko-KR"/>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ko-KR"/>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C73571" w:rsidRPr="00077DA5" w:rsidRDefault="00C73571"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C73571" w:rsidRDefault="00C73571"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C73571" w:rsidRPr="00304FA2" w:rsidRDefault="00C73571" w:rsidP="00DC3E1D">
                            <w:pPr>
                              <w:pStyle w:val="ad"/>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C73571" w:rsidRPr="00304FA2" w14:paraId="1D468CD2" w14:textId="77777777" w:rsidTr="00536455">
                              <w:tc>
                                <w:tcPr>
                                  <w:tcW w:w="1568" w:type="dxa"/>
                                </w:tcPr>
                                <w:p w14:paraId="4492740D" w14:textId="77777777" w:rsidR="00C73571" w:rsidRDefault="00C73571" w:rsidP="00DC3E1D">
                                  <w:pPr>
                                    <w:rPr>
                                      <w:rFonts w:ascii="Arial" w:hAnsi="Arial" w:cs="Arial"/>
                                    </w:rPr>
                                  </w:pPr>
                                  <w:r>
                                    <w:rPr>
                                      <w:rFonts w:ascii="Arial" w:hAnsi="Arial" w:cs="Arial"/>
                                    </w:rPr>
                                    <w:t>SCS [kHz]</w:t>
                                  </w:r>
                                </w:p>
                              </w:tc>
                              <w:tc>
                                <w:tcPr>
                                  <w:tcW w:w="1568" w:type="dxa"/>
                                </w:tcPr>
                                <w:p w14:paraId="417B028B" w14:textId="77777777" w:rsidR="00C73571" w:rsidRDefault="00C73571" w:rsidP="00DC3E1D">
                                  <w:pPr>
                                    <w:rPr>
                                      <w:rFonts w:ascii="Arial" w:hAnsi="Arial" w:cs="Arial"/>
                                    </w:rPr>
                                  </w:pPr>
                                  <w:r>
                                    <w:rPr>
                                      <w:rFonts w:ascii="Arial" w:hAnsi="Arial" w:cs="Arial"/>
                                    </w:rPr>
                                    <w:t>Slot length [ms]</w:t>
                                  </w:r>
                                </w:p>
                              </w:tc>
                              <w:tc>
                                <w:tcPr>
                                  <w:tcW w:w="2166" w:type="dxa"/>
                                </w:tcPr>
                                <w:p w14:paraId="271D76F3" w14:textId="77777777" w:rsidR="00C73571" w:rsidRPr="00304FA2" w:rsidRDefault="00C73571" w:rsidP="00DC3E1D">
                                  <w:pPr>
                                    <w:rPr>
                                      <w:rFonts w:ascii="Arial" w:hAnsi="Arial" w:cs="Arial"/>
                                    </w:rPr>
                                  </w:pPr>
                                  <w:r w:rsidRPr="00304FA2">
                                    <w:rPr>
                                      <w:rFonts w:ascii="Arial" w:hAnsi="Arial" w:cs="Arial"/>
                                    </w:rPr>
                                    <w:t>CP length PUCCH/PUSCH [µs]</w:t>
                                  </w:r>
                                </w:p>
                              </w:tc>
                              <w:tc>
                                <w:tcPr>
                                  <w:tcW w:w="2166" w:type="dxa"/>
                                </w:tcPr>
                                <w:p w14:paraId="306903B2" w14:textId="77777777" w:rsidR="00C73571" w:rsidRPr="00304FA2" w:rsidRDefault="00C73571"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C73571" w:rsidRPr="00304FA2" w:rsidRDefault="00C73571" w:rsidP="00DC3E1D">
                                  <w:pPr>
                                    <w:rPr>
                                      <w:rFonts w:ascii="Arial" w:hAnsi="Arial" w:cs="Arial"/>
                                    </w:rPr>
                                  </w:pPr>
                                  <w:r w:rsidRPr="00304FA2">
                                    <w:rPr>
                                      <w:rFonts w:ascii="Arial" w:hAnsi="Arial" w:cs="Arial"/>
                                    </w:rPr>
                                    <w:t>Slots before drift exceeds 10 % of CP</w:t>
                                  </w:r>
                                </w:p>
                              </w:tc>
                            </w:tr>
                            <w:tr w:rsidR="00C73571" w14:paraId="700C175F" w14:textId="77777777" w:rsidTr="00536455">
                              <w:tc>
                                <w:tcPr>
                                  <w:tcW w:w="1568" w:type="dxa"/>
                                </w:tcPr>
                                <w:p w14:paraId="369523DD" w14:textId="77777777" w:rsidR="00C73571" w:rsidRDefault="00C73571" w:rsidP="00DC3E1D">
                                  <w:pPr>
                                    <w:rPr>
                                      <w:rFonts w:ascii="Arial" w:hAnsi="Arial" w:cs="Arial"/>
                                    </w:rPr>
                                  </w:pPr>
                                  <w:r>
                                    <w:rPr>
                                      <w:rFonts w:ascii="Arial" w:hAnsi="Arial" w:cs="Arial"/>
                                    </w:rPr>
                                    <w:t>15</w:t>
                                  </w:r>
                                </w:p>
                              </w:tc>
                              <w:tc>
                                <w:tcPr>
                                  <w:tcW w:w="1568" w:type="dxa"/>
                                </w:tcPr>
                                <w:p w14:paraId="128DAB62" w14:textId="77777777" w:rsidR="00C73571" w:rsidRDefault="00C73571" w:rsidP="00DC3E1D">
                                  <w:pPr>
                                    <w:rPr>
                                      <w:rFonts w:ascii="Arial" w:hAnsi="Arial" w:cs="Arial"/>
                                    </w:rPr>
                                  </w:pPr>
                                  <w:r>
                                    <w:rPr>
                                      <w:rFonts w:ascii="Arial" w:hAnsi="Arial" w:cs="Arial"/>
                                    </w:rPr>
                                    <w:t>1</w:t>
                                  </w:r>
                                </w:p>
                              </w:tc>
                              <w:tc>
                                <w:tcPr>
                                  <w:tcW w:w="2166" w:type="dxa"/>
                                </w:tcPr>
                                <w:p w14:paraId="5FF476C3" w14:textId="77777777" w:rsidR="00C73571" w:rsidRDefault="00C73571" w:rsidP="00DC3E1D">
                                  <w:pPr>
                                    <w:rPr>
                                      <w:rFonts w:ascii="Arial" w:hAnsi="Arial" w:cs="Arial"/>
                                    </w:rPr>
                                  </w:pPr>
                                  <w:r>
                                    <w:rPr>
                                      <w:rFonts w:ascii="Arial" w:hAnsi="Arial" w:cs="Arial"/>
                                    </w:rPr>
                                    <w:t>4.69</w:t>
                                  </w:r>
                                </w:p>
                              </w:tc>
                              <w:tc>
                                <w:tcPr>
                                  <w:tcW w:w="2166" w:type="dxa"/>
                                </w:tcPr>
                                <w:p w14:paraId="407CFE77" w14:textId="77777777" w:rsidR="00C73571" w:rsidRDefault="00C73571" w:rsidP="00DC3E1D">
                                  <w:pPr>
                                    <w:rPr>
                                      <w:rFonts w:ascii="Arial" w:hAnsi="Arial" w:cs="Arial"/>
                                    </w:rPr>
                                  </w:pPr>
                                  <w:r>
                                    <w:rPr>
                                      <w:rFonts w:ascii="Arial" w:hAnsi="Arial" w:cs="Arial"/>
                                    </w:rPr>
                                    <w:t>1.1%</w:t>
                                  </w:r>
                                </w:p>
                              </w:tc>
                              <w:tc>
                                <w:tcPr>
                                  <w:tcW w:w="2166" w:type="dxa"/>
                                </w:tcPr>
                                <w:p w14:paraId="163AFD17" w14:textId="77777777" w:rsidR="00C73571" w:rsidRDefault="00C73571" w:rsidP="00DC3E1D">
                                  <w:pPr>
                                    <w:rPr>
                                      <w:rFonts w:ascii="Arial" w:hAnsi="Arial" w:cs="Arial"/>
                                    </w:rPr>
                                  </w:pPr>
                                  <w:r>
                                    <w:rPr>
                                      <w:rFonts w:ascii="Arial" w:hAnsi="Arial" w:cs="Arial"/>
                                    </w:rPr>
                                    <w:t>10</w:t>
                                  </w:r>
                                </w:p>
                              </w:tc>
                            </w:tr>
                            <w:tr w:rsidR="00C73571" w14:paraId="28F41CA8" w14:textId="77777777" w:rsidTr="00536455">
                              <w:tc>
                                <w:tcPr>
                                  <w:tcW w:w="1568" w:type="dxa"/>
                                </w:tcPr>
                                <w:p w14:paraId="1AE9844F" w14:textId="77777777" w:rsidR="00C73571" w:rsidRDefault="00C73571" w:rsidP="00DC3E1D">
                                  <w:pPr>
                                    <w:rPr>
                                      <w:rFonts w:ascii="Arial" w:hAnsi="Arial" w:cs="Arial"/>
                                    </w:rPr>
                                  </w:pPr>
                                  <w:r>
                                    <w:rPr>
                                      <w:rFonts w:ascii="Arial" w:hAnsi="Arial" w:cs="Arial"/>
                                    </w:rPr>
                                    <w:t>30</w:t>
                                  </w:r>
                                </w:p>
                              </w:tc>
                              <w:tc>
                                <w:tcPr>
                                  <w:tcW w:w="1568" w:type="dxa"/>
                                </w:tcPr>
                                <w:p w14:paraId="0B859AA7" w14:textId="77777777" w:rsidR="00C73571" w:rsidRDefault="00C73571" w:rsidP="00DC3E1D">
                                  <w:pPr>
                                    <w:rPr>
                                      <w:rFonts w:ascii="Arial" w:hAnsi="Arial" w:cs="Arial"/>
                                    </w:rPr>
                                  </w:pPr>
                                  <w:r>
                                    <w:rPr>
                                      <w:rFonts w:ascii="Arial" w:hAnsi="Arial" w:cs="Arial"/>
                                    </w:rPr>
                                    <w:t>0.5</w:t>
                                  </w:r>
                                </w:p>
                              </w:tc>
                              <w:tc>
                                <w:tcPr>
                                  <w:tcW w:w="2166" w:type="dxa"/>
                                </w:tcPr>
                                <w:p w14:paraId="1F8AA4E1" w14:textId="77777777" w:rsidR="00C73571" w:rsidRDefault="00C73571" w:rsidP="00DC3E1D">
                                  <w:pPr>
                                    <w:rPr>
                                      <w:rFonts w:ascii="Arial" w:hAnsi="Arial" w:cs="Arial"/>
                                    </w:rPr>
                                  </w:pPr>
                                  <w:r>
                                    <w:rPr>
                                      <w:rFonts w:ascii="Arial" w:hAnsi="Arial" w:cs="Arial"/>
                                    </w:rPr>
                                    <w:t>2.34</w:t>
                                  </w:r>
                                </w:p>
                              </w:tc>
                              <w:tc>
                                <w:tcPr>
                                  <w:tcW w:w="2166" w:type="dxa"/>
                                </w:tcPr>
                                <w:p w14:paraId="24E405A9" w14:textId="77777777" w:rsidR="00C73571" w:rsidRDefault="00C73571" w:rsidP="00DC3E1D">
                                  <w:pPr>
                                    <w:rPr>
                                      <w:rFonts w:ascii="Arial" w:hAnsi="Arial" w:cs="Arial"/>
                                    </w:rPr>
                                  </w:pPr>
                                  <w:r>
                                    <w:rPr>
                                      <w:rFonts w:ascii="Arial" w:hAnsi="Arial" w:cs="Arial"/>
                                    </w:rPr>
                                    <w:t>1.1%</w:t>
                                  </w:r>
                                </w:p>
                              </w:tc>
                              <w:tc>
                                <w:tcPr>
                                  <w:tcW w:w="2166" w:type="dxa"/>
                                </w:tcPr>
                                <w:p w14:paraId="5AB9E787" w14:textId="77777777" w:rsidR="00C73571" w:rsidRDefault="00C73571" w:rsidP="00DC3E1D">
                                  <w:pPr>
                                    <w:rPr>
                                      <w:rFonts w:ascii="Arial" w:hAnsi="Arial" w:cs="Arial"/>
                                    </w:rPr>
                                  </w:pPr>
                                  <w:r>
                                    <w:rPr>
                                      <w:rFonts w:ascii="Arial" w:hAnsi="Arial" w:cs="Arial"/>
                                    </w:rPr>
                                    <w:t>10</w:t>
                                  </w:r>
                                </w:p>
                              </w:tc>
                            </w:tr>
                            <w:tr w:rsidR="00C73571" w14:paraId="1318E0A1" w14:textId="77777777" w:rsidTr="00536455">
                              <w:tc>
                                <w:tcPr>
                                  <w:tcW w:w="1568" w:type="dxa"/>
                                </w:tcPr>
                                <w:p w14:paraId="37FC211D" w14:textId="77777777" w:rsidR="00C73571" w:rsidRDefault="00C73571" w:rsidP="00DC3E1D">
                                  <w:pPr>
                                    <w:rPr>
                                      <w:rFonts w:ascii="Arial" w:hAnsi="Arial" w:cs="Arial"/>
                                    </w:rPr>
                                  </w:pPr>
                                  <w:r>
                                    <w:rPr>
                                      <w:rFonts w:ascii="Arial" w:hAnsi="Arial" w:cs="Arial"/>
                                    </w:rPr>
                                    <w:t>60</w:t>
                                  </w:r>
                                </w:p>
                              </w:tc>
                              <w:tc>
                                <w:tcPr>
                                  <w:tcW w:w="1568" w:type="dxa"/>
                                </w:tcPr>
                                <w:p w14:paraId="5E8F2555" w14:textId="77777777" w:rsidR="00C73571" w:rsidRDefault="00C73571" w:rsidP="00DC3E1D">
                                  <w:pPr>
                                    <w:rPr>
                                      <w:rFonts w:ascii="Arial" w:hAnsi="Arial" w:cs="Arial"/>
                                    </w:rPr>
                                  </w:pPr>
                                  <w:r>
                                    <w:rPr>
                                      <w:rFonts w:ascii="Arial" w:hAnsi="Arial" w:cs="Arial"/>
                                    </w:rPr>
                                    <w:t>0.25</w:t>
                                  </w:r>
                                </w:p>
                              </w:tc>
                              <w:tc>
                                <w:tcPr>
                                  <w:tcW w:w="2166" w:type="dxa"/>
                                </w:tcPr>
                                <w:p w14:paraId="349818E1" w14:textId="77777777" w:rsidR="00C73571" w:rsidRDefault="00C73571" w:rsidP="00DC3E1D">
                                  <w:pPr>
                                    <w:rPr>
                                      <w:rFonts w:ascii="Arial" w:hAnsi="Arial" w:cs="Arial"/>
                                    </w:rPr>
                                  </w:pPr>
                                  <w:r>
                                    <w:rPr>
                                      <w:rFonts w:ascii="Arial" w:hAnsi="Arial" w:cs="Arial"/>
                                    </w:rPr>
                                    <w:t>1.17</w:t>
                                  </w:r>
                                </w:p>
                              </w:tc>
                              <w:tc>
                                <w:tcPr>
                                  <w:tcW w:w="2166" w:type="dxa"/>
                                </w:tcPr>
                                <w:p w14:paraId="49FF31E6" w14:textId="77777777" w:rsidR="00C73571" w:rsidRDefault="00C73571" w:rsidP="00DC3E1D">
                                  <w:pPr>
                                    <w:rPr>
                                      <w:rFonts w:ascii="Arial" w:hAnsi="Arial" w:cs="Arial"/>
                                    </w:rPr>
                                  </w:pPr>
                                  <w:r>
                                    <w:rPr>
                                      <w:rFonts w:ascii="Arial" w:hAnsi="Arial" w:cs="Arial"/>
                                    </w:rPr>
                                    <w:t>1.1%</w:t>
                                  </w:r>
                                </w:p>
                              </w:tc>
                              <w:tc>
                                <w:tcPr>
                                  <w:tcW w:w="2166" w:type="dxa"/>
                                </w:tcPr>
                                <w:p w14:paraId="5E2A2D4E" w14:textId="77777777" w:rsidR="00C73571" w:rsidRDefault="00C73571" w:rsidP="00DC3E1D">
                                  <w:pPr>
                                    <w:rPr>
                                      <w:rFonts w:ascii="Arial" w:hAnsi="Arial" w:cs="Arial"/>
                                    </w:rPr>
                                  </w:pPr>
                                  <w:r>
                                    <w:rPr>
                                      <w:rFonts w:ascii="Arial" w:hAnsi="Arial" w:cs="Arial"/>
                                    </w:rPr>
                                    <w:t>10</w:t>
                                  </w:r>
                                </w:p>
                              </w:tc>
                            </w:tr>
                            <w:tr w:rsidR="00C73571" w14:paraId="4B754263" w14:textId="77777777" w:rsidTr="00536455">
                              <w:tc>
                                <w:tcPr>
                                  <w:tcW w:w="1568" w:type="dxa"/>
                                </w:tcPr>
                                <w:p w14:paraId="3C6E4B6B" w14:textId="77777777" w:rsidR="00C73571" w:rsidRDefault="00C73571" w:rsidP="00DC3E1D">
                                  <w:pPr>
                                    <w:rPr>
                                      <w:rFonts w:ascii="Arial" w:hAnsi="Arial" w:cs="Arial"/>
                                    </w:rPr>
                                  </w:pPr>
                                  <w:r>
                                    <w:rPr>
                                      <w:rFonts w:ascii="Arial" w:hAnsi="Arial" w:cs="Arial"/>
                                    </w:rPr>
                                    <w:t>120</w:t>
                                  </w:r>
                                </w:p>
                              </w:tc>
                              <w:tc>
                                <w:tcPr>
                                  <w:tcW w:w="1568" w:type="dxa"/>
                                </w:tcPr>
                                <w:p w14:paraId="6E5013EC" w14:textId="77777777" w:rsidR="00C73571" w:rsidRDefault="00C73571" w:rsidP="00DC3E1D">
                                  <w:pPr>
                                    <w:rPr>
                                      <w:rFonts w:ascii="Arial" w:hAnsi="Arial" w:cs="Arial"/>
                                    </w:rPr>
                                  </w:pPr>
                                  <w:r>
                                    <w:rPr>
                                      <w:rFonts w:ascii="Arial" w:hAnsi="Arial" w:cs="Arial"/>
                                    </w:rPr>
                                    <w:t>0.125</w:t>
                                  </w:r>
                                </w:p>
                              </w:tc>
                              <w:tc>
                                <w:tcPr>
                                  <w:tcW w:w="2166" w:type="dxa"/>
                                </w:tcPr>
                                <w:p w14:paraId="11192C97" w14:textId="77777777" w:rsidR="00C73571" w:rsidRDefault="00C73571" w:rsidP="00DC3E1D">
                                  <w:pPr>
                                    <w:rPr>
                                      <w:rFonts w:ascii="Arial" w:hAnsi="Arial" w:cs="Arial"/>
                                    </w:rPr>
                                  </w:pPr>
                                  <w:r>
                                    <w:rPr>
                                      <w:rFonts w:ascii="Arial" w:hAnsi="Arial" w:cs="Arial"/>
                                    </w:rPr>
                                    <w:t>0.59</w:t>
                                  </w:r>
                                </w:p>
                              </w:tc>
                              <w:tc>
                                <w:tcPr>
                                  <w:tcW w:w="2166" w:type="dxa"/>
                                </w:tcPr>
                                <w:p w14:paraId="0DD046E5" w14:textId="77777777" w:rsidR="00C73571" w:rsidRDefault="00C73571" w:rsidP="00DC3E1D">
                                  <w:pPr>
                                    <w:rPr>
                                      <w:rFonts w:ascii="Arial" w:hAnsi="Arial" w:cs="Arial"/>
                                    </w:rPr>
                                  </w:pPr>
                                  <w:r>
                                    <w:rPr>
                                      <w:rFonts w:ascii="Arial" w:hAnsi="Arial" w:cs="Arial"/>
                                    </w:rPr>
                                    <w:t>1.1%</w:t>
                                  </w:r>
                                </w:p>
                              </w:tc>
                              <w:tc>
                                <w:tcPr>
                                  <w:tcW w:w="2166" w:type="dxa"/>
                                </w:tcPr>
                                <w:p w14:paraId="0A3C6ED9" w14:textId="77777777" w:rsidR="00C73571" w:rsidRDefault="00C73571" w:rsidP="00DC3E1D">
                                  <w:pPr>
                                    <w:rPr>
                                      <w:rFonts w:ascii="Arial" w:hAnsi="Arial" w:cs="Arial"/>
                                    </w:rPr>
                                  </w:pPr>
                                  <w:r>
                                    <w:rPr>
                                      <w:rFonts w:ascii="Arial" w:hAnsi="Arial" w:cs="Arial"/>
                                    </w:rPr>
                                    <w:t>10</w:t>
                                  </w:r>
                                </w:p>
                              </w:tc>
                            </w:tr>
                          </w:tbl>
                          <w:p w14:paraId="6C80BBB6" w14:textId="77777777" w:rsidR="00C73571" w:rsidRDefault="00C73571" w:rsidP="00DC3E1D"/>
                          <w:p w14:paraId="21AE169A" w14:textId="77777777" w:rsidR="00C73571" w:rsidRPr="00304FA2" w:rsidRDefault="00C73571"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C73571" w:rsidRDefault="00C73571" w:rsidP="001D41B3"/>
                          <w:p w14:paraId="37BF177E" w14:textId="38F4FE56" w:rsidR="00C73571" w:rsidRPr="00C7537E" w:rsidRDefault="00C73571"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C73571" w:rsidRPr="00077DA5" w:rsidRDefault="00C73571"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C73571" w:rsidRDefault="00C73571"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C73571" w:rsidRPr="00304FA2" w:rsidRDefault="00C73571" w:rsidP="00DC3E1D">
                      <w:pPr>
                        <w:pStyle w:val="ad"/>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C73571" w:rsidRPr="00304FA2" w14:paraId="1D468CD2" w14:textId="77777777" w:rsidTr="00536455">
                        <w:tc>
                          <w:tcPr>
                            <w:tcW w:w="1568" w:type="dxa"/>
                          </w:tcPr>
                          <w:p w14:paraId="4492740D" w14:textId="77777777" w:rsidR="00C73571" w:rsidRDefault="00C73571" w:rsidP="00DC3E1D">
                            <w:pPr>
                              <w:rPr>
                                <w:rFonts w:ascii="Arial" w:hAnsi="Arial" w:cs="Arial"/>
                              </w:rPr>
                            </w:pPr>
                            <w:r>
                              <w:rPr>
                                <w:rFonts w:ascii="Arial" w:hAnsi="Arial" w:cs="Arial"/>
                              </w:rPr>
                              <w:t>SCS [kHz]</w:t>
                            </w:r>
                          </w:p>
                        </w:tc>
                        <w:tc>
                          <w:tcPr>
                            <w:tcW w:w="1568" w:type="dxa"/>
                          </w:tcPr>
                          <w:p w14:paraId="417B028B" w14:textId="77777777" w:rsidR="00C73571" w:rsidRDefault="00C73571" w:rsidP="00DC3E1D">
                            <w:pPr>
                              <w:rPr>
                                <w:rFonts w:ascii="Arial" w:hAnsi="Arial" w:cs="Arial"/>
                              </w:rPr>
                            </w:pPr>
                            <w:r>
                              <w:rPr>
                                <w:rFonts w:ascii="Arial" w:hAnsi="Arial" w:cs="Arial"/>
                              </w:rPr>
                              <w:t>Slot length [ms]</w:t>
                            </w:r>
                          </w:p>
                        </w:tc>
                        <w:tc>
                          <w:tcPr>
                            <w:tcW w:w="2166" w:type="dxa"/>
                          </w:tcPr>
                          <w:p w14:paraId="271D76F3" w14:textId="77777777" w:rsidR="00C73571" w:rsidRPr="00304FA2" w:rsidRDefault="00C73571" w:rsidP="00DC3E1D">
                            <w:pPr>
                              <w:rPr>
                                <w:rFonts w:ascii="Arial" w:hAnsi="Arial" w:cs="Arial"/>
                              </w:rPr>
                            </w:pPr>
                            <w:r w:rsidRPr="00304FA2">
                              <w:rPr>
                                <w:rFonts w:ascii="Arial" w:hAnsi="Arial" w:cs="Arial"/>
                              </w:rPr>
                              <w:t>CP length PUCCH/PUSCH [µs]</w:t>
                            </w:r>
                          </w:p>
                        </w:tc>
                        <w:tc>
                          <w:tcPr>
                            <w:tcW w:w="2166" w:type="dxa"/>
                          </w:tcPr>
                          <w:p w14:paraId="306903B2" w14:textId="77777777" w:rsidR="00C73571" w:rsidRPr="00304FA2" w:rsidRDefault="00C73571"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C73571" w:rsidRPr="00304FA2" w:rsidRDefault="00C73571" w:rsidP="00DC3E1D">
                            <w:pPr>
                              <w:rPr>
                                <w:rFonts w:ascii="Arial" w:hAnsi="Arial" w:cs="Arial"/>
                              </w:rPr>
                            </w:pPr>
                            <w:r w:rsidRPr="00304FA2">
                              <w:rPr>
                                <w:rFonts w:ascii="Arial" w:hAnsi="Arial" w:cs="Arial"/>
                              </w:rPr>
                              <w:t>Slots before drift exceeds 10 % of CP</w:t>
                            </w:r>
                          </w:p>
                        </w:tc>
                      </w:tr>
                      <w:tr w:rsidR="00C73571" w14:paraId="700C175F" w14:textId="77777777" w:rsidTr="00536455">
                        <w:tc>
                          <w:tcPr>
                            <w:tcW w:w="1568" w:type="dxa"/>
                          </w:tcPr>
                          <w:p w14:paraId="369523DD" w14:textId="77777777" w:rsidR="00C73571" w:rsidRDefault="00C73571" w:rsidP="00DC3E1D">
                            <w:pPr>
                              <w:rPr>
                                <w:rFonts w:ascii="Arial" w:hAnsi="Arial" w:cs="Arial"/>
                              </w:rPr>
                            </w:pPr>
                            <w:r>
                              <w:rPr>
                                <w:rFonts w:ascii="Arial" w:hAnsi="Arial" w:cs="Arial"/>
                              </w:rPr>
                              <w:t>15</w:t>
                            </w:r>
                          </w:p>
                        </w:tc>
                        <w:tc>
                          <w:tcPr>
                            <w:tcW w:w="1568" w:type="dxa"/>
                          </w:tcPr>
                          <w:p w14:paraId="128DAB62" w14:textId="77777777" w:rsidR="00C73571" w:rsidRDefault="00C73571" w:rsidP="00DC3E1D">
                            <w:pPr>
                              <w:rPr>
                                <w:rFonts w:ascii="Arial" w:hAnsi="Arial" w:cs="Arial"/>
                              </w:rPr>
                            </w:pPr>
                            <w:r>
                              <w:rPr>
                                <w:rFonts w:ascii="Arial" w:hAnsi="Arial" w:cs="Arial"/>
                              </w:rPr>
                              <w:t>1</w:t>
                            </w:r>
                          </w:p>
                        </w:tc>
                        <w:tc>
                          <w:tcPr>
                            <w:tcW w:w="2166" w:type="dxa"/>
                          </w:tcPr>
                          <w:p w14:paraId="5FF476C3" w14:textId="77777777" w:rsidR="00C73571" w:rsidRDefault="00C73571" w:rsidP="00DC3E1D">
                            <w:pPr>
                              <w:rPr>
                                <w:rFonts w:ascii="Arial" w:hAnsi="Arial" w:cs="Arial"/>
                              </w:rPr>
                            </w:pPr>
                            <w:r>
                              <w:rPr>
                                <w:rFonts w:ascii="Arial" w:hAnsi="Arial" w:cs="Arial"/>
                              </w:rPr>
                              <w:t>4.69</w:t>
                            </w:r>
                          </w:p>
                        </w:tc>
                        <w:tc>
                          <w:tcPr>
                            <w:tcW w:w="2166" w:type="dxa"/>
                          </w:tcPr>
                          <w:p w14:paraId="407CFE77" w14:textId="77777777" w:rsidR="00C73571" w:rsidRDefault="00C73571" w:rsidP="00DC3E1D">
                            <w:pPr>
                              <w:rPr>
                                <w:rFonts w:ascii="Arial" w:hAnsi="Arial" w:cs="Arial"/>
                              </w:rPr>
                            </w:pPr>
                            <w:r>
                              <w:rPr>
                                <w:rFonts w:ascii="Arial" w:hAnsi="Arial" w:cs="Arial"/>
                              </w:rPr>
                              <w:t>1.1%</w:t>
                            </w:r>
                          </w:p>
                        </w:tc>
                        <w:tc>
                          <w:tcPr>
                            <w:tcW w:w="2166" w:type="dxa"/>
                          </w:tcPr>
                          <w:p w14:paraId="163AFD17" w14:textId="77777777" w:rsidR="00C73571" w:rsidRDefault="00C73571" w:rsidP="00DC3E1D">
                            <w:pPr>
                              <w:rPr>
                                <w:rFonts w:ascii="Arial" w:hAnsi="Arial" w:cs="Arial"/>
                              </w:rPr>
                            </w:pPr>
                            <w:r>
                              <w:rPr>
                                <w:rFonts w:ascii="Arial" w:hAnsi="Arial" w:cs="Arial"/>
                              </w:rPr>
                              <w:t>10</w:t>
                            </w:r>
                          </w:p>
                        </w:tc>
                      </w:tr>
                      <w:tr w:rsidR="00C73571" w14:paraId="28F41CA8" w14:textId="77777777" w:rsidTr="00536455">
                        <w:tc>
                          <w:tcPr>
                            <w:tcW w:w="1568" w:type="dxa"/>
                          </w:tcPr>
                          <w:p w14:paraId="1AE9844F" w14:textId="77777777" w:rsidR="00C73571" w:rsidRDefault="00C73571" w:rsidP="00DC3E1D">
                            <w:pPr>
                              <w:rPr>
                                <w:rFonts w:ascii="Arial" w:hAnsi="Arial" w:cs="Arial"/>
                              </w:rPr>
                            </w:pPr>
                            <w:r>
                              <w:rPr>
                                <w:rFonts w:ascii="Arial" w:hAnsi="Arial" w:cs="Arial"/>
                              </w:rPr>
                              <w:t>30</w:t>
                            </w:r>
                          </w:p>
                        </w:tc>
                        <w:tc>
                          <w:tcPr>
                            <w:tcW w:w="1568" w:type="dxa"/>
                          </w:tcPr>
                          <w:p w14:paraId="0B859AA7" w14:textId="77777777" w:rsidR="00C73571" w:rsidRDefault="00C73571" w:rsidP="00DC3E1D">
                            <w:pPr>
                              <w:rPr>
                                <w:rFonts w:ascii="Arial" w:hAnsi="Arial" w:cs="Arial"/>
                              </w:rPr>
                            </w:pPr>
                            <w:r>
                              <w:rPr>
                                <w:rFonts w:ascii="Arial" w:hAnsi="Arial" w:cs="Arial"/>
                              </w:rPr>
                              <w:t>0.5</w:t>
                            </w:r>
                          </w:p>
                        </w:tc>
                        <w:tc>
                          <w:tcPr>
                            <w:tcW w:w="2166" w:type="dxa"/>
                          </w:tcPr>
                          <w:p w14:paraId="1F8AA4E1" w14:textId="77777777" w:rsidR="00C73571" w:rsidRDefault="00C73571" w:rsidP="00DC3E1D">
                            <w:pPr>
                              <w:rPr>
                                <w:rFonts w:ascii="Arial" w:hAnsi="Arial" w:cs="Arial"/>
                              </w:rPr>
                            </w:pPr>
                            <w:r>
                              <w:rPr>
                                <w:rFonts w:ascii="Arial" w:hAnsi="Arial" w:cs="Arial"/>
                              </w:rPr>
                              <w:t>2.34</w:t>
                            </w:r>
                          </w:p>
                        </w:tc>
                        <w:tc>
                          <w:tcPr>
                            <w:tcW w:w="2166" w:type="dxa"/>
                          </w:tcPr>
                          <w:p w14:paraId="24E405A9" w14:textId="77777777" w:rsidR="00C73571" w:rsidRDefault="00C73571" w:rsidP="00DC3E1D">
                            <w:pPr>
                              <w:rPr>
                                <w:rFonts w:ascii="Arial" w:hAnsi="Arial" w:cs="Arial"/>
                              </w:rPr>
                            </w:pPr>
                            <w:r>
                              <w:rPr>
                                <w:rFonts w:ascii="Arial" w:hAnsi="Arial" w:cs="Arial"/>
                              </w:rPr>
                              <w:t>1.1%</w:t>
                            </w:r>
                          </w:p>
                        </w:tc>
                        <w:tc>
                          <w:tcPr>
                            <w:tcW w:w="2166" w:type="dxa"/>
                          </w:tcPr>
                          <w:p w14:paraId="5AB9E787" w14:textId="77777777" w:rsidR="00C73571" w:rsidRDefault="00C73571" w:rsidP="00DC3E1D">
                            <w:pPr>
                              <w:rPr>
                                <w:rFonts w:ascii="Arial" w:hAnsi="Arial" w:cs="Arial"/>
                              </w:rPr>
                            </w:pPr>
                            <w:r>
                              <w:rPr>
                                <w:rFonts w:ascii="Arial" w:hAnsi="Arial" w:cs="Arial"/>
                              </w:rPr>
                              <w:t>10</w:t>
                            </w:r>
                          </w:p>
                        </w:tc>
                      </w:tr>
                      <w:tr w:rsidR="00C73571" w14:paraId="1318E0A1" w14:textId="77777777" w:rsidTr="00536455">
                        <w:tc>
                          <w:tcPr>
                            <w:tcW w:w="1568" w:type="dxa"/>
                          </w:tcPr>
                          <w:p w14:paraId="37FC211D" w14:textId="77777777" w:rsidR="00C73571" w:rsidRDefault="00C73571" w:rsidP="00DC3E1D">
                            <w:pPr>
                              <w:rPr>
                                <w:rFonts w:ascii="Arial" w:hAnsi="Arial" w:cs="Arial"/>
                              </w:rPr>
                            </w:pPr>
                            <w:r>
                              <w:rPr>
                                <w:rFonts w:ascii="Arial" w:hAnsi="Arial" w:cs="Arial"/>
                              </w:rPr>
                              <w:t>60</w:t>
                            </w:r>
                          </w:p>
                        </w:tc>
                        <w:tc>
                          <w:tcPr>
                            <w:tcW w:w="1568" w:type="dxa"/>
                          </w:tcPr>
                          <w:p w14:paraId="5E8F2555" w14:textId="77777777" w:rsidR="00C73571" w:rsidRDefault="00C73571" w:rsidP="00DC3E1D">
                            <w:pPr>
                              <w:rPr>
                                <w:rFonts w:ascii="Arial" w:hAnsi="Arial" w:cs="Arial"/>
                              </w:rPr>
                            </w:pPr>
                            <w:r>
                              <w:rPr>
                                <w:rFonts w:ascii="Arial" w:hAnsi="Arial" w:cs="Arial"/>
                              </w:rPr>
                              <w:t>0.25</w:t>
                            </w:r>
                          </w:p>
                        </w:tc>
                        <w:tc>
                          <w:tcPr>
                            <w:tcW w:w="2166" w:type="dxa"/>
                          </w:tcPr>
                          <w:p w14:paraId="349818E1" w14:textId="77777777" w:rsidR="00C73571" w:rsidRDefault="00C73571" w:rsidP="00DC3E1D">
                            <w:pPr>
                              <w:rPr>
                                <w:rFonts w:ascii="Arial" w:hAnsi="Arial" w:cs="Arial"/>
                              </w:rPr>
                            </w:pPr>
                            <w:r>
                              <w:rPr>
                                <w:rFonts w:ascii="Arial" w:hAnsi="Arial" w:cs="Arial"/>
                              </w:rPr>
                              <w:t>1.17</w:t>
                            </w:r>
                          </w:p>
                        </w:tc>
                        <w:tc>
                          <w:tcPr>
                            <w:tcW w:w="2166" w:type="dxa"/>
                          </w:tcPr>
                          <w:p w14:paraId="49FF31E6" w14:textId="77777777" w:rsidR="00C73571" w:rsidRDefault="00C73571" w:rsidP="00DC3E1D">
                            <w:pPr>
                              <w:rPr>
                                <w:rFonts w:ascii="Arial" w:hAnsi="Arial" w:cs="Arial"/>
                              </w:rPr>
                            </w:pPr>
                            <w:r>
                              <w:rPr>
                                <w:rFonts w:ascii="Arial" w:hAnsi="Arial" w:cs="Arial"/>
                              </w:rPr>
                              <w:t>1.1%</w:t>
                            </w:r>
                          </w:p>
                        </w:tc>
                        <w:tc>
                          <w:tcPr>
                            <w:tcW w:w="2166" w:type="dxa"/>
                          </w:tcPr>
                          <w:p w14:paraId="5E2A2D4E" w14:textId="77777777" w:rsidR="00C73571" w:rsidRDefault="00C73571" w:rsidP="00DC3E1D">
                            <w:pPr>
                              <w:rPr>
                                <w:rFonts w:ascii="Arial" w:hAnsi="Arial" w:cs="Arial"/>
                              </w:rPr>
                            </w:pPr>
                            <w:r>
                              <w:rPr>
                                <w:rFonts w:ascii="Arial" w:hAnsi="Arial" w:cs="Arial"/>
                              </w:rPr>
                              <w:t>10</w:t>
                            </w:r>
                          </w:p>
                        </w:tc>
                      </w:tr>
                      <w:tr w:rsidR="00C73571" w14:paraId="4B754263" w14:textId="77777777" w:rsidTr="00536455">
                        <w:tc>
                          <w:tcPr>
                            <w:tcW w:w="1568" w:type="dxa"/>
                          </w:tcPr>
                          <w:p w14:paraId="3C6E4B6B" w14:textId="77777777" w:rsidR="00C73571" w:rsidRDefault="00C73571" w:rsidP="00DC3E1D">
                            <w:pPr>
                              <w:rPr>
                                <w:rFonts w:ascii="Arial" w:hAnsi="Arial" w:cs="Arial"/>
                              </w:rPr>
                            </w:pPr>
                            <w:r>
                              <w:rPr>
                                <w:rFonts w:ascii="Arial" w:hAnsi="Arial" w:cs="Arial"/>
                              </w:rPr>
                              <w:t>120</w:t>
                            </w:r>
                          </w:p>
                        </w:tc>
                        <w:tc>
                          <w:tcPr>
                            <w:tcW w:w="1568" w:type="dxa"/>
                          </w:tcPr>
                          <w:p w14:paraId="6E5013EC" w14:textId="77777777" w:rsidR="00C73571" w:rsidRDefault="00C73571" w:rsidP="00DC3E1D">
                            <w:pPr>
                              <w:rPr>
                                <w:rFonts w:ascii="Arial" w:hAnsi="Arial" w:cs="Arial"/>
                              </w:rPr>
                            </w:pPr>
                            <w:r>
                              <w:rPr>
                                <w:rFonts w:ascii="Arial" w:hAnsi="Arial" w:cs="Arial"/>
                              </w:rPr>
                              <w:t>0.125</w:t>
                            </w:r>
                          </w:p>
                        </w:tc>
                        <w:tc>
                          <w:tcPr>
                            <w:tcW w:w="2166" w:type="dxa"/>
                          </w:tcPr>
                          <w:p w14:paraId="11192C97" w14:textId="77777777" w:rsidR="00C73571" w:rsidRDefault="00C73571" w:rsidP="00DC3E1D">
                            <w:pPr>
                              <w:rPr>
                                <w:rFonts w:ascii="Arial" w:hAnsi="Arial" w:cs="Arial"/>
                              </w:rPr>
                            </w:pPr>
                            <w:r>
                              <w:rPr>
                                <w:rFonts w:ascii="Arial" w:hAnsi="Arial" w:cs="Arial"/>
                              </w:rPr>
                              <w:t>0.59</w:t>
                            </w:r>
                          </w:p>
                        </w:tc>
                        <w:tc>
                          <w:tcPr>
                            <w:tcW w:w="2166" w:type="dxa"/>
                          </w:tcPr>
                          <w:p w14:paraId="0DD046E5" w14:textId="77777777" w:rsidR="00C73571" w:rsidRDefault="00C73571" w:rsidP="00DC3E1D">
                            <w:pPr>
                              <w:rPr>
                                <w:rFonts w:ascii="Arial" w:hAnsi="Arial" w:cs="Arial"/>
                              </w:rPr>
                            </w:pPr>
                            <w:r>
                              <w:rPr>
                                <w:rFonts w:ascii="Arial" w:hAnsi="Arial" w:cs="Arial"/>
                              </w:rPr>
                              <w:t>1.1%</w:t>
                            </w:r>
                          </w:p>
                        </w:tc>
                        <w:tc>
                          <w:tcPr>
                            <w:tcW w:w="2166" w:type="dxa"/>
                          </w:tcPr>
                          <w:p w14:paraId="0A3C6ED9" w14:textId="77777777" w:rsidR="00C73571" w:rsidRDefault="00C73571" w:rsidP="00DC3E1D">
                            <w:pPr>
                              <w:rPr>
                                <w:rFonts w:ascii="Arial" w:hAnsi="Arial" w:cs="Arial"/>
                              </w:rPr>
                            </w:pPr>
                            <w:r>
                              <w:rPr>
                                <w:rFonts w:ascii="Arial" w:hAnsi="Arial" w:cs="Arial"/>
                              </w:rPr>
                              <w:t>10</w:t>
                            </w:r>
                          </w:p>
                        </w:tc>
                      </w:tr>
                    </w:tbl>
                    <w:p w14:paraId="6C80BBB6" w14:textId="77777777" w:rsidR="00C73571" w:rsidRDefault="00C73571" w:rsidP="00DC3E1D"/>
                    <w:p w14:paraId="21AE169A" w14:textId="77777777" w:rsidR="00C73571" w:rsidRPr="00304FA2" w:rsidRDefault="00C73571"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C73571" w:rsidRDefault="00C73571" w:rsidP="001D41B3"/>
                    <w:p w14:paraId="37BF177E" w14:textId="38F4FE56" w:rsidR="00C73571" w:rsidRPr="00C7537E" w:rsidRDefault="00C73571"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C865A3">
      <w:pPr>
        <w:pStyle w:val="af6"/>
        <w:numPr>
          <w:ilvl w:val="0"/>
          <w:numId w:val="3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60pt;height:17.5pt" o:ole="">
            <v:imagedata r:id="rId13" o:title=""/>
          </v:shape>
          <o:OLEObject Type="Embed" ProgID="Equation.3" ShapeID="_x0000_i1029" DrawAspect="Content" ObjectID="_1673707749"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ko-KR"/>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C73571" w:rsidRPr="00077DA5" w:rsidRDefault="00C73571"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C73571" w:rsidRDefault="00C73571" w:rsidP="00FE3765">
                            <w:pPr>
                              <w:pStyle w:val="af6"/>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8" type="#_x0000_t75" style="width:12pt;height:17.5pt" o:ole="">
                                  <v:imagedata r:id="rId24" o:title=""/>
                                </v:shape>
                                <o:OLEObject Type="Embed" ProgID="Equation.3" ShapeID="_x0000_i1038" DrawAspect="Content" ObjectID="_1673707758"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C73571" w:rsidRDefault="00C73571" w:rsidP="00FE3765">
                            <w:pPr>
                              <w:pStyle w:val="ad"/>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C73571" w14:paraId="22EC2898" w14:textId="77777777" w:rsidTr="00536455">
                              <w:trPr>
                                <w:trHeight w:val="222"/>
                                <w:jc w:val="center"/>
                              </w:trPr>
                              <w:tc>
                                <w:tcPr>
                                  <w:tcW w:w="2783" w:type="dxa"/>
                                </w:tcPr>
                                <w:p w14:paraId="358C48F7" w14:textId="77777777" w:rsidR="00C73571" w:rsidRDefault="00C73571" w:rsidP="00536455">
                                  <w:pPr>
                                    <w:rPr>
                                      <w:rFonts w:eastAsia="SimSun"/>
                                    </w:rPr>
                                  </w:pPr>
                                </w:p>
                              </w:tc>
                              <w:tc>
                                <w:tcPr>
                                  <w:tcW w:w="2246" w:type="dxa"/>
                                </w:tcPr>
                                <w:p w14:paraId="61D7F66F" w14:textId="77777777" w:rsidR="00C73571" w:rsidRDefault="00C73571" w:rsidP="00536455">
                                  <w:pPr>
                                    <w:jc w:val="center"/>
                                    <w:rPr>
                                      <w:rFonts w:eastAsia="SimSun"/>
                                    </w:rPr>
                                  </w:pPr>
                                  <w:r>
                                    <w:rPr>
                                      <w:rFonts w:eastAsia="SimSun" w:hint="eastAsia"/>
                                    </w:rPr>
                                    <w:t>LEO-600</w:t>
                                  </w:r>
                                </w:p>
                              </w:tc>
                              <w:tc>
                                <w:tcPr>
                                  <w:tcW w:w="2422" w:type="dxa"/>
                                </w:tcPr>
                                <w:p w14:paraId="3515DDD6" w14:textId="77777777" w:rsidR="00C73571" w:rsidRDefault="00C73571" w:rsidP="00536455">
                                  <w:pPr>
                                    <w:jc w:val="center"/>
                                    <w:rPr>
                                      <w:rFonts w:eastAsia="SimSun"/>
                                    </w:rPr>
                                  </w:pPr>
                                  <w:r>
                                    <w:rPr>
                                      <w:rFonts w:eastAsia="SimSun" w:hint="eastAsia"/>
                                    </w:rPr>
                                    <w:t>LEO-1200</w:t>
                                  </w:r>
                                </w:p>
                              </w:tc>
                            </w:tr>
                            <w:tr w:rsidR="00C73571" w14:paraId="5CEC944D" w14:textId="77777777" w:rsidTr="00536455">
                              <w:trPr>
                                <w:trHeight w:val="228"/>
                                <w:jc w:val="center"/>
                              </w:trPr>
                              <w:tc>
                                <w:tcPr>
                                  <w:tcW w:w="2783" w:type="dxa"/>
                                </w:tcPr>
                                <w:p w14:paraId="58DE1E7E" w14:textId="77777777" w:rsidR="00C73571" w:rsidRDefault="00C73571" w:rsidP="00536455">
                                  <w:pPr>
                                    <w:rPr>
                                      <w:rFonts w:eastAsia="SimSun"/>
                                    </w:rPr>
                                  </w:pPr>
                                  <w:r>
                                    <w:rPr>
                                      <w:rFonts w:eastAsia="SimSun" w:hint="eastAsia"/>
                                    </w:rPr>
                                    <w:t>Upper bound of RTT</w:t>
                                  </w:r>
                                </w:p>
                              </w:tc>
                              <w:tc>
                                <w:tcPr>
                                  <w:tcW w:w="2246" w:type="dxa"/>
                                </w:tcPr>
                                <w:p w14:paraId="5C44A85B" w14:textId="77777777" w:rsidR="00C73571" w:rsidRDefault="00C73571" w:rsidP="00536455">
                                  <w:pPr>
                                    <w:jc w:val="center"/>
                                    <w:rPr>
                                      <w:rFonts w:eastAsia="SimSun"/>
                                    </w:rPr>
                                  </w:pPr>
                                  <w:r>
                                    <w:rPr>
                                      <w:rFonts w:eastAsia="SimSun" w:hint="eastAsia"/>
                                    </w:rPr>
                                    <w:t>18.87 ms</w:t>
                                  </w:r>
                                </w:p>
                              </w:tc>
                              <w:tc>
                                <w:tcPr>
                                  <w:tcW w:w="2422" w:type="dxa"/>
                                </w:tcPr>
                                <w:p w14:paraId="50FB8A11" w14:textId="77777777" w:rsidR="00C73571" w:rsidRDefault="00C73571" w:rsidP="00536455">
                                  <w:pPr>
                                    <w:jc w:val="center"/>
                                    <w:rPr>
                                      <w:rFonts w:eastAsia="SimSun"/>
                                    </w:rPr>
                                  </w:pPr>
                                  <w:r>
                                    <w:rPr>
                                      <w:rFonts w:eastAsia="SimSun" w:hint="eastAsia"/>
                                    </w:rPr>
                                    <w:t>27.27 ms</w:t>
                                  </w:r>
                                </w:p>
                              </w:tc>
                            </w:tr>
                            <w:tr w:rsidR="00C73571" w14:paraId="49B5CE59" w14:textId="77777777" w:rsidTr="00536455">
                              <w:trPr>
                                <w:trHeight w:val="49"/>
                                <w:jc w:val="center"/>
                              </w:trPr>
                              <w:tc>
                                <w:tcPr>
                                  <w:tcW w:w="2783" w:type="dxa"/>
                                </w:tcPr>
                                <w:p w14:paraId="7B023DEA" w14:textId="77777777" w:rsidR="00C73571" w:rsidRDefault="00C73571"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9" type="#_x0000_t75" style="width:12pt;height:16.5pt" o:ole="">
                                        <v:imagedata r:id="rId24" o:title=""/>
                                      </v:shape>
                                      <o:OLEObject Type="Embed" ProgID="Equation.3" ShapeID="_x0000_i1039" DrawAspect="Content" ObjectID="_1673707759" r:id="rId26"/>
                                    </w:object>
                                  </w:r>
                                  <w:r>
                                    <w:rPr>
                                      <w:rFonts w:eastAsia="SimSun" w:hint="eastAsia"/>
                                    </w:rPr>
                                    <w:t>)</w:t>
                                  </w:r>
                                </w:p>
                              </w:tc>
                              <w:tc>
                                <w:tcPr>
                                  <w:tcW w:w="2246" w:type="dxa"/>
                                </w:tcPr>
                                <w:p w14:paraId="200E2216" w14:textId="77777777" w:rsidR="00C73571" w:rsidRDefault="00C73571" w:rsidP="00536455">
                                  <w:pPr>
                                    <w:jc w:val="center"/>
                                    <w:rPr>
                                      <w:rFonts w:eastAsia="SimSun"/>
                                    </w:rPr>
                                  </w:pPr>
                                  <w:r>
                                    <w:rPr>
                                      <w:rFonts w:eastAsia="SimSun" w:hint="eastAsia"/>
                                    </w:rPr>
                                    <w:t>26</w:t>
                                  </w:r>
                                </w:p>
                              </w:tc>
                              <w:tc>
                                <w:tcPr>
                                  <w:tcW w:w="2422" w:type="dxa"/>
                                </w:tcPr>
                                <w:p w14:paraId="593E6501" w14:textId="77777777" w:rsidR="00C73571" w:rsidRDefault="00C73571" w:rsidP="00536455">
                                  <w:pPr>
                                    <w:jc w:val="center"/>
                                    <w:rPr>
                                      <w:rFonts w:eastAsia="SimSun"/>
                                    </w:rPr>
                                  </w:pPr>
                                  <w:r>
                                    <w:rPr>
                                      <w:rFonts w:eastAsia="SimSun" w:hint="eastAsia"/>
                                    </w:rPr>
                                    <w:t>26</w:t>
                                  </w:r>
                                </w:p>
                              </w:tc>
                            </w:tr>
                            <w:tr w:rsidR="00C73571" w14:paraId="1ADD28B1" w14:textId="77777777" w:rsidTr="00536455">
                              <w:trPr>
                                <w:trHeight w:val="582"/>
                                <w:jc w:val="center"/>
                              </w:trPr>
                              <w:tc>
                                <w:tcPr>
                                  <w:tcW w:w="2783" w:type="dxa"/>
                                </w:tcPr>
                                <w:p w14:paraId="5EBA1741" w14:textId="77777777" w:rsidR="00C73571" w:rsidRDefault="00C73571"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40" type="#_x0000_t75" style="width:60pt;height:17.5pt" o:ole="">
                                        <v:imagedata r:id="rId13" o:title=""/>
                                      </v:shape>
                                      <o:OLEObject Type="Embed" ProgID="Equation.3" ShapeID="_x0000_i1040" DrawAspect="Content" ObjectID="_1673707760" r:id="rId27"/>
                                    </w:object>
                                  </w:r>
                                  <w:r>
                                    <w:rPr>
                                      <w:rFonts w:eastAsia="SimSun" w:hint="eastAsia"/>
                                    </w:rPr>
                                    <w:t>)</w:t>
                                  </w:r>
                                </w:p>
                              </w:tc>
                              <w:tc>
                                <w:tcPr>
                                  <w:tcW w:w="2246" w:type="dxa"/>
                                  <w:vAlign w:val="center"/>
                                </w:tcPr>
                                <w:p w14:paraId="241AFA2C" w14:textId="768ED7F1" w:rsidR="00C73571" w:rsidRPr="00BB0D29" w:rsidRDefault="00C73571"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C73571" w:rsidRPr="00BB0D29" w:rsidRDefault="00C73571"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C73571" w:rsidRDefault="00C73571" w:rsidP="00FE3765">
                            <w:pPr>
                              <w:pStyle w:val="af6"/>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1" type="#_x0000_t75" style="width:55.5pt;height:15pt" o:ole="">
                                  <v:imagedata r:id="rId28" o:title=""/>
                                </v:shape>
                                <o:OLEObject Type="Embed" ProgID="Equation.3" ShapeID="_x0000_i1041" DrawAspect="Content" ObjectID="_1673707761"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42" type="#_x0000_t75" style="width:62.5pt;height:17.5pt" o:ole="">
                                  <v:imagedata r:id="rId13" o:title=""/>
                                </v:shape>
                                <o:OLEObject Type="Embed" ProgID="Equation.3" ShapeID="_x0000_i1042" DrawAspect="Content" ObjectID="_1673707762"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3" type="#_x0000_t75" style="width:62pt;height:17.5pt" o:ole="">
                                  <v:imagedata r:id="rId13" o:title=""/>
                                </v:shape>
                                <o:OLEObject Type="Embed" ProgID="Equation.3" ShapeID="_x0000_i1043" DrawAspect="Content" ObjectID="_1673707763"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C73571" w:rsidRPr="00C7537E" w:rsidRDefault="00C73571"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4" type="#_x0000_t75" style="width:60pt;height:17.5pt" o:ole="">
                                  <v:imagedata r:id="rId13" o:title=""/>
                                </v:shape>
                                <o:OLEObject Type="Embed" ProgID="Equation.3" ShapeID="_x0000_i1044" DrawAspect="Content" ObjectID="_1673707764"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C73571" w:rsidRPr="00077DA5" w:rsidRDefault="00C73571"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C73571" w:rsidRDefault="00C73571" w:rsidP="00FE3765">
                      <w:pPr>
                        <w:pStyle w:val="af6"/>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8" type="#_x0000_t75" style="width:12pt;height:17.5pt" o:ole="">
                            <v:imagedata r:id="rId24" o:title=""/>
                          </v:shape>
                          <o:OLEObject Type="Embed" ProgID="Equation.3" ShapeID="_x0000_i1038" DrawAspect="Content" ObjectID="_1673707758"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C73571" w:rsidRDefault="00C73571" w:rsidP="00FE3765">
                      <w:pPr>
                        <w:pStyle w:val="ad"/>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C73571" w14:paraId="22EC2898" w14:textId="77777777" w:rsidTr="00536455">
                        <w:trPr>
                          <w:trHeight w:val="222"/>
                          <w:jc w:val="center"/>
                        </w:trPr>
                        <w:tc>
                          <w:tcPr>
                            <w:tcW w:w="2783" w:type="dxa"/>
                          </w:tcPr>
                          <w:p w14:paraId="358C48F7" w14:textId="77777777" w:rsidR="00C73571" w:rsidRDefault="00C73571" w:rsidP="00536455">
                            <w:pPr>
                              <w:rPr>
                                <w:rFonts w:eastAsia="SimSun"/>
                              </w:rPr>
                            </w:pPr>
                          </w:p>
                        </w:tc>
                        <w:tc>
                          <w:tcPr>
                            <w:tcW w:w="2246" w:type="dxa"/>
                          </w:tcPr>
                          <w:p w14:paraId="61D7F66F" w14:textId="77777777" w:rsidR="00C73571" w:rsidRDefault="00C73571" w:rsidP="00536455">
                            <w:pPr>
                              <w:jc w:val="center"/>
                              <w:rPr>
                                <w:rFonts w:eastAsia="SimSun"/>
                              </w:rPr>
                            </w:pPr>
                            <w:r>
                              <w:rPr>
                                <w:rFonts w:eastAsia="SimSun" w:hint="eastAsia"/>
                              </w:rPr>
                              <w:t>LEO-600</w:t>
                            </w:r>
                          </w:p>
                        </w:tc>
                        <w:tc>
                          <w:tcPr>
                            <w:tcW w:w="2422" w:type="dxa"/>
                          </w:tcPr>
                          <w:p w14:paraId="3515DDD6" w14:textId="77777777" w:rsidR="00C73571" w:rsidRDefault="00C73571" w:rsidP="00536455">
                            <w:pPr>
                              <w:jc w:val="center"/>
                              <w:rPr>
                                <w:rFonts w:eastAsia="SimSun"/>
                              </w:rPr>
                            </w:pPr>
                            <w:r>
                              <w:rPr>
                                <w:rFonts w:eastAsia="SimSun" w:hint="eastAsia"/>
                              </w:rPr>
                              <w:t>LEO-1200</w:t>
                            </w:r>
                          </w:p>
                        </w:tc>
                      </w:tr>
                      <w:tr w:rsidR="00C73571" w14:paraId="5CEC944D" w14:textId="77777777" w:rsidTr="00536455">
                        <w:trPr>
                          <w:trHeight w:val="228"/>
                          <w:jc w:val="center"/>
                        </w:trPr>
                        <w:tc>
                          <w:tcPr>
                            <w:tcW w:w="2783" w:type="dxa"/>
                          </w:tcPr>
                          <w:p w14:paraId="58DE1E7E" w14:textId="77777777" w:rsidR="00C73571" w:rsidRDefault="00C73571" w:rsidP="00536455">
                            <w:pPr>
                              <w:rPr>
                                <w:rFonts w:eastAsia="SimSun"/>
                              </w:rPr>
                            </w:pPr>
                            <w:r>
                              <w:rPr>
                                <w:rFonts w:eastAsia="SimSun" w:hint="eastAsia"/>
                              </w:rPr>
                              <w:t>Upper bound of RTT</w:t>
                            </w:r>
                          </w:p>
                        </w:tc>
                        <w:tc>
                          <w:tcPr>
                            <w:tcW w:w="2246" w:type="dxa"/>
                          </w:tcPr>
                          <w:p w14:paraId="5C44A85B" w14:textId="77777777" w:rsidR="00C73571" w:rsidRDefault="00C73571" w:rsidP="00536455">
                            <w:pPr>
                              <w:jc w:val="center"/>
                              <w:rPr>
                                <w:rFonts w:eastAsia="SimSun"/>
                              </w:rPr>
                            </w:pPr>
                            <w:r>
                              <w:rPr>
                                <w:rFonts w:eastAsia="SimSun" w:hint="eastAsia"/>
                              </w:rPr>
                              <w:t>18.87 ms</w:t>
                            </w:r>
                          </w:p>
                        </w:tc>
                        <w:tc>
                          <w:tcPr>
                            <w:tcW w:w="2422" w:type="dxa"/>
                          </w:tcPr>
                          <w:p w14:paraId="50FB8A11" w14:textId="77777777" w:rsidR="00C73571" w:rsidRDefault="00C73571" w:rsidP="00536455">
                            <w:pPr>
                              <w:jc w:val="center"/>
                              <w:rPr>
                                <w:rFonts w:eastAsia="SimSun"/>
                              </w:rPr>
                            </w:pPr>
                            <w:r>
                              <w:rPr>
                                <w:rFonts w:eastAsia="SimSun" w:hint="eastAsia"/>
                              </w:rPr>
                              <w:t>27.27 ms</w:t>
                            </w:r>
                          </w:p>
                        </w:tc>
                      </w:tr>
                      <w:tr w:rsidR="00C73571" w14:paraId="49B5CE59" w14:textId="77777777" w:rsidTr="00536455">
                        <w:trPr>
                          <w:trHeight w:val="49"/>
                          <w:jc w:val="center"/>
                        </w:trPr>
                        <w:tc>
                          <w:tcPr>
                            <w:tcW w:w="2783" w:type="dxa"/>
                          </w:tcPr>
                          <w:p w14:paraId="7B023DEA" w14:textId="77777777" w:rsidR="00C73571" w:rsidRDefault="00C73571"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9" type="#_x0000_t75" style="width:12pt;height:16.5pt" o:ole="">
                                  <v:imagedata r:id="rId24" o:title=""/>
                                </v:shape>
                                <o:OLEObject Type="Embed" ProgID="Equation.3" ShapeID="_x0000_i1039" DrawAspect="Content" ObjectID="_1673707759" r:id="rId34"/>
                              </w:object>
                            </w:r>
                            <w:r>
                              <w:rPr>
                                <w:rFonts w:eastAsia="SimSun" w:hint="eastAsia"/>
                              </w:rPr>
                              <w:t>)</w:t>
                            </w:r>
                          </w:p>
                        </w:tc>
                        <w:tc>
                          <w:tcPr>
                            <w:tcW w:w="2246" w:type="dxa"/>
                          </w:tcPr>
                          <w:p w14:paraId="200E2216" w14:textId="77777777" w:rsidR="00C73571" w:rsidRDefault="00C73571" w:rsidP="00536455">
                            <w:pPr>
                              <w:jc w:val="center"/>
                              <w:rPr>
                                <w:rFonts w:eastAsia="SimSun"/>
                              </w:rPr>
                            </w:pPr>
                            <w:r>
                              <w:rPr>
                                <w:rFonts w:eastAsia="SimSun" w:hint="eastAsia"/>
                              </w:rPr>
                              <w:t>26</w:t>
                            </w:r>
                          </w:p>
                        </w:tc>
                        <w:tc>
                          <w:tcPr>
                            <w:tcW w:w="2422" w:type="dxa"/>
                          </w:tcPr>
                          <w:p w14:paraId="593E6501" w14:textId="77777777" w:rsidR="00C73571" w:rsidRDefault="00C73571" w:rsidP="00536455">
                            <w:pPr>
                              <w:jc w:val="center"/>
                              <w:rPr>
                                <w:rFonts w:eastAsia="SimSun"/>
                              </w:rPr>
                            </w:pPr>
                            <w:r>
                              <w:rPr>
                                <w:rFonts w:eastAsia="SimSun" w:hint="eastAsia"/>
                              </w:rPr>
                              <w:t>26</w:t>
                            </w:r>
                          </w:p>
                        </w:tc>
                      </w:tr>
                      <w:tr w:rsidR="00C73571" w14:paraId="1ADD28B1" w14:textId="77777777" w:rsidTr="00536455">
                        <w:trPr>
                          <w:trHeight w:val="582"/>
                          <w:jc w:val="center"/>
                        </w:trPr>
                        <w:tc>
                          <w:tcPr>
                            <w:tcW w:w="2783" w:type="dxa"/>
                          </w:tcPr>
                          <w:p w14:paraId="5EBA1741" w14:textId="77777777" w:rsidR="00C73571" w:rsidRDefault="00C73571"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40" type="#_x0000_t75" style="width:60pt;height:17.5pt" o:ole="">
                                  <v:imagedata r:id="rId13" o:title=""/>
                                </v:shape>
                                <o:OLEObject Type="Embed" ProgID="Equation.3" ShapeID="_x0000_i1040" DrawAspect="Content" ObjectID="_1673707760" r:id="rId35"/>
                              </w:object>
                            </w:r>
                            <w:r>
                              <w:rPr>
                                <w:rFonts w:eastAsia="SimSun" w:hint="eastAsia"/>
                              </w:rPr>
                              <w:t>)</w:t>
                            </w:r>
                          </w:p>
                        </w:tc>
                        <w:tc>
                          <w:tcPr>
                            <w:tcW w:w="2246" w:type="dxa"/>
                            <w:vAlign w:val="center"/>
                          </w:tcPr>
                          <w:p w14:paraId="241AFA2C" w14:textId="768ED7F1" w:rsidR="00C73571" w:rsidRPr="00BB0D29" w:rsidRDefault="00C73571"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C73571" w:rsidRPr="00BB0D29" w:rsidRDefault="00C73571"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C73571" w:rsidRDefault="00C73571" w:rsidP="00FE3765">
                      <w:pPr>
                        <w:pStyle w:val="af6"/>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1" type="#_x0000_t75" style="width:55.5pt;height:15pt" o:ole="">
                            <v:imagedata r:id="rId28" o:title=""/>
                          </v:shape>
                          <o:OLEObject Type="Embed" ProgID="Equation.3" ShapeID="_x0000_i1041" DrawAspect="Content" ObjectID="_1673707761"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42" type="#_x0000_t75" style="width:62.5pt;height:17.5pt" o:ole="">
                            <v:imagedata r:id="rId13" o:title=""/>
                          </v:shape>
                          <o:OLEObject Type="Embed" ProgID="Equation.3" ShapeID="_x0000_i1042" DrawAspect="Content" ObjectID="_1673707762"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3" type="#_x0000_t75" style="width:62pt;height:17.5pt" o:ole="">
                            <v:imagedata r:id="rId13" o:title=""/>
                          </v:shape>
                          <o:OLEObject Type="Embed" ProgID="Equation.3" ShapeID="_x0000_i1043" DrawAspect="Content" ObjectID="_1673707763"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C73571" w:rsidRPr="00C7537E" w:rsidRDefault="00C73571"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4" type="#_x0000_t75" style="width:60pt;height:17.5pt" o:ole="">
                            <v:imagedata r:id="rId13" o:title=""/>
                          </v:shape>
                          <o:OLEObject Type="Embed" ProgID="Equation.3" ShapeID="_x0000_i1044" DrawAspect="Content" ObjectID="_1673707764"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ko-KR"/>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C73571" w:rsidRPr="00B230BE" w:rsidRDefault="00C73571" w:rsidP="00835B71">
                            <w:pPr>
                              <w:rPr>
                                <w:b/>
                                <w:lang w:val="en-US"/>
                              </w:rPr>
                            </w:pPr>
                            <w:r w:rsidRPr="00B050FC">
                              <w:rPr>
                                <w:b/>
                              </w:rPr>
                              <w:t xml:space="preserve"> [Thales </w:t>
                            </w:r>
                            <w:r>
                              <w:rPr>
                                <w:b/>
                              </w:rPr>
                              <w:t xml:space="preserve">- </w:t>
                            </w:r>
                            <w:r w:rsidRPr="00B050FC">
                              <w:rPr>
                                <w:b/>
                              </w:rPr>
                              <w:t>R1-2100520]</w:t>
                            </w:r>
                          </w:p>
                          <w:p w14:paraId="7A42B0D2" w14:textId="77777777" w:rsidR="00C73571" w:rsidRDefault="00C73571"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of  </w:t>
                            </w:r>
                            <w:r>
                              <w:rPr>
                                <w:iCs/>
                                <w:lang w:eastAsia="zh-CN"/>
                              </w:rPr>
                              <w:t>TA_common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C73571" w:rsidRDefault="00C73571"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5pt;height:15pt" o:ole="">
                                  <v:imagedata r:id="rId40" o:title=""/>
                                </v:shape>
                                <o:OLEObject Type="Embed" ProgID="Equation.3" ShapeID="_x0000_i1045" DrawAspect="Content" ObjectID="_1673707765" r:id="rId41"/>
                              </w:object>
                            </w:r>
                            <w:r w:rsidRPr="007A4A8F">
                              <w:rPr>
                                <w:rFonts w:eastAsia="Times New Roman"/>
                              </w:rPr>
                              <w:t xml:space="preserve"> kHz</w:t>
                            </w:r>
                            <w:r w:rsidRPr="007A4A8F">
                              <w:rPr>
                                <w:iCs/>
                                <w:lang w:eastAsia="zh-CN"/>
                              </w:rPr>
                              <w:t xml:space="preserve"> is</w:t>
                            </w:r>
                          </w:p>
                          <w:p w14:paraId="1D3B68C5" w14:textId="77777777" w:rsidR="00C73571" w:rsidRDefault="00C73571"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6" type="#_x0000_t75" style="width:119.5pt;height:19pt" o:ole="">
                                      <v:imagedata r:id="rId42" o:title=""/>
                                    </v:shape>
                                    <o:OLEObject Type="Embed" ProgID="Equation.3" ShapeID="_x0000_i1046" DrawAspect="Content" ObjectID="_1673707766" r:id="rId43"/>
                                  </w:object>
                                </m:r>
                              </m:oMath>
                            </m:oMathPara>
                          </w:p>
                          <w:p w14:paraId="0B2F0325" w14:textId="77777777" w:rsidR="00C73571" w:rsidRDefault="00C73571" w:rsidP="00835B71">
                            <w:r>
                              <w:t xml:space="preserve">p is the maximum range of </w:t>
                            </w:r>
                            <w:r>
                              <w:rPr>
                                <w:iCs/>
                                <w:lang w:eastAsia="zh-CN"/>
                              </w:rPr>
                              <w:t xml:space="preserve">TA_common; </w:t>
                            </w:r>
                          </w:p>
                          <w:p w14:paraId="2598510C" w14:textId="77777777" w:rsidR="00C73571" w:rsidRDefault="00C73571"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C73571" w:rsidRDefault="00C73571" w:rsidP="00835B71"/>
                          <w:p w14:paraId="03529E7F" w14:textId="77777777" w:rsidR="00C73571" w:rsidRDefault="00C73571" w:rsidP="00835B71">
                            <w:pPr>
                              <w:pStyle w:val="ad"/>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C73571" w:rsidRPr="00450CE8" w14:paraId="47C70A74" w14:textId="77777777" w:rsidTr="00536455">
                              <w:trPr>
                                <w:cantSplit/>
                                <w:jc w:val="center"/>
                              </w:trPr>
                              <w:tc>
                                <w:tcPr>
                                  <w:tcW w:w="0" w:type="auto"/>
                                  <w:shd w:val="clear" w:color="auto" w:fill="auto"/>
                                  <w:vAlign w:val="center"/>
                                </w:tcPr>
                                <w:p w14:paraId="13972403"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C73571" w:rsidRPr="00450CE8" w14:paraId="1C87891D" w14:textId="77777777" w:rsidTr="00536455">
                              <w:trPr>
                                <w:cantSplit/>
                                <w:jc w:val="center"/>
                              </w:trPr>
                              <w:tc>
                                <w:tcPr>
                                  <w:tcW w:w="0" w:type="auto"/>
                                  <w:shd w:val="clear" w:color="auto" w:fill="auto"/>
                                  <w:vAlign w:val="center"/>
                                </w:tcPr>
                                <w:p w14:paraId="39E8D31E" w14:textId="77777777" w:rsidR="00C73571" w:rsidRPr="000272FF" w:rsidRDefault="00C73571"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C73571" w:rsidRPr="000272FF" w:rsidRDefault="00C73571"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C73571" w:rsidRPr="00AD1FE3" w:rsidRDefault="00C73571" w:rsidP="00536455">
                                  <w:pPr>
                                    <w:rPr>
                                      <w:rFonts w:ascii="Arial" w:hAnsi="Arial" w:cs="Arial"/>
                                      <w:color w:val="000000"/>
                                    </w:rPr>
                                  </w:pPr>
                                  <w:r w:rsidRPr="00450CE8">
                                    <w:rPr>
                                      <w:rFonts w:eastAsia="Calibri"/>
                                    </w:rPr>
                                    <w:t xml:space="preserve">12.89 ms </w:t>
                                  </w:r>
                                  <w:r w:rsidRPr="000272FF">
                                    <w:t>(600km)</w:t>
                                  </w:r>
                                </w:p>
                                <w:p w14:paraId="40CD3C1A" w14:textId="77777777" w:rsidR="00C73571" w:rsidRPr="00AD1FE3" w:rsidRDefault="00C73571"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C73571" w:rsidRDefault="00C73571" w:rsidP="00835B71"/>
                          <w:p w14:paraId="2892CF5D" w14:textId="77777777" w:rsidR="00C73571" w:rsidRDefault="00C73571"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7" type="#_x0000_t75" style="width:9.5pt;height:11pt" o:ole="">
                                  <v:imagedata r:id="rId44" o:title=""/>
                                </v:shape>
                                <o:OLEObject Type="Embed" ProgID="Equation.3" ShapeID="_x0000_i1047" DrawAspect="Content" ObjectID="_1673707767"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C73571" w:rsidRDefault="00C73571" w:rsidP="00835B71">
                            <w:r>
                              <w:t xml:space="preserve">Thus, </w:t>
                            </w:r>
                          </w:p>
                          <w:p w14:paraId="196EFE99" w14:textId="77777777" w:rsidR="00C73571" w:rsidRPr="007D04A4" w:rsidRDefault="00C73571"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3A6AB5DE">
                                        <v:shape id="_x0000_i1048" type="#_x0000_t75" style="width:50.5pt;height:19pt" o:ole="">
                                          <v:imagedata r:id="rId17" o:title=""/>
                                        </v:shape>
                                        <o:OLEObject Type="Embed" ProgID="Equation.3" ShapeID="_x0000_i1048" DrawAspect="Content" ObjectID="_1673707768"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4A08BE5E">
                                        <v:shape id="_x0000_i1049" type="#_x0000_t75" style="width:50.5pt;height:19pt" o:ole="">
                                          <v:imagedata r:id="rId17" o:title=""/>
                                        </v:shape>
                                        <o:OLEObject Type="Embed" ProgID="Equation.3" ShapeID="_x0000_i1049" DrawAspect="Content" ObjectID="_1673707769" r:id="rId47"/>
                                      </w:object>
                                    </m:r>
                                  </m:den>
                                </m:f>
                                <m:r>
                                  <w:rPr>
                                    <w:rFonts w:ascii="Cambria Math" w:hAnsi="Cambria Math"/>
                                  </w:rPr>
                                  <m:t xml:space="preserve"> </m:t>
                                </m:r>
                              </m:oMath>
                            </m:oMathPara>
                          </w:p>
                          <w:p w14:paraId="5229EF4D" w14:textId="77777777" w:rsidR="00C73571" w:rsidRPr="004A4778" w:rsidRDefault="00C73571"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C73571" w:rsidRDefault="00C73571" w:rsidP="00835B71">
                            <w:pPr>
                              <w:pStyle w:val="ad"/>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C73571" w:rsidRPr="00450CE8" w14:paraId="2AF8A19A" w14:textId="77777777" w:rsidTr="00536455">
                              <w:trPr>
                                <w:cantSplit/>
                                <w:jc w:val="center"/>
                              </w:trPr>
                              <w:tc>
                                <w:tcPr>
                                  <w:tcW w:w="0" w:type="auto"/>
                                  <w:shd w:val="clear" w:color="auto" w:fill="auto"/>
                                  <w:vAlign w:val="center"/>
                                </w:tcPr>
                                <w:p w14:paraId="59C38A9F"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C73571" w:rsidRPr="00450CE8" w14:paraId="181E8BAB" w14:textId="77777777" w:rsidTr="00536455">
                              <w:trPr>
                                <w:cantSplit/>
                                <w:jc w:val="center"/>
                              </w:trPr>
                              <w:tc>
                                <w:tcPr>
                                  <w:tcW w:w="0" w:type="auto"/>
                                  <w:shd w:val="clear" w:color="auto" w:fill="auto"/>
                                  <w:vAlign w:val="center"/>
                                </w:tcPr>
                                <w:p w14:paraId="1F5C59B4" w14:textId="77777777" w:rsidR="00C73571" w:rsidRPr="000272FF" w:rsidRDefault="00C73571"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C73571" w:rsidRPr="00DE23C6" w:rsidRDefault="00C73571"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C73571" w:rsidRPr="00DE23C6" w:rsidRDefault="00C73571" w:rsidP="00536455">
                                  <w:pPr>
                                    <w:keepNext/>
                                    <w:tabs>
                                      <w:tab w:val="num" w:pos="851"/>
                                    </w:tabs>
                                    <w:spacing w:before="60"/>
                                    <w:ind w:left="851" w:hanging="851"/>
                                  </w:pPr>
                                  <w:r w:rsidRPr="00DE23C6">
                                    <w:t xml:space="preserve">197990 </w:t>
                                  </w:r>
                                  <w:r w:rsidRPr="000272FF">
                                    <w:t>(600km)</w:t>
                                  </w:r>
                                </w:p>
                                <w:p w14:paraId="261BEB4C" w14:textId="77777777" w:rsidR="00C73571" w:rsidRPr="00DE23C6" w:rsidRDefault="00C73571" w:rsidP="00536455">
                                  <w:r w:rsidRPr="00DE23C6">
                                    <w:t xml:space="preserve">320870 </w:t>
                                  </w:r>
                                  <w:r w:rsidRPr="000272FF">
                                    <w:t>(1200km)</w:t>
                                  </w:r>
                                </w:p>
                              </w:tc>
                            </w:tr>
                            <w:tr w:rsidR="00C73571" w:rsidRPr="00450CE8" w14:paraId="5C46B46D" w14:textId="77777777" w:rsidTr="00536455">
                              <w:trPr>
                                <w:cantSplit/>
                                <w:jc w:val="center"/>
                              </w:trPr>
                              <w:tc>
                                <w:tcPr>
                                  <w:tcW w:w="0" w:type="auto"/>
                                  <w:shd w:val="clear" w:color="auto" w:fill="auto"/>
                                  <w:vAlign w:val="center"/>
                                </w:tcPr>
                                <w:p w14:paraId="66E0D66B" w14:textId="77777777" w:rsidR="00C73571" w:rsidRDefault="00C73571" w:rsidP="00536455">
                                  <w:pPr>
                                    <w:pStyle w:val="TAL"/>
                                  </w:pPr>
                                  <w:r>
                                    <w:t>Related IE size on the SIB (bits)</w:t>
                                  </w:r>
                                </w:p>
                              </w:tc>
                              <w:tc>
                                <w:tcPr>
                                  <w:tcW w:w="0" w:type="auto"/>
                                  <w:shd w:val="clear" w:color="auto" w:fill="auto"/>
                                  <w:vAlign w:val="center"/>
                                </w:tcPr>
                                <w:p w14:paraId="5A8EA2A8" w14:textId="77777777" w:rsidR="00C73571" w:rsidRPr="00DE23C6" w:rsidRDefault="00C73571"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C73571" w:rsidRPr="00BB0D29" w:rsidRDefault="00C73571"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C73571" w:rsidRPr="00DE23C6" w:rsidRDefault="00C73571"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C73571" w:rsidRDefault="00C73571" w:rsidP="00835B71">
                            <w:pPr>
                              <w:rPr>
                                <w:bCs/>
                                <w:lang w:eastAsia="ko-KR"/>
                              </w:rPr>
                            </w:pPr>
                            <w:r>
                              <w:rPr>
                                <w:bCs/>
                                <w:lang w:eastAsia="ko-KR"/>
                              </w:rPr>
                              <w:t xml:space="preserve"> </w:t>
                            </w:r>
                          </w:p>
                          <w:p w14:paraId="2579DCE7" w14:textId="77777777" w:rsidR="00C73571" w:rsidRPr="00835B71" w:rsidRDefault="00C73571"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C73571" w:rsidRPr="00B230BE" w:rsidRDefault="00C73571" w:rsidP="00835B71">
                      <w:pPr>
                        <w:rPr>
                          <w:b/>
                          <w:lang w:val="en-US"/>
                        </w:rPr>
                      </w:pPr>
                      <w:r w:rsidRPr="00B050FC">
                        <w:rPr>
                          <w:b/>
                        </w:rPr>
                        <w:t xml:space="preserve"> [Thales </w:t>
                      </w:r>
                      <w:r>
                        <w:rPr>
                          <w:b/>
                        </w:rPr>
                        <w:t xml:space="preserve">- </w:t>
                      </w:r>
                      <w:r w:rsidRPr="00B050FC">
                        <w:rPr>
                          <w:b/>
                        </w:rPr>
                        <w:t>R1-2100520]</w:t>
                      </w:r>
                    </w:p>
                    <w:p w14:paraId="7A42B0D2" w14:textId="77777777" w:rsidR="00C73571" w:rsidRDefault="00C73571"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of  </w:t>
                      </w:r>
                      <w:r>
                        <w:rPr>
                          <w:iCs/>
                          <w:lang w:eastAsia="zh-CN"/>
                        </w:rPr>
                        <w:t>TA_common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C73571" w:rsidRDefault="00C73571"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5pt;height:15pt" o:ole="">
                            <v:imagedata r:id="rId40" o:title=""/>
                          </v:shape>
                          <o:OLEObject Type="Embed" ProgID="Equation.3" ShapeID="_x0000_i1045" DrawAspect="Content" ObjectID="_1673707765" r:id="rId48"/>
                        </w:object>
                      </w:r>
                      <w:r w:rsidRPr="007A4A8F">
                        <w:rPr>
                          <w:rFonts w:eastAsia="Times New Roman"/>
                        </w:rPr>
                        <w:t xml:space="preserve"> kHz</w:t>
                      </w:r>
                      <w:r w:rsidRPr="007A4A8F">
                        <w:rPr>
                          <w:iCs/>
                          <w:lang w:eastAsia="zh-CN"/>
                        </w:rPr>
                        <w:t xml:space="preserve"> is</w:t>
                      </w:r>
                    </w:p>
                    <w:p w14:paraId="1D3B68C5" w14:textId="77777777" w:rsidR="00C73571" w:rsidRDefault="00C73571"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6" type="#_x0000_t75" style="width:119.5pt;height:19pt" o:ole="">
                                <v:imagedata r:id="rId42" o:title=""/>
                              </v:shape>
                              <o:OLEObject Type="Embed" ProgID="Equation.3" ShapeID="_x0000_i1046" DrawAspect="Content" ObjectID="_1673707766" r:id="rId49"/>
                            </w:object>
                          </m:r>
                        </m:oMath>
                      </m:oMathPara>
                    </w:p>
                    <w:p w14:paraId="0B2F0325" w14:textId="77777777" w:rsidR="00C73571" w:rsidRDefault="00C73571" w:rsidP="00835B71">
                      <w:r>
                        <w:t xml:space="preserve">p is the maximum range of </w:t>
                      </w:r>
                      <w:r>
                        <w:rPr>
                          <w:iCs/>
                          <w:lang w:eastAsia="zh-CN"/>
                        </w:rPr>
                        <w:t xml:space="preserve">TA_common; </w:t>
                      </w:r>
                    </w:p>
                    <w:p w14:paraId="2598510C" w14:textId="77777777" w:rsidR="00C73571" w:rsidRDefault="00C73571"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C73571" w:rsidRDefault="00C73571" w:rsidP="00835B71"/>
                    <w:p w14:paraId="03529E7F" w14:textId="77777777" w:rsidR="00C73571" w:rsidRDefault="00C73571" w:rsidP="00835B71">
                      <w:pPr>
                        <w:pStyle w:val="ad"/>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C73571" w:rsidRPr="00450CE8" w14:paraId="47C70A74" w14:textId="77777777" w:rsidTr="00536455">
                        <w:trPr>
                          <w:cantSplit/>
                          <w:jc w:val="center"/>
                        </w:trPr>
                        <w:tc>
                          <w:tcPr>
                            <w:tcW w:w="0" w:type="auto"/>
                            <w:shd w:val="clear" w:color="auto" w:fill="auto"/>
                            <w:vAlign w:val="center"/>
                          </w:tcPr>
                          <w:p w14:paraId="13972403"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C73571" w:rsidRPr="00450CE8" w14:paraId="1C87891D" w14:textId="77777777" w:rsidTr="00536455">
                        <w:trPr>
                          <w:cantSplit/>
                          <w:jc w:val="center"/>
                        </w:trPr>
                        <w:tc>
                          <w:tcPr>
                            <w:tcW w:w="0" w:type="auto"/>
                            <w:shd w:val="clear" w:color="auto" w:fill="auto"/>
                            <w:vAlign w:val="center"/>
                          </w:tcPr>
                          <w:p w14:paraId="39E8D31E" w14:textId="77777777" w:rsidR="00C73571" w:rsidRPr="000272FF" w:rsidRDefault="00C73571"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C73571" w:rsidRPr="000272FF" w:rsidRDefault="00C73571"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C73571" w:rsidRPr="00AD1FE3" w:rsidRDefault="00C73571" w:rsidP="00536455">
                            <w:pPr>
                              <w:rPr>
                                <w:rFonts w:ascii="Arial" w:hAnsi="Arial" w:cs="Arial"/>
                                <w:color w:val="000000"/>
                              </w:rPr>
                            </w:pPr>
                            <w:r w:rsidRPr="00450CE8">
                              <w:rPr>
                                <w:rFonts w:eastAsia="Calibri"/>
                              </w:rPr>
                              <w:t xml:space="preserve">12.89 ms </w:t>
                            </w:r>
                            <w:r w:rsidRPr="000272FF">
                              <w:t>(600km)</w:t>
                            </w:r>
                          </w:p>
                          <w:p w14:paraId="40CD3C1A" w14:textId="77777777" w:rsidR="00C73571" w:rsidRPr="00AD1FE3" w:rsidRDefault="00C73571"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C73571" w:rsidRDefault="00C73571" w:rsidP="00835B71"/>
                    <w:p w14:paraId="2892CF5D" w14:textId="77777777" w:rsidR="00C73571" w:rsidRDefault="00C73571"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7" type="#_x0000_t75" style="width:9.5pt;height:11pt" o:ole="">
                            <v:imagedata r:id="rId44" o:title=""/>
                          </v:shape>
                          <o:OLEObject Type="Embed" ProgID="Equation.3" ShapeID="_x0000_i1047" DrawAspect="Content" ObjectID="_1673707767"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C73571" w:rsidRDefault="00C73571" w:rsidP="00835B71">
                      <w:r>
                        <w:t xml:space="preserve">Thus, </w:t>
                      </w:r>
                    </w:p>
                    <w:p w14:paraId="196EFE99" w14:textId="77777777" w:rsidR="00C73571" w:rsidRPr="007D04A4" w:rsidRDefault="00C73571"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3A6AB5DE">
                                  <v:shape id="_x0000_i1048" type="#_x0000_t75" style="width:50.5pt;height:19pt" o:ole="">
                                    <v:imagedata r:id="rId17" o:title=""/>
                                  </v:shape>
                                  <o:OLEObject Type="Embed" ProgID="Equation.3" ShapeID="_x0000_i1048" DrawAspect="Content" ObjectID="_1673707768"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4A08BE5E">
                                  <v:shape id="_x0000_i1049" type="#_x0000_t75" style="width:50.5pt;height:19pt" o:ole="">
                                    <v:imagedata r:id="rId17" o:title=""/>
                                  </v:shape>
                                  <o:OLEObject Type="Embed" ProgID="Equation.3" ShapeID="_x0000_i1049" DrawAspect="Content" ObjectID="_1673707769" r:id="rId52"/>
                                </w:object>
                              </m:r>
                            </m:den>
                          </m:f>
                          <m:r>
                            <w:rPr>
                              <w:rFonts w:ascii="Cambria Math" w:hAnsi="Cambria Math"/>
                            </w:rPr>
                            <m:t xml:space="preserve"> </m:t>
                          </m:r>
                        </m:oMath>
                      </m:oMathPara>
                    </w:p>
                    <w:p w14:paraId="5229EF4D" w14:textId="77777777" w:rsidR="00C73571" w:rsidRPr="004A4778" w:rsidRDefault="00C73571"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C73571" w:rsidRDefault="00C73571" w:rsidP="00835B71">
                      <w:pPr>
                        <w:pStyle w:val="ad"/>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C73571" w:rsidRPr="00450CE8" w14:paraId="2AF8A19A" w14:textId="77777777" w:rsidTr="00536455">
                        <w:trPr>
                          <w:cantSplit/>
                          <w:jc w:val="center"/>
                        </w:trPr>
                        <w:tc>
                          <w:tcPr>
                            <w:tcW w:w="0" w:type="auto"/>
                            <w:shd w:val="clear" w:color="auto" w:fill="auto"/>
                            <w:vAlign w:val="center"/>
                          </w:tcPr>
                          <w:p w14:paraId="59C38A9F"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C73571" w:rsidRPr="00857099" w:rsidRDefault="00C73571"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C73571" w:rsidRPr="00450CE8" w14:paraId="181E8BAB" w14:textId="77777777" w:rsidTr="00536455">
                        <w:trPr>
                          <w:cantSplit/>
                          <w:jc w:val="center"/>
                        </w:trPr>
                        <w:tc>
                          <w:tcPr>
                            <w:tcW w:w="0" w:type="auto"/>
                            <w:shd w:val="clear" w:color="auto" w:fill="auto"/>
                            <w:vAlign w:val="center"/>
                          </w:tcPr>
                          <w:p w14:paraId="1F5C59B4" w14:textId="77777777" w:rsidR="00C73571" w:rsidRPr="000272FF" w:rsidRDefault="00C73571"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C73571" w:rsidRPr="00DE23C6" w:rsidRDefault="00C73571"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C73571" w:rsidRPr="00DE23C6" w:rsidRDefault="00C73571" w:rsidP="00536455">
                            <w:pPr>
                              <w:keepNext/>
                              <w:tabs>
                                <w:tab w:val="num" w:pos="851"/>
                              </w:tabs>
                              <w:spacing w:before="60"/>
                              <w:ind w:left="851" w:hanging="851"/>
                            </w:pPr>
                            <w:r w:rsidRPr="00DE23C6">
                              <w:t xml:space="preserve">197990 </w:t>
                            </w:r>
                            <w:r w:rsidRPr="000272FF">
                              <w:t>(600km)</w:t>
                            </w:r>
                          </w:p>
                          <w:p w14:paraId="261BEB4C" w14:textId="77777777" w:rsidR="00C73571" w:rsidRPr="00DE23C6" w:rsidRDefault="00C73571" w:rsidP="00536455">
                            <w:r w:rsidRPr="00DE23C6">
                              <w:t xml:space="preserve">320870 </w:t>
                            </w:r>
                            <w:r w:rsidRPr="000272FF">
                              <w:t>(1200km)</w:t>
                            </w:r>
                          </w:p>
                        </w:tc>
                      </w:tr>
                      <w:tr w:rsidR="00C73571" w:rsidRPr="00450CE8" w14:paraId="5C46B46D" w14:textId="77777777" w:rsidTr="00536455">
                        <w:trPr>
                          <w:cantSplit/>
                          <w:jc w:val="center"/>
                        </w:trPr>
                        <w:tc>
                          <w:tcPr>
                            <w:tcW w:w="0" w:type="auto"/>
                            <w:shd w:val="clear" w:color="auto" w:fill="auto"/>
                            <w:vAlign w:val="center"/>
                          </w:tcPr>
                          <w:p w14:paraId="66E0D66B" w14:textId="77777777" w:rsidR="00C73571" w:rsidRDefault="00C73571" w:rsidP="00536455">
                            <w:pPr>
                              <w:pStyle w:val="TAL"/>
                            </w:pPr>
                            <w:r>
                              <w:t>Related IE size on the SIB (bits)</w:t>
                            </w:r>
                          </w:p>
                        </w:tc>
                        <w:tc>
                          <w:tcPr>
                            <w:tcW w:w="0" w:type="auto"/>
                            <w:shd w:val="clear" w:color="auto" w:fill="auto"/>
                            <w:vAlign w:val="center"/>
                          </w:tcPr>
                          <w:p w14:paraId="5A8EA2A8" w14:textId="77777777" w:rsidR="00C73571" w:rsidRPr="00DE23C6" w:rsidRDefault="00C73571"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C73571" w:rsidRPr="00BB0D29" w:rsidRDefault="00C73571"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C73571" w:rsidRPr="00DE23C6" w:rsidRDefault="00C73571"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C73571" w:rsidRDefault="00C73571" w:rsidP="00835B71">
                      <w:pPr>
                        <w:rPr>
                          <w:bCs/>
                          <w:lang w:eastAsia="ko-KR"/>
                        </w:rPr>
                      </w:pPr>
                      <w:r>
                        <w:rPr>
                          <w:bCs/>
                          <w:lang w:eastAsia="ko-KR"/>
                        </w:rPr>
                        <w:t xml:space="preserve"> </w:t>
                      </w:r>
                    </w:p>
                    <w:p w14:paraId="2579DCE7" w14:textId="77777777" w:rsidR="00C73571" w:rsidRPr="00835B71" w:rsidRDefault="00C73571"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C73571"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8"/>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6"/>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af6"/>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af6"/>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af6"/>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맑은 고딕"/>
                <w:lang w:eastAsia="ko-KR"/>
              </w:rPr>
            </w:pPr>
            <w:r>
              <w:rPr>
                <w:rFonts w:eastAsia="맑은 고딕" w:hint="eastAsia"/>
                <w:lang w:eastAsia="ko-KR"/>
              </w:rPr>
              <w:t>Samsung</w:t>
            </w:r>
          </w:p>
        </w:tc>
        <w:tc>
          <w:tcPr>
            <w:tcW w:w="4068" w:type="pct"/>
          </w:tcPr>
          <w:p w14:paraId="0C59E284" w14:textId="2199930C" w:rsidR="00BE6EF2" w:rsidRPr="00BE6EF2" w:rsidRDefault="00BE6EF2" w:rsidP="00D4190D">
            <w:pPr>
              <w:pStyle w:val="af6"/>
              <w:adjustRightInd w:val="0"/>
              <w:snapToGrid w:val="0"/>
              <w:spacing w:after="120"/>
              <w:ind w:left="0"/>
              <w:rPr>
                <w:rFonts w:eastAsia="맑은 고딕"/>
                <w:lang w:eastAsia="ko-KR"/>
              </w:rPr>
            </w:pPr>
            <w:r>
              <w:rPr>
                <w:rFonts w:eastAsia="맑은 고딕" w:hint="eastAsia"/>
                <w:lang w:eastAsia="ko-KR"/>
              </w:rPr>
              <w:t>A</w:t>
            </w:r>
            <w:r>
              <w:rPr>
                <w:rFonts w:eastAsia="맑은 고딕"/>
                <w:lang w:eastAsia="ko-KR"/>
              </w:rPr>
              <w:t>g</w:t>
            </w:r>
            <w:r>
              <w:rPr>
                <w:rFonts w:eastAsia="맑은 고딕"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af6"/>
              <w:adjustRightInd w:val="0"/>
              <w:snapToGrid w:val="0"/>
              <w:spacing w:after="120"/>
              <w:ind w:left="0"/>
              <w:rPr>
                <w:rFonts w:eastAsiaTheme="minorEastAsia"/>
                <w:lang w:eastAsia="zh-CN"/>
              </w:rPr>
            </w:pPr>
            <w:r w:rsidRPr="001A3283">
              <w:rPr>
                <w:rFonts w:eastAsia="맑은 고딕"/>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af6"/>
              <w:adjustRightInd w:val="0"/>
              <w:snapToGrid w:val="0"/>
              <w:spacing w:after="120"/>
              <w:ind w:left="0"/>
              <w:rPr>
                <w:rFonts w:eastAsia="맑은 고딕"/>
                <w:lang w:eastAsia="ko-KR"/>
              </w:rPr>
            </w:pPr>
            <w:r>
              <w:rPr>
                <w:rFonts w:eastAsiaTheme="minorEastAsia" w:hint="eastAsia"/>
                <w:lang w:eastAsia="zh-CN"/>
              </w:rPr>
              <w:t>A</w:t>
            </w:r>
            <w:r>
              <w:rPr>
                <w:rFonts w:eastAsiaTheme="minorEastAsia"/>
                <w:lang w:eastAsia="zh-CN"/>
              </w:rPr>
              <w:t>gree with the proposal.</w:t>
            </w:r>
          </w:p>
        </w:tc>
      </w:tr>
      <w:tr w:rsidR="00C73571" w:rsidRPr="007C4906" w14:paraId="7C210861" w14:textId="77777777" w:rsidTr="00C73571">
        <w:tc>
          <w:tcPr>
            <w:tcW w:w="932" w:type="pct"/>
          </w:tcPr>
          <w:p w14:paraId="0A8EA38D" w14:textId="77777777" w:rsidR="00C73571" w:rsidRPr="007C4906" w:rsidRDefault="00C73571" w:rsidP="00C73571">
            <w:pPr>
              <w:rPr>
                <w:rFonts w:eastAsiaTheme="minorEastAsia"/>
                <w:lang w:eastAsia="zh-CN"/>
              </w:rPr>
            </w:pPr>
            <w:r w:rsidRPr="00195881">
              <w:rPr>
                <w:rFonts w:eastAsia="맑은 고딕" w:hint="eastAsia"/>
                <w:lang w:eastAsia="ko-KR"/>
              </w:rPr>
              <w:t>LG</w:t>
            </w:r>
          </w:p>
        </w:tc>
        <w:tc>
          <w:tcPr>
            <w:tcW w:w="4068" w:type="pct"/>
          </w:tcPr>
          <w:p w14:paraId="1D24FDC4" w14:textId="77777777" w:rsidR="00C73571" w:rsidRDefault="00C73571" w:rsidP="00C73571">
            <w:pPr>
              <w:adjustRightInd w:val="0"/>
              <w:snapToGrid w:val="0"/>
              <w:spacing w:after="120"/>
              <w:rPr>
                <w:rFonts w:eastAsia="맑은 고딕"/>
                <w:lang w:val="en-US" w:eastAsia="ko-KR"/>
              </w:rPr>
            </w:pPr>
            <w:r>
              <w:rPr>
                <w:rFonts w:eastAsia="맑은 고딕"/>
                <w:lang w:eastAsia="ko-KR"/>
              </w:rPr>
              <w:t>Again, w</w:t>
            </w:r>
            <w:r>
              <w:rPr>
                <w:rFonts w:eastAsia="맑은 고딕" w:hint="eastAsia"/>
                <w:lang w:val="en-US" w:eastAsia="ko-KR"/>
              </w:rPr>
              <w:t xml:space="preserve">e agree </w:t>
            </w:r>
            <w:r>
              <w:rPr>
                <w:rFonts w:eastAsia="맑은 고딕"/>
                <w:lang w:val="en-US" w:eastAsia="ko-KR"/>
              </w:rPr>
              <w:t xml:space="preserve">with </w:t>
            </w:r>
            <w:r>
              <w:rPr>
                <w:rFonts w:eastAsia="맑은 고딕" w:hint="eastAsia"/>
                <w:lang w:val="en-US" w:eastAsia="ko-KR"/>
              </w:rPr>
              <w:t>the intention</w:t>
            </w:r>
            <w:r>
              <w:rPr>
                <w:rFonts w:eastAsia="맑은 고딕"/>
                <w:lang w:val="en-US" w:eastAsia="ko-KR"/>
              </w:rPr>
              <w:t xml:space="preserve"> of this proposal</w:t>
            </w:r>
            <w:r>
              <w:rPr>
                <w:rFonts w:eastAsia="맑은 고딕" w:hint="eastAsia"/>
                <w:lang w:val="en-US" w:eastAsia="ko-KR"/>
              </w:rPr>
              <w:t xml:space="preserve">, but </w:t>
            </w:r>
            <w:r>
              <w:rPr>
                <w:rFonts w:eastAsia="맑은 고딕"/>
                <w:lang w:val="en-US" w:eastAsia="ko-KR"/>
              </w:rPr>
              <w:t>we have two clarification points as below.</w:t>
            </w:r>
          </w:p>
          <w:p w14:paraId="2F27FBC1" w14:textId="77777777" w:rsidR="00C73571" w:rsidRPr="000664FE" w:rsidRDefault="00C73571" w:rsidP="00C865A3">
            <w:pPr>
              <w:pStyle w:val="af6"/>
              <w:numPr>
                <w:ilvl w:val="0"/>
                <w:numId w:val="38"/>
              </w:numPr>
              <w:adjustRightInd w:val="0"/>
              <w:snapToGrid w:val="0"/>
              <w:spacing w:after="120"/>
              <w:rPr>
                <w:rFonts w:eastAsiaTheme="minorEastAsia"/>
                <w:lang w:eastAsia="zh-CN"/>
              </w:rPr>
            </w:pPr>
            <w:r w:rsidRPr="000664FE">
              <w:rPr>
                <w:rFonts w:eastAsia="맑은 고딕"/>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0664FE">
              <w:rPr>
                <w:rFonts w:eastAsia="맑은 고딕"/>
                <w:lang w:eastAsia="ko-KR"/>
              </w:rPr>
              <w:t>).</w:t>
            </w:r>
            <w:r w:rsidRPr="000664FE">
              <w:rPr>
                <w:rFonts w:eastAsia="맑은 고딕" w:hint="eastAsia"/>
                <w:b/>
                <w:lang w:eastAsia="ko-KR"/>
              </w:rPr>
              <w:t xml:space="preserve"> </w:t>
            </w:r>
            <w:r w:rsidRPr="000664FE">
              <w:rPr>
                <w:rFonts w:eastAsia="맑은 고딕"/>
                <w:lang w:val="en-US" w:eastAsia="ko-KR"/>
              </w:rPr>
              <w:t>If this proposal is agreed, should we ignore the previous agreement regarding common timing offset?</w:t>
            </w:r>
          </w:p>
          <w:p w14:paraId="2BF1F3C1" w14:textId="77777777" w:rsidR="00C73571" w:rsidRPr="007C4906" w:rsidRDefault="00C73571" w:rsidP="00C865A3">
            <w:pPr>
              <w:pStyle w:val="af6"/>
              <w:numPr>
                <w:ilvl w:val="0"/>
                <w:numId w:val="38"/>
              </w:numPr>
              <w:adjustRightInd w:val="0"/>
              <w:snapToGrid w:val="0"/>
              <w:spacing w:after="120"/>
              <w:rPr>
                <w:rFonts w:eastAsiaTheme="minorEastAsia"/>
                <w:lang w:eastAsia="zh-CN"/>
              </w:rPr>
            </w:pPr>
            <w:r>
              <w:rPr>
                <w:rFonts w:eastAsia="맑은 고딕" w:hint="eastAsia"/>
                <w:lang w:eastAsia="ko-KR"/>
              </w:rPr>
              <w:t xml:space="preserve">Besides, </w:t>
            </w:r>
            <w:r>
              <w:rPr>
                <w:rFonts w:eastAsia="맑은 고딕"/>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맑은 고딕" w:hint="eastAsia"/>
                <w:b/>
                <w:lang w:eastAsia="ko-KR"/>
              </w:rPr>
              <w:t xml:space="preserve"> </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lastRenderedPageBreak/>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맑은 고딕"/>
                <w:color w:val="000000"/>
                <w:lang w:eastAsia="zh-CN"/>
              </w:rPr>
            </w:pPr>
            <w:r w:rsidRPr="00DB59BF">
              <w:rPr>
                <w:rFonts w:eastAsia="맑은 고딕"/>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lastRenderedPageBreak/>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lastRenderedPageBreak/>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6"/>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6"/>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lastRenderedPageBreak/>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lastRenderedPageBreak/>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865A3">
            <w:pPr>
              <w:pStyle w:val="af6"/>
              <w:numPr>
                <w:ilvl w:val="0"/>
                <w:numId w:val="27"/>
              </w:numPr>
            </w:pPr>
            <w:r>
              <w:t>W</w:t>
            </w:r>
            <w:r>
              <w:rPr>
                <w:rFonts w:hint="eastAsia"/>
              </w:rPr>
              <w:t xml:space="preserve">hether </w:t>
            </w:r>
            <w:r>
              <w:t>the drift is a linear function?</w:t>
            </w:r>
          </w:p>
          <w:p w14:paraId="55A831EF" w14:textId="77777777" w:rsidR="00CE27A8" w:rsidRDefault="00CE27A8" w:rsidP="00C865A3">
            <w:pPr>
              <w:pStyle w:val="af6"/>
              <w:numPr>
                <w:ilvl w:val="0"/>
                <w:numId w:val="27"/>
              </w:numPr>
            </w:pPr>
            <w:r>
              <w:t>How to ensure the TA variation is monotonic?</w:t>
            </w:r>
          </w:p>
          <w:p w14:paraId="30907D82" w14:textId="77777777" w:rsidR="00CE27A8" w:rsidRDefault="00CE27A8" w:rsidP="00C865A3">
            <w:pPr>
              <w:pStyle w:val="af6"/>
              <w:numPr>
                <w:ilvl w:val="0"/>
                <w:numId w:val="27"/>
              </w:numPr>
            </w:pPr>
            <w:r>
              <w:t xml:space="preserve">The value of the drift itself is time varying or invariant? We do not prefer the UE to frequently read system information to get updated drift value. </w:t>
            </w:r>
          </w:p>
          <w:p w14:paraId="322BBC58" w14:textId="77777777" w:rsidR="00CE27A8" w:rsidRDefault="00CE27A8" w:rsidP="00C865A3">
            <w:pPr>
              <w:pStyle w:val="af6"/>
              <w:numPr>
                <w:ilvl w:val="0"/>
                <w:numId w:val="27"/>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lastRenderedPageBreak/>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맑은 고딕"/>
                <w:lang w:eastAsia="ko-KR"/>
              </w:rPr>
              <w:lastRenderedPageBreak/>
              <w:t>Samsung</w:t>
            </w:r>
          </w:p>
        </w:tc>
        <w:tc>
          <w:tcPr>
            <w:tcW w:w="4068" w:type="pct"/>
          </w:tcPr>
          <w:p w14:paraId="47F280AD" w14:textId="620E7425" w:rsidR="00DE2E78" w:rsidRDefault="00DE2E78" w:rsidP="00DE2E78">
            <w:pPr>
              <w:rPr>
                <w:rFonts w:eastAsiaTheme="minorEastAsia"/>
                <w:lang w:eastAsia="zh-CN"/>
              </w:rPr>
            </w:pPr>
            <w:r>
              <w:rPr>
                <w:rFonts w:eastAsia="맑은 고딕" w:hint="eastAsia"/>
                <w:lang w:eastAsia="ko-KR"/>
              </w:rPr>
              <w:t>Sup</w:t>
            </w:r>
            <w:r>
              <w:rPr>
                <w:rFonts w:eastAsia="맑은 고딕"/>
                <w:lang w:eastAsia="ko-KR"/>
              </w:rPr>
              <w:t>port</w:t>
            </w:r>
          </w:p>
        </w:tc>
      </w:tr>
      <w:tr w:rsidR="00B62AAB" w14:paraId="4959715E" w14:textId="77777777" w:rsidTr="002C1FE5">
        <w:tc>
          <w:tcPr>
            <w:tcW w:w="932" w:type="pct"/>
          </w:tcPr>
          <w:p w14:paraId="18874953" w14:textId="1015DD22" w:rsidR="00B62AAB" w:rsidRDefault="00B62AAB" w:rsidP="00DE2E78">
            <w:pPr>
              <w:rPr>
                <w:rFonts w:eastAsia="맑은 고딕"/>
                <w:lang w:eastAsia="ko-KR"/>
              </w:rPr>
            </w:pPr>
            <w:r>
              <w:rPr>
                <w:rFonts w:eastAsia="맑은 고딕"/>
                <w:lang w:eastAsia="ko-KR"/>
              </w:rPr>
              <w:t>InterDigital</w:t>
            </w:r>
          </w:p>
        </w:tc>
        <w:tc>
          <w:tcPr>
            <w:tcW w:w="4068" w:type="pct"/>
          </w:tcPr>
          <w:p w14:paraId="1914ADBA" w14:textId="68316F38" w:rsidR="00B62AAB" w:rsidRDefault="00B62AAB" w:rsidP="00DE2E78">
            <w:pPr>
              <w:rPr>
                <w:rFonts w:eastAsia="맑은 고딕"/>
                <w:lang w:eastAsia="ko-KR"/>
              </w:rPr>
            </w:pPr>
            <w:r>
              <w:rPr>
                <w:rFonts w:eastAsia="맑은 고딕"/>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맑은 고딕"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맑은 고딕" w:hint="eastAsia"/>
                <w:lang w:eastAsia="ko-KR"/>
              </w:rPr>
              <w:t>Support</w:t>
            </w:r>
            <w:r>
              <w:rPr>
                <w:rFonts w:eastAsia="맑은 고딕"/>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8"/>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136F830A" w14:textId="1F8557DB"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af6"/>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맑은 고딕"/>
                <w:lang w:eastAsia="ko-KR"/>
              </w:rPr>
            </w:pPr>
            <w:r>
              <w:rPr>
                <w:rFonts w:eastAsia="맑은 고딕" w:hint="eastAsia"/>
                <w:lang w:eastAsia="ko-KR"/>
              </w:rPr>
              <w:t>Samsung</w:t>
            </w:r>
          </w:p>
        </w:tc>
        <w:tc>
          <w:tcPr>
            <w:tcW w:w="4068" w:type="pct"/>
          </w:tcPr>
          <w:p w14:paraId="4ACE25FC" w14:textId="325F6A9B" w:rsidR="00BE6EF2" w:rsidRPr="00BE6EF2" w:rsidRDefault="00BE6EF2" w:rsidP="00D4190D">
            <w:pPr>
              <w:pStyle w:val="af6"/>
              <w:adjustRightInd w:val="0"/>
              <w:snapToGrid w:val="0"/>
              <w:spacing w:after="120"/>
              <w:ind w:left="0"/>
              <w:rPr>
                <w:rFonts w:eastAsia="맑은 고딕"/>
                <w:lang w:eastAsia="ko-KR"/>
              </w:rPr>
            </w:pPr>
            <w:r>
              <w:rPr>
                <w:rFonts w:eastAsia="맑은 고딕"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4B4E1844" w14:textId="7128C497" w:rsidR="000D5166" w:rsidRDefault="000D5166" w:rsidP="000D516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C73571" w:rsidRPr="007C4906" w14:paraId="2F4F9805" w14:textId="77777777" w:rsidTr="00C73571">
        <w:tc>
          <w:tcPr>
            <w:tcW w:w="932" w:type="pct"/>
          </w:tcPr>
          <w:p w14:paraId="123E81CF" w14:textId="77777777" w:rsidR="00C73571" w:rsidRPr="00894569" w:rsidRDefault="00C73571" w:rsidP="00C73571">
            <w:pPr>
              <w:rPr>
                <w:rFonts w:eastAsia="맑은 고딕"/>
                <w:lang w:eastAsia="ko-KR"/>
              </w:rPr>
            </w:pPr>
            <w:r>
              <w:rPr>
                <w:rFonts w:eastAsia="맑은 고딕" w:hint="eastAsia"/>
                <w:lang w:eastAsia="ko-KR"/>
              </w:rPr>
              <w:t>LG</w:t>
            </w:r>
          </w:p>
        </w:tc>
        <w:tc>
          <w:tcPr>
            <w:tcW w:w="4068" w:type="pct"/>
          </w:tcPr>
          <w:p w14:paraId="03069A06" w14:textId="77777777" w:rsidR="00C73571" w:rsidRPr="007C4906" w:rsidRDefault="00C73571" w:rsidP="00C73571">
            <w:pPr>
              <w:pStyle w:val="af6"/>
              <w:adjustRightInd w:val="0"/>
              <w:snapToGrid w:val="0"/>
              <w:spacing w:after="120"/>
              <w:ind w:left="0"/>
              <w:rPr>
                <w:rFonts w:eastAsiaTheme="minorEastAsia"/>
                <w:lang w:eastAsia="zh-CN"/>
              </w:rPr>
            </w:pPr>
            <w:r w:rsidRPr="00F81C1E">
              <w:rPr>
                <w:rFonts w:eastAsia="맑은 고딕" w:hint="eastAsia"/>
                <w:lang w:eastAsia="ko-KR"/>
              </w:rPr>
              <w:t>Support</w:t>
            </w:r>
            <w:r>
              <w:rPr>
                <w:rFonts w:eastAsia="맑은 고딕"/>
                <w:lang w:eastAsia="ko-KR"/>
              </w:rPr>
              <w:t xml:space="preserve"> the proposal.</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lastRenderedPageBreak/>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lastRenderedPageBreak/>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C73571"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lastRenderedPageBreak/>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맑은 고딕"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맑은 고딕" w:hint="eastAsia"/>
                <w:lang w:eastAsia="ko-KR"/>
              </w:rPr>
              <w:t xml:space="preserve">Not supportive. </w:t>
            </w:r>
            <w:r>
              <w:rPr>
                <w:rFonts w:eastAsia="맑은 고딕"/>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맑은 고딕"/>
                <w:bCs/>
                <w:lang w:val="en-US" w:eastAsia="ko-KR"/>
              </w:rPr>
            </w:pPr>
            <w:r>
              <w:rPr>
                <w:rFonts w:eastAsia="맑은 고딕"/>
                <w:bCs/>
                <w:lang w:val="en-US" w:eastAsia="ko-KR"/>
              </w:rPr>
              <w:t>InterDigital</w:t>
            </w:r>
          </w:p>
        </w:tc>
        <w:tc>
          <w:tcPr>
            <w:tcW w:w="4068" w:type="pct"/>
          </w:tcPr>
          <w:p w14:paraId="32A68733" w14:textId="0FE3FED6" w:rsidR="00B62AAB" w:rsidRDefault="00B62AAB" w:rsidP="00DE2E78">
            <w:pPr>
              <w:rPr>
                <w:rFonts w:eastAsia="맑은 고딕"/>
                <w:lang w:eastAsia="ko-KR"/>
              </w:rPr>
            </w:pPr>
            <w:r>
              <w:rPr>
                <w:rFonts w:eastAsia="맑은 고딕"/>
                <w:lang w:eastAsia="ko-KR"/>
              </w:rPr>
              <w:t>Not support. We also think TA margin can be absorbed by common TA</w:t>
            </w:r>
            <w:r w:rsidR="00D7638E">
              <w:rPr>
                <w:rFonts w:eastAsia="맑은 고딕"/>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맑은 고딕"/>
                <w:bCs/>
                <w:lang w:val="en-US" w:eastAsia="ko-KR"/>
              </w:rPr>
            </w:pPr>
            <w:r>
              <w:rPr>
                <w:rFonts w:eastAsia="맑은 고딕" w:hint="eastAsia"/>
                <w:lang w:eastAsia="ko-KR"/>
              </w:rPr>
              <w:t>LG</w:t>
            </w:r>
          </w:p>
        </w:tc>
        <w:tc>
          <w:tcPr>
            <w:tcW w:w="4068" w:type="pct"/>
          </w:tcPr>
          <w:p w14:paraId="0A404B1E" w14:textId="77777777" w:rsidR="008A3D80" w:rsidRPr="009574BB" w:rsidRDefault="008A3D80" w:rsidP="008A3D80">
            <w:pPr>
              <w:rPr>
                <w:rFonts w:eastAsia="맑은 고딕"/>
                <w:lang w:eastAsia="ko-KR"/>
              </w:rPr>
            </w:pPr>
            <w:r>
              <w:rPr>
                <w:rFonts w:eastAsia="맑은 고딕" w:hint="eastAsia"/>
                <w:lang w:eastAsia="ko-KR"/>
              </w:rPr>
              <w:t>Support the proposal.</w:t>
            </w:r>
          </w:p>
          <w:p w14:paraId="1BAD0E22" w14:textId="5F8E727F" w:rsidR="008A3D80" w:rsidRDefault="008A3D80" w:rsidP="008A3D80">
            <w:pPr>
              <w:rPr>
                <w:rFonts w:eastAsia="맑은 고딕"/>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맑은 고딕"/>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8"/>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6"/>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C865A3">
            <w:pPr>
              <w:pStyle w:val="af6"/>
              <w:numPr>
                <w:ilvl w:val="0"/>
                <w:numId w:val="34"/>
              </w:numPr>
              <w:rPr>
                <w:b/>
              </w:rPr>
            </w:pPr>
            <w:r w:rsidRPr="007674B5">
              <w:rPr>
                <w:rFonts w:eastAsiaTheme="minorEastAsia" w:cs="Calibri"/>
                <w:b/>
                <w:sz w:val="22"/>
                <w:szCs w:val="21"/>
                <w:lang w:val="en-US" w:eastAsia="zh-CN"/>
              </w:rPr>
              <w:lastRenderedPageBreak/>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17F4BA9C" w14:textId="7102439F"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6"/>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맑은 고딕"/>
                <w:lang w:eastAsia="ko-KR"/>
              </w:rPr>
            </w:pPr>
            <w:r>
              <w:rPr>
                <w:rFonts w:eastAsia="맑은 고딕" w:hint="eastAsia"/>
                <w:lang w:eastAsia="ko-KR"/>
              </w:rPr>
              <w:t>Samsung</w:t>
            </w:r>
          </w:p>
        </w:tc>
        <w:tc>
          <w:tcPr>
            <w:tcW w:w="4068" w:type="pct"/>
          </w:tcPr>
          <w:p w14:paraId="7B2FDD0C" w14:textId="098C5CE5" w:rsidR="00D736E5" w:rsidRPr="00D736E5" w:rsidRDefault="00D736E5" w:rsidP="00D4190D">
            <w:pPr>
              <w:pStyle w:val="af6"/>
              <w:adjustRightInd w:val="0"/>
              <w:snapToGrid w:val="0"/>
              <w:spacing w:after="120"/>
              <w:ind w:left="0"/>
              <w:rPr>
                <w:rFonts w:eastAsia="맑은 고딕"/>
                <w:lang w:eastAsia="ko-KR"/>
              </w:rPr>
            </w:pPr>
            <w:r>
              <w:rPr>
                <w:rFonts w:eastAsia="맑은 고딕" w:hint="eastAsia"/>
                <w:lang w:eastAsia="ko-KR"/>
              </w:rPr>
              <w:t xml:space="preserve">It is not clear </w:t>
            </w:r>
            <w:r>
              <w:rPr>
                <w:rFonts w:eastAsia="맑은 고딕"/>
                <w:lang w:eastAsia="ko-KR"/>
              </w:rPr>
              <w:t>what “UE shall use a margin..”.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FA31E66" w14:textId="70A68DE8"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af6"/>
              <w:adjustRightInd w:val="0"/>
              <w:snapToGrid w:val="0"/>
              <w:spacing w:after="120"/>
              <w:ind w:left="0"/>
              <w:rPr>
                <w:rFonts w:eastAsiaTheme="minorEastAsia"/>
                <w:lang w:eastAsia="zh-CN"/>
              </w:rPr>
            </w:pPr>
            <w:r w:rsidRPr="001A3283">
              <w:rPr>
                <w:rFonts w:eastAsia="맑은 고딕"/>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af6"/>
              <w:adjustRightInd w:val="0"/>
              <w:snapToGrid w:val="0"/>
              <w:spacing w:after="120"/>
              <w:ind w:left="0"/>
              <w:rPr>
                <w:rFonts w:eastAsia="맑은 고딕"/>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af6"/>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RAN1 when considering </w:t>
            </w:r>
            <w:r w:rsidR="00732171">
              <w:rPr>
                <w:rFonts w:eastAsiaTheme="minorEastAsia"/>
                <w:lang w:eastAsia="zh-CN"/>
              </w:rPr>
              <w:t xml:space="preserve">including </w:t>
            </w:r>
            <w:r>
              <w:rPr>
                <w:rFonts w:eastAsiaTheme="minorEastAsia"/>
                <w:lang w:eastAsia="zh-CN"/>
              </w:rPr>
              <w:t>TA margin in common TA.</w:t>
            </w:r>
          </w:p>
        </w:tc>
      </w:tr>
      <w:tr w:rsidR="00C73571" w:rsidRPr="007C4906" w14:paraId="49906F8B" w14:textId="77777777" w:rsidTr="00C73571">
        <w:tc>
          <w:tcPr>
            <w:tcW w:w="932" w:type="pct"/>
          </w:tcPr>
          <w:p w14:paraId="219A4B6C" w14:textId="77777777" w:rsidR="00C73571" w:rsidRPr="007C4906" w:rsidRDefault="00C73571" w:rsidP="00C73571">
            <w:pPr>
              <w:rPr>
                <w:rFonts w:eastAsiaTheme="minorEastAsia"/>
                <w:lang w:eastAsia="zh-CN"/>
              </w:rPr>
            </w:pPr>
            <w:r>
              <w:rPr>
                <w:rFonts w:eastAsia="맑은 고딕" w:hint="eastAsia"/>
                <w:lang w:eastAsia="ko-KR"/>
              </w:rPr>
              <w:t>LG</w:t>
            </w:r>
          </w:p>
        </w:tc>
        <w:tc>
          <w:tcPr>
            <w:tcW w:w="4068" w:type="pct"/>
          </w:tcPr>
          <w:p w14:paraId="374C2AC7" w14:textId="77777777" w:rsidR="00C73571" w:rsidRPr="009574BB" w:rsidRDefault="00C73571" w:rsidP="00C73571">
            <w:pPr>
              <w:rPr>
                <w:rFonts w:eastAsia="맑은 고딕"/>
                <w:lang w:eastAsia="ko-KR"/>
              </w:rPr>
            </w:pPr>
            <w:r>
              <w:rPr>
                <w:rFonts w:eastAsia="맑은 고딕"/>
                <w:lang w:eastAsia="ko-KR"/>
              </w:rPr>
              <w:t>Regarding updated proposal 1-3, it is not clear whether the TA margin is provided by network or the TA margin can be generated autonomously by UE. Therefore, we prefer either the initial proposal 1-3 or revised proposal from MediaTek.</w:t>
            </w:r>
          </w:p>
          <w:p w14:paraId="0011E525" w14:textId="77777777" w:rsidR="00C73571" w:rsidRPr="007C4906" w:rsidRDefault="00C73571" w:rsidP="00C73571">
            <w:pPr>
              <w:pStyle w:val="af6"/>
              <w:adjustRightInd w:val="0"/>
              <w:snapToGrid w:val="0"/>
              <w:spacing w:after="120"/>
              <w:ind w:left="0"/>
              <w:rPr>
                <w:rFonts w:eastAsiaTheme="minorEastAsia"/>
                <w:lang w:eastAsia="zh-CN"/>
              </w:rPr>
            </w:pPr>
            <w:r>
              <w:rPr>
                <w:rFonts w:eastAsiaTheme="minorEastAsia"/>
                <w:lang w:eastAsia="zh-CN"/>
              </w:rPr>
              <w:t>Moreover, w</w:t>
            </w:r>
            <w:r w:rsidRPr="009574BB">
              <w:rPr>
                <w:rFonts w:eastAsiaTheme="minorEastAsia"/>
                <w:lang w:eastAsia="zh-CN"/>
              </w:rPr>
              <w:t>e slightly prefer the explicit indication in SIB, but the solution that a TA margin is included within the common TA is also acceptable to reduce the specification impact.</w:t>
            </w:r>
          </w:p>
        </w:tc>
      </w:tr>
    </w:tbl>
    <w:p w14:paraId="5EF757A3" w14:textId="77777777" w:rsidR="00D14E9E" w:rsidRPr="00C73571" w:rsidRDefault="00D14E9E" w:rsidP="00CC736F"/>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lastRenderedPageBreak/>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lastRenderedPageBreak/>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맑은 고딕" w:hint="eastAsia"/>
                <w:lang w:eastAsia="ko-KR"/>
              </w:rPr>
              <w:t>Sa</w:t>
            </w:r>
            <w:r>
              <w:rPr>
                <w:rFonts w:eastAsia="맑은 고딕"/>
                <w:lang w:eastAsia="ko-KR"/>
              </w:rPr>
              <w:t>msung</w:t>
            </w:r>
          </w:p>
        </w:tc>
        <w:tc>
          <w:tcPr>
            <w:tcW w:w="4068" w:type="pct"/>
          </w:tcPr>
          <w:p w14:paraId="2F862F6A" w14:textId="135EBCC9" w:rsidR="00DE2E78" w:rsidRDefault="00DE2E78" w:rsidP="00DE2E78">
            <w:pPr>
              <w:rPr>
                <w:rFonts w:eastAsiaTheme="minorEastAsia"/>
                <w:lang w:eastAsia="zh-CN"/>
              </w:rPr>
            </w:pPr>
            <w:r>
              <w:rPr>
                <w:rFonts w:eastAsia="맑은 고딕"/>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맑은 고딕"/>
                <w:lang w:eastAsia="ko-KR"/>
              </w:rPr>
            </w:pPr>
            <w:r>
              <w:rPr>
                <w:rFonts w:eastAsia="맑은 고딕" w:hint="eastAsia"/>
                <w:lang w:eastAsia="ko-KR"/>
              </w:rPr>
              <w:t>LG</w:t>
            </w:r>
          </w:p>
        </w:tc>
        <w:tc>
          <w:tcPr>
            <w:tcW w:w="4068" w:type="pct"/>
          </w:tcPr>
          <w:p w14:paraId="32A91CAF" w14:textId="2287D992" w:rsidR="008A3D80" w:rsidRDefault="008A3D80" w:rsidP="008A3D80">
            <w:pPr>
              <w:rPr>
                <w:rFonts w:eastAsia="맑은 고딕"/>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af8"/>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6"/>
              <w:adjustRightInd w:val="0"/>
              <w:snapToGrid w:val="0"/>
              <w:spacing w:after="120"/>
              <w:ind w:left="0"/>
              <w:rPr>
                <w:lang w:eastAsia="ko-KR"/>
              </w:rPr>
            </w:pPr>
            <w:r>
              <w:rPr>
                <w:lang w:eastAsia="ko-KR"/>
              </w:rPr>
              <w:t>Support proposal.</w:t>
            </w:r>
          </w:p>
          <w:p w14:paraId="4C6CA450" w14:textId="2C90FA26" w:rsidR="000154F8" w:rsidRDefault="000154F8" w:rsidP="000154F8">
            <w:pPr>
              <w:pStyle w:val="af6"/>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6"/>
              <w:adjustRightInd w:val="0"/>
              <w:snapToGrid w:val="0"/>
              <w:spacing w:after="120"/>
              <w:ind w:left="0"/>
              <w:rPr>
                <w:rFonts w:eastAsiaTheme="minorEastAsia"/>
                <w:lang w:eastAsia="zh-CN"/>
              </w:rPr>
            </w:pPr>
            <w:r>
              <w:rPr>
                <w:rFonts w:eastAsiaTheme="minorEastAsia"/>
                <w:lang w:eastAsia="zh-CN"/>
              </w:rPr>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맑은 고딕"/>
                <w:lang w:eastAsia="ko-KR"/>
              </w:rPr>
            </w:pPr>
            <w:r>
              <w:rPr>
                <w:rFonts w:eastAsia="맑은 고딕" w:hint="eastAsia"/>
                <w:lang w:eastAsia="ko-KR"/>
              </w:rPr>
              <w:t>Samsung</w:t>
            </w:r>
          </w:p>
        </w:tc>
        <w:tc>
          <w:tcPr>
            <w:tcW w:w="4068" w:type="pct"/>
          </w:tcPr>
          <w:p w14:paraId="1E8C7E4C" w14:textId="5CD8A24D" w:rsidR="00E91E47" w:rsidRPr="00E91E47" w:rsidRDefault="00E91E47" w:rsidP="00D4190D">
            <w:pPr>
              <w:pStyle w:val="af6"/>
              <w:adjustRightInd w:val="0"/>
              <w:snapToGrid w:val="0"/>
              <w:spacing w:after="120"/>
              <w:ind w:left="0"/>
              <w:rPr>
                <w:rFonts w:eastAsia="맑은 고딕"/>
                <w:lang w:eastAsia="ko-KR"/>
              </w:rPr>
            </w:pPr>
            <w:r>
              <w:rPr>
                <w:rFonts w:eastAsia="맑은 고딕"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af6"/>
              <w:adjustRightInd w:val="0"/>
              <w:snapToGrid w:val="0"/>
              <w:spacing w:after="120"/>
              <w:ind w:left="0"/>
              <w:rPr>
                <w:rFonts w:eastAsiaTheme="minorEastAsia"/>
                <w:lang w:eastAsia="zh-CN"/>
              </w:rPr>
            </w:pPr>
            <w:r w:rsidRPr="001A3283">
              <w:rPr>
                <w:rFonts w:eastAsia="맑은 고딕"/>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af6"/>
              <w:adjustRightInd w:val="0"/>
              <w:snapToGrid w:val="0"/>
              <w:spacing w:after="120"/>
              <w:ind w:left="0"/>
              <w:rPr>
                <w:rFonts w:eastAsia="맑은 고딕"/>
                <w:lang w:eastAsia="ko-KR"/>
              </w:rPr>
            </w:pPr>
            <w:r w:rsidRPr="001A3283">
              <w:rPr>
                <w:rFonts w:eastAsia="맑은 고딕"/>
                <w:lang w:eastAsia="ko-KR"/>
              </w:rPr>
              <w:t>Support the proposal.</w:t>
            </w:r>
          </w:p>
        </w:tc>
      </w:tr>
      <w:tr w:rsidR="00C73571" w:rsidRPr="007C4906" w14:paraId="0F38110B" w14:textId="77777777" w:rsidTr="00C73571">
        <w:tc>
          <w:tcPr>
            <w:tcW w:w="932" w:type="pct"/>
          </w:tcPr>
          <w:p w14:paraId="353FDBEF" w14:textId="77777777" w:rsidR="00C73571" w:rsidRPr="007C4906" w:rsidRDefault="00C73571" w:rsidP="00C73571">
            <w:pPr>
              <w:rPr>
                <w:rFonts w:eastAsiaTheme="minorEastAsia"/>
                <w:lang w:eastAsia="zh-CN"/>
              </w:rPr>
            </w:pPr>
            <w:r>
              <w:rPr>
                <w:rFonts w:eastAsia="맑은 고딕" w:hint="eastAsia"/>
                <w:lang w:eastAsia="ko-KR"/>
              </w:rPr>
              <w:t>LG</w:t>
            </w:r>
          </w:p>
        </w:tc>
        <w:tc>
          <w:tcPr>
            <w:tcW w:w="4068" w:type="pct"/>
          </w:tcPr>
          <w:p w14:paraId="6DE54294" w14:textId="0FF64F4B" w:rsidR="00C73571" w:rsidRPr="007C4906" w:rsidRDefault="00C73571" w:rsidP="00C73571">
            <w:pPr>
              <w:pStyle w:val="af6"/>
              <w:adjustRightInd w:val="0"/>
              <w:snapToGrid w:val="0"/>
              <w:spacing w:after="120"/>
              <w:ind w:left="0"/>
              <w:rPr>
                <w:rFonts w:eastAsiaTheme="minorEastAsia"/>
                <w:lang w:eastAsia="zh-CN"/>
              </w:rPr>
            </w:pPr>
            <w:r w:rsidRPr="001A3283">
              <w:rPr>
                <w:rFonts w:eastAsia="맑은 고딕"/>
                <w:lang w:eastAsia="ko-KR"/>
              </w:rPr>
              <w:t>Support the proposal.</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C865A3">
            <w:pPr>
              <w:pStyle w:val="af6"/>
              <w:numPr>
                <w:ilvl w:val="0"/>
                <w:numId w:val="10"/>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lastRenderedPageBreak/>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C865A3">
            <w:pPr>
              <w:pStyle w:val="af6"/>
              <w:numPr>
                <w:ilvl w:val="0"/>
                <w:numId w:val="10"/>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C865A3">
            <w:pPr>
              <w:pStyle w:val="af6"/>
              <w:numPr>
                <w:ilvl w:val="0"/>
                <w:numId w:val="10"/>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C865A3">
            <w:pPr>
              <w:pStyle w:val="af6"/>
              <w:numPr>
                <w:ilvl w:val="0"/>
                <w:numId w:val="13"/>
              </w:numPr>
            </w:pPr>
            <w:r>
              <w:t>For TA update in connected mode, combination of the following timing advance (TA) determination methods shall be supported for NTN</w:t>
            </w:r>
          </w:p>
          <w:p w14:paraId="68233DBA" w14:textId="77777777" w:rsidR="00C9315F" w:rsidRDefault="00C9315F" w:rsidP="00C865A3">
            <w:pPr>
              <w:pStyle w:val="af6"/>
              <w:numPr>
                <w:ilvl w:val="0"/>
                <w:numId w:val="13"/>
              </w:numPr>
            </w:pPr>
            <w:r>
              <w:t>UE autonomous TA determination based on UE position and satellite ephemeris</w:t>
            </w:r>
          </w:p>
          <w:p w14:paraId="2B03E6E8" w14:textId="77777777" w:rsidR="00C9315F" w:rsidRPr="00BD4D7B" w:rsidRDefault="00C9315F" w:rsidP="00C865A3">
            <w:pPr>
              <w:pStyle w:val="af6"/>
              <w:numPr>
                <w:ilvl w:val="0"/>
                <w:numId w:val="13"/>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lastRenderedPageBreak/>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맑은 고딕" w:hint="eastAsia"/>
                <w:lang w:eastAsia="ko-KR"/>
              </w:rPr>
              <w:t>Sa</w:t>
            </w:r>
            <w:r>
              <w:rPr>
                <w:rFonts w:eastAsia="맑은 고딕"/>
                <w:lang w:eastAsia="ko-KR"/>
              </w:rPr>
              <w:t>msung</w:t>
            </w:r>
          </w:p>
        </w:tc>
        <w:tc>
          <w:tcPr>
            <w:tcW w:w="4068" w:type="pct"/>
          </w:tcPr>
          <w:p w14:paraId="682722D7" w14:textId="2D2D8386" w:rsidR="00DE2E78" w:rsidRDefault="00DE2E78" w:rsidP="00DE2E78">
            <w:pPr>
              <w:rPr>
                <w:rFonts w:eastAsiaTheme="minorEastAsia"/>
                <w:lang w:eastAsia="zh-CN"/>
              </w:rPr>
            </w:pPr>
            <w:r>
              <w:rPr>
                <w:rFonts w:eastAsia="맑은 고딕"/>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맑은 고딕"/>
                <w:lang w:eastAsia="ko-KR"/>
              </w:rPr>
            </w:pPr>
            <w:r>
              <w:rPr>
                <w:rFonts w:eastAsia="맑은 고딕"/>
                <w:lang w:eastAsia="ko-KR"/>
              </w:rPr>
              <w:t>InterDigital</w:t>
            </w:r>
          </w:p>
        </w:tc>
        <w:tc>
          <w:tcPr>
            <w:tcW w:w="4068" w:type="pct"/>
          </w:tcPr>
          <w:p w14:paraId="7CE9840B" w14:textId="0308E3D7" w:rsidR="00D7638E" w:rsidRDefault="00D7638E" w:rsidP="00DE2E78">
            <w:pPr>
              <w:rPr>
                <w:rFonts w:eastAsia="맑은 고딕"/>
                <w:lang w:eastAsia="ko-KR"/>
              </w:rPr>
            </w:pPr>
            <w:r>
              <w:rPr>
                <w:rFonts w:eastAsia="맑은 고딕"/>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맑은 고딕"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맑은 고딕"/>
                <w:lang w:eastAsia="ko-KR"/>
              </w:rPr>
              <w:t>S</w:t>
            </w:r>
            <w:r>
              <w:rPr>
                <w:rFonts w:eastAsia="맑은 고딕" w:hint="eastAsia"/>
                <w:lang w:eastAsia="ko-KR"/>
              </w:rPr>
              <w:t xml:space="preserve">upport </w:t>
            </w:r>
            <w:r>
              <w:rPr>
                <w:rFonts w:eastAsia="맑은 고딕"/>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w:t>
            </w:r>
            <w:r>
              <w:lastRenderedPageBreak/>
              <w:t>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af6"/>
              <w:ind w:left="420"/>
              <w:rPr>
                <w:rFonts w:eastAsia="SimSun"/>
              </w:rPr>
            </w:pPr>
            <w:r w:rsidRPr="00943F9F">
              <w:rPr>
                <w:rFonts w:eastAsia="SimSun"/>
                <w:noProof/>
                <w:position w:val="-36"/>
              </w:rPr>
              <w:object w:dxaOrig="8585" w:dyaOrig="842" w14:anchorId="01972C0A">
                <v:shape id="_x0000_i1030" type="#_x0000_t75" alt="" style="width:5in;height:35pt;mso-width-percent:0;mso-height-percent:0;mso-width-percent:0;mso-height-percent:0" o:ole="">
                  <v:imagedata r:id="rId53" o:title=""/>
                </v:shape>
                <o:OLEObject Type="Embed" ProgID="Equation.3" ShapeID="_x0000_i1030" DrawAspect="Content" ObjectID="_1673707750" r:id="rId54"/>
              </w:object>
            </w:r>
          </w:p>
          <w:p w14:paraId="3F8668AE" w14:textId="77777777" w:rsidR="00091473" w:rsidRPr="00943F9F" w:rsidRDefault="00091473" w:rsidP="00DD2D6A">
            <w:pPr>
              <w:pStyle w:val="af6"/>
              <w:ind w:left="420"/>
              <w:rPr>
                <w:rFonts w:eastAsia="SimSun"/>
                <w:iCs/>
              </w:rPr>
            </w:pPr>
            <w:r w:rsidRPr="00943F9F">
              <w:rPr>
                <w:rFonts w:eastAsia="SimSun" w:hint="eastAsia"/>
                <w:iCs/>
              </w:rPr>
              <w:t>where</w:t>
            </w:r>
          </w:p>
          <w:p w14:paraId="226AAF82" w14:textId="77777777" w:rsidR="00091473" w:rsidRPr="00943F9F" w:rsidRDefault="00AE07FA" w:rsidP="00C865A3">
            <w:pPr>
              <w:numPr>
                <w:ilvl w:val="0"/>
                <w:numId w:val="14"/>
              </w:numPr>
              <w:spacing w:after="0"/>
              <w:ind w:left="726" w:hanging="363"/>
              <w:rPr>
                <w:rFonts w:eastAsia="SimSun"/>
                <w:iCs/>
              </w:rPr>
            </w:pPr>
            <w:r w:rsidRPr="00943F9F">
              <w:rPr>
                <w:rFonts w:hint="eastAsia"/>
                <w:iCs/>
                <w:noProof/>
                <w:position w:val="-14"/>
              </w:rPr>
              <w:object w:dxaOrig="720" w:dyaOrig="377" w14:anchorId="644115FA">
                <v:shape id="_x0000_i1031" type="#_x0000_t75" alt="" style="width:36.5pt;height:18pt;mso-width-percent:0;mso-height-percent:0;mso-width-percent:0;mso-height-percent:0" o:ole="">
                  <v:imagedata r:id="rId55" o:title=""/>
                </v:shape>
                <o:OLEObject Type="Embed" ProgID="Equation.3" ShapeID="_x0000_i1031" DrawAspect="Content" ObjectID="_1673707751"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C73571" w:rsidP="00C865A3">
            <w:pPr>
              <w:pStyle w:val="af6"/>
              <w:numPr>
                <w:ilvl w:val="0"/>
                <w:numId w:val="14"/>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C865A3">
            <w:pPr>
              <w:numPr>
                <w:ilvl w:val="0"/>
                <w:numId w:val="14"/>
              </w:numPr>
              <w:spacing w:after="0"/>
              <w:ind w:left="726" w:hanging="363"/>
              <w:rPr>
                <w:rFonts w:eastAsia="SimSun"/>
                <w:i/>
                <w:iCs/>
              </w:rPr>
            </w:pPr>
            <w:r w:rsidRPr="00943F9F">
              <w:rPr>
                <w:rFonts w:eastAsia="SimSun"/>
                <w:iCs/>
                <w:noProof/>
                <w:position w:val="-10"/>
              </w:rPr>
              <w:object w:dxaOrig="1927" w:dyaOrig="354" w14:anchorId="65A232FE">
                <v:shape id="_x0000_i1032" type="#_x0000_t75" alt="" style="width:96.5pt;height:18pt;mso-width-percent:0;mso-height-percent:0;mso-width-percent:0;mso-height-percent:0" o:ole="">
                  <v:imagedata r:id="rId57" o:title=""/>
                </v:shape>
                <o:OLEObject Type="Embed" ProgID="Equation.3" ShapeID="_x0000_i1032" DrawAspect="Content" ObjectID="_1673707752"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33" type="#_x0000_t75" alt="" style="width:75pt;height:16pt;mso-width-percent:0;mso-height-percent:0;mso-width-percent:0;mso-height-percent:0" o:ole="">
                  <v:imagedata r:id="rId59" o:title=""/>
                </v:shape>
                <o:OLEObject Type="Embed" ProgID="Equation.3" ShapeID="_x0000_i1033" DrawAspect="Content" ObjectID="_1673707753" r:id="rId60"/>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C73571"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lastRenderedPageBreak/>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C73571"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64C146AF">
                        <v:shape id="_x0000_i1035" type="#_x0000_t75" alt="" style="width:11pt;height:20.5pt;mso-width-percent:0;mso-height-percent:0;mso-width-percent:0;mso-height-percent:0" o:ole="">
                          <v:imagedata r:id="rId61" o:title=""/>
                        </v:shape>
                        <o:OLEObject Type="Embed" ProgID="Equation.3" ShapeID="_x0000_i1035" DrawAspect="Content" ObjectID="_1673707754"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C73571"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C73571"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lastRenderedPageBreak/>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lastRenderedPageBreak/>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lastRenderedPageBreak/>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맑은 고딕"/>
                <w:lang w:eastAsia="ko-KR"/>
              </w:rPr>
              <w:t>Samsung</w:t>
            </w:r>
          </w:p>
        </w:tc>
        <w:tc>
          <w:tcPr>
            <w:tcW w:w="4068" w:type="pct"/>
          </w:tcPr>
          <w:p w14:paraId="0287D380" w14:textId="2E097548" w:rsidR="00DE2E78" w:rsidRDefault="00DE2E78" w:rsidP="00DE2E78">
            <w:pPr>
              <w:rPr>
                <w:rFonts w:eastAsiaTheme="minorEastAsia"/>
                <w:lang w:eastAsia="zh-CN"/>
              </w:rPr>
            </w:pPr>
            <w:r>
              <w:rPr>
                <w:rFonts w:eastAsia="맑은 고딕" w:hint="eastAsia"/>
                <w:lang w:eastAsia="ko-KR"/>
              </w:rPr>
              <w:t>Sup</w:t>
            </w:r>
            <w:r>
              <w:rPr>
                <w:rFonts w:eastAsia="맑은 고딕"/>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맑은 고딕"/>
                <w:lang w:eastAsia="ko-KR"/>
              </w:rPr>
            </w:pPr>
            <w:r>
              <w:rPr>
                <w:rFonts w:eastAsia="맑은 고딕"/>
                <w:lang w:eastAsia="ko-KR"/>
              </w:rPr>
              <w:t>InterDigital</w:t>
            </w:r>
          </w:p>
        </w:tc>
        <w:tc>
          <w:tcPr>
            <w:tcW w:w="4068" w:type="pct"/>
          </w:tcPr>
          <w:p w14:paraId="5C0D5159" w14:textId="4EB80E9F" w:rsidR="00D7638E" w:rsidRDefault="00D7638E" w:rsidP="00DE2E78">
            <w:pPr>
              <w:rPr>
                <w:rFonts w:eastAsia="맑은 고딕"/>
                <w:lang w:eastAsia="ko-KR"/>
              </w:rPr>
            </w:pPr>
            <w:r>
              <w:rPr>
                <w:rFonts w:eastAsia="맑은 고딕"/>
                <w:lang w:eastAsia="ko-KR"/>
              </w:rPr>
              <w:t>Support</w:t>
            </w:r>
          </w:p>
        </w:tc>
      </w:tr>
      <w:tr w:rsidR="008A3D80" w14:paraId="27787406" w14:textId="77777777" w:rsidTr="002C1FE5">
        <w:tc>
          <w:tcPr>
            <w:tcW w:w="932" w:type="pct"/>
          </w:tcPr>
          <w:p w14:paraId="144F1404" w14:textId="7C0385CE" w:rsidR="008A3D80" w:rsidRDefault="008A3D80" w:rsidP="008A3D80">
            <w:pPr>
              <w:rPr>
                <w:rFonts w:eastAsia="맑은 고딕"/>
                <w:lang w:eastAsia="ko-KR"/>
              </w:rPr>
            </w:pPr>
            <w:r>
              <w:rPr>
                <w:rFonts w:eastAsia="맑은 고딕" w:hint="eastAsia"/>
                <w:bCs/>
                <w:lang w:eastAsia="ko-KR"/>
              </w:rPr>
              <w:t>LG</w:t>
            </w:r>
          </w:p>
        </w:tc>
        <w:tc>
          <w:tcPr>
            <w:tcW w:w="4068" w:type="pct"/>
          </w:tcPr>
          <w:p w14:paraId="2E312267" w14:textId="77777777" w:rsidR="008A3D80" w:rsidRDefault="008A3D80" w:rsidP="008A3D80">
            <w:pPr>
              <w:rPr>
                <w:rFonts w:eastAsia="맑은 고딕"/>
                <w:lang w:eastAsia="ko-KR"/>
              </w:rPr>
            </w:pPr>
            <w:r>
              <w:rPr>
                <w:rFonts w:eastAsia="맑은 고딕" w:hint="eastAsia"/>
                <w:lang w:eastAsia="ko-KR"/>
              </w:rPr>
              <w:t xml:space="preserve">Agree with CATT. </w:t>
            </w:r>
            <w:r>
              <w:rPr>
                <w:rFonts w:eastAsia="맑은 고딕"/>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맑은 고딕"/>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맑은 고딕"/>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lastRenderedPageBreak/>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C865A3">
      <w:pPr>
        <w:pStyle w:val="af6"/>
        <w:numPr>
          <w:ilvl w:val="0"/>
          <w:numId w:val="32"/>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C865A3">
      <w:pPr>
        <w:pStyle w:val="af6"/>
        <w:numPr>
          <w:ilvl w:val="0"/>
          <w:numId w:val="23"/>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C73571"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41194D9D">
                <v:shape id="_x0000_i1036" type="#_x0000_t75" alt="" style="width:14.5pt;height:14.5pt;mso-width-percent:0;mso-height-percent:0;mso-width-percent:0;mso-height-percent:0" o:ole="">
                  <v:imagedata r:id="rId63" o:title=""/>
                </v:shape>
                <o:OLEObject Type="Embed" ProgID="Equation.3" ShapeID="_x0000_i1036" DrawAspect="Content" ObjectID="_1673707755"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C865A3">
      <w:pPr>
        <w:pStyle w:val="af6"/>
        <w:numPr>
          <w:ilvl w:val="0"/>
          <w:numId w:val="24"/>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C73571"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lastRenderedPageBreak/>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맑은 고딕"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맑은 고딕"/>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맑은 고딕"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맑은 고딕"/>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맑은 고딕"/>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C865A3">
      <w:pPr>
        <w:pStyle w:val="af6"/>
        <w:numPr>
          <w:ilvl w:val="0"/>
          <w:numId w:val="32"/>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C73571"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C73571"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C73571"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C73571"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lastRenderedPageBreak/>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C73571"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C73571"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C73571"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C73571"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64C7CF1" w14:textId="5B2621AD" w:rsidR="002C1FE5" w:rsidRDefault="00C73571"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C73571"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C73571"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C73571"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맑은 고딕"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맑은 고딕"/>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맑은 고딕"/>
                <w:lang w:eastAsia="ko-KR"/>
              </w:rPr>
            </w:pPr>
            <w:r>
              <w:rPr>
                <w:rFonts w:eastAsia="맑은 고딕" w:hint="eastAsia"/>
                <w:lang w:eastAsia="ko-KR"/>
              </w:rPr>
              <w:t>LG</w:t>
            </w:r>
          </w:p>
        </w:tc>
        <w:tc>
          <w:tcPr>
            <w:tcW w:w="4068" w:type="pct"/>
          </w:tcPr>
          <w:p w14:paraId="420CFE9B" w14:textId="72C584F0" w:rsidR="008A3D80" w:rsidRDefault="008A3D80" w:rsidP="008A3D80">
            <w:pPr>
              <w:rPr>
                <w:rFonts w:eastAsia="맑은 고딕"/>
                <w:lang w:eastAsia="ko-KR"/>
              </w:rPr>
            </w:pPr>
            <w:r>
              <w:rPr>
                <w:rFonts w:eastAsia="맑은 고딕"/>
                <w:lang w:eastAsia="ko-KR"/>
              </w:rPr>
              <w:t>T</w:t>
            </w:r>
            <w:r w:rsidRPr="00EE1BB4">
              <w:rPr>
                <w:rFonts w:eastAsia="맑은 고딕"/>
                <w:lang w:eastAsia="ko-KR"/>
              </w:rPr>
              <w:t>he timing drift rate on the service link</w:t>
            </w:r>
            <w:r>
              <w:rPr>
                <w:rFonts w:eastAsia="맑은 고딕"/>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맑은 고딕"/>
                <w:lang w:eastAsia="ko-KR"/>
              </w:rPr>
              <w:t xml:space="preserve"> </w:t>
            </w:r>
            <w:r>
              <w:rPr>
                <w:rFonts w:eastAsia="맑은 고딕"/>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맑은 고딕"/>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lastRenderedPageBreak/>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C865A3">
      <w:pPr>
        <w:pStyle w:val="af6"/>
        <w:numPr>
          <w:ilvl w:val="0"/>
          <w:numId w:val="23"/>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C73571" w:rsidP="00D7445A">
      <w:pPr>
        <w:pStyle w:val="af6"/>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600D92F3">
                <v:shape id="_x0000_i1037" type="#_x0000_t75" alt="" style="width:14.5pt;height:14.5pt;mso-width-percent:0;mso-height-percent:0;mso-width-percent:0;mso-height-percent:0" o:ole="">
                  <v:imagedata r:id="rId63" o:title=""/>
                </v:shape>
                <o:OLEObject Type="Embed" ProgID="Equation.3" ShapeID="_x0000_i1037" DrawAspect="Content" ObjectID="_1673707756"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C865A3">
      <w:pPr>
        <w:pStyle w:val="af6"/>
        <w:numPr>
          <w:ilvl w:val="0"/>
          <w:numId w:val="24"/>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C73571"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8"/>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lastRenderedPageBreak/>
              <w:t>MediaTek</w:t>
            </w:r>
          </w:p>
        </w:tc>
        <w:tc>
          <w:tcPr>
            <w:tcW w:w="4068" w:type="pct"/>
          </w:tcPr>
          <w:p w14:paraId="2BF4FB0D" w14:textId="26086D50" w:rsidR="00A70345" w:rsidRPr="007C4906" w:rsidRDefault="0063757E" w:rsidP="0063757E">
            <w:pPr>
              <w:pStyle w:val="af6"/>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6"/>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af6"/>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C865A3">
            <w:pPr>
              <w:pStyle w:val="af6"/>
              <w:numPr>
                <w:ilvl w:val="0"/>
                <w:numId w:val="35"/>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C865A3">
            <w:pPr>
              <w:pStyle w:val="af6"/>
              <w:numPr>
                <w:ilvl w:val="0"/>
                <w:numId w:val="35"/>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C865A3">
            <w:pPr>
              <w:pStyle w:val="af6"/>
              <w:numPr>
                <w:ilvl w:val="0"/>
                <w:numId w:val="35"/>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맑은 고딕"/>
                <w:lang w:eastAsia="ko-KR"/>
              </w:rPr>
            </w:pPr>
            <w:r>
              <w:rPr>
                <w:rFonts w:eastAsia="맑은 고딕" w:hint="eastAsia"/>
                <w:lang w:eastAsia="ko-KR"/>
              </w:rPr>
              <w:t>Samsung</w:t>
            </w:r>
          </w:p>
        </w:tc>
        <w:tc>
          <w:tcPr>
            <w:tcW w:w="4068" w:type="pct"/>
          </w:tcPr>
          <w:p w14:paraId="2CE9204A" w14:textId="01FF56CE" w:rsidR="00E91E47" w:rsidRPr="00E91E47" w:rsidRDefault="00E91E47" w:rsidP="00D4190D">
            <w:pPr>
              <w:pStyle w:val="af6"/>
              <w:adjustRightInd w:val="0"/>
              <w:snapToGrid w:val="0"/>
              <w:spacing w:after="120"/>
              <w:ind w:left="0"/>
              <w:rPr>
                <w:rFonts w:eastAsia="맑은 고딕"/>
                <w:lang w:eastAsia="ko-KR"/>
              </w:rPr>
            </w:pPr>
            <w:r>
              <w:rPr>
                <w:rFonts w:eastAsia="맑은 고딕"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af6"/>
              <w:adjustRightInd w:val="0"/>
              <w:snapToGrid w:val="0"/>
              <w:spacing w:after="120"/>
              <w:ind w:left="0"/>
              <w:rPr>
                <w:rFonts w:eastAsiaTheme="minorEastAsia"/>
                <w:lang w:eastAsia="zh-CN"/>
              </w:rPr>
            </w:pPr>
            <w:r w:rsidRPr="001A3283">
              <w:rPr>
                <w:rFonts w:eastAsia="맑은 고딕"/>
                <w:lang w:eastAsia="ko-KR"/>
              </w:rPr>
              <w:t>Agree this proposal.</w:t>
            </w:r>
            <w:r>
              <w:rPr>
                <w:rFonts w:eastAsia="맑은 고딕"/>
                <w:lang w:eastAsia="ko-KR"/>
              </w:rPr>
              <w:t xml:space="preserve"> But we also think that </w:t>
            </w:r>
            <w:r w:rsidRPr="001A3283">
              <w:rPr>
                <w:rFonts w:eastAsia="맑은 고딕"/>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af6"/>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within MAC CE would be needed to track the rapid changed RTD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t>In fact, the following two formats of TA command within MAC CE may be both supported, and which format to be used is up to network implantation.</w:t>
            </w:r>
          </w:p>
          <w:p w14:paraId="10F18259" w14:textId="77777777" w:rsidR="00732171" w:rsidRDefault="00732171" w:rsidP="00C865A3">
            <w:pPr>
              <w:pStyle w:val="af6"/>
              <w:numPr>
                <w:ilvl w:val="0"/>
                <w:numId w:val="36"/>
              </w:numPr>
              <w:adjustRightInd w:val="0"/>
              <w:snapToGrid w:val="0"/>
              <w:spacing w:after="120"/>
              <w:rPr>
                <w:rFonts w:eastAsiaTheme="minorEastAsia"/>
                <w:lang w:eastAsia="zh-CN"/>
              </w:rPr>
            </w:pPr>
            <w:r>
              <w:rPr>
                <w:rFonts w:eastAsiaTheme="minorEastAsia"/>
                <w:lang w:eastAsia="zh-CN"/>
              </w:rPr>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w:t>
            </w:r>
          </w:p>
          <w:p w14:paraId="1C223C3E" w14:textId="77777777" w:rsidR="00732171" w:rsidRPr="00220AA0" w:rsidRDefault="00732171" w:rsidP="00C865A3">
            <w:pPr>
              <w:pStyle w:val="af6"/>
              <w:numPr>
                <w:ilvl w:val="0"/>
                <w:numId w:val="36"/>
              </w:numPr>
              <w:adjustRightInd w:val="0"/>
              <w:snapToGrid w:val="0"/>
              <w:spacing w:after="120"/>
              <w:rPr>
                <w:rFonts w:eastAsia="맑은 고딕"/>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af6"/>
              <w:adjustRightInd w:val="0"/>
              <w:snapToGrid w:val="0"/>
              <w:spacing w:after="120"/>
              <w:ind w:left="0"/>
              <w:rPr>
                <w:rFonts w:eastAsia="맑은 고딕"/>
                <w:lang w:eastAsia="ko-KR"/>
              </w:rPr>
            </w:pPr>
          </w:p>
        </w:tc>
      </w:tr>
      <w:tr w:rsidR="00C73571" w:rsidRPr="00E9492A" w14:paraId="64426B05" w14:textId="77777777" w:rsidTr="00C73571">
        <w:tc>
          <w:tcPr>
            <w:tcW w:w="932" w:type="pct"/>
          </w:tcPr>
          <w:p w14:paraId="1CDBE54C" w14:textId="77777777" w:rsidR="00C73571" w:rsidRPr="007C4906" w:rsidRDefault="00C73571" w:rsidP="00C73571">
            <w:pPr>
              <w:rPr>
                <w:rFonts w:eastAsiaTheme="minorEastAsia"/>
                <w:lang w:eastAsia="zh-CN"/>
              </w:rPr>
            </w:pPr>
            <w:r>
              <w:rPr>
                <w:rFonts w:eastAsia="맑은 고딕" w:hint="eastAsia"/>
                <w:bCs/>
                <w:sz w:val="22"/>
                <w:szCs w:val="22"/>
                <w:lang w:val="en-US" w:eastAsia="ko-KR"/>
              </w:rPr>
              <w:t>LG</w:t>
            </w:r>
          </w:p>
        </w:tc>
        <w:tc>
          <w:tcPr>
            <w:tcW w:w="4068" w:type="pct"/>
          </w:tcPr>
          <w:p w14:paraId="3AF85785" w14:textId="77777777" w:rsidR="00C73571" w:rsidRPr="00E9492A" w:rsidRDefault="00C73571" w:rsidP="00C73571">
            <w:pPr>
              <w:pStyle w:val="af6"/>
              <w:adjustRightInd w:val="0"/>
              <w:snapToGrid w:val="0"/>
              <w:spacing w:after="120"/>
              <w:ind w:left="0"/>
              <w:rPr>
                <w:rFonts w:eastAsia="맑은 고딕"/>
                <w:lang w:eastAsia="ko-KR"/>
              </w:rPr>
            </w:pPr>
            <w:r>
              <w:rPr>
                <w:rFonts w:eastAsia="맑은 고딕"/>
                <w:lang w:eastAsia="ko-KR"/>
              </w:rPr>
              <w:t>We agree with r</w:t>
            </w:r>
            <w:r>
              <w:rPr>
                <w:rFonts w:eastAsiaTheme="minorEastAsia" w:hint="eastAsia"/>
                <w:lang w:eastAsia="zh-CN"/>
              </w:rPr>
              <w:t xml:space="preserve">eusing the existing </w:t>
            </w:r>
            <w:r>
              <w:rPr>
                <w:rFonts w:eastAsiaTheme="minorEastAsia"/>
                <w:lang w:eastAsia="zh-CN"/>
              </w:rPr>
              <w:t xml:space="preserve">closed loop </w:t>
            </w:r>
            <w:r>
              <w:rPr>
                <w:rFonts w:eastAsiaTheme="minorEastAsia" w:hint="eastAsia"/>
                <w:lang w:eastAsia="zh-CN"/>
              </w:rPr>
              <w:t>TA calculation procedure</w:t>
            </w:r>
            <w:r>
              <w:rPr>
                <w:rFonts w:eastAsiaTheme="minorEastAsia"/>
                <w:lang w:eastAsia="zh-CN"/>
              </w:rPr>
              <w:t>. So, in order to clarify it, it is reasonable to make conclusion.</w:t>
            </w:r>
          </w:p>
        </w:tc>
      </w:tr>
    </w:tbl>
    <w:p w14:paraId="67DEB931" w14:textId="77777777" w:rsidR="00A70345" w:rsidRPr="00C73571" w:rsidRDefault="00A70345" w:rsidP="00A70345"/>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lastRenderedPageBreak/>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lastRenderedPageBreak/>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맑은 고딕"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맑은 고딕"/>
                <w:lang w:eastAsia="ko-KR"/>
              </w:rPr>
              <w:t>Agree</w:t>
            </w:r>
          </w:p>
        </w:tc>
      </w:tr>
      <w:tr w:rsidR="008A3D80" w14:paraId="1A29140E" w14:textId="77777777" w:rsidTr="002C1FE5">
        <w:tc>
          <w:tcPr>
            <w:tcW w:w="932" w:type="pct"/>
          </w:tcPr>
          <w:p w14:paraId="78869373" w14:textId="69C4581F" w:rsidR="008A3D80" w:rsidRDefault="008A3D80" w:rsidP="008A3D80">
            <w:pPr>
              <w:rPr>
                <w:rFonts w:eastAsia="맑은 고딕"/>
                <w:lang w:eastAsia="ko-KR"/>
              </w:rPr>
            </w:pPr>
            <w:r>
              <w:rPr>
                <w:rFonts w:eastAsia="맑은 고딕" w:hint="eastAsia"/>
                <w:lang w:eastAsia="ko-KR"/>
              </w:rPr>
              <w:t>LG</w:t>
            </w:r>
          </w:p>
        </w:tc>
        <w:tc>
          <w:tcPr>
            <w:tcW w:w="4068" w:type="pct"/>
          </w:tcPr>
          <w:p w14:paraId="5DD39C89" w14:textId="2C757D8C" w:rsidR="008A3D80" w:rsidRDefault="008A3D80" w:rsidP="008A3D80">
            <w:pPr>
              <w:rPr>
                <w:rFonts w:eastAsia="맑은 고딕"/>
                <w:lang w:eastAsia="ko-KR"/>
              </w:rPr>
            </w:pPr>
            <w:r>
              <w:rPr>
                <w:rFonts w:eastAsia="맑은 고딕"/>
                <w:lang w:eastAsia="ko-KR"/>
              </w:rPr>
              <w:t>S</w:t>
            </w:r>
            <w:r>
              <w:rPr>
                <w:rFonts w:eastAsia="맑은 고딕" w:hint="eastAsia"/>
                <w:lang w:eastAsia="ko-KR"/>
              </w:rPr>
              <w:t xml:space="preserve">upport </w:t>
            </w:r>
            <w:r>
              <w:rPr>
                <w:rFonts w:eastAsia="맑은 고딕"/>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맑은 고딕"/>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8"/>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6"/>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lastRenderedPageBreak/>
              <w:t>CATT</w:t>
            </w:r>
          </w:p>
        </w:tc>
        <w:tc>
          <w:tcPr>
            <w:tcW w:w="4068" w:type="pct"/>
          </w:tcPr>
          <w:p w14:paraId="7DAA5E96" w14:textId="099102CB" w:rsidR="000A13EC" w:rsidRDefault="000A13EC" w:rsidP="00C06F6E">
            <w:pPr>
              <w:pStyle w:val="af6"/>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맑은 고딕"/>
                <w:lang w:eastAsia="ko-KR"/>
              </w:rPr>
            </w:pPr>
            <w:r>
              <w:rPr>
                <w:rFonts w:eastAsia="맑은 고딕" w:hint="eastAsia"/>
                <w:lang w:eastAsia="ko-KR"/>
              </w:rPr>
              <w:t>Samsung</w:t>
            </w:r>
          </w:p>
        </w:tc>
        <w:tc>
          <w:tcPr>
            <w:tcW w:w="4068" w:type="pct"/>
          </w:tcPr>
          <w:p w14:paraId="1BF48C3F" w14:textId="611EE49D" w:rsidR="007B4256" w:rsidRPr="007B4256" w:rsidRDefault="007B4256" w:rsidP="00D4190D">
            <w:pPr>
              <w:pStyle w:val="af6"/>
              <w:adjustRightInd w:val="0"/>
              <w:snapToGrid w:val="0"/>
              <w:spacing w:after="120"/>
              <w:ind w:left="0"/>
              <w:rPr>
                <w:rFonts w:eastAsia="맑은 고딕"/>
                <w:lang w:eastAsia="ko-KR"/>
              </w:rPr>
            </w:pPr>
            <w:r>
              <w:rPr>
                <w:rFonts w:eastAsia="맑은 고딕" w:hint="eastAsia"/>
                <w:lang w:eastAsia="ko-KR"/>
              </w:rPr>
              <w:t>A</w:t>
            </w:r>
            <w:r w:rsidR="00287366">
              <w:rPr>
                <w:rFonts w:eastAsia="맑은 고딕"/>
                <w:lang w:eastAsia="ko-KR"/>
              </w:rPr>
              <w:t>g</w:t>
            </w:r>
            <w:r>
              <w:rPr>
                <w:rFonts w:eastAsia="맑은 고딕" w:hint="eastAsia"/>
                <w:lang w:eastAsia="ko-KR"/>
              </w:rPr>
              <w:t>ree</w:t>
            </w:r>
            <w:r w:rsidR="00287366">
              <w:rPr>
                <w:rFonts w:eastAsia="맑은 고딕"/>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af6"/>
              <w:adjustRightInd w:val="0"/>
              <w:snapToGrid w:val="0"/>
              <w:spacing w:after="120"/>
              <w:ind w:left="0"/>
              <w:rPr>
                <w:rFonts w:eastAsiaTheme="minorEastAsia"/>
                <w:lang w:eastAsia="zh-CN"/>
              </w:rPr>
            </w:pPr>
            <w:r w:rsidRPr="00F944C7">
              <w:rPr>
                <w:rFonts w:eastAsia="맑은 고딕"/>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af6"/>
              <w:adjustRightInd w:val="0"/>
              <w:snapToGrid w:val="0"/>
              <w:spacing w:after="120"/>
              <w:ind w:left="0"/>
              <w:rPr>
                <w:rFonts w:eastAsia="맑은 고딕"/>
                <w:lang w:eastAsia="ko-KR"/>
              </w:rPr>
            </w:pPr>
            <w:r>
              <w:rPr>
                <w:rFonts w:eastAsiaTheme="minorEastAsia"/>
                <w:lang w:eastAsia="zh-CN"/>
              </w:rPr>
              <w:t>Support the recommendation.</w:t>
            </w:r>
          </w:p>
        </w:tc>
      </w:tr>
      <w:tr w:rsidR="00C73571" w:rsidRPr="007C4906" w14:paraId="5569949D" w14:textId="77777777" w:rsidTr="00C73571">
        <w:tc>
          <w:tcPr>
            <w:tcW w:w="932" w:type="pct"/>
          </w:tcPr>
          <w:p w14:paraId="2EC49237" w14:textId="77777777" w:rsidR="00C73571" w:rsidRPr="000A6482" w:rsidRDefault="00C73571" w:rsidP="00C73571">
            <w:pPr>
              <w:rPr>
                <w:rFonts w:eastAsia="맑은 고딕"/>
                <w:lang w:eastAsia="ko-KR"/>
              </w:rPr>
            </w:pPr>
            <w:r>
              <w:rPr>
                <w:rFonts w:eastAsia="맑은 고딕" w:hint="eastAsia"/>
                <w:lang w:eastAsia="ko-KR"/>
              </w:rPr>
              <w:t>LG</w:t>
            </w:r>
          </w:p>
        </w:tc>
        <w:tc>
          <w:tcPr>
            <w:tcW w:w="4068" w:type="pct"/>
          </w:tcPr>
          <w:p w14:paraId="462A075F" w14:textId="77777777" w:rsidR="00C73571" w:rsidRPr="007C4906" w:rsidRDefault="00C73571" w:rsidP="00C73571">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lastRenderedPageBreak/>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lastRenderedPageBreak/>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맑은 고딕" w:hint="eastAsia"/>
                <w:lang w:eastAsia="ko-KR"/>
              </w:rPr>
              <w:t>Samsung</w:t>
            </w:r>
          </w:p>
        </w:tc>
        <w:tc>
          <w:tcPr>
            <w:tcW w:w="4068" w:type="pct"/>
          </w:tcPr>
          <w:p w14:paraId="1D6098B1" w14:textId="2335A3AD" w:rsidR="00636416" w:rsidRDefault="00636416" w:rsidP="00636416">
            <w:pPr>
              <w:rPr>
                <w:lang w:val="en-US"/>
              </w:rPr>
            </w:pPr>
            <w:r>
              <w:rPr>
                <w:rFonts w:eastAsia="맑은 고딕"/>
                <w:lang w:eastAsia="ko-KR"/>
              </w:rPr>
              <w:t>Agree</w:t>
            </w:r>
          </w:p>
        </w:tc>
      </w:tr>
      <w:tr w:rsidR="008A3D80" w14:paraId="7046749F" w14:textId="77777777" w:rsidTr="009E75DD">
        <w:tc>
          <w:tcPr>
            <w:tcW w:w="932" w:type="pct"/>
          </w:tcPr>
          <w:p w14:paraId="1BDE79D2" w14:textId="22C3B6FC" w:rsidR="008A3D80" w:rsidRDefault="008A3D80" w:rsidP="008A3D80">
            <w:pPr>
              <w:rPr>
                <w:rFonts w:eastAsia="맑은 고딕"/>
                <w:lang w:eastAsia="ko-KR"/>
              </w:rPr>
            </w:pPr>
            <w:r>
              <w:rPr>
                <w:rFonts w:eastAsia="맑은 고딕" w:hint="eastAsia"/>
                <w:lang w:val="en-US" w:eastAsia="ko-KR"/>
              </w:rPr>
              <w:t>LG</w:t>
            </w:r>
          </w:p>
        </w:tc>
        <w:tc>
          <w:tcPr>
            <w:tcW w:w="4068" w:type="pct"/>
          </w:tcPr>
          <w:p w14:paraId="40F41E98" w14:textId="494FA296" w:rsidR="008A3D80" w:rsidRDefault="008A3D80" w:rsidP="008A3D80">
            <w:pPr>
              <w:rPr>
                <w:rFonts w:eastAsia="맑은 고딕"/>
                <w:lang w:eastAsia="ko-KR"/>
              </w:rPr>
            </w:pPr>
            <w:r>
              <w:rPr>
                <w:rFonts w:eastAsia="맑은 고딕"/>
                <w:lang w:eastAsia="ko-KR"/>
              </w:rPr>
              <w:t>A</w:t>
            </w:r>
            <w:r>
              <w:rPr>
                <w:rFonts w:eastAsia="맑은 고딕" w:hint="eastAsia"/>
                <w:lang w:eastAsia="ko-KR"/>
              </w:rPr>
              <w:t xml:space="preserve">gree </w:t>
            </w:r>
            <w:r>
              <w:rPr>
                <w:rFonts w:eastAsia="맑은 고딕"/>
                <w:lang w:eastAsia="ko-KR"/>
              </w:rPr>
              <w:t>with CATT</w:t>
            </w:r>
          </w:p>
        </w:tc>
      </w:tr>
      <w:tr w:rsidR="00221CB6" w14:paraId="524C8F53" w14:textId="77777777" w:rsidTr="009E75DD">
        <w:tc>
          <w:tcPr>
            <w:tcW w:w="932" w:type="pct"/>
          </w:tcPr>
          <w:p w14:paraId="159AEFAB" w14:textId="4195A61B" w:rsidR="00221CB6" w:rsidRDefault="00221CB6" w:rsidP="00221CB6">
            <w:pPr>
              <w:rPr>
                <w:rFonts w:eastAsia="맑은 고딕"/>
                <w:lang w:val="en-US"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73E92565" w14:textId="2512415D" w:rsidR="00221CB6" w:rsidRDefault="00221CB6" w:rsidP="00221CB6">
            <w:pPr>
              <w:rPr>
                <w:rFonts w:eastAsia="맑은 고딕"/>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w:t>
      </w:r>
      <w:r>
        <w:lastRenderedPageBreak/>
        <w:t>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C865A3">
      <w:pPr>
        <w:pStyle w:val="af6"/>
        <w:numPr>
          <w:ilvl w:val="0"/>
          <w:numId w:val="15"/>
        </w:numPr>
      </w:pPr>
      <w:r>
        <w:t>Indication of the absolute frequency offset</w:t>
      </w:r>
    </w:p>
    <w:p w14:paraId="102B94F1" w14:textId="77777777" w:rsidR="003B6B17" w:rsidRDefault="003B6B17" w:rsidP="00C865A3">
      <w:pPr>
        <w:pStyle w:val="af6"/>
        <w:numPr>
          <w:ilvl w:val="1"/>
          <w:numId w:val="15"/>
        </w:numPr>
      </w:pPr>
      <w:r>
        <w:t>The granularity and unit are FFS</w:t>
      </w:r>
    </w:p>
    <w:p w14:paraId="72FDA79B" w14:textId="77777777" w:rsidR="003B6B17" w:rsidRDefault="003B6B17" w:rsidP="00C865A3">
      <w:pPr>
        <w:pStyle w:val="af6"/>
        <w:numPr>
          <w:ilvl w:val="0"/>
          <w:numId w:val="15"/>
        </w:numPr>
      </w:pPr>
      <w:r>
        <w:t>Indication of the reference point location w.r.t. which the Doppler DL precompensation is performed</w:t>
      </w:r>
    </w:p>
    <w:p w14:paraId="0813DF25" w14:textId="77777777" w:rsidR="003B6B17" w:rsidRDefault="003B6B17" w:rsidP="00C865A3">
      <w:pPr>
        <w:pStyle w:val="af6"/>
        <w:numPr>
          <w:ilvl w:val="1"/>
          <w:numId w:val="15"/>
        </w:numPr>
      </w:pPr>
      <w:r>
        <w:t>This can only help deriving the part of the pre-compensated frequency offset related to Doppler.</w:t>
      </w:r>
    </w:p>
    <w:p w14:paraId="7D644F67" w14:textId="77777777" w:rsidR="003B6B17" w:rsidRPr="00902581" w:rsidRDefault="003B6B17" w:rsidP="00C865A3">
      <w:pPr>
        <w:pStyle w:val="af6"/>
        <w:numPr>
          <w:ilvl w:val="1"/>
          <w:numId w:val="15"/>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lastRenderedPageBreak/>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C865A3">
      <w:pPr>
        <w:pStyle w:val="af6"/>
        <w:numPr>
          <w:ilvl w:val="0"/>
          <w:numId w:val="16"/>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gNB of </w:t>
            </w:r>
            <w:r w:rsidRPr="001B5085">
              <w:rPr>
                <w:lang w:val="en-US"/>
              </w:rPr>
              <w:lastRenderedPageBreak/>
              <w:t>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lastRenderedPageBreak/>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맑은 고딕"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맑은 고딕"/>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맑은 고딕"/>
                <w:lang w:eastAsia="ko-KR"/>
              </w:rPr>
            </w:pPr>
            <w:r>
              <w:rPr>
                <w:rFonts w:eastAsia="맑은 고딕" w:hint="eastAsia"/>
                <w:lang w:eastAsia="ko-KR"/>
              </w:rPr>
              <w:t>LG</w:t>
            </w:r>
          </w:p>
        </w:tc>
        <w:tc>
          <w:tcPr>
            <w:tcW w:w="4068" w:type="pct"/>
          </w:tcPr>
          <w:p w14:paraId="25BDBBAE" w14:textId="77777777" w:rsidR="008A3D80" w:rsidRPr="00C32B6A" w:rsidRDefault="008A3D80" w:rsidP="001C2FDB">
            <w:pPr>
              <w:rPr>
                <w:rFonts w:eastAsia="맑은 고딕"/>
                <w:lang w:eastAsia="ko-KR"/>
              </w:rPr>
            </w:pPr>
            <w:r>
              <w:rPr>
                <w:rFonts w:eastAsia="맑은 고딕"/>
                <w:lang w:eastAsia="ko-KR"/>
              </w:rPr>
              <w:t>In our view, it should be clarified the difference between the indication of p</w:t>
            </w:r>
            <w:r w:rsidRPr="00C32B6A">
              <w:rPr>
                <w:rFonts w:eastAsia="맑은 고딕"/>
                <w:lang w:eastAsia="ko-KR"/>
              </w:rPr>
              <w:t>re</w:t>
            </w:r>
            <w:r>
              <w:rPr>
                <w:rFonts w:eastAsia="맑은 고딕"/>
                <w:lang w:eastAsia="ko-KR"/>
              </w:rPr>
              <w:t>-</w:t>
            </w:r>
            <w:r w:rsidRPr="00C32B6A">
              <w:rPr>
                <w:rFonts w:eastAsia="맑은 고딕"/>
                <w:lang w:eastAsia="ko-KR"/>
              </w:rPr>
              <w:t>com</w:t>
            </w:r>
            <w:r>
              <w:rPr>
                <w:rFonts w:eastAsia="맑은 고딕"/>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맑은 고딕"/>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companies contributions, the initial intent for such indication is </w:t>
      </w:r>
      <w:r w:rsidRPr="00333C10">
        <w:rPr>
          <w:lang w:val="en-US"/>
        </w:rPr>
        <w:t>to assist UEs which use the gNB DL frequency as frequency reference (which is the typical UE behaviour)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lastRenderedPageBreak/>
        <w:t>Based on Moderator understanding, the motivation for initial proposal 3-2 (i.e. indication of pre-compensation frequency offset on DL) is the following:</w:t>
      </w:r>
    </w:p>
    <w:p w14:paraId="3B54CECE" w14:textId="77777777" w:rsidR="00BA2947" w:rsidRDefault="00BA2947" w:rsidP="00C865A3">
      <w:pPr>
        <w:pStyle w:val="af6"/>
        <w:numPr>
          <w:ilvl w:val="0"/>
          <w:numId w:val="16"/>
        </w:numPr>
      </w:pPr>
      <w:r>
        <w:t xml:space="preserve">When the gNB applies a common </w:t>
      </w:r>
      <w:r w:rsidRPr="007A45FD">
        <w:t>frequency pre-compensation in DL</w:t>
      </w:r>
      <w:r>
        <w:t xml:space="preserve">, </w:t>
      </w:r>
      <w:r w:rsidRPr="00084456">
        <w:t>UEs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C865A3">
      <w:pPr>
        <w:pStyle w:val="af6"/>
        <w:numPr>
          <w:ilvl w:val="0"/>
          <w:numId w:val="16"/>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C865A3">
      <w:pPr>
        <w:pStyle w:val="af6"/>
        <w:numPr>
          <w:ilvl w:val="0"/>
          <w:numId w:val="16"/>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8"/>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C865A3">
            <w:pPr>
              <w:pStyle w:val="af6"/>
              <w:numPr>
                <w:ilvl w:val="0"/>
                <w:numId w:val="33"/>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C865A3">
            <w:pPr>
              <w:pStyle w:val="af6"/>
              <w:numPr>
                <w:ilvl w:val="0"/>
                <w:numId w:val="33"/>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ko-KR"/>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C865A3">
            <w:pPr>
              <w:pStyle w:val="af6"/>
              <w:numPr>
                <w:ilvl w:val="0"/>
                <w:numId w:val="16"/>
              </w:numPr>
              <w:rPr>
                <w:ins w:id="42" w:author="Gilles Charbit" w:date="2021-01-31T12:55:00Z"/>
                <w:b/>
                <w:color w:val="FF0000"/>
                <w:sz w:val="22"/>
                <w:lang w:val="en-US"/>
              </w:rPr>
            </w:pPr>
            <w:ins w:id="43" w:author="Gilles Charbit" w:date="2021-01-31T12:55:00Z">
              <w:r w:rsidRPr="007674B5">
                <w:rPr>
                  <w:b/>
                  <w:color w:val="FF0000"/>
                  <w:sz w:val="22"/>
                  <w:lang w:val="en-US"/>
                </w:rPr>
                <w:lastRenderedPageBreak/>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C865A3">
            <w:pPr>
              <w:pStyle w:val="af6"/>
              <w:numPr>
                <w:ilvl w:val="0"/>
                <w:numId w:val="16"/>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C865A3">
            <w:pPr>
              <w:pStyle w:val="af6"/>
              <w:numPr>
                <w:ilvl w:val="0"/>
                <w:numId w:val="16"/>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lastRenderedPageBreak/>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맑은 고딕"/>
                <w:lang w:eastAsia="ko-KR"/>
              </w:rPr>
            </w:pPr>
            <w:r>
              <w:rPr>
                <w:rFonts w:eastAsia="맑은 고딕" w:hint="eastAsia"/>
                <w:lang w:eastAsia="ko-KR"/>
              </w:rPr>
              <w:t>Samsung</w:t>
            </w:r>
          </w:p>
        </w:tc>
        <w:tc>
          <w:tcPr>
            <w:tcW w:w="4119" w:type="pct"/>
          </w:tcPr>
          <w:p w14:paraId="5C000BDE" w14:textId="6525B298" w:rsidR="00C37F71" w:rsidRPr="00C37F71" w:rsidRDefault="00C37F71" w:rsidP="00D4190D">
            <w:pPr>
              <w:rPr>
                <w:rFonts w:eastAsia="맑은 고딕"/>
                <w:lang w:eastAsia="ko-KR"/>
              </w:rPr>
            </w:pPr>
            <w:r>
              <w:rPr>
                <w:rFonts w:eastAsia="맑은 고딕" w:hint="eastAsia"/>
                <w:lang w:eastAsia="ko-KR"/>
              </w:rPr>
              <w:t>A</w:t>
            </w:r>
            <w:r>
              <w:rPr>
                <w:rFonts w:eastAsia="맑은 고딕"/>
                <w:lang w:eastAsia="ko-KR"/>
              </w:rPr>
              <w:t>g</w:t>
            </w:r>
            <w:r>
              <w:rPr>
                <w:rFonts w:eastAsia="맑은 고딕"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맑은 고딕"/>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맑은 고딕"/>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77777777" w:rsidR="00DA3201" w:rsidRDefault="00DA3201" w:rsidP="00DA3201">
            <w:r>
              <w:t>In our view this parameter is not needed for UL Tx frequency synchronisation since UL Rx frequency at the gNB is aligned for all the UEs and post-compensation can be done as illustrated below.</w:t>
            </w:r>
          </w:p>
          <w:p w14:paraId="2617069A" w14:textId="77777777" w:rsidR="00DA3201" w:rsidRDefault="00DA3201" w:rsidP="00DA3201">
            <w:r>
              <w:object w:dxaOrig="5424" w:dyaOrig="3733" w14:anchorId="74B289CF">
                <v:shape id="_x0000_i1034" type="#_x0000_t75" style="width:359pt;height:247pt" o:ole="">
                  <v:imagedata r:id="rId67" o:title=""/>
                </v:shape>
                <o:OLEObject Type="Embed" ProgID="Visio.Drawing.15" ShapeID="_x0000_i1034" DrawAspect="Content" ObjectID="_1673707757" r:id="rId68"/>
              </w:object>
            </w:r>
          </w:p>
          <w:p w14:paraId="5C650C93" w14:textId="77777777" w:rsidR="00DA3201" w:rsidRDefault="00DA3201" w:rsidP="00DA3201">
            <w:pPr>
              <w:rPr>
                <w:rFonts w:eastAsia="맑은 고딕"/>
                <w:lang w:eastAsia="ko-KR"/>
              </w:rPr>
            </w:pPr>
          </w:p>
          <w:p w14:paraId="1303F0C7" w14:textId="2BA04855" w:rsidR="00DA3201" w:rsidRPr="00CA31A4" w:rsidRDefault="00DA3201" w:rsidP="00DA3201">
            <w:pPr>
              <w:rPr>
                <w:rFonts w:eastAsia="맑은 고딕"/>
                <w:lang w:eastAsia="ko-KR"/>
              </w:rPr>
            </w:pPr>
            <w:r>
              <w:rPr>
                <w:rFonts w:eastAsia="맑은 고딕"/>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t>C</w:t>
            </w:r>
            <w:r>
              <w:rPr>
                <w:rFonts w:eastAsiaTheme="minorEastAsia"/>
                <w:lang w:eastAsia="zh-CN"/>
              </w:rPr>
              <w:t>MCC</w:t>
            </w:r>
          </w:p>
        </w:tc>
        <w:tc>
          <w:tcPr>
            <w:tcW w:w="4119" w:type="pct"/>
          </w:tcPr>
          <w:p w14:paraId="01F976C5" w14:textId="55827737" w:rsidR="00732171" w:rsidRDefault="00732171" w:rsidP="00732171">
            <w:r w:rsidRPr="00CA31A4">
              <w:rPr>
                <w:rFonts w:eastAsia="맑은 고딕"/>
                <w:lang w:eastAsia="ko-KR"/>
              </w:rPr>
              <w:t>Agree with the proposal.</w:t>
            </w:r>
          </w:p>
        </w:tc>
      </w:tr>
      <w:tr w:rsidR="00764B46" w:rsidRPr="00E41C7C" w14:paraId="352E2EB1" w14:textId="77777777" w:rsidTr="00764B46">
        <w:tc>
          <w:tcPr>
            <w:tcW w:w="881" w:type="pct"/>
          </w:tcPr>
          <w:p w14:paraId="32FC5AF0" w14:textId="77777777" w:rsidR="00764B46" w:rsidRPr="00E41C7C" w:rsidRDefault="00764B46" w:rsidP="00EC7D90">
            <w:pPr>
              <w:rPr>
                <w:rFonts w:eastAsia="맑은 고딕"/>
                <w:lang w:eastAsia="ko-KR"/>
              </w:rPr>
            </w:pPr>
            <w:r>
              <w:rPr>
                <w:rFonts w:eastAsia="맑은 고딕" w:hint="eastAsia"/>
                <w:lang w:eastAsia="ko-KR"/>
              </w:rPr>
              <w:lastRenderedPageBreak/>
              <w:t>LG</w:t>
            </w:r>
          </w:p>
        </w:tc>
        <w:tc>
          <w:tcPr>
            <w:tcW w:w="4119" w:type="pct"/>
          </w:tcPr>
          <w:p w14:paraId="16397445" w14:textId="77777777" w:rsidR="00764B46" w:rsidRPr="00E41C7C" w:rsidRDefault="00764B46" w:rsidP="00EC7D90">
            <w:pPr>
              <w:rPr>
                <w:rFonts w:eastAsiaTheme="minorEastAsia"/>
                <w:lang w:eastAsia="ko-KR"/>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lastRenderedPageBreak/>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lastRenderedPageBreak/>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C865A3">
      <w:pPr>
        <w:pStyle w:val="af6"/>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C865A3">
            <w:pPr>
              <w:pStyle w:val="af6"/>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맑은 고딕"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맑은 고딕" w:hint="eastAsia"/>
                <w:lang w:eastAsia="ko-KR"/>
              </w:rPr>
              <w:t xml:space="preserve">It seems no need to </w:t>
            </w:r>
            <w:r>
              <w:rPr>
                <w:rFonts w:eastAsia="맑은 고딕"/>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맑은 고딕" w:hint="eastAsia"/>
                <w:lang w:eastAsia="ko-KR"/>
              </w:rPr>
              <w:t>LG</w:t>
            </w:r>
          </w:p>
        </w:tc>
        <w:tc>
          <w:tcPr>
            <w:tcW w:w="4068" w:type="pct"/>
          </w:tcPr>
          <w:p w14:paraId="0D7F4AB2" w14:textId="77777777" w:rsidR="008A3D80" w:rsidRDefault="008A3D80" w:rsidP="001C2FDB">
            <w:pPr>
              <w:rPr>
                <w:rFonts w:eastAsia="맑은 고딕"/>
                <w:lang w:eastAsia="ko-KR"/>
              </w:rPr>
            </w:pPr>
            <w:r>
              <w:rPr>
                <w:rFonts w:eastAsia="맑은 고딕"/>
                <w:lang w:eastAsia="ko-KR"/>
              </w:rPr>
              <w:t>Same as in 3.2.1</w:t>
            </w:r>
          </w:p>
          <w:p w14:paraId="67614CC7" w14:textId="77777777" w:rsidR="008A3D80" w:rsidRDefault="008A3D80" w:rsidP="001C2FDB">
            <w:pPr>
              <w:rPr>
                <w:rFonts w:eastAsiaTheme="minorEastAsia"/>
                <w:lang w:eastAsia="zh-CN"/>
              </w:rPr>
            </w:pPr>
            <w:r>
              <w:rPr>
                <w:rFonts w:eastAsia="맑은 고딕"/>
                <w:lang w:eastAsia="ko-KR"/>
              </w:rPr>
              <w:t>In our view, it should be clarified the difference between the indication of p</w:t>
            </w:r>
            <w:r w:rsidRPr="00C32B6A">
              <w:rPr>
                <w:rFonts w:eastAsia="맑은 고딕"/>
                <w:lang w:eastAsia="ko-KR"/>
              </w:rPr>
              <w:t>re</w:t>
            </w:r>
            <w:r>
              <w:rPr>
                <w:rFonts w:eastAsia="맑은 고딕"/>
                <w:lang w:eastAsia="ko-KR"/>
              </w:rPr>
              <w:t>-</w:t>
            </w:r>
            <w:r w:rsidRPr="00C32B6A">
              <w:rPr>
                <w:rFonts w:eastAsia="맑은 고딕"/>
                <w:lang w:eastAsia="ko-KR"/>
              </w:rPr>
              <w:t>com</w:t>
            </w:r>
            <w:r>
              <w:rPr>
                <w:rFonts w:eastAsia="맑은 고딕"/>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맑은 고딕"/>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lastRenderedPageBreak/>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C865A3">
      <w:pPr>
        <w:pStyle w:val="af6"/>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6"/>
        <w:tabs>
          <w:tab w:val="left" w:pos="1701"/>
        </w:tabs>
        <w:spacing w:after="160" w:line="259" w:lineRule="auto"/>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lastRenderedPageBreak/>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ko-KR"/>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ko-KR"/>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맑은 고딕"/>
                <w:lang w:eastAsia="ko-KR"/>
              </w:rPr>
            </w:pPr>
            <w:r>
              <w:rPr>
                <w:rFonts w:eastAsia="맑은 고딕" w:hint="eastAsia"/>
                <w:lang w:eastAsia="ko-KR"/>
              </w:rPr>
              <w:t>Samsung</w:t>
            </w:r>
          </w:p>
        </w:tc>
        <w:tc>
          <w:tcPr>
            <w:tcW w:w="4068" w:type="pct"/>
          </w:tcPr>
          <w:p w14:paraId="3E072429" w14:textId="32032E22" w:rsidR="00175958" w:rsidRPr="00175958" w:rsidRDefault="00175958" w:rsidP="00D4190D">
            <w:pPr>
              <w:rPr>
                <w:rFonts w:eastAsia="맑은 고딕"/>
                <w:lang w:eastAsia="ko-KR"/>
              </w:rPr>
            </w:pPr>
            <w:r>
              <w:rPr>
                <w:rFonts w:eastAsia="맑은 고딕" w:hint="eastAsia"/>
                <w:lang w:eastAsia="ko-KR"/>
              </w:rPr>
              <w:t>Agree with MediaTek in that we need further discussion.</w:t>
            </w:r>
          </w:p>
        </w:tc>
      </w:tr>
      <w:tr w:rsidR="005602DB" w:rsidRPr="00B0663E" w14:paraId="2354680B" w14:textId="77777777" w:rsidTr="009C06F2">
        <w:tc>
          <w:tcPr>
            <w:tcW w:w="932" w:type="pct"/>
          </w:tcPr>
          <w:p w14:paraId="40D856B2" w14:textId="6E8ADBE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682CF38" w14:textId="2E7645E2" w:rsidR="005602DB" w:rsidRDefault="005602DB" w:rsidP="00D4190D">
            <w:pPr>
              <w:rPr>
                <w:rFonts w:eastAsia="맑은 고딕"/>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UEs.</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lastRenderedPageBreak/>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r w:rsidR="00764B46" w:rsidRPr="00E41C7C" w14:paraId="1C4EDE10" w14:textId="77777777" w:rsidTr="00764B46">
        <w:tc>
          <w:tcPr>
            <w:tcW w:w="932" w:type="pct"/>
          </w:tcPr>
          <w:p w14:paraId="0197653F" w14:textId="77777777" w:rsidR="00764B46" w:rsidRPr="00E41C7C" w:rsidRDefault="00764B46" w:rsidP="00EC7D90">
            <w:pPr>
              <w:rPr>
                <w:rFonts w:eastAsia="맑은 고딕"/>
                <w:lang w:eastAsia="ko-KR"/>
              </w:rPr>
            </w:pPr>
            <w:r>
              <w:rPr>
                <w:rFonts w:eastAsia="맑은 고딕" w:hint="eastAsia"/>
                <w:lang w:eastAsia="ko-KR"/>
              </w:rPr>
              <w:t>LG</w:t>
            </w:r>
          </w:p>
        </w:tc>
        <w:tc>
          <w:tcPr>
            <w:tcW w:w="4068" w:type="pct"/>
          </w:tcPr>
          <w:p w14:paraId="2813D7E9" w14:textId="77777777" w:rsidR="00764B46" w:rsidRPr="00E41C7C" w:rsidRDefault="00764B46" w:rsidP="00EC7D90">
            <w:pPr>
              <w:rPr>
                <w:rFonts w:eastAsia="맑은 고딕"/>
                <w:lang w:eastAsia="ko-KR"/>
              </w:rPr>
            </w:pPr>
            <w:r w:rsidRPr="00E41C7C">
              <w:rPr>
                <w:rFonts w:eastAsia="맑은 고딕"/>
                <w:lang w:eastAsia="ko-KR"/>
              </w:rPr>
              <w:t xml:space="preserve">The scenario for this issue is not clear, so </w:t>
            </w:r>
            <w:r>
              <w:rPr>
                <w:rFonts w:eastAsia="맑은 고딕"/>
                <w:lang w:eastAsia="ko-KR"/>
              </w:rPr>
              <w:t>it is better to</w:t>
            </w:r>
            <w:r w:rsidRPr="00E41C7C">
              <w:rPr>
                <w:rFonts w:eastAsia="맑은 고딕"/>
                <w:lang w:eastAsia="ko-KR"/>
              </w:rPr>
              <w:t xml:space="preserve"> discuss </w:t>
            </w:r>
            <w:r>
              <w:rPr>
                <w:rFonts w:eastAsia="맑은 고딕"/>
                <w:lang w:eastAsia="ko-KR"/>
              </w:rPr>
              <w:t xml:space="preserve">this issue </w:t>
            </w:r>
            <w:r w:rsidRPr="00E41C7C">
              <w:rPr>
                <w:rFonts w:eastAsia="맑은 고딕"/>
                <w:lang w:eastAsia="ko-KR"/>
              </w:rPr>
              <w:t>further.</w:t>
            </w:r>
          </w:p>
        </w:tc>
      </w:tr>
    </w:tbl>
    <w:p w14:paraId="26238F05" w14:textId="77777777" w:rsidR="00031AF5" w:rsidRPr="00764B46" w:rsidRDefault="00031AF5" w:rsidP="0098100B"/>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 xml:space="preserve">indicated frequency pre-compensation. The </w:t>
            </w:r>
            <w:r w:rsidRPr="00B55FBF">
              <w:lastRenderedPageBreak/>
              <w:t>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lastRenderedPageBreak/>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맑은 고딕"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맑은 고딕"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맑은 고딕"/>
                <w:lang w:eastAsia="ko-KR"/>
              </w:rPr>
            </w:pPr>
            <w:r>
              <w:rPr>
                <w:rFonts w:eastAsia="맑은 고딕" w:hint="eastAsia"/>
                <w:lang w:eastAsia="ko-KR"/>
              </w:rPr>
              <w:t>LG</w:t>
            </w:r>
          </w:p>
        </w:tc>
        <w:tc>
          <w:tcPr>
            <w:tcW w:w="3989" w:type="pct"/>
          </w:tcPr>
          <w:p w14:paraId="42586BC3" w14:textId="61445C66" w:rsidR="008A3D80" w:rsidRDefault="008A3D80" w:rsidP="008A3D80">
            <w:pPr>
              <w:tabs>
                <w:tab w:val="left" w:pos="720"/>
              </w:tabs>
              <w:rPr>
                <w:rFonts w:eastAsia="맑은 고딕"/>
                <w:lang w:eastAsia="ko-KR"/>
              </w:rPr>
            </w:pPr>
            <w:r>
              <w:rPr>
                <w:rFonts w:eastAsia="맑은 고딕"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맑은 고딕"/>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8"/>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t>
            </w:r>
            <w:r>
              <w:lastRenderedPageBreak/>
              <w:t>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14:paraId="19CD67EE" w14:textId="77777777" w:rsidTr="00764B46">
        <w:tc>
          <w:tcPr>
            <w:tcW w:w="932" w:type="pct"/>
          </w:tcPr>
          <w:p w14:paraId="7AA386A7" w14:textId="77777777" w:rsidR="00764B46" w:rsidRDefault="00764B46" w:rsidP="00EC7D90">
            <w:pPr>
              <w:rPr>
                <w:rFonts w:eastAsia="맑은 고딕"/>
                <w:lang w:eastAsia="ko-KR"/>
              </w:rPr>
            </w:pPr>
            <w:r>
              <w:rPr>
                <w:rFonts w:eastAsia="맑은 고딕" w:hint="eastAsia"/>
                <w:lang w:eastAsia="ko-KR"/>
              </w:rPr>
              <w:t>LG</w:t>
            </w:r>
          </w:p>
        </w:tc>
        <w:tc>
          <w:tcPr>
            <w:tcW w:w="4068" w:type="pct"/>
          </w:tcPr>
          <w:p w14:paraId="6E71AB81" w14:textId="77777777" w:rsidR="00764B46" w:rsidRDefault="00764B46" w:rsidP="00EC7D90">
            <w:pPr>
              <w:tabs>
                <w:tab w:val="left" w:pos="720"/>
              </w:tabs>
              <w:rPr>
                <w:rFonts w:eastAsia="맑은 고딕"/>
                <w:lang w:eastAsia="ko-KR"/>
              </w:rPr>
            </w:pPr>
            <w:r>
              <w:rPr>
                <w:rFonts w:eastAsia="맑은 고딕" w:hint="eastAsia"/>
                <w:lang w:eastAsia="ko-KR"/>
              </w:rPr>
              <w:t>Agree</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C865A3">
      <w:pPr>
        <w:pStyle w:val="af6"/>
        <w:numPr>
          <w:ilvl w:val="0"/>
          <w:numId w:val="17"/>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C865A3">
      <w:pPr>
        <w:pStyle w:val="af6"/>
        <w:numPr>
          <w:ilvl w:val="0"/>
          <w:numId w:val="17"/>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lastRenderedPageBreak/>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lastRenderedPageBreak/>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 xml:space="preserve">We do not support the proposal. It is already agreed that the UE shall support the method based on geometric calculations. The likelihood of a second optional method being implemented in both UE and network is too small to justify the standardization effort. Further, </w:t>
            </w:r>
            <w:r w:rsidRPr="00212B85">
              <w:rPr>
                <w:rFonts w:eastAsiaTheme="minorEastAsia"/>
                <w:lang w:eastAsia="zh-CN"/>
              </w:rPr>
              <w:lastRenderedPageBreak/>
              <w:t>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맑은 고딕"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맑은 고딕"/>
                <w:lang w:eastAsia="ko-KR"/>
              </w:rPr>
            </w:pPr>
            <w:r>
              <w:rPr>
                <w:rFonts w:eastAsia="맑은 고딕" w:hint="eastAsia"/>
                <w:lang w:eastAsia="ko-KR"/>
              </w:rPr>
              <w:t>LG</w:t>
            </w:r>
          </w:p>
        </w:tc>
        <w:tc>
          <w:tcPr>
            <w:tcW w:w="4068" w:type="pct"/>
          </w:tcPr>
          <w:p w14:paraId="5AD20024" w14:textId="77777777" w:rsidR="008A3D80" w:rsidRDefault="008A3D80" w:rsidP="008A3D80">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don’t support the proposal</w:t>
            </w:r>
            <w:r>
              <w:rPr>
                <w:rFonts w:eastAsia="맑은 고딕" w:hint="eastAsia"/>
                <w:lang w:eastAsia="ko-KR"/>
              </w:rPr>
              <w:t>.</w:t>
            </w:r>
            <w:r>
              <w:t xml:space="preserve"> </w:t>
            </w:r>
            <w:r w:rsidRPr="00C02060">
              <w:rPr>
                <w:rFonts w:eastAsia="맑은 고딕"/>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맑은 고딕"/>
                <w:lang w:eastAsia="ko-KR"/>
              </w:rPr>
            </w:pPr>
            <w:r>
              <w:rPr>
                <w:rFonts w:eastAsia="맑은 고딕"/>
                <w:lang w:eastAsia="ko-KR"/>
              </w:rPr>
              <w:t>Beside</w:t>
            </w:r>
            <w:r>
              <w:rPr>
                <w:rFonts w:eastAsia="맑은 고딕" w:hint="eastAsia"/>
                <w:lang w:eastAsia="ko-KR"/>
              </w:rPr>
              <w:t xml:space="preserve">, in our contribution, </w:t>
            </w:r>
            <w:r>
              <w:rPr>
                <w:rFonts w:eastAsia="맑은 고딕"/>
                <w:lang w:eastAsia="ko-KR"/>
              </w:rPr>
              <w:t>following</w:t>
            </w:r>
            <w:r>
              <w:rPr>
                <w:rFonts w:eastAsia="맑은 고딕" w:hint="eastAsia"/>
                <w:lang w:eastAsia="ko-KR"/>
              </w:rPr>
              <w:t xml:space="preserve"> </w:t>
            </w:r>
            <w:r>
              <w:rPr>
                <w:rFonts w:eastAsia="맑은 고딕"/>
                <w:lang w:eastAsia="ko-KR"/>
              </w:rPr>
              <w:t>proposal was suggested regarding this issue.</w:t>
            </w:r>
          </w:p>
          <w:p w14:paraId="2CE59E0C" w14:textId="7E9EB246" w:rsidR="008A3D80" w:rsidRDefault="008A3D80" w:rsidP="008A3D80">
            <w:pPr>
              <w:rPr>
                <w:rFonts w:eastAsia="맑은 고딕"/>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맑은 고딕"/>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맑은 고딕"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rsidRPr="002D519E" w14:paraId="1E91949E" w14:textId="77777777" w:rsidTr="00764B46">
        <w:tc>
          <w:tcPr>
            <w:tcW w:w="932" w:type="pct"/>
          </w:tcPr>
          <w:p w14:paraId="0C484525" w14:textId="77777777" w:rsidR="00764B46" w:rsidRPr="002D519E" w:rsidRDefault="00764B46" w:rsidP="00EC7D90">
            <w:pPr>
              <w:rPr>
                <w:rFonts w:eastAsia="맑은 고딕"/>
                <w:lang w:eastAsia="ko-KR"/>
              </w:rPr>
            </w:pPr>
            <w:r>
              <w:rPr>
                <w:rFonts w:eastAsia="맑은 고딕" w:hint="eastAsia"/>
                <w:lang w:eastAsia="ko-KR"/>
              </w:rPr>
              <w:t>LG</w:t>
            </w:r>
          </w:p>
        </w:tc>
        <w:tc>
          <w:tcPr>
            <w:tcW w:w="4068" w:type="pct"/>
          </w:tcPr>
          <w:p w14:paraId="4B9141AE" w14:textId="77777777" w:rsidR="00764B46" w:rsidRPr="002D519E" w:rsidRDefault="00764B46" w:rsidP="00EC7D90">
            <w:pPr>
              <w:rPr>
                <w:rFonts w:eastAsia="맑은 고딕"/>
                <w:lang w:eastAsia="ko-KR"/>
              </w:rPr>
            </w:pPr>
            <w:r>
              <w:rPr>
                <w:rFonts w:eastAsia="맑은 고딕" w:hint="eastAsia"/>
                <w:lang w:eastAsia="ko-KR"/>
              </w:rPr>
              <w:t xml:space="preserve">Agree with the </w:t>
            </w:r>
            <w:r>
              <w:rPr>
                <w:rFonts w:eastAsia="맑은 고딕"/>
                <w:lang w:eastAsia="ko-KR"/>
              </w:rPr>
              <w:t>recommendation. Also, as commented above, we don’t want to increase both UE implementation complexity and the specification work/impact.</w:t>
            </w:r>
          </w:p>
        </w:tc>
      </w:tr>
    </w:tbl>
    <w:p w14:paraId="19AC9BA9" w14:textId="77777777" w:rsidR="00464CDF" w:rsidRPr="00764B46" w:rsidRDefault="00464CDF" w:rsidP="00464CDF">
      <w:pPr>
        <w:rPr>
          <w:b/>
          <w:bC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w:t>
            </w:r>
            <w:r>
              <w:lastRenderedPageBreak/>
              <w:t>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lastRenderedPageBreak/>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lastRenderedPageBreak/>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w:t>
            </w:r>
            <w:r>
              <w:rPr>
                <w:rFonts w:eastAsia="PMingLiU"/>
                <w:sz w:val="20"/>
                <w:lang w:val="en-GB"/>
              </w:rPr>
              <w:lastRenderedPageBreak/>
              <w:t>[Huawei,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lastRenderedPageBreak/>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C865A3">
            <w:pPr>
              <w:pStyle w:val="3GPPText"/>
              <w:numPr>
                <w:ilvl w:val="0"/>
                <w:numId w:val="20"/>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C865A3">
            <w:pPr>
              <w:pStyle w:val="3GPPText"/>
              <w:numPr>
                <w:ilvl w:val="0"/>
                <w:numId w:val="19"/>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C865A3">
            <w:pPr>
              <w:pStyle w:val="3GPPText"/>
              <w:numPr>
                <w:ilvl w:val="0"/>
                <w:numId w:val="19"/>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 xml:space="preserve">It’s not clear how to define such capability. As normal behaviour, once the specification with agreement to indicate certain information (e.g., orbit information) is agreed to for TA calculation, the UE should be able to conduct corresponding pre-compensation. The </w:t>
            </w:r>
            <w:r>
              <w:rPr>
                <w:rFonts w:eastAsiaTheme="minorEastAsia"/>
                <w:lang w:eastAsia="zh-CN"/>
              </w:rPr>
              <w:lastRenderedPageBreak/>
              <w:t>“prediction”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lastRenderedPageBreak/>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맑은 고딕"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맑은 고딕"/>
                <w:lang w:eastAsia="ko-KR"/>
              </w:rPr>
              <w:t>A</w:t>
            </w:r>
            <w:r>
              <w:rPr>
                <w:rFonts w:eastAsia="맑은 고딕" w:hint="eastAsia"/>
                <w:lang w:eastAsia="ko-KR"/>
              </w:rPr>
              <w:t xml:space="preserve">gree </w:t>
            </w:r>
            <w:r>
              <w:rPr>
                <w:rFonts w:eastAsia="맑은 고딕"/>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맑은 고딕"/>
                <w:lang w:eastAsia="ko-KR"/>
              </w:rPr>
            </w:pPr>
            <w:r>
              <w:rPr>
                <w:rFonts w:eastAsiaTheme="minorEastAsia"/>
                <w:lang w:eastAsia="zh-CN"/>
              </w:rPr>
              <w:t>APT</w:t>
            </w:r>
          </w:p>
        </w:tc>
        <w:tc>
          <w:tcPr>
            <w:tcW w:w="4068" w:type="pct"/>
          </w:tcPr>
          <w:p w14:paraId="2959BA0C" w14:textId="4AFF8021" w:rsidR="00070A1A" w:rsidRDefault="00070A1A" w:rsidP="00070A1A">
            <w:pPr>
              <w:rPr>
                <w:rFonts w:eastAsia="맑은 고딕"/>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C865A3">
      <w:pPr>
        <w:pStyle w:val="af6"/>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lastRenderedPageBreak/>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lastRenderedPageBreak/>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C865A3">
      <w:pPr>
        <w:pStyle w:val="af6"/>
        <w:numPr>
          <w:ilvl w:val="0"/>
          <w:numId w:val="22"/>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C865A3">
      <w:pPr>
        <w:pStyle w:val="af6"/>
        <w:numPr>
          <w:ilvl w:val="0"/>
          <w:numId w:val="22"/>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C865A3">
      <w:pPr>
        <w:pStyle w:val="af6"/>
        <w:numPr>
          <w:ilvl w:val="0"/>
          <w:numId w:val="22"/>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lastRenderedPageBreak/>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8"/>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맑은 고딕"/>
                <w:lang w:val="en-US" w:eastAsia="ko-KR"/>
              </w:rPr>
            </w:pPr>
            <w:r>
              <w:rPr>
                <w:rFonts w:eastAsia="맑은 고딕" w:hint="eastAsia"/>
                <w:lang w:val="en-US" w:eastAsia="ko-KR"/>
              </w:rPr>
              <w:t>Samsung</w:t>
            </w:r>
          </w:p>
        </w:tc>
        <w:tc>
          <w:tcPr>
            <w:tcW w:w="4068" w:type="pct"/>
          </w:tcPr>
          <w:p w14:paraId="6124010C" w14:textId="4AA560B8" w:rsidR="000640B7" w:rsidRPr="000640B7" w:rsidRDefault="000640B7" w:rsidP="00D4190D">
            <w:pPr>
              <w:rPr>
                <w:rFonts w:eastAsia="맑은 고딕"/>
                <w:lang w:eastAsia="ko-KR"/>
              </w:rPr>
            </w:pPr>
            <w:r>
              <w:rPr>
                <w:rFonts w:eastAsia="맑은 고딕"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맑은 고딕"/>
                <w:lang w:val="en-US" w:eastAsia="ko-KR"/>
              </w:rPr>
            </w:pPr>
            <w:r>
              <w:rPr>
                <w:rFonts w:eastAsiaTheme="minorEastAsia" w:hint="eastAsia"/>
                <w:lang w:val="en-US" w:eastAsia="zh-CN"/>
              </w:rPr>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C865A3">
            <w:pPr>
              <w:pStyle w:val="af6"/>
              <w:numPr>
                <w:ilvl w:val="0"/>
                <w:numId w:val="37"/>
              </w:numPr>
              <w:spacing w:beforeLines="50" w:before="120" w:afterLines="50" w:after="120"/>
            </w:pPr>
            <w:bookmarkStart w:id="65" w:name="_Ref61036791"/>
            <w:bookmarkStart w:id="66" w:name="_Ref61036789"/>
            <w:r w:rsidRPr="005358B2">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ae"/>
                  <w:rFonts w:eastAsia="Times New Roman"/>
                  <w:lang w:val="en-US"/>
                </w:rPr>
                <w:t>https://downloads.rene-schwarz.com/download/M001-Keplerian_Orbit_Elements_to_Cartesian_State_Vectors.pdf</w:t>
              </w:r>
            </w:hyperlink>
            <w:bookmarkEnd w:id="65"/>
            <w:r>
              <w:t xml:space="preserve"> </w:t>
            </w:r>
          </w:p>
          <w:p w14:paraId="7149130A" w14:textId="77777777" w:rsidR="00732171" w:rsidRPr="00BC44D5" w:rsidRDefault="00732171" w:rsidP="00C865A3">
            <w:pPr>
              <w:pStyle w:val="af6"/>
              <w:numPr>
                <w:ilvl w:val="0"/>
                <w:numId w:val="37"/>
              </w:numPr>
              <w:spacing w:beforeLines="50" w:before="120" w:afterLines="50" w:after="120"/>
            </w:pPr>
            <w:bookmarkStart w:id="67"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ae"/>
                  <w:rFonts w:eastAsia="Times New Roman"/>
                  <w:lang w:val="en-US"/>
                </w:rPr>
                <w:t>https://downloads.rene-schwarz.com/download/M002-Cartesian_State_Vectors_to_Keplerian_Orbit_Elements.pdf</w:t>
              </w:r>
            </w:hyperlink>
            <w:bookmarkEnd w:id="66"/>
            <w:bookmarkEnd w:id="67"/>
            <w:r>
              <w:t xml:space="preserve"> </w:t>
            </w:r>
          </w:p>
          <w:p w14:paraId="4411984E" w14:textId="77777777" w:rsidR="00732171" w:rsidRDefault="00732171" w:rsidP="00732171">
            <w:pPr>
              <w:rPr>
                <w:rFonts w:eastAsia="맑은 고딕"/>
                <w:lang w:eastAsia="ko-KR"/>
              </w:rPr>
            </w:pPr>
          </w:p>
        </w:tc>
      </w:tr>
      <w:tr w:rsidR="00764B46" w:rsidRPr="003C3972" w14:paraId="389CC1A1" w14:textId="77777777" w:rsidTr="00764B46">
        <w:tc>
          <w:tcPr>
            <w:tcW w:w="932" w:type="pct"/>
          </w:tcPr>
          <w:p w14:paraId="0DA328DA" w14:textId="77777777" w:rsidR="00764B46" w:rsidRPr="003C3972" w:rsidRDefault="00764B46" w:rsidP="00EC7D90">
            <w:pPr>
              <w:rPr>
                <w:rFonts w:eastAsia="맑은 고딕"/>
                <w:lang w:val="en-US" w:eastAsia="ko-KR"/>
              </w:rPr>
            </w:pPr>
            <w:r>
              <w:rPr>
                <w:rFonts w:eastAsia="맑은 고딕" w:hint="eastAsia"/>
                <w:lang w:val="en-US" w:eastAsia="ko-KR"/>
              </w:rPr>
              <w:lastRenderedPageBreak/>
              <w:t>LG</w:t>
            </w:r>
          </w:p>
        </w:tc>
        <w:tc>
          <w:tcPr>
            <w:tcW w:w="4068" w:type="pct"/>
          </w:tcPr>
          <w:p w14:paraId="4762E94B" w14:textId="77777777" w:rsidR="00764B46" w:rsidRPr="003C3972" w:rsidRDefault="00764B46" w:rsidP="00EC7D90">
            <w:pPr>
              <w:rPr>
                <w:rFonts w:asciiTheme="minorEastAsia" w:eastAsia="맑은 고딕" w:hAnsiTheme="minorEastAsia"/>
                <w:lang w:val="en-US" w:eastAsia="ko-KR"/>
              </w:rPr>
            </w:pPr>
            <w:r>
              <w:rPr>
                <w:rFonts w:eastAsiaTheme="minorEastAsia"/>
                <w:lang w:eastAsia="zh-CN"/>
              </w:rPr>
              <w:t>Neutral. It is beneficial to discuss further whether this UE capability is necessary or not.</w:t>
            </w:r>
          </w:p>
        </w:tc>
      </w:tr>
    </w:tbl>
    <w:p w14:paraId="37BB672B" w14:textId="7C31D6AE" w:rsidR="002E33AE" w:rsidRPr="00764B46" w:rsidRDefault="002E33AE" w:rsidP="002E33AE">
      <w:pPr>
        <w:rPr>
          <w:rFonts w:eastAsiaTheme="minorEastAsia"/>
          <w:lang w:val="en-US"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8"/>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8" w:author="Gilles Charbit" w:date="2021-01-31T13:05:00Z"/>
                <w:rFonts w:ascii="Times New Roman" w:hAnsi="Times New Roman" w:cs="Times New Roman"/>
              </w:rPr>
            </w:pPr>
            <w:ins w:id="69"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lastRenderedPageBreak/>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C865A3">
            <w:pPr>
              <w:pStyle w:val="af6"/>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0"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t xml:space="preserve">Ephemeris format based on </w:t>
            </w:r>
            <w:r w:rsidRPr="00CC63C8">
              <w:t>satellite position and velocity state vectors</w:t>
            </w:r>
            <w:r>
              <w:t xml:space="preserve"> should at least be supported </w:t>
            </w:r>
            <w:r>
              <w:rPr>
                <w:bCs/>
                <w:iCs/>
              </w:rPr>
              <w:t xml:space="preserve">for </w:t>
            </w:r>
            <w:r w:rsidRPr="004A3F93">
              <w:rPr>
                <w:bCs/>
                <w:iCs/>
              </w:rPr>
              <w:t>implicit compatibility to support HAPS and ATG</w:t>
            </w:r>
            <w:r>
              <w:rPr>
                <w:bCs/>
                <w:iCs/>
              </w:rPr>
              <w:t xml:space="preserve"> scenarios.</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71" w:name="_Ref55135364"/>
      <w:bookmarkStart w:id="72"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1"/>
      <w:bookmarkEnd w:id="72"/>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 xml:space="preserve">Observation 2: There are several sources of inaccuracy in estimating the time and frequency synchronization between UE and gNB by using GNSS information: lag of the ephemeris information, precision of the ephemeris data, GNSS inaccuracy, orbit perturbations and </w:t>
            </w:r>
            <w:r w:rsidRPr="004E3384">
              <w:lastRenderedPageBreak/>
              <w:t>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3" w:name="_Toc62466245"/>
      <w:r w:rsidRPr="00902581">
        <w:t>Company views</w:t>
      </w:r>
      <w:bookmarkEnd w:id="73"/>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맑은 고딕" w:hint="eastAsia"/>
                <w:lang w:eastAsia="ko-KR"/>
              </w:rPr>
              <w:t>S</w:t>
            </w:r>
            <w:r>
              <w:rPr>
                <w:rFonts w:eastAsia="맑은 고딕"/>
                <w:lang w:eastAsia="ko-KR"/>
              </w:rPr>
              <w:t>amsung</w:t>
            </w:r>
          </w:p>
        </w:tc>
        <w:tc>
          <w:tcPr>
            <w:tcW w:w="4068" w:type="pct"/>
          </w:tcPr>
          <w:p w14:paraId="65A7E54D" w14:textId="2C203B74" w:rsidR="00636416" w:rsidRDefault="00636416" w:rsidP="00636416">
            <w:pPr>
              <w:rPr>
                <w:rFonts w:eastAsiaTheme="minorEastAsia"/>
                <w:lang w:eastAsia="zh-CN"/>
              </w:rPr>
            </w:pPr>
            <w:r>
              <w:rPr>
                <w:rFonts w:eastAsia="맑은 고딕"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맑은 고딕"/>
                <w:lang w:eastAsia="ko-KR"/>
              </w:rPr>
            </w:pPr>
            <w:r>
              <w:rPr>
                <w:rFonts w:eastAsia="맑은 고딕" w:hint="eastAsia"/>
                <w:lang w:eastAsia="ko-KR"/>
              </w:rPr>
              <w:t>LG</w:t>
            </w:r>
          </w:p>
        </w:tc>
        <w:tc>
          <w:tcPr>
            <w:tcW w:w="4068" w:type="pct"/>
          </w:tcPr>
          <w:p w14:paraId="160510EE" w14:textId="77777777" w:rsidR="008A3D80" w:rsidRPr="001678DA" w:rsidRDefault="008A3D80" w:rsidP="001C2FDB">
            <w:pPr>
              <w:rPr>
                <w:rFonts w:eastAsia="맑은 고딕"/>
                <w:lang w:eastAsia="ko-KR"/>
              </w:rPr>
            </w:pPr>
            <w:r>
              <w:rPr>
                <w:rFonts w:eastAsia="맑은 고딕"/>
                <w:lang w:eastAsia="ko-KR"/>
              </w:rPr>
              <w:t>A</w:t>
            </w:r>
            <w:r>
              <w:rPr>
                <w:rFonts w:eastAsia="맑은 고딕"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맑은 고딕"/>
                <w:lang w:eastAsia="ko-KR"/>
              </w:rPr>
            </w:pPr>
            <w:r>
              <w:rPr>
                <w:rFonts w:eastAsiaTheme="minorEastAsia"/>
                <w:lang w:eastAsia="zh-CN"/>
              </w:rPr>
              <w:t>APT</w:t>
            </w:r>
          </w:p>
        </w:tc>
        <w:tc>
          <w:tcPr>
            <w:tcW w:w="4068" w:type="pct"/>
          </w:tcPr>
          <w:p w14:paraId="7C776589" w14:textId="6C7F07A2" w:rsidR="00070A1A" w:rsidRDefault="00070A1A" w:rsidP="00070A1A">
            <w:pPr>
              <w:rPr>
                <w:rFonts w:eastAsia="맑은 고딕"/>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w:t>
            </w:r>
            <w:r>
              <w:rPr>
                <w:rFonts w:eastAsiaTheme="minorEastAsia"/>
                <w:lang w:eastAsia="zh-CN"/>
              </w:rPr>
              <w:lastRenderedPageBreak/>
              <w:t>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4" w:name="_Ref54965867"/>
      <w:bookmarkStart w:id="75"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4"/>
      <w:bookmarkEnd w:id="75"/>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lastRenderedPageBreak/>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6" w:name="_Toc62466247"/>
      <w:r w:rsidRPr="00902581">
        <w:t>Company views</w:t>
      </w:r>
      <w:bookmarkEnd w:id="76"/>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lastRenderedPageBreak/>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맑은 고딕"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맑은 고딕" w:hint="eastAsia"/>
                <w:lang w:eastAsia="ko-KR"/>
              </w:rPr>
              <w:t xml:space="preserve">Okay to send an LS with modification </w:t>
            </w:r>
            <w:r>
              <w:rPr>
                <w:rFonts w:eastAsia="맑은 고딕"/>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맑은 고딕"/>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맑은 고딕"/>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lastRenderedPageBreak/>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af8"/>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맑은 고딕"/>
                <w:bCs/>
                <w:lang w:eastAsia="ko-KR"/>
              </w:rPr>
            </w:pPr>
            <w:r>
              <w:rPr>
                <w:rFonts w:eastAsia="맑은 고딕" w:hint="eastAsia"/>
                <w:bCs/>
                <w:lang w:eastAsia="ko-KR"/>
              </w:rPr>
              <w:t>Samsung</w:t>
            </w:r>
          </w:p>
        </w:tc>
        <w:tc>
          <w:tcPr>
            <w:tcW w:w="4068" w:type="pct"/>
          </w:tcPr>
          <w:p w14:paraId="38E7E657" w14:textId="31F742D7" w:rsidR="004607BC" w:rsidRPr="00945AF2" w:rsidRDefault="00945AF2" w:rsidP="004607BC">
            <w:pPr>
              <w:rPr>
                <w:rFonts w:eastAsia="맑은 고딕"/>
                <w:lang w:eastAsia="ko-KR"/>
              </w:rPr>
            </w:pPr>
            <w:r>
              <w:rPr>
                <w:rFonts w:eastAsia="맑은 고딕"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372FC7" w14:paraId="48260AA4" w14:textId="77777777" w:rsidTr="002B4134">
        <w:tc>
          <w:tcPr>
            <w:tcW w:w="932" w:type="pct"/>
          </w:tcPr>
          <w:p w14:paraId="5E31E2B3" w14:textId="49AF66F5" w:rsidR="00764B46" w:rsidRDefault="00764B46" w:rsidP="00764B46">
            <w:pPr>
              <w:rPr>
                <w:rFonts w:eastAsiaTheme="minorEastAsia"/>
                <w:lang w:eastAsia="zh-CN"/>
              </w:rPr>
            </w:pPr>
            <w:r>
              <w:rPr>
                <w:rFonts w:eastAsia="맑은 고딕" w:hint="eastAsia"/>
                <w:lang w:eastAsia="ko-KR"/>
              </w:rPr>
              <w:t>LG</w:t>
            </w:r>
          </w:p>
        </w:tc>
        <w:tc>
          <w:tcPr>
            <w:tcW w:w="4068" w:type="pct"/>
          </w:tcPr>
          <w:p w14:paraId="3AD2E849" w14:textId="690D909B" w:rsidR="00764B46" w:rsidRDefault="00764B46" w:rsidP="00764B46">
            <w:pPr>
              <w:rPr>
                <w:rFonts w:eastAsiaTheme="minorEastAsia"/>
                <w:lang w:eastAsia="zh-CN"/>
              </w:rPr>
            </w:pPr>
            <w:r>
              <w:rPr>
                <w:rFonts w:eastAsia="맑은 고딕"/>
                <w:lang w:eastAsia="ko-KR"/>
              </w:rPr>
              <w:t>Support the proposal.</w:t>
            </w:r>
          </w:p>
        </w:tc>
      </w:tr>
      <w:tr w:rsidR="00764B46" w:rsidRPr="00372FC7" w14:paraId="1B633284" w14:textId="77777777" w:rsidTr="002B4134">
        <w:tc>
          <w:tcPr>
            <w:tcW w:w="932" w:type="pct"/>
          </w:tcPr>
          <w:p w14:paraId="76731269" w14:textId="015C0EC0" w:rsidR="00764B46" w:rsidRDefault="00764B46" w:rsidP="00764B46">
            <w:pPr>
              <w:rPr>
                <w:rFonts w:eastAsia="맑은 고딕"/>
                <w:lang w:eastAsia="ko-KR"/>
              </w:rPr>
            </w:pPr>
          </w:p>
        </w:tc>
        <w:tc>
          <w:tcPr>
            <w:tcW w:w="4068" w:type="pct"/>
          </w:tcPr>
          <w:p w14:paraId="3796485F" w14:textId="2F203348" w:rsidR="00764B46" w:rsidRDefault="00764B46" w:rsidP="00764B46">
            <w:pPr>
              <w:rPr>
                <w:rFonts w:eastAsia="맑은 고딕"/>
                <w:lang w:eastAsia="ko-KR"/>
              </w:rPr>
            </w:pPr>
          </w:p>
        </w:tc>
      </w:tr>
      <w:tr w:rsidR="00764B46" w:rsidRPr="00372FC7" w14:paraId="7AE84351" w14:textId="77777777" w:rsidTr="002B4134">
        <w:tc>
          <w:tcPr>
            <w:tcW w:w="932" w:type="pct"/>
          </w:tcPr>
          <w:p w14:paraId="4795A8CD" w14:textId="1C7FA150" w:rsidR="00764B46" w:rsidRDefault="00764B46" w:rsidP="00764B46">
            <w:pPr>
              <w:rPr>
                <w:rFonts w:eastAsiaTheme="minorEastAsia"/>
                <w:lang w:eastAsia="zh-CN"/>
              </w:rPr>
            </w:pPr>
          </w:p>
        </w:tc>
        <w:tc>
          <w:tcPr>
            <w:tcW w:w="4068" w:type="pct"/>
          </w:tcPr>
          <w:p w14:paraId="537998D0" w14:textId="43AE9B11" w:rsidR="00764B46" w:rsidRPr="00CE622A" w:rsidRDefault="00764B46" w:rsidP="00764B46"/>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7" w:name="_Toc62466248"/>
      <w:r w:rsidRPr="00F75096">
        <w:t>Issue#</w:t>
      </w:r>
      <w:r w:rsidR="00614166">
        <w:t>9</w:t>
      </w:r>
      <w:r w:rsidRPr="00F75096">
        <w:t>: UE centric precompensation</w:t>
      </w:r>
      <w:bookmarkEnd w:id="77"/>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lastRenderedPageBreak/>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8" w:name="_Toc62466249"/>
      <w:r w:rsidRPr="00902581">
        <w:t>Company views</w:t>
      </w:r>
      <w:bookmarkEnd w:id="78"/>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맑은 고딕"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맑은 고딕" w:hint="eastAsia"/>
                <w:lang w:eastAsia="ko-KR"/>
              </w:rPr>
              <w:t>With having K_offset, we don</w:t>
            </w:r>
            <w:r>
              <w:rPr>
                <w:rFonts w:eastAsia="맑은 고딕"/>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맑은 고딕"/>
                <w:lang w:eastAsia="ko-KR"/>
              </w:rPr>
            </w:pPr>
            <w:r>
              <w:rPr>
                <w:rFonts w:eastAsia="맑은 고딕" w:hint="eastAsia"/>
                <w:lang w:eastAsia="ko-KR"/>
              </w:rPr>
              <w:lastRenderedPageBreak/>
              <w:t>LG</w:t>
            </w:r>
          </w:p>
        </w:tc>
        <w:tc>
          <w:tcPr>
            <w:tcW w:w="4068" w:type="pct"/>
          </w:tcPr>
          <w:p w14:paraId="16651C79" w14:textId="77777777" w:rsidR="008A3D80" w:rsidRPr="001678DA" w:rsidRDefault="008A3D80" w:rsidP="001C2FDB">
            <w:pPr>
              <w:rPr>
                <w:rFonts w:eastAsia="맑은 고딕"/>
                <w:lang w:eastAsia="ko-KR"/>
              </w:rPr>
            </w:pPr>
            <w:r>
              <w:rPr>
                <w:rFonts w:eastAsia="맑은 고딕" w:hint="eastAsia"/>
                <w:lang w:eastAsia="ko-KR"/>
              </w:rPr>
              <w:t>In our view, more discussion is needed</w:t>
            </w:r>
            <w:r>
              <w:rPr>
                <w:rFonts w:eastAsia="맑은 고딕"/>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맑은 고딕"/>
                <w:lang w:eastAsia="ko-KR"/>
              </w:rPr>
            </w:pPr>
            <w:r>
              <w:rPr>
                <w:rFonts w:eastAsiaTheme="minorEastAsia"/>
                <w:lang w:eastAsia="zh-CN"/>
              </w:rPr>
              <w:t>APT</w:t>
            </w:r>
          </w:p>
        </w:tc>
        <w:tc>
          <w:tcPr>
            <w:tcW w:w="4068" w:type="pct"/>
          </w:tcPr>
          <w:p w14:paraId="23D83F7A" w14:textId="3E2FBCD4" w:rsidR="00070A1A" w:rsidRDefault="00070A1A" w:rsidP="00070A1A">
            <w:pPr>
              <w:rPr>
                <w:rFonts w:eastAsia="맑은 고딕"/>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맑은 고딕"/>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맑은 고딕" w:hint="eastAsia"/>
          <w:lang w:eastAsia="ko-KR"/>
        </w:rPr>
        <w:t>Samsung</w:t>
      </w:r>
      <w:r w:rsidR="00AC1749">
        <w:rPr>
          <w:rFonts w:eastAsia="맑은 고딕"/>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맑은 고딕"/>
          <w:lang w:eastAsia="ko-KR"/>
        </w:rPr>
      </w:pPr>
      <w:r>
        <w:rPr>
          <w:rFonts w:eastAsia="맑은 고딕"/>
          <w:lang w:eastAsia="ko-KR"/>
        </w:rPr>
        <w:t>[</w:t>
      </w:r>
      <w:r w:rsidR="00AC1749">
        <w:rPr>
          <w:rFonts w:eastAsia="맑은 고딕" w:hint="eastAsia"/>
          <w:lang w:eastAsia="ko-KR"/>
        </w:rPr>
        <w:t>LG</w:t>
      </w:r>
      <w:r>
        <w:rPr>
          <w:rFonts w:eastAsia="맑은 고딕"/>
          <w:lang w:eastAsia="ko-KR"/>
        </w:rPr>
        <w:t xml:space="preserve">] </w:t>
      </w:r>
      <w:r>
        <w:rPr>
          <w:rFonts w:eastAsia="맑은 고딕" w:hint="eastAsia"/>
          <w:lang w:eastAsia="ko-KR"/>
        </w:rPr>
        <w:t>more discussion is needed</w:t>
      </w:r>
      <w:r>
        <w:rPr>
          <w:rFonts w:eastAsia="맑은 고딕"/>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맑은 고딕"/>
                <w:bCs/>
                <w:lang w:eastAsia="ko-KR"/>
              </w:rPr>
            </w:pPr>
            <w:r>
              <w:rPr>
                <w:rFonts w:eastAsia="맑은 고딕" w:hint="eastAsia"/>
                <w:bCs/>
                <w:lang w:eastAsia="ko-KR"/>
              </w:rPr>
              <w:t>Samsung</w:t>
            </w:r>
          </w:p>
        </w:tc>
        <w:tc>
          <w:tcPr>
            <w:tcW w:w="4068" w:type="pct"/>
          </w:tcPr>
          <w:p w14:paraId="38B34FB8" w14:textId="77A5338C" w:rsidR="004607BC" w:rsidRPr="000B64FB" w:rsidRDefault="000B64FB" w:rsidP="004607BC">
            <w:pPr>
              <w:rPr>
                <w:rFonts w:eastAsia="맑은 고딕"/>
                <w:lang w:eastAsia="ko-KR"/>
              </w:rPr>
            </w:pPr>
            <w:r>
              <w:rPr>
                <w:rFonts w:eastAsia="맑은 고딕" w:hint="eastAsia"/>
                <w:lang w:eastAsia="ko-KR"/>
              </w:rPr>
              <w:t xml:space="preserve">We are fine with the </w:t>
            </w:r>
            <w:r>
              <w:rPr>
                <w:rFonts w:eastAsia="맑은 고딕"/>
                <w:lang w:eastAsia="ko-KR"/>
              </w:rPr>
              <w:t>recommendation</w:t>
            </w:r>
            <w:r>
              <w:rPr>
                <w:rFonts w:eastAsia="맑은 고딕" w:hint="eastAsia"/>
                <w:lang w:eastAsia="ko-KR"/>
              </w:rPr>
              <w:t xml:space="preserve"> but it seems we don</w:t>
            </w:r>
            <w:r>
              <w:rPr>
                <w:rFonts w:eastAsia="맑은 고딕"/>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64B46" w:rsidRPr="001A7E4A" w14:paraId="217A251C" w14:textId="77777777" w:rsidTr="002B4134">
        <w:tc>
          <w:tcPr>
            <w:tcW w:w="932" w:type="pct"/>
          </w:tcPr>
          <w:p w14:paraId="2E97BD4B" w14:textId="003B61E5" w:rsidR="00764B46" w:rsidRDefault="00764B46" w:rsidP="00764B46">
            <w:pPr>
              <w:rPr>
                <w:rFonts w:eastAsiaTheme="minorEastAsia"/>
                <w:bCs/>
                <w:lang w:eastAsia="zh-CN"/>
              </w:rPr>
            </w:pPr>
            <w:r>
              <w:rPr>
                <w:rFonts w:eastAsia="맑은 고딕" w:hint="eastAsia"/>
                <w:lang w:eastAsia="ko-KR"/>
              </w:rPr>
              <w:t>LG</w:t>
            </w:r>
          </w:p>
        </w:tc>
        <w:tc>
          <w:tcPr>
            <w:tcW w:w="4068" w:type="pct"/>
          </w:tcPr>
          <w:p w14:paraId="0E45A93C" w14:textId="01274A23" w:rsidR="00764B46" w:rsidRDefault="00764B46" w:rsidP="00764B46">
            <w:pPr>
              <w:rPr>
                <w:rFonts w:eastAsiaTheme="minorEastAsia"/>
                <w:lang w:eastAsia="zh-CN"/>
              </w:rPr>
            </w:pPr>
            <w:r>
              <w:rPr>
                <w:rFonts w:eastAsia="맑은 고딕"/>
                <w:lang w:eastAsia="ko-KR"/>
              </w:rPr>
              <w:t>A</w:t>
            </w:r>
            <w:r>
              <w:rPr>
                <w:rFonts w:eastAsia="맑은 고딕" w:hint="eastAsia"/>
                <w:lang w:eastAsia="ko-KR"/>
              </w:rPr>
              <w:t xml:space="preserve">gree </w:t>
            </w:r>
            <w:r>
              <w:rPr>
                <w:rFonts w:eastAsia="맑은 고딕"/>
                <w:lang w:eastAsia="ko-KR"/>
              </w:rPr>
              <w:t>with recommendation.</w:t>
            </w:r>
          </w:p>
        </w:tc>
      </w:tr>
      <w:tr w:rsidR="00764B46" w:rsidRPr="001A7E4A" w14:paraId="0FAE631E" w14:textId="77777777" w:rsidTr="002B4134">
        <w:tc>
          <w:tcPr>
            <w:tcW w:w="932" w:type="pct"/>
          </w:tcPr>
          <w:p w14:paraId="65EE737E" w14:textId="77777777" w:rsidR="00764B46" w:rsidRDefault="00764B46" w:rsidP="00764B46">
            <w:pPr>
              <w:rPr>
                <w:rFonts w:eastAsiaTheme="minorEastAsia"/>
                <w:lang w:eastAsia="zh-CN"/>
              </w:rPr>
            </w:pPr>
          </w:p>
        </w:tc>
        <w:tc>
          <w:tcPr>
            <w:tcW w:w="4068" w:type="pct"/>
          </w:tcPr>
          <w:p w14:paraId="07D19E31" w14:textId="77777777" w:rsidR="00764B46" w:rsidRDefault="00764B46" w:rsidP="00764B46">
            <w:pPr>
              <w:rPr>
                <w:rFonts w:eastAsiaTheme="minorEastAsia"/>
                <w:lang w:eastAsia="zh-CN"/>
              </w:rPr>
            </w:pPr>
          </w:p>
        </w:tc>
      </w:tr>
      <w:tr w:rsidR="00764B46" w:rsidRPr="001678DA" w14:paraId="2F42B3AA" w14:textId="77777777" w:rsidTr="002B4134">
        <w:tc>
          <w:tcPr>
            <w:tcW w:w="932" w:type="pct"/>
          </w:tcPr>
          <w:p w14:paraId="301D3AE9" w14:textId="77777777" w:rsidR="00764B46" w:rsidRPr="001678DA" w:rsidRDefault="00764B46" w:rsidP="00764B46">
            <w:pPr>
              <w:rPr>
                <w:rFonts w:eastAsia="맑은 고딕"/>
                <w:lang w:eastAsia="ko-KR"/>
              </w:rPr>
            </w:pPr>
          </w:p>
        </w:tc>
        <w:tc>
          <w:tcPr>
            <w:tcW w:w="4068" w:type="pct"/>
          </w:tcPr>
          <w:p w14:paraId="6C69BB48" w14:textId="77777777" w:rsidR="00764B46" w:rsidRPr="001678DA" w:rsidRDefault="00764B46" w:rsidP="00764B46">
            <w:pPr>
              <w:rPr>
                <w:rFonts w:eastAsia="맑은 고딕"/>
                <w:lang w:eastAsia="ko-KR"/>
              </w:rPr>
            </w:pPr>
          </w:p>
        </w:tc>
      </w:tr>
      <w:tr w:rsidR="00764B46" w:rsidRPr="001678DA" w14:paraId="6DBD54E0" w14:textId="77777777" w:rsidTr="002B4134">
        <w:tc>
          <w:tcPr>
            <w:tcW w:w="932" w:type="pct"/>
          </w:tcPr>
          <w:p w14:paraId="2CF35A00" w14:textId="77777777" w:rsidR="00764B46" w:rsidRDefault="00764B46" w:rsidP="00764B46">
            <w:pPr>
              <w:rPr>
                <w:rFonts w:eastAsia="맑은 고딕"/>
                <w:lang w:eastAsia="ko-KR"/>
              </w:rPr>
            </w:pPr>
          </w:p>
        </w:tc>
        <w:tc>
          <w:tcPr>
            <w:tcW w:w="4068" w:type="pct"/>
          </w:tcPr>
          <w:p w14:paraId="0ED0724B" w14:textId="77777777" w:rsidR="00764B46" w:rsidRDefault="00764B46" w:rsidP="00764B46">
            <w:pPr>
              <w:rPr>
                <w:rFonts w:eastAsia="맑은 고딕"/>
                <w:lang w:eastAsia="ko-KR"/>
              </w:rPr>
            </w:pPr>
          </w:p>
        </w:tc>
      </w:tr>
      <w:tr w:rsidR="00764B46" w:rsidRPr="001678DA" w14:paraId="5AFB1965" w14:textId="77777777" w:rsidTr="002B4134">
        <w:tc>
          <w:tcPr>
            <w:tcW w:w="932" w:type="pct"/>
          </w:tcPr>
          <w:p w14:paraId="136E06F8" w14:textId="77777777" w:rsidR="00764B46" w:rsidRDefault="00764B46" w:rsidP="00764B46">
            <w:pPr>
              <w:rPr>
                <w:rFonts w:eastAsiaTheme="minorEastAsia"/>
                <w:lang w:eastAsia="zh-CN"/>
              </w:rPr>
            </w:pPr>
          </w:p>
        </w:tc>
        <w:tc>
          <w:tcPr>
            <w:tcW w:w="4068" w:type="pct"/>
          </w:tcPr>
          <w:p w14:paraId="7F0E19A7" w14:textId="77777777" w:rsidR="00764B46" w:rsidRDefault="00764B46" w:rsidP="00764B46">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t>Issue#</w:t>
      </w:r>
      <w:r>
        <w:t>10</w:t>
      </w:r>
      <w:r w:rsidRPr="00F75096">
        <w:t xml:space="preserve">: </w:t>
      </w:r>
      <w:r>
        <w:t>TA Reporting</w:t>
      </w:r>
    </w:p>
    <w:p w14:paraId="6A314DB1" w14:textId="20E38BEA" w:rsidR="0016677B" w:rsidRPr="008F72E3" w:rsidRDefault="008F72E3" w:rsidP="0016677B">
      <w:pPr>
        <w:pStyle w:val="2"/>
        <w:rPr>
          <w:lang w:val="en-US"/>
        </w:rPr>
      </w:pPr>
      <w:bookmarkStart w:id="79"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C865A3">
      <w:pPr>
        <w:pStyle w:val="af6"/>
        <w:numPr>
          <w:ilvl w:val="0"/>
          <w:numId w:val="31"/>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C865A3">
      <w:pPr>
        <w:pStyle w:val="af6"/>
        <w:numPr>
          <w:ilvl w:val="0"/>
          <w:numId w:val="31"/>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8"/>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lastRenderedPageBreak/>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맑은 고딕"/>
                <w:bCs/>
                <w:lang w:eastAsia="ko-KR"/>
              </w:rPr>
            </w:pPr>
            <w:r>
              <w:rPr>
                <w:rFonts w:eastAsia="맑은 고딕" w:hint="eastAsia"/>
                <w:bCs/>
                <w:lang w:eastAsia="ko-KR"/>
              </w:rPr>
              <w:t>Samsung</w:t>
            </w:r>
          </w:p>
        </w:tc>
        <w:tc>
          <w:tcPr>
            <w:tcW w:w="4068" w:type="pct"/>
          </w:tcPr>
          <w:p w14:paraId="74E9736E" w14:textId="6184A246" w:rsidR="004607BC" w:rsidRPr="000B64FB" w:rsidRDefault="000B64FB" w:rsidP="004607BC">
            <w:pPr>
              <w:rPr>
                <w:rFonts w:eastAsia="맑은 고딕"/>
                <w:lang w:eastAsia="ko-KR"/>
              </w:rPr>
            </w:pPr>
            <w:r>
              <w:rPr>
                <w:rFonts w:eastAsia="맑은 고딕"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1A7E4A" w14:paraId="38AFBEF0" w14:textId="77777777" w:rsidTr="002B4134">
        <w:tc>
          <w:tcPr>
            <w:tcW w:w="932" w:type="pct"/>
          </w:tcPr>
          <w:p w14:paraId="74B73582" w14:textId="1E3CCC3C" w:rsidR="00764B46" w:rsidRDefault="00764B46" w:rsidP="00764B46">
            <w:pPr>
              <w:rPr>
                <w:rFonts w:eastAsiaTheme="minorEastAsia"/>
                <w:bCs/>
                <w:lang w:eastAsia="zh-CN"/>
              </w:rPr>
            </w:pPr>
            <w:r>
              <w:rPr>
                <w:rFonts w:eastAsia="맑은 고딕" w:hint="eastAsia"/>
                <w:lang w:eastAsia="ko-KR"/>
              </w:rPr>
              <w:t>LG</w:t>
            </w:r>
          </w:p>
        </w:tc>
        <w:tc>
          <w:tcPr>
            <w:tcW w:w="4068" w:type="pct"/>
          </w:tcPr>
          <w:p w14:paraId="338CB95C" w14:textId="1D73E40E" w:rsidR="00764B46" w:rsidRDefault="00764B46" w:rsidP="00764B46">
            <w:pPr>
              <w:rPr>
                <w:rFonts w:eastAsiaTheme="minorEastAsia"/>
                <w:lang w:eastAsia="zh-CN"/>
              </w:rPr>
            </w:pPr>
            <w:r>
              <w:rPr>
                <w:rFonts w:eastAsia="맑은 고딕"/>
                <w:lang w:eastAsia="ko-KR"/>
              </w:rPr>
              <w:t>A</w:t>
            </w:r>
            <w:r>
              <w:rPr>
                <w:rFonts w:eastAsia="맑은 고딕" w:hint="eastAsia"/>
                <w:lang w:eastAsia="ko-KR"/>
              </w:rPr>
              <w:t xml:space="preserve">gree </w:t>
            </w:r>
            <w:r>
              <w:rPr>
                <w:rFonts w:eastAsia="맑은 고딕"/>
                <w:lang w:eastAsia="ko-KR"/>
              </w:rPr>
              <w:t>with recommendation.</w:t>
            </w:r>
          </w:p>
        </w:tc>
      </w:tr>
      <w:tr w:rsidR="00764B46" w:rsidRPr="001A7E4A" w14:paraId="5B07E85F" w14:textId="77777777" w:rsidTr="002B4134">
        <w:tc>
          <w:tcPr>
            <w:tcW w:w="932" w:type="pct"/>
          </w:tcPr>
          <w:p w14:paraId="493CBFB9" w14:textId="01BC2766" w:rsidR="00764B46" w:rsidRDefault="00764B46" w:rsidP="00764B46">
            <w:pPr>
              <w:rPr>
                <w:rFonts w:eastAsiaTheme="minorEastAsia"/>
                <w:lang w:eastAsia="zh-CN"/>
              </w:rPr>
            </w:pPr>
          </w:p>
        </w:tc>
        <w:tc>
          <w:tcPr>
            <w:tcW w:w="4068" w:type="pct"/>
          </w:tcPr>
          <w:p w14:paraId="3A940170" w14:textId="76F074C2" w:rsidR="00764B46" w:rsidRDefault="00764B46" w:rsidP="00764B46">
            <w:pPr>
              <w:rPr>
                <w:rFonts w:eastAsiaTheme="minorEastAsia"/>
                <w:lang w:eastAsia="zh-CN"/>
              </w:rPr>
            </w:pPr>
            <w:bookmarkStart w:id="80" w:name="_GoBack"/>
            <w:bookmarkEnd w:id="80"/>
          </w:p>
        </w:tc>
      </w:tr>
      <w:tr w:rsidR="00764B46" w:rsidRPr="001678DA" w14:paraId="521EE295" w14:textId="77777777" w:rsidTr="002B4134">
        <w:tc>
          <w:tcPr>
            <w:tcW w:w="932" w:type="pct"/>
          </w:tcPr>
          <w:p w14:paraId="596A77AD" w14:textId="78B26FAA" w:rsidR="00764B46" w:rsidRPr="001678DA" w:rsidRDefault="00764B46" w:rsidP="00764B46">
            <w:pPr>
              <w:rPr>
                <w:rFonts w:eastAsia="맑은 고딕"/>
                <w:lang w:eastAsia="ko-KR"/>
              </w:rPr>
            </w:pPr>
          </w:p>
        </w:tc>
        <w:tc>
          <w:tcPr>
            <w:tcW w:w="4068" w:type="pct"/>
          </w:tcPr>
          <w:p w14:paraId="647E08A7" w14:textId="2A401D58" w:rsidR="00764B46" w:rsidRPr="001678DA" w:rsidRDefault="00764B46" w:rsidP="00764B46">
            <w:pPr>
              <w:rPr>
                <w:rFonts w:eastAsia="맑은 고딕"/>
                <w:lang w:eastAsia="ko-KR"/>
              </w:rPr>
            </w:pPr>
          </w:p>
        </w:tc>
      </w:tr>
      <w:tr w:rsidR="00764B46" w:rsidRPr="001678DA" w14:paraId="544FBCB3" w14:textId="77777777" w:rsidTr="002B4134">
        <w:tc>
          <w:tcPr>
            <w:tcW w:w="932" w:type="pct"/>
          </w:tcPr>
          <w:p w14:paraId="05E747E6" w14:textId="00501DFB" w:rsidR="00764B46" w:rsidRDefault="00764B46" w:rsidP="00764B46">
            <w:pPr>
              <w:rPr>
                <w:rFonts w:eastAsia="맑은 고딕"/>
                <w:lang w:eastAsia="ko-KR"/>
              </w:rPr>
            </w:pPr>
          </w:p>
        </w:tc>
        <w:tc>
          <w:tcPr>
            <w:tcW w:w="4068" w:type="pct"/>
          </w:tcPr>
          <w:p w14:paraId="14BDE6E6" w14:textId="7072D486" w:rsidR="00764B46" w:rsidRDefault="00764B46" w:rsidP="00764B46">
            <w:pPr>
              <w:rPr>
                <w:rFonts w:eastAsia="맑은 고딕"/>
                <w:lang w:eastAsia="ko-KR"/>
              </w:rPr>
            </w:pPr>
          </w:p>
        </w:tc>
      </w:tr>
      <w:tr w:rsidR="00764B46" w:rsidRPr="001678DA" w14:paraId="477D72B1" w14:textId="77777777" w:rsidTr="002B4134">
        <w:tc>
          <w:tcPr>
            <w:tcW w:w="932" w:type="pct"/>
          </w:tcPr>
          <w:p w14:paraId="1207133F" w14:textId="7C6BF0C1" w:rsidR="00764B46" w:rsidRDefault="00764B46" w:rsidP="00764B46">
            <w:pPr>
              <w:rPr>
                <w:rFonts w:eastAsiaTheme="minorEastAsia"/>
                <w:lang w:eastAsia="zh-CN"/>
              </w:rPr>
            </w:pPr>
          </w:p>
        </w:tc>
        <w:tc>
          <w:tcPr>
            <w:tcW w:w="4068" w:type="pct"/>
          </w:tcPr>
          <w:p w14:paraId="347A00CC" w14:textId="1C9ADF0F" w:rsidR="00764B46" w:rsidRDefault="00764B46" w:rsidP="00764B46">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9"/>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1"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81"/>
        </w:p>
        <w:p w14:paraId="19A31A7F" w14:textId="77777777" w:rsidR="00242BF8" w:rsidRDefault="00242BF8" w:rsidP="00C865A3">
          <w:pPr>
            <w:pStyle w:val="af6"/>
            <w:numPr>
              <w:ilvl w:val="0"/>
              <w:numId w:val="25"/>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C865A3">
          <w:pPr>
            <w:pStyle w:val="af6"/>
            <w:numPr>
              <w:ilvl w:val="0"/>
              <w:numId w:val="25"/>
            </w:numPr>
          </w:pPr>
          <w:r w:rsidRPr="00A86E5B">
            <w:t>R1-2100157</w:t>
          </w:r>
          <w:r w:rsidRPr="00A86E5B">
            <w:tab/>
            <w:t>Discussion on UL time and frequency synchronization</w:t>
          </w:r>
          <w:r w:rsidRPr="00A86E5B">
            <w:tab/>
            <w:t>OPPO</w:t>
          </w:r>
        </w:p>
        <w:p w14:paraId="208005BD" w14:textId="77777777" w:rsidR="00A86E5B" w:rsidRPr="00A86E5B" w:rsidRDefault="00A86E5B" w:rsidP="00C865A3">
          <w:pPr>
            <w:pStyle w:val="af6"/>
            <w:numPr>
              <w:ilvl w:val="0"/>
              <w:numId w:val="25"/>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C865A3">
          <w:pPr>
            <w:pStyle w:val="af6"/>
            <w:numPr>
              <w:ilvl w:val="0"/>
              <w:numId w:val="25"/>
            </w:numPr>
          </w:pPr>
          <w:r w:rsidRPr="00A86E5B">
            <w:t>R1-2100245</w:t>
          </w:r>
          <w:r w:rsidRPr="00A86E5B">
            <w:tab/>
            <w:t>Discussion on UL synchronization for NR-NTN</w:t>
          </w:r>
          <w:r w:rsidRPr="00A86E5B">
            <w:tab/>
            <w:t>ZTE</w:t>
          </w:r>
        </w:p>
        <w:p w14:paraId="55BE4C9B" w14:textId="77777777" w:rsidR="00A86E5B" w:rsidRPr="00A86E5B" w:rsidRDefault="00A86E5B" w:rsidP="00C865A3">
          <w:pPr>
            <w:pStyle w:val="af6"/>
            <w:numPr>
              <w:ilvl w:val="0"/>
              <w:numId w:val="25"/>
            </w:numPr>
          </w:pPr>
          <w:r w:rsidRPr="00A86E5B">
            <w:lastRenderedPageBreak/>
            <w:t>R1-2100305</w:t>
          </w:r>
          <w:r w:rsidRPr="00A86E5B">
            <w:tab/>
            <w:t>Considerations on Enhancements on UL Time Synchronization in NTN</w:t>
          </w:r>
          <w:r w:rsidRPr="00A86E5B">
            <w:tab/>
            <w:t>CAICT</w:t>
          </w:r>
        </w:p>
        <w:p w14:paraId="008DC056" w14:textId="77777777" w:rsidR="00A86E5B" w:rsidRPr="00A86E5B" w:rsidRDefault="00A86E5B" w:rsidP="00C865A3">
          <w:pPr>
            <w:pStyle w:val="af6"/>
            <w:numPr>
              <w:ilvl w:val="0"/>
              <w:numId w:val="25"/>
            </w:numPr>
          </w:pPr>
          <w:r w:rsidRPr="00A86E5B">
            <w:t>R1-2100382</w:t>
          </w:r>
          <w:r w:rsidRPr="00A86E5B">
            <w:tab/>
            <w:t>UL time and frequency compensation for NTN</w:t>
          </w:r>
          <w:r w:rsidRPr="00A86E5B">
            <w:tab/>
            <w:t>CATT</w:t>
          </w:r>
        </w:p>
        <w:p w14:paraId="5918578A" w14:textId="77777777" w:rsidR="00A86E5B" w:rsidRPr="00A86E5B" w:rsidRDefault="00A86E5B" w:rsidP="00C865A3">
          <w:pPr>
            <w:pStyle w:val="af6"/>
            <w:numPr>
              <w:ilvl w:val="0"/>
              <w:numId w:val="25"/>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C865A3">
          <w:pPr>
            <w:pStyle w:val="af6"/>
            <w:numPr>
              <w:ilvl w:val="0"/>
              <w:numId w:val="25"/>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C865A3">
          <w:pPr>
            <w:pStyle w:val="af6"/>
            <w:numPr>
              <w:ilvl w:val="0"/>
              <w:numId w:val="25"/>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C865A3">
          <w:pPr>
            <w:pStyle w:val="af6"/>
            <w:numPr>
              <w:ilvl w:val="0"/>
              <w:numId w:val="25"/>
            </w:numPr>
          </w:pPr>
          <w:r w:rsidRPr="00A86E5B">
            <w:t>R1-2100595</w:t>
          </w:r>
          <w:r w:rsidRPr="00A86E5B">
            <w:tab/>
            <w:t>UE Time and frequency Synchronisation for NR-NTN</w:t>
          </w:r>
          <w:r w:rsidRPr="00A86E5B">
            <w:tab/>
            <w:t>MediaTek Inc.</w:t>
          </w:r>
        </w:p>
        <w:p w14:paraId="4C15AD3F" w14:textId="77777777" w:rsidR="00A86E5B" w:rsidRPr="00A86E5B" w:rsidRDefault="00A86E5B" w:rsidP="00C865A3">
          <w:pPr>
            <w:pStyle w:val="af6"/>
            <w:numPr>
              <w:ilvl w:val="0"/>
              <w:numId w:val="25"/>
            </w:numPr>
          </w:pPr>
          <w:r w:rsidRPr="00A86E5B">
            <w:t>R1-2100655</w:t>
          </w:r>
          <w:r w:rsidRPr="00A86E5B">
            <w:tab/>
            <w:t>On UL synchronization for NR NTN</w:t>
          </w:r>
          <w:r w:rsidRPr="00A86E5B">
            <w:tab/>
            <w:t>Intel Corporation</w:t>
          </w:r>
        </w:p>
        <w:p w14:paraId="76A42C57" w14:textId="77777777" w:rsidR="00A86E5B" w:rsidRPr="00A86E5B" w:rsidRDefault="00A86E5B" w:rsidP="00C865A3">
          <w:pPr>
            <w:pStyle w:val="af6"/>
            <w:numPr>
              <w:ilvl w:val="0"/>
              <w:numId w:val="25"/>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C865A3">
          <w:pPr>
            <w:pStyle w:val="af6"/>
            <w:numPr>
              <w:ilvl w:val="0"/>
              <w:numId w:val="25"/>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C865A3">
          <w:pPr>
            <w:pStyle w:val="af6"/>
            <w:numPr>
              <w:ilvl w:val="0"/>
              <w:numId w:val="25"/>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C865A3">
          <w:pPr>
            <w:pStyle w:val="af6"/>
            <w:numPr>
              <w:ilvl w:val="0"/>
              <w:numId w:val="25"/>
            </w:numPr>
          </w:pPr>
          <w:r w:rsidRPr="00A86E5B">
            <w:t>R1-2100860</w:t>
          </w:r>
          <w:r w:rsidRPr="00A86E5B">
            <w:tab/>
            <w:t>Enhancement for UL time synchronization</w:t>
          </w:r>
          <w:r w:rsidRPr="00A86E5B">
            <w:tab/>
            <w:t>Sony</w:t>
          </w:r>
        </w:p>
        <w:p w14:paraId="337C78E0" w14:textId="77777777" w:rsidR="00A86E5B" w:rsidRPr="00A86E5B" w:rsidRDefault="00A86E5B" w:rsidP="00C865A3">
          <w:pPr>
            <w:pStyle w:val="af6"/>
            <w:numPr>
              <w:ilvl w:val="0"/>
              <w:numId w:val="25"/>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C865A3">
          <w:pPr>
            <w:pStyle w:val="af6"/>
            <w:numPr>
              <w:ilvl w:val="0"/>
              <w:numId w:val="25"/>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C865A3">
          <w:pPr>
            <w:pStyle w:val="af6"/>
            <w:numPr>
              <w:ilvl w:val="0"/>
              <w:numId w:val="25"/>
            </w:numPr>
          </w:pPr>
          <w:r w:rsidRPr="00A86E5B">
            <w:t>R1-2100985</w:t>
          </w:r>
          <w:r w:rsidRPr="00A86E5B">
            <w:tab/>
            <w:t>On UL time/frequency synchronization for NTN</w:t>
          </w:r>
          <w:r w:rsidRPr="00A86E5B">
            <w:tab/>
            <w:t>InterDigital, Inc.</w:t>
          </w:r>
        </w:p>
        <w:p w14:paraId="63DE72BA" w14:textId="77777777" w:rsidR="00A86E5B" w:rsidRPr="00A86E5B" w:rsidRDefault="00A86E5B" w:rsidP="00C865A3">
          <w:pPr>
            <w:pStyle w:val="af6"/>
            <w:numPr>
              <w:ilvl w:val="0"/>
              <w:numId w:val="25"/>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C865A3">
          <w:pPr>
            <w:pStyle w:val="af6"/>
            <w:numPr>
              <w:ilvl w:val="0"/>
              <w:numId w:val="25"/>
            </w:numPr>
          </w:pPr>
          <w:r w:rsidRPr="00A86E5B">
            <w:t>R1-2101079</w:t>
          </w:r>
          <w:r w:rsidRPr="00A86E5B">
            <w:tab/>
            <w:t>Discussion on UL timing synchronization for NTN</w:t>
          </w:r>
          <w:r w:rsidRPr="00A86E5B">
            <w:tab/>
            <w:t>ETRI</w:t>
          </w:r>
        </w:p>
        <w:p w14:paraId="36C4BE18" w14:textId="77777777" w:rsidR="00A86E5B" w:rsidRPr="00A86E5B" w:rsidRDefault="00A86E5B" w:rsidP="00C865A3">
          <w:pPr>
            <w:pStyle w:val="af6"/>
            <w:numPr>
              <w:ilvl w:val="0"/>
              <w:numId w:val="25"/>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C865A3">
          <w:pPr>
            <w:pStyle w:val="af6"/>
            <w:numPr>
              <w:ilvl w:val="0"/>
              <w:numId w:val="25"/>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C865A3">
          <w:pPr>
            <w:pStyle w:val="af6"/>
            <w:numPr>
              <w:ilvl w:val="0"/>
              <w:numId w:val="25"/>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C865A3">
          <w:pPr>
            <w:pStyle w:val="af6"/>
            <w:numPr>
              <w:ilvl w:val="0"/>
              <w:numId w:val="25"/>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C865A3">
          <w:pPr>
            <w:pStyle w:val="af6"/>
            <w:numPr>
              <w:ilvl w:val="0"/>
              <w:numId w:val="25"/>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C865A3">
          <w:pPr>
            <w:pStyle w:val="af6"/>
            <w:numPr>
              <w:ilvl w:val="0"/>
              <w:numId w:val="25"/>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C865A3">
          <w:pPr>
            <w:pStyle w:val="af6"/>
            <w:numPr>
              <w:ilvl w:val="0"/>
              <w:numId w:val="25"/>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73"/>
      <w:footerReference w:type="default" r:id="rId7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E1E32" w14:textId="77777777" w:rsidR="00C865A3" w:rsidRDefault="00C865A3">
      <w:r>
        <w:separator/>
      </w:r>
    </w:p>
  </w:endnote>
  <w:endnote w:type="continuationSeparator" w:id="0">
    <w:p w14:paraId="14272A1F" w14:textId="77777777" w:rsidR="00C865A3" w:rsidRDefault="00C8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30B093F0" w:rsidR="00C73571" w:rsidRDefault="00C73571"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764B46">
      <w:rPr>
        <w:rStyle w:val="afb"/>
      </w:rPr>
      <w:t>80</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764B46">
      <w:rPr>
        <w:rStyle w:val="afb"/>
      </w:rPr>
      <w:t>80</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3509" w14:textId="77777777" w:rsidR="00C865A3" w:rsidRDefault="00C865A3">
      <w:r>
        <w:separator/>
      </w:r>
    </w:p>
  </w:footnote>
  <w:footnote w:type="continuationSeparator" w:id="0">
    <w:p w14:paraId="52F77A02" w14:textId="77777777" w:rsidR="00C865A3" w:rsidRDefault="00C8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C73571" w:rsidRDefault="00C7357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E4C7C"/>
    <w:multiLevelType w:val="hybridMultilevel"/>
    <w:tmpl w:val="0950983A"/>
    <w:lvl w:ilvl="0" w:tplc="2CBC9BE4">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8"/>
  </w:num>
  <w:num w:numId="2">
    <w:abstractNumId w:val="16"/>
  </w:num>
  <w:num w:numId="3">
    <w:abstractNumId w:val="22"/>
  </w:num>
  <w:num w:numId="4">
    <w:abstractNumId w:val="0"/>
  </w:num>
  <w:num w:numId="5">
    <w:abstractNumId w:val="25"/>
  </w:num>
  <w:num w:numId="6">
    <w:abstractNumId w:val="26"/>
  </w:num>
  <w:num w:numId="7">
    <w:abstractNumId w:val="14"/>
  </w:num>
  <w:num w:numId="8">
    <w:abstractNumId w:val="17"/>
  </w:num>
  <w:num w:numId="9">
    <w:abstractNumId w:val="31"/>
  </w:num>
  <w:num w:numId="10">
    <w:abstractNumId w:val="5"/>
  </w:num>
  <w:num w:numId="11">
    <w:abstractNumId w:val="21"/>
  </w:num>
  <w:num w:numId="12">
    <w:abstractNumId w:val="35"/>
  </w:num>
  <w:num w:numId="13">
    <w:abstractNumId w:val="30"/>
  </w:num>
  <w:num w:numId="14">
    <w:abstractNumId w:val="23"/>
  </w:num>
  <w:num w:numId="15">
    <w:abstractNumId w:val="2"/>
  </w:num>
  <w:num w:numId="16">
    <w:abstractNumId w:val="1"/>
  </w:num>
  <w:num w:numId="17">
    <w:abstractNumId w:val="24"/>
  </w:num>
  <w:num w:numId="18">
    <w:abstractNumId w:val="36"/>
  </w:num>
  <w:num w:numId="19">
    <w:abstractNumId w:val="8"/>
  </w:num>
  <w:num w:numId="20">
    <w:abstractNumId w:val="33"/>
  </w:num>
  <w:num w:numId="21">
    <w:abstractNumId w:val="28"/>
  </w:num>
  <w:num w:numId="22">
    <w:abstractNumId w:val="32"/>
  </w:num>
  <w:num w:numId="23">
    <w:abstractNumId w:val="20"/>
  </w:num>
  <w:num w:numId="24">
    <w:abstractNumId w:val="7"/>
  </w:num>
  <w:num w:numId="25">
    <w:abstractNumId w:val="15"/>
  </w:num>
  <w:num w:numId="26">
    <w:abstractNumId w:val="6"/>
  </w:num>
  <w:num w:numId="27">
    <w:abstractNumId w:val="3"/>
  </w:num>
  <w:num w:numId="28">
    <w:abstractNumId w:val="10"/>
  </w:num>
  <w:num w:numId="29">
    <w:abstractNumId w:val="37"/>
  </w:num>
  <w:num w:numId="30">
    <w:abstractNumId w:val="19"/>
  </w:num>
  <w:num w:numId="31">
    <w:abstractNumId w:val="12"/>
  </w:num>
  <w:num w:numId="32">
    <w:abstractNumId w:val="9"/>
  </w:num>
  <w:num w:numId="33">
    <w:abstractNumId w:val="34"/>
  </w:num>
  <w:num w:numId="34">
    <w:abstractNumId w:val="29"/>
  </w:num>
  <w:num w:numId="35">
    <w:abstractNumId w:val="4"/>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46"/>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571"/>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5A3"/>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풍선 도움말 텍스트 Char"/>
    <w:link w:val="af5"/>
    <w:rsid w:val="00904188"/>
    <w:rPr>
      <w:rFonts w:ascii="Tahoma" w:hAnsi="Tahoma" w:cs="Tahoma"/>
      <w:sz w:val="16"/>
      <w:szCs w:val="16"/>
      <w:lang w:val="en-GB" w:eastAsia="en-US"/>
    </w:rPr>
  </w:style>
  <w:style w:type="character" w:customStyle="1" w:styleId="2Char">
    <w:name w:val="제목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캡션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リスト段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각주 텍스트 Char"/>
    <w:link w:val="a8"/>
    <w:rsid w:val="000C43F7"/>
    <w:rPr>
      <w:sz w:val="16"/>
      <w:lang w:val="en-GB" w:eastAsia="en-US"/>
    </w:rPr>
  </w:style>
  <w:style w:type="character" w:customStyle="1" w:styleId="Char8">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본문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메모 텍스트 Char"/>
    <w:link w:val="af4"/>
    <w:uiPriority w:val="99"/>
    <w:qFormat/>
    <w:rsid w:val="000E4A2D"/>
    <w:rPr>
      <w:lang w:val="en-GB"/>
    </w:rPr>
  </w:style>
  <w:style w:type="character" w:customStyle="1" w:styleId="Char9">
    <w:name w:val="메모 주제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제목 1 Char"/>
    <w:basedOn w:val="a2"/>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문서 구조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바닥글 Char"/>
    <w:link w:val="a6"/>
    <w:rsid w:val="00DB1848"/>
    <w:rPr>
      <w:rFonts w:ascii="Arial" w:hAnsi="Arial"/>
      <w:b/>
      <w:i/>
      <w:noProof/>
      <w:sz w:val="18"/>
      <w:lang w:val="en-GB"/>
    </w:rPr>
  </w:style>
  <w:style w:type="character" w:customStyle="1" w:styleId="3Char">
    <w:name w:val="제목 3 Char"/>
    <w:link w:val="30"/>
    <w:rsid w:val="00DB1848"/>
    <w:rPr>
      <w:sz w:val="28"/>
      <w:lang w:val="en-GB"/>
    </w:rPr>
  </w:style>
  <w:style w:type="character" w:customStyle="1" w:styleId="5Char">
    <w:name w:val="제목 5 Char"/>
    <w:link w:val="5"/>
    <w:rsid w:val="00DB1848"/>
    <w:rPr>
      <w:sz w:val="22"/>
      <w:lang w:val="en-GB"/>
    </w:rPr>
  </w:style>
  <w:style w:type="character" w:customStyle="1" w:styleId="6Char">
    <w:name w:val="제목 6 Char"/>
    <w:link w:val="6"/>
    <w:rsid w:val="00DB1848"/>
    <w:rPr>
      <w:lang w:val="en-GB"/>
    </w:rPr>
  </w:style>
  <w:style w:type="character" w:customStyle="1" w:styleId="7Char">
    <w:name w:val="제목 7 Char"/>
    <w:link w:val="7"/>
    <w:rsid w:val="00DB1848"/>
    <w:rPr>
      <w:lang w:val="en-GB"/>
    </w:rPr>
  </w:style>
  <w:style w:type="character" w:customStyle="1" w:styleId="8Char">
    <w:name w:val="제목 8 Char"/>
    <w:link w:val="8"/>
    <w:rsid w:val="00DB1848"/>
    <w:rPr>
      <w:rFonts w:ascii="Arial" w:hAnsi="Arial"/>
      <w:sz w:val="36"/>
      <w:lang w:val="en-GB"/>
    </w:rPr>
  </w:style>
  <w:style w:type="character" w:customStyle="1" w:styleId="9Char">
    <w:name w:val="제목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글자만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맑은 고딕" w:hAnsi="Arial" w:cstheme="minorBidi"/>
      <w:sz w:val="18"/>
      <w:szCs w:val="22"/>
      <w:lang w:val="x-none" w:eastAsia="x-none"/>
    </w:rPr>
  </w:style>
  <w:style w:type="character" w:customStyle="1" w:styleId="TALCharCharChar">
    <w:name w:val="TAL Char Char Char"/>
    <w:link w:val="TALCharChar"/>
    <w:rsid w:val="00DB1848"/>
    <w:rPr>
      <w:rFonts w:ascii="Arial" w:eastAsia="맑은 고딕"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0">
    <w:name w:val="表格文本"/>
    <w:rsid w:val="00DB1848"/>
    <w:pPr>
      <w:tabs>
        <w:tab w:val="decimal" w:pos="0"/>
      </w:tabs>
    </w:pPr>
    <w:rPr>
      <w:rFonts w:ascii="Arial" w:eastAsia="SimSun" w:hAnsi="Arial"/>
      <w:noProof/>
      <w:sz w:val="21"/>
      <w:szCs w:val="21"/>
      <w:lang w:eastAsia="zh-CN"/>
    </w:rPr>
  </w:style>
  <w:style w:type="paragraph" w:customStyle="1" w:styleId="aff1">
    <w:name w:val="表头文本"/>
    <w:rsid w:val="00DB1848"/>
    <w:pPr>
      <w:jc w:val="center"/>
    </w:pPr>
    <w:rPr>
      <w:rFonts w:ascii="Arial" w:eastAsia="SimSun" w:hAnsi="Arial"/>
      <w:b/>
      <w:sz w:val="21"/>
      <w:szCs w:val="21"/>
      <w:lang w:eastAsia="zh-CN"/>
    </w:rPr>
  </w:style>
  <w:style w:type="table" w:customStyle="1" w:styleId="aff2">
    <w:name w:val="表样式"/>
    <w:basedOn w:val="a3"/>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SimSun" w:hAnsi="SimSun"/>
      <w:b/>
      <w:bCs/>
      <w:color w:val="000000"/>
      <w:sz w:val="36"/>
    </w:rPr>
  </w:style>
  <w:style w:type="character" w:customStyle="1" w:styleId="affa">
    <w:name w:val="样式二"/>
    <w:basedOn w:val="aff9"/>
    <w:rsid w:val="00DB1848"/>
    <w:rPr>
      <w:rFonts w:ascii="SimSun" w:hAnsi="SimSun"/>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a3"/>
    <w:next w:val="af8"/>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package" Target="embeddings/Microsoft_Visio_Drawing1.vsdx"/><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74" Type="http://schemas.openxmlformats.org/officeDocument/2006/relationships/footer" Target="footer1.xml"/><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29"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91D98779-A337-4080-8D1E-D8470171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80</Pages>
  <Words>30313</Words>
  <Characters>172788</Characters>
  <Application>Microsoft Office Word</Application>
  <DocSecurity>0</DocSecurity>
  <Lines>1439</Lines>
  <Paragraphs>405</Paragraphs>
  <ScaleCrop>false</ScaleCrop>
  <HeadingPairs>
    <vt:vector size="10"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202696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Seokmin SHIN</cp:lastModifiedBy>
  <cp:revision>11</cp:revision>
  <cp:lastPrinted>2017-11-03T16:53:00Z</cp:lastPrinted>
  <dcterms:created xsi:type="dcterms:W3CDTF">2021-02-01T07:01:00Z</dcterms:created>
  <dcterms:modified xsi:type="dcterms:W3CDTF">2021-02-01T09:02:00Z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