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proofErr w:type="spellStart"/>
      <w:r>
        <w:rPr>
          <w:rFonts w:ascii="Times New Roman" w:hAnsi="Times New Roman" w:cs="Times New Roman"/>
        </w:rPr>
        <w:t>P</w:t>
      </w:r>
      <w:r w:rsidR="008875AC">
        <w:rPr>
          <w:rFonts w:ascii="Times New Roman" w:hAnsi="Times New Roman" w:cs="Times New Roman"/>
        </w:rPr>
        <w:t>3GPP</w:t>
      </w:r>
      <w:proofErr w:type="spellEnd"/>
      <w:r w:rsidR="008875AC">
        <w:rPr>
          <w:rFonts w:ascii="Times New Roman" w:hAnsi="Times New Roman" w:cs="Times New Roman"/>
        </w:rPr>
        <w:t xml:space="preserve"> TSG-RAN </w:t>
      </w:r>
      <w:proofErr w:type="spellStart"/>
      <w:r w:rsidR="008875AC">
        <w:rPr>
          <w:rFonts w:ascii="Times New Roman" w:hAnsi="Times New Roman" w:cs="Times New Roman"/>
        </w:rPr>
        <w:t>WG1</w:t>
      </w:r>
      <w:proofErr w:type="spellEnd"/>
      <w:r w:rsidR="008875AC">
        <w:rPr>
          <w:rFonts w:ascii="Times New Roman" w:hAnsi="Times New Roman" w:cs="Times New Roman"/>
        </w:rPr>
        <w:t xml:space="preserve"> Meeting #104</w:t>
      </w:r>
      <w:r w:rsidR="00DB1848" w:rsidRPr="00902581">
        <w:rPr>
          <w:rFonts w:ascii="Times New Roman" w:hAnsi="Times New Roman" w:cs="Times New Roman"/>
        </w:rPr>
        <w:t>-e</w:t>
      </w:r>
      <w:r w:rsidR="00DB1848" w:rsidRPr="00902581">
        <w:rPr>
          <w:rFonts w:ascii="Times New Roman" w:hAnsi="Times New Roman" w:cs="Times New Roman"/>
        </w:rPr>
        <w:tab/>
      </w:r>
      <w:proofErr w:type="spellStart"/>
      <w:r w:rsidR="00D6425D">
        <w:rPr>
          <w:rFonts w:cs="Arial"/>
          <w:sz w:val="16"/>
          <w:szCs w:val="16"/>
        </w:rPr>
        <w:t>R1-21</w:t>
      </w:r>
      <w:r w:rsidR="00457539">
        <w:rPr>
          <w:rFonts w:cs="Arial"/>
          <w:sz w:val="16"/>
          <w:szCs w:val="16"/>
        </w:rPr>
        <w:t>XXXXX</w:t>
      </w:r>
      <w:proofErr w:type="spellEnd"/>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 xml:space="preserve">der 8.4.2 at TSG-RAN </w:t>
      </w:r>
      <w:proofErr w:type="spellStart"/>
      <w:r w:rsidR="008875AC">
        <w:t>WG1</w:t>
      </w:r>
      <w:proofErr w:type="spellEnd"/>
      <w:r w:rsidR="008875AC">
        <w:t xml:space="preserve">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Feb-05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宋体"/>
              <w:lang w:eastAsia="ja-JP"/>
            </w:rPr>
            <w:fldChar w:fldCharType="begin"/>
          </w:r>
          <w:r w:rsidRPr="00902581">
            <w:instrText xml:space="preserve"> TOC \o "1-3" \h \z \u </w:instrText>
          </w:r>
          <w:r w:rsidRPr="00902581">
            <w:rPr>
              <w:rFonts w:eastAsia="宋体"/>
              <w:lang w:eastAsia="ja-JP"/>
            </w:rPr>
            <w:fldChar w:fldCharType="separate"/>
          </w:r>
          <w:hyperlink w:anchor="_Toc62466212" w:history="1">
            <w:r w:rsidR="00E15FF9" w:rsidRPr="001113C9">
              <w:rPr>
                <w:rStyle w:val="af2"/>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732171">
          <w:pPr>
            <w:pStyle w:val="TOC1"/>
            <w:rPr>
              <w:rFonts w:asciiTheme="minorHAnsi" w:eastAsiaTheme="minorEastAsia" w:hAnsiTheme="minorHAnsi" w:cstheme="minorBidi"/>
              <w:szCs w:val="22"/>
              <w:lang w:val="fr-FR" w:eastAsia="fr-FR"/>
            </w:rPr>
          </w:pPr>
          <w:hyperlink w:anchor="_Toc62466213" w:history="1">
            <w:r w:rsidR="00E15FF9" w:rsidRPr="001113C9">
              <w:rPr>
                <w:rStyle w:val="af2"/>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732171">
          <w:pPr>
            <w:pStyle w:val="TOC1"/>
            <w:rPr>
              <w:rFonts w:asciiTheme="minorHAnsi" w:eastAsiaTheme="minorEastAsia" w:hAnsiTheme="minorHAnsi" w:cstheme="minorBidi"/>
              <w:szCs w:val="22"/>
              <w:lang w:val="fr-FR" w:eastAsia="fr-FR"/>
            </w:rPr>
          </w:pPr>
          <w:hyperlink w:anchor="_Toc62466214" w:history="1">
            <w:r w:rsidR="00E15FF9" w:rsidRPr="001113C9">
              <w:rPr>
                <w:rStyle w:val="af2"/>
              </w:rPr>
              <w:t>1</w:t>
            </w:r>
            <w:r w:rsidR="00E15FF9">
              <w:rPr>
                <w:rFonts w:asciiTheme="minorHAnsi" w:eastAsiaTheme="minorEastAsia" w:hAnsiTheme="minorHAnsi" w:cstheme="minorBidi"/>
                <w:szCs w:val="22"/>
                <w:lang w:val="fr-FR" w:eastAsia="fr-FR"/>
              </w:rPr>
              <w:tab/>
            </w:r>
            <w:r w:rsidR="00E15FF9" w:rsidRPr="001113C9">
              <w:rPr>
                <w:rStyle w:val="af2"/>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732171">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af2"/>
              </w:rPr>
              <w:t>1.1</w:t>
            </w:r>
            <w:r w:rsidR="00E15FF9">
              <w:rPr>
                <w:rFonts w:asciiTheme="minorHAnsi" w:eastAsiaTheme="minorEastAsia" w:hAnsiTheme="minorHAnsi" w:cstheme="minorBidi"/>
                <w:sz w:val="22"/>
                <w:szCs w:val="22"/>
                <w:lang w:val="fr-FR" w:eastAsia="fr-FR"/>
              </w:rPr>
              <w:tab/>
            </w:r>
            <w:r w:rsidR="00E15FF9" w:rsidRPr="001113C9">
              <w:rPr>
                <w:rStyle w:val="af2"/>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732171">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af2"/>
              </w:rPr>
              <w:t>1.1.1</w:t>
            </w:r>
            <w:r w:rsidR="00E15FF9">
              <w:rPr>
                <w:rFonts w:asciiTheme="minorHAnsi" w:eastAsiaTheme="minorEastAsia" w:hAnsiTheme="minorHAnsi" w:cstheme="minorBidi"/>
                <w:sz w:val="22"/>
                <w:szCs w:val="22"/>
                <w:lang w:val="fr-FR" w:eastAsia="fr-FR"/>
              </w:rPr>
              <w:tab/>
            </w:r>
            <w:r w:rsidR="00E15FF9" w:rsidRPr="001113C9">
              <w:rPr>
                <w:rStyle w:val="af2"/>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732171">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af2"/>
              </w:rPr>
              <w:t>1.2</w:t>
            </w:r>
            <w:r w:rsidR="00E15FF9">
              <w:rPr>
                <w:rFonts w:asciiTheme="minorHAnsi" w:eastAsiaTheme="minorEastAsia" w:hAnsiTheme="minorHAnsi" w:cstheme="minorBidi"/>
                <w:sz w:val="22"/>
                <w:szCs w:val="22"/>
                <w:lang w:val="fr-FR" w:eastAsia="fr-FR"/>
              </w:rPr>
              <w:tab/>
            </w:r>
            <w:r w:rsidR="00E15FF9" w:rsidRPr="001113C9">
              <w:rPr>
                <w:rStyle w:val="af2"/>
              </w:rPr>
              <w:t>Issue#1</w:t>
            </w:r>
            <w:r w:rsidR="00E15FF9" w:rsidRPr="001113C9">
              <w:rPr>
                <w:rStyle w:val="af2"/>
                <w:b/>
              </w:rPr>
              <w:t xml:space="preserve">-2: </w:t>
            </w:r>
            <w:r w:rsidR="00E15FF9" w:rsidRPr="001113C9">
              <w:rPr>
                <w:rStyle w:val="af2"/>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732171">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af2"/>
              </w:rPr>
              <w:t>1.2.1</w:t>
            </w:r>
            <w:r w:rsidR="00E15FF9">
              <w:rPr>
                <w:rFonts w:asciiTheme="minorHAnsi" w:eastAsiaTheme="minorEastAsia" w:hAnsiTheme="minorHAnsi" w:cstheme="minorBidi"/>
                <w:sz w:val="22"/>
                <w:szCs w:val="22"/>
                <w:lang w:val="fr-FR" w:eastAsia="fr-FR"/>
              </w:rPr>
              <w:tab/>
            </w:r>
            <w:r w:rsidR="00E15FF9" w:rsidRPr="001113C9">
              <w:rPr>
                <w:rStyle w:val="af2"/>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732171">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af2"/>
              </w:rPr>
              <w:t>1.3</w:t>
            </w:r>
            <w:r w:rsidR="00E15FF9">
              <w:rPr>
                <w:rFonts w:asciiTheme="minorHAnsi" w:eastAsiaTheme="minorEastAsia" w:hAnsiTheme="minorHAnsi" w:cstheme="minorBidi"/>
                <w:sz w:val="22"/>
                <w:szCs w:val="22"/>
                <w:lang w:val="fr-FR" w:eastAsia="fr-FR"/>
              </w:rPr>
              <w:tab/>
            </w:r>
            <w:r w:rsidR="00E15FF9" w:rsidRPr="001113C9">
              <w:rPr>
                <w:rStyle w:val="af2"/>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732171">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af2"/>
              </w:rPr>
              <w:t>1.3.1</w:t>
            </w:r>
            <w:r w:rsidR="00E15FF9">
              <w:rPr>
                <w:rFonts w:asciiTheme="minorHAnsi" w:eastAsiaTheme="minorEastAsia" w:hAnsiTheme="minorHAnsi" w:cstheme="minorBidi"/>
                <w:sz w:val="22"/>
                <w:szCs w:val="22"/>
                <w:lang w:val="fr-FR" w:eastAsia="fr-FR"/>
              </w:rPr>
              <w:tab/>
            </w:r>
            <w:r w:rsidR="00E15FF9" w:rsidRPr="001113C9">
              <w:rPr>
                <w:rStyle w:val="af2"/>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732171">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af2"/>
              </w:rPr>
              <w:t>1.3.2</w:t>
            </w:r>
            <w:r w:rsidR="00E15FF9">
              <w:rPr>
                <w:rFonts w:asciiTheme="minorHAnsi" w:eastAsiaTheme="minorEastAsia" w:hAnsiTheme="minorHAnsi" w:cstheme="minorBidi"/>
                <w:sz w:val="22"/>
                <w:szCs w:val="22"/>
                <w:lang w:val="fr-FR" w:eastAsia="fr-FR"/>
              </w:rPr>
              <w:tab/>
            </w:r>
            <w:r w:rsidR="00E15FF9" w:rsidRPr="001113C9">
              <w:rPr>
                <w:rStyle w:val="af2"/>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732171">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af2"/>
              </w:rPr>
              <w:t>1.4</w:t>
            </w:r>
            <w:r w:rsidR="00E15FF9">
              <w:rPr>
                <w:rFonts w:asciiTheme="minorHAnsi" w:eastAsiaTheme="minorEastAsia" w:hAnsiTheme="minorHAnsi" w:cstheme="minorBidi"/>
                <w:sz w:val="22"/>
                <w:szCs w:val="22"/>
                <w:lang w:val="fr-FR" w:eastAsia="fr-FR"/>
              </w:rPr>
              <w:tab/>
            </w:r>
            <w:r w:rsidR="00E15FF9" w:rsidRPr="001113C9">
              <w:rPr>
                <w:rStyle w:val="af2"/>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732171">
          <w:pPr>
            <w:pStyle w:val="TOC1"/>
            <w:rPr>
              <w:rFonts w:asciiTheme="minorHAnsi" w:eastAsiaTheme="minorEastAsia" w:hAnsiTheme="minorHAnsi" w:cstheme="minorBidi"/>
              <w:szCs w:val="22"/>
              <w:lang w:val="fr-FR" w:eastAsia="fr-FR"/>
            </w:rPr>
          </w:pPr>
          <w:hyperlink w:anchor="_Toc62466223" w:history="1">
            <w:r w:rsidR="00E15FF9" w:rsidRPr="001113C9">
              <w:rPr>
                <w:rStyle w:val="af2"/>
                <w:lang w:val="en-US"/>
              </w:rPr>
              <w:t>2</w:t>
            </w:r>
            <w:r w:rsidR="00E15FF9">
              <w:rPr>
                <w:rFonts w:asciiTheme="minorHAnsi" w:eastAsiaTheme="minorEastAsia" w:hAnsiTheme="minorHAnsi" w:cstheme="minorBidi"/>
                <w:szCs w:val="22"/>
                <w:lang w:val="fr-FR" w:eastAsia="fr-FR"/>
              </w:rPr>
              <w:tab/>
            </w:r>
            <w:r w:rsidR="00E15FF9" w:rsidRPr="001113C9">
              <w:rPr>
                <w:rStyle w:val="af2"/>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732171">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af2"/>
                <w:lang w:val="en-US"/>
              </w:rPr>
              <w:t>2.1</w:t>
            </w:r>
            <w:r w:rsidR="00E15FF9">
              <w:rPr>
                <w:rFonts w:asciiTheme="minorHAnsi" w:eastAsiaTheme="minorEastAsia" w:hAnsiTheme="minorHAnsi" w:cstheme="minorBidi"/>
                <w:sz w:val="22"/>
                <w:szCs w:val="22"/>
                <w:lang w:val="fr-FR" w:eastAsia="fr-FR"/>
              </w:rPr>
              <w:tab/>
            </w:r>
            <w:r w:rsidR="00E15FF9" w:rsidRPr="001113C9">
              <w:rPr>
                <w:rStyle w:val="af2"/>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732171">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af2"/>
                <w:lang w:val="fr-FR"/>
              </w:rPr>
              <w:t>2.1.1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732171">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af2"/>
                <w:lang w:val="en-US"/>
              </w:rPr>
              <w:t>2.2</w:t>
            </w:r>
            <w:r w:rsidR="00E15FF9">
              <w:rPr>
                <w:rFonts w:asciiTheme="minorHAnsi" w:eastAsiaTheme="minorEastAsia" w:hAnsiTheme="minorHAnsi" w:cstheme="minorBidi"/>
                <w:sz w:val="22"/>
                <w:szCs w:val="22"/>
                <w:lang w:val="fr-FR" w:eastAsia="fr-FR"/>
              </w:rPr>
              <w:tab/>
            </w:r>
            <w:r w:rsidR="00E15FF9" w:rsidRPr="001113C9">
              <w:rPr>
                <w:rStyle w:val="af2"/>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732171">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af2"/>
              </w:rPr>
              <w:t>2.2.1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732171">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af2"/>
              </w:rPr>
              <w:t>2.2.2</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732171">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af2"/>
              </w:rPr>
              <w:t>2.2.3</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732171">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af2"/>
                <w:lang w:val="en-US"/>
              </w:rPr>
              <w:t>2.3</w:t>
            </w:r>
            <w:r w:rsidR="00E15FF9">
              <w:rPr>
                <w:rFonts w:asciiTheme="minorHAnsi" w:eastAsiaTheme="minorEastAsia" w:hAnsiTheme="minorHAnsi" w:cstheme="minorBidi"/>
                <w:sz w:val="22"/>
                <w:szCs w:val="22"/>
                <w:lang w:val="fr-FR" w:eastAsia="fr-FR"/>
              </w:rPr>
              <w:tab/>
            </w:r>
            <w:r w:rsidR="00E15FF9" w:rsidRPr="001113C9">
              <w:rPr>
                <w:rStyle w:val="af2"/>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732171">
          <w:pPr>
            <w:pStyle w:val="TOC1"/>
            <w:rPr>
              <w:rFonts w:asciiTheme="minorHAnsi" w:eastAsiaTheme="minorEastAsia" w:hAnsiTheme="minorHAnsi" w:cstheme="minorBidi"/>
              <w:szCs w:val="22"/>
              <w:lang w:val="fr-FR" w:eastAsia="fr-FR"/>
            </w:rPr>
          </w:pPr>
          <w:hyperlink w:anchor="_Toc62466231" w:history="1">
            <w:r w:rsidR="00E15FF9" w:rsidRPr="001113C9">
              <w:rPr>
                <w:rStyle w:val="af2"/>
              </w:rPr>
              <w:t>3</w:t>
            </w:r>
            <w:r w:rsidR="00E15FF9">
              <w:rPr>
                <w:rFonts w:asciiTheme="minorHAnsi" w:eastAsiaTheme="minorEastAsia" w:hAnsiTheme="minorHAnsi" w:cstheme="minorBidi"/>
                <w:szCs w:val="22"/>
                <w:lang w:val="fr-FR" w:eastAsia="fr-FR"/>
              </w:rPr>
              <w:tab/>
            </w:r>
            <w:r w:rsidR="00E15FF9" w:rsidRPr="001113C9">
              <w:rPr>
                <w:rStyle w:val="af2"/>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732171">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af2"/>
              </w:rPr>
              <w:t>3.1</w:t>
            </w:r>
            <w:r w:rsidR="00E15FF9">
              <w:rPr>
                <w:rFonts w:asciiTheme="minorHAnsi" w:eastAsiaTheme="minorEastAsia" w:hAnsiTheme="minorHAnsi" w:cstheme="minorBidi"/>
                <w:sz w:val="22"/>
                <w:szCs w:val="22"/>
                <w:lang w:val="fr-FR" w:eastAsia="fr-FR"/>
              </w:rPr>
              <w:tab/>
            </w:r>
            <w:r w:rsidR="00E15FF9" w:rsidRPr="001113C9">
              <w:rPr>
                <w:rStyle w:val="af2"/>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732171">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af2"/>
              </w:rPr>
              <w:t>3.1.1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732171">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af2"/>
              </w:rPr>
              <w:t>3.2</w:t>
            </w:r>
            <w:r w:rsidR="00E15FF9">
              <w:rPr>
                <w:rFonts w:asciiTheme="minorHAnsi" w:eastAsiaTheme="minorEastAsia" w:hAnsiTheme="minorHAnsi" w:cstheme="minorBidi"/>
                <w:sz w:val="22"/>
                <w:szCs w:val="22"/>
                <w:lang w:val="fr-FR" w:eastAsia="fr-FR"/>
              </w:rPr>
              <w:tab/>
            </w:r>
            <w:r w:rsidR="00E15FF9" w:rsidRPr="001113C9">
              <w:rPr>
                <w:rStyle w:val="af2"/>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732171">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af2"/>
              </w:rPr>
              <w:t>3.2.1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732171">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af2"/>
              </w:rPr>
              <w:t>3.3</w:t>
            </w:r>
            <w:r w:rsidR="00E15FF9">
              <w:rPr>
                <w:rFonts w:asciiTheme="minorHAnsi" w:eastAsiaTheme="minorEastAsia" w:hAnsiTheme="minorHAnsi" w:cstheme="minorBidi"/>
                <w:sz w:val="22"/>
                <w:szCs w:val="22"/>
                <w:lang w:val="fr-FR" w:eastAsia="fr-FR"/>
              </w:rPr>
              <w:tab/>
            </w:r>
            <w:r w:rsidR="00E15FF9" w:rsidRPr="001113C9">
              <w:rPr>
                <w:rStyle w:val="af2"/>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732171">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af2"/>
              </w:rPr>
              <w:t>3.3.1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732171">
          <w:pPr>
            <w:pStyle w:val="TOC1"/>
            <w:rPr>
              <w:rFonts w:asciiTheme="minorHAnsi" w:eastAsiaTheme="minorEastAsia" w:hAnsiTheme="minorHAnsi" w:cstheme="minorBidi"/>
              <w:szCs w:val="22"/>
              <w:lang w:val="fr-FR" w:eastAsia="fr-FR"/>
            </w:rPr>
          </w:pPr>
          <w:hyperlink w:anchor="_Toc62466238" w:history="1">
            <w:r w:rsidR="00E15FF9" w:rsidRPr="001113C9">
              <w:rPr>
                <w:rStyle w:val="af2"/>
              </w:rPr>
              <w:t>4</w:t>
            </w:r>
            <w:r w:rsidR="00E15FF9">
              <w:rPr>
                <w:rFonts w:asciiTheme="minorHAnsi" w:eastAsiaTheme="minorEastAsia" w:hAnsiTheme="minorHAnsi" w:cstheme="minorBidi"/>
                <w:szCs w:val="22"/>
                <w:lang w:val="fr-FR" w:eastAsia="fr-FR"/>
              </w:rPr>
              <w:tab/>
            </w:r>
            <w:r w:rsidR="00E15FF9" w:rsidRPr="001113C9">
              <w:rPr>
                <w:rStyle w:val="af2"/>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732171">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af2"/>
              </w:rPr>
              <w:t>4.1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732171">
          <w:pPr>
            <w:pStyle w:val="TOC1"/>
            <w:rPr>
              <w:rFonts w:asciiTheme="minorHAnsi" w:eastAsiaTheme="minorEastAsia" w:hAnsiTheme="minorHAnsi" w:cstheme="minorBidi"/>
              <w:szCs w:val="22"/>
              <w:lang w:val="fr-FR" w:eastAsia="fr-FR"/>
            </w:rPr>
          </w:pPr>
          <w:hyperlink w:anchor="_Toc62466240" w:history="1">
            <w:r w:rsidR="00E15FF9" w:rsidRPr="001113C9">
              <w:rPr>
                <w:rStyle w:val="af2"/>
              </w:rPr>
              <w:t>5</w:t>
            </w:r>
            <w:r w:rsidR="00E15FF9">
              <w:rPr>
                <w:rFonts w:asciiTheme="minorHAnsi" w:eastAsiaTheme="minorEastAsia" w:hAnsiTheme="minorHAnsi" w:cstheme="minorBidi"/>
                <w:szCs w:val="22"/>
                <w:lang w:val="fr-FR" w:eastAsia="fr-FR"/>
              </w:rPr>
              <w:tab/>
            </w:r>
            <w:r w:rsidR="00E15FF9" w:rsidRPr="001113C9">
              <w:rPr>
                <w:rStyle w:val="af2"/>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732171">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af2"/>
              </w:rPr>
              <w:t>5.1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732171">
          <w:pPr>
            <w:pStyle w:val="TOC1"/>
            <w:rPr>
              <w:rFonts w:asciiTheme="minorHAnsi" w:eastAsiaTheme="minorEastAsia" w:hAnsiTheme="minorHAnsi" w:cstheme="minorBidi"/>
              <w:szCs w:val="22"/>
              <w:lang w:val="fr-FR" w:eastAsia="fr-FR"/>
            </w:rPr>
          </w:pPr>
          <w:hyperlink w:anchor="_Toc62466242" w:history="1">
            <w:r w:rsidR="00E15FF9" w:rsidRPr="001113C9">
              <w:rPr>
                <w:rStyle w:val="af2"/>
              </w:rPr>
              <w:t>6</w:t>
            </w:r>
            <w:r w:rsidR="00E15FF9">
              <w:rPr>
                <w:rFonts w:asciiTheme="minorHAnsi" w:eastAsiaTheme="minorEastAsia" w:hAnsiTheme="minorHAnsi" w:cstheme="minorBidi"/>
                <w:szCs w:val="22"/>
                <w:lang w:val="fr-FR" w:eastAsia="fr-FR"/>
              </w:rPr>
              <w:tab/>
            </w:r>
            <w:r w:rsidR="00E15FF9" w:rsidRPr="001113C9">
              <w:rPr>
                <w:rStyle w:val="af2"/>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732171">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af2"/>
              </w:rPr>
              <w:t>6.1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732171">
          <w:pPr>
            <w:pStyle w:val="TOC1"/>
            <w:rPr>
              <w:rFonts w:asciiTheme="minorHAnsi" w:eastAsiaTheme="minorEastAsia" w:hAnsiTheme="minorHAnsi" w:cstheme="minorBidi"/>
              <w:szCs w:val="22"/>
              <w:lang w:val="fr-FR" w:eastAsia="fr-FR"/>
            </w:rPr>
          </w:pPr>
          <w:hyperlink w:anchor="_Toc62466244" w:history="1">
            <w:r w:rsidR="00E15FF9" w:rsidRPr="001113C9">
              <w:rPr>
                <w:rStyle w:val="af2"/>
              </w:rPr>
              <w:t>7</w:t>
            </w:r>
            <w:r w:rsidR="00E15FF9">
              <w:rPr>
                <w:rFonts w:asciiTheme="minorHAnsi" w:eastAsiaTheme="minorEastAsia" w:hAnsiTheme="minorHAnsi" w:cstheme="minorBidi"/>
                <w:szCs w:val="22"/>
                <w:lang w:val="fr-FR" w:eastAsia="fr-FR"/>
              </w:rPr>
              <w:tab/>
            </w:r>
            <w:r w:rsidR="00E15FF9" w:rsidRPr="001113C9">
              <w:rPr>
                <w:rStyle w:val="af2"/>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732171">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af2"/>
                <w:lang w:val="fr-FR"/>
              </w:rPr>
              <w:t>7.1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732171">
          <w:pPr>
            <w:pStyle w:val="TOC1"/>
            <w:rPr>
              <w:rFonts w:asciiTheme="minorHAnsi" w:eastAsiaTheme="minorEastAsia" w:hAnsiTheme="minorHAnsi" w:cstheme="minorBidi"/>
              <w:szCs w:val="22"/>
              <w:lang w:val="fr-FR" w:eastAsia="fr-FR"/>
            </w:rPr>
          </w:pPr>
          <w:hyperlink w:anchor="_Toc62466246" w:history="1">
            <w:r w:rsidR="00E15FF9" w:rsidRPr="001113C9">
              <w:rPr>
                <w:rStyle w:val="af2"/>
              </w:rPr>
              <w:t>8</w:t>
            </w:r>
            <w:r w:rsidR="00E15FF9">
              <w:rPr>
                <w:rFonts w:asciiTheme="minorHAnsi" w:eastAsiaTheme="minorEastAsia" w:hAnsiTheme="minorHAnsi" w:cstheme="minorBidi"/>
                <w:szCs w:val="22"/>
                <w:lang w:val="fr-FR" w:eastAsia="fr-FR"/>
              </w:rPr>
              <w:tab/>
            </w:r>
            <w:r w:rsidR="00E15FF9" w:rsidRPr="001113C9">
              <w:rPr>
                <w:rStyle w:val="af2"/>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732171">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af2"/>
              </w:rPr>
              <w:t>8.1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732171">
          <w:pPr>
            <w:pStyle w:val="TOC1"/>
            <w:rPr>
              <w:rFonts w:asciiTheme="minorHAnsi" w:eastAsiaTheme="minorEastAsia" w:hAnsiTheme="minorHAnsi" w:cstheme="minorBidi"/>
              <w:szCs w:val="22"/>
              <w:lang w:val="fr-FR" w:eastAsia="fr-FR"/>
            </w:rPr>
          </w:pPr>
          <w:hyperlink w:anchor="_Toc62466248" w:history="1">
            <w:r w:rsidR="00E15FF9" w:rsidRPr="001113C9">
              <w:rPr>
                <w:rStyle w:val="af2"/>
              </w:rPr>
              <w:t>9</w:t>
            </w:r>
            <w:r w:rsidR="00E15FF9">
              <w:rPr>
                <w:rFonts w:asciiTheme="minorHAnsi" w:eastAsiaTheme="minorEastAsia" w:hAnsiTheme="minorHAnsi" w:cstheme="minorBidi"/>
                <w:szCs w:val="22"/>
                <w:lang w:val="fr-FR" w:eastAsia="fr-FR"/>
              </w:rPr>
              <w:tab/>
            </w:r>
            <w:r w:rsidR="00E15FF9" w:rsidRPr="001113C9">
              <w:rPr>
                <w:rStyle w:val="af2"/>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732171">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af2"/>
                <w:lang w:val="fr-FR"/>
              </w:rPr>
              <w:t>9.1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732171">
          <w:pPr>
            <w:pStyle w:val="TOC1"/>
            <w:rPr>
              <w:rFonts w:asciiTheme="minorHAnsi" w:eastAsiaTheme="minorEastAsia" w:hAnsiTheme="minorHAnsi" w:cstheme="minorBidi"/>
              <w:szCs w:val="22"/>
              <w:lang w:val="fr-FR" w:eastAsia="fr-FR"/>
            </w:rPr>
          </w:pPr>
          <w:hyperlink w:anchor="_Toc62466250" w:history="1">
            <w:r w:rsidR="00E15FF9" w:rsidRPr="001113C9">
              <w:rPr>
                <w:rStyle w:val="af2"/>
              </w:rPr>
              <w:t>10</w:t>
            </w:r>
            <w:r w:rsidR="00E15FF9">
              <w:rPr>
                <w:rFonts w:asciiTheme="minorHAnsi" w:eastAsiaTheme="minorEastAsia" w:hAnsiTheme="minorHAnsi" w:cstheme="minorBidi"/>
                <w:szCs w:val="22"/>
                <w:lang w:val="fr-FR" w:eastAsia="fr-FR"/>
              </w:rPr>
              <w:tab/>
            </w:r>
            <w:r w:rsidR="00E15FF9" w:rsidRPr="001113C9">
              <w:rPr>
                <w:rStyle w:val="af2"/>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732171">
          <w:pPr>
            <w:pStyle w:val="TOC1"/>
            <w:rPr>
              <w:rFonts w:asciiTheme="minorHAnsi" w:eastAsiaTheme="minorEastAsia" w:hAnsiTheme="minorHAnsi" w:cstheme="minorBidi"/>
              <w:szCs w:val="22"/>
              <w:lang w:val="fr-FR" w:eastAsia="fr-FR"/>
            </w:rPr>
          </w:pPr>
          <w:hyperlink w:anchor="_Toc62466251" w:history="1">
            <w:r w:rsidR="00E15FF9" w:rsidRPr="001113C9">
              <w:rPr>
                <w:rStyle w:val="af2"/>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proofErr w:type="spellStart"/>
      <w:r w:rsidRPr="00902581">
        <w:t>Issue#1</w:t>
      </w:r>
      <w:proofErr w:type="spellEnd"/>
      <w:r w:rsidRPr="00902581">
        <w:t xml:space="preserve">: </w:t>
      </w:r>
      <w:r w:rsidR="002F7D96" w:rsidRPr="00902581">
        <w:t xml:space="preserve">Initial acquisition of TA before </w:t>
      </w:r>
      <w:proofErr w:type="spellStart"/>
      <w:r w:rsidR="002F7D96" w:rsidRPr="00902581">
        <w:t>PRACH</w:t>
      </w:r>
      <w:proofErr w:type="spellEnd"/>
      <w:r w:rsidR="002F7D96" w:rsidRPr="00902581">
        <w:t xml:space="preserve"> preamble transmission</w:t>
      </w:r>
      <w:bookmarkEnd w:id="2"/>
    </w:p>
    <w:p w14:paraId="292E2CAE" w14:textId="77777777" w:rsidR="006F6278" w:rsidRPr="00902581" w:rsidRDefault="00E4342C" w:rsidP="00B54659">
      <w:pPr>
        <w:pStyle w:val="2"/>
      </w:pPr>
      <w:bookmarkStart w:id="3" w:name="_Toc62466215"/>
      <w:proofErr w:type="spellStart"/>
      <w:r w:rsidRPr="00902581">
        <w:t>Issue#1-</w:t>
      </w:r>
      <w:r w:rsidR="0095710C">
        <w:t>1</w:t>
      </w:r>
      <w:proofErr w:type="spellEnd"/>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w:t>
      </w:r>
      <w:proofErr w:type="spellStart"/>
      <w:r w:rsidR="00312DC7">
        <w:t>RAN1</w:t>
      </w:r>
      <w:proofErr w:type="spellEnd"/>
      <w:r w:rsidR="00312DC7">
        <w:t xml:space="preserve"> meeting) </w:t>
      </w:r>
      <w:r>
        <w:t xml:space="preserve">was heavily discussed in the two previous </w:t>
      </w:r>
      <w:proofErr w:type="spellStart"/>
      <w:r>
        <w:t>RAN1</w:t>
      </w:r>
      <w:proofErr w:type="spellEnd"/>
      <w:r>
        <w:t xml:space="preserve">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w:t>
      </w:r>
      <w:proofErr w:type="spellStart"/>
      <w:r w:rsidR="004C0ABD">
        <w:t>RAN#1</w:t>
      </w:r>
      <w:proofErr w:type="spellEnd"/>
      <w:r w:rsidR="004C0ABD">
        <w:t xml:space="preserve"> </w:t>
      </w:r>
      <w:r w:rsidR="007F6CB2">
        <w:t>meetings.</w:t>
      </w:r>
    </w:p>
    <w:p w14:paraId="7AD91A89" w14:textId="77777777" w:rsidR="00A47DEE" w:rsidRDefault="00A47DEE" w:rsidP="00A47DEE">
      <w:r>
        <w:t xml:space="preserve">Based on </w:t>
      </w:r>
      <w:proofErr w:type="spellStart"/>
      <w:r w:rsidR="004C0ABD">
        <w:t>RAN1</w:t>
      </w:r>
      <w:r w:rsidRPr="00A47DEE">
        <w:t>meeting#103-e</w:t>
      </w:r>
      <w:proofErr w:type="spellEnd"/>
      <w:r w:rsidRPr="00A47DEE">
        <w:t xml:space="preserv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w:t>
      </w:r>
      <w:proofErr w:type="spellStart"/>
      <w:r w:rsidR="004108CC">
        <w:t>RAN#103-e</w:t>
      </w:r>
      <w:proofErr w:type="spellEnd"/>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 xml:space="preserve">Before </w:t>
      </w:r>
      <w:proofErr w:type="spellStart"/>
      <w:r w:rsidRPr="005A2D4A">
        <w:rPr>
          <w:b/>
          <w:bCs/>
          <w:szCs w:val="22"/>
          <w:lang w:val="en-US" w:eastAsia="ko-KR"/>
        </w:rPr>
        <w:t>Msg1</w:t>
      </w:r>
      <w:proofErr w:type="spellEnd"/>
      <w:r w:rsidRPr="005A2D4A">
        <w:rPr>
          <w:b/>
          <w:bCs/>
          <w:szCs w:val="22"/>
          <w:lang w:val="en-US" w:eastAsia="ko-KR"/>
        </w:rPr>
        <w:t>/</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732171"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732171"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732171"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 xml:space="preserve">Note: UE will not assume that the </w:t>
      </w:r>
      <w:proofErr w:type="spellStart"/>
      <w:r w:rsidRPr="005A2D4A">
        <w:rPr>
          <w:b/>
          <w:bCs/>
          <w:szCs w:val="22"/>
          <w:lang w:val="en-US" w:eastAsia="ko-KR"/>
        </w:rPr>
        <w:t>RTT</w:t>
      </w:r>
      <w:proofErr w:type="spellEnd"/>
      <w:r w:rsidRPr="005A2D4A">
        <w:rPr>
          <w:b/>
          <w:bCs/>
          <w:szCs w:val="22"/>
          <w:lang w:val="en-US" w:eastAsia="ko-KR"/>
        </w:rPr>
        <w:t xml:space="preserve"> between UE and gNB is equal to the calculated TA for </w:t>
      </w:r>
      <w:proofErr w:type="spellStart"/>
      <w:r w:rsidRPr="005A2D4A">
        <w:rPr>
          <w:b/>
          <w:bCs/>
          <w:szCs w:val="22"/>
          <w:lang w:val="en-US" w:eastAsia="ko-KR"/>
        </w:rPr>
        <w:t>Msg1</w:t>
      </w:r>
      <w:proofErr w:type="spellEnd"/>
      <w:r w:rsidRPr="005A2D4A">
        <w:rPr>
          <w:b/>
          <w:bCs/>
          <w:szCs w:val="22"/>
          <w:lang w:val="en-US" w:eastAsia="ko-KR"/>
        </w:rPr>
        <w:t>/Msg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w:t>
      </w:r>
      <w:proofErr w:type="spellStart"/>
      <w:r>
        <w:rPr>
          <w:lang w:val="en-US"/>
        </w:rPr>
        <w:t>RAN1</w:t>
      </w:r>
      <w:proofErr w:type="spellEnd"/>
      <w:r>
        <w:rPr>
          <w:lang w:val="en-US"/>
        </w:rPr>
        <w:t xml:space="preserve">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aff2"/>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 xml:space="preserve">Proposal 1: The common timing offset broadcast by network is equal to the feeder link </w:t>
            </w:r>
            <w:proofErr w:type="spellStart"/>
            <w:r w:rsidRPr="009855DE">
              <w:t>RTT</w:t>
            </w:r>
            <w:proofErr w:type="spellEnd"/>
            <w:r w:rsidRPr="009855DE">
              <w: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 xml:space="preserve">Proposal 6: The common timing offset is determined as the </w:t>
            </w:r>
            <w:proofErr w:type="spellStart"/>
            <w:r w:rsidRPr="006F3B3C">
              <w:rPr>
                <w:lang w:eastAsia="ja-JP"/>
              </w:rPr>
              <w:t>RTD</w:t>
            </w:r>
            <w:proofErr w:type="spellEnd"/>
            <w:r w:rsidRPr="006F3B3C">
              <w:rPr>
                <w:lang w:eastAsia="ja-JP"/>
              </w:rPr>
              <w:t xml:space="preserve"> from the reference point to the satellite, i.e. by subtracting the delay compensated at the gNB from the feeder link </w:t>
            </w:r>
            <w:proofErr w:type="spellStart"/>
            <w:r w:rsidRPr="006F3B3C">
              <w:rPr>
                <w:lang w:eastAsia="ja-JP"/>
              </w:rPr>
              <w:t>RTD</w:t>
            </w:r>
            <w:proofErr w:type="spellEnd"/>
            <w:r w:rsidRPr="006F3B3C">
              <w:rPr>
                <w:lang w:eastAsia="ja-JP"/>
              </w:rPr>
              <w:t>.</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 xml:space="preserve">The TA to be used by NTN UE in </w:t>
            </w:r>
            <w:proofErr w:type="spellStart"/>
            <w:r w:rsidRPr="000A2073">
              <w:rPr>
                <w:rFonts w:ascii="Times New Roman" w:hAnsi="Times New Roman" w:cs="Times New Roman"/>
                <w:b w:val="0"/>
                <w:sz w:val="20"/>
              </w:rPr>
              <w:t>RRC_IDLE</w:t>
            </w:r>
            <w:proofErr w:type="spellEnd"/>
            <w:r w:rsidRPr="000A2073">
              <w:rPr>
                <w:rFonts w:ascii="Times New Roman" w:hAnsi="Times New Roman" w:cs="Times New Roman"/>
                <w:b w:val="0"/>
                <w:sz w:val="20"/>
              </w:rPr>
              <w:t xml:space="preserve">, </w:t>
            </w:r>
            <w:proofErr w:type="spellStart"/>
            <w:r w:rsidRPr="000A2073">
              <w:rPr>
                <w:rFonts w:ascii="Times New Roman" w:hAnsi="Times New Roman" w:cs="Times New Roman"/>
                <w:b w:val="0"/>
                <w:sz w:val="20"/>
              </w:rPr>
              <w:t>RRC_INACTIVE</w:t>
            </w:r>
            <w:proofErr w:type="spellEnd"/>
            <w:r w:rsidRPr="000A2073">
              <w:rPr>
                <w:rFonts w:ascii="Times New Roman" w:hAnsi="Times New Roman" w:cs="Times New Roman"/>
                <w:b w:val="0"/>
                <w:sz w:val="20"/>
              </w:rPr>
              <w:t xml:space="preserve"> and </w:t>
            </w:r>
            <w:proofErr w:type="spellStart"/>
            <w:r w:rsidRPr="000A2073">
              <w:rPr>
                <w:rFonts w:ascii="Times New Roman" w:hAnsi="Times New Roman" w:cs="Times New Roman"/>
                <w:b w:val="0"/>
                <w:sz w:val="20"/>
              </w:rPr>
              <w:t>RRC_CONNECTED</w:t>
            </w:r>
            <w:proofErr w:type="spellEnd"/>
            <w:r w:rsidRPr="000A2073">
              <w:rPr>
                <w:rFonts w:ascii="Times New Roman" w:hAnsi="Times New Roman" w:cs="Times New Roman"/>
                <w:b w:val="0"/>
                <w:sz w:val="20"/>
              </w:rPr>
              <w:t xml:space="preserve">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w:t>
            </w:r>
            <w:proofErr w:type="spellStart"/>
            <w:r w:rsidRPr="000A2073">
              <w:rPr>
                <w:rFonts w:ascii="Times New Roman" w:hAnsi="Times New Roman" w:cs="Times New Roman"/>
                <w:b w:val="0"/>
                <w:sz w:val="20"/>
              </w:rPr>
              <w:t>rvice</w:t>
            </w:r>
            <w:proofErr w:type="spellEnd"/>
            <w:r w:rsidRPr="000A2073">
              <w:rPr>
                <w:rFonts w:ascii="Times New Roman" w:hAnsi="Times New Roman" w:cs="Times New Roman"/>
                <w:b w:val="0"/>
                <w:sz w:val="20"/>
              </w:rPr>
              <w:t xml:space="preserve"> link </w:t>
            </w:r>
            <w:proofErr w:type="spellStart"/>
            <w:r w:rsidRPr="000A2073">
              <w:rPr>
                <w:rFonts w:ascii="Times New Roman" w:hAnsi="Times New Roman" w:cs="Times New Roman"/>
                <w:b w:val="0"/>
                <w:sz w:val="20"/>
              </w:rPr>
              <w:t>RTT</w:t>
            </w:r>
            <w:proofErr w:type="spellEnd"/>
            <w:r w:rsidRPr="000A2073">
              <w:rPr>
                <w:rFonts w:ascii="Times New Roman" w:hAnsi="Times New Roman" w:cs="Times New Roman"/>
                <w:b w:val="0"/>
                <w:sz w:val="20"/>
              </w:rPr>
              <w: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8"/>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8"/>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8"/>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proofErr w:type="spellStart"/>
            <w:r>
              <w:rPr>
                <w:bCs/>
              </w:rPr>
              <w:t>ETRI</w:t>
            </w:r>
            <w:proofErr w:type="spellEnd"/>
          </w:p>
        </w:tc>
        <w:tc>
          <w:tcPr>
            <w:tcW w:w="4068" w:type="pct"/>
          </w:tcPr>
          <w:p w14:paraId="565DE1EC" w14:textId="77777777" w:rsidR="004C0ABD" w:rsidRPr="001A42A8" w:rsidRDefault="004C0ABD" w:rsidP="00743F8E">
            <w:pPr>
              <w:rPr>
                <w:bCs/>
              </w:rPr>
            </w:pPr>
            <w:r w:rsidRPr="00D71EB0">
              <w:rPr>
                <w:bCs/>
              </w:rPr>
              <w:t xml:space="preserve">Proposal 3: X derived from the common timing offset value may include the TA margin and the </w:t>
            </w:r>
            <w:proofErr w:type="spellStart"/>
            <w:r w:rsidRPr="00D71EB0">
              <w:rPr>
                <w:bCs/>
              </w:rPr>
              <w:t>RTT</w:t>
            </w:r>
            <w:proofErr w:type="spellEnd"/>
            <w:r w:rsidRPr="00D71EB0">
              <w:rPr>
                <w:bCs/>
              </w:rPr>
              <w:t xml:space="preserve">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 xml:space="preserve">For </w:t>
            </w:r>
            <w:proofErr w:type="spellStart"/>
            <w:r w:rsidRPr="00E20087">
              <w:t>PRACH</w:t>
            </w:r>
            <w:proofErr w:type="spellEnd"/>
            <w:r w:rsidRPr="00E20087">
              <w:t xml:space="preserve">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宋体"/>
                <w:color w:val="000000"/>
                <w:lang w:eastAsia="ko-KR"/>
              </w:rPr>
            </w:pPr>
            <w:r w:rsidRPr="00E20087">
              <w:rPr>
                <w:bCs/>
                <w:lang w:eastAsia="ko-KR"/>
              </w:rPr>
              <w:t xml:space="preserve"> </w:t>
            </w:r>
            <m:oMath>
              <m:sSub>
                <m:sSubPr>
                  <m:ctrlPr>
                    <w:rPr>
                      <w:rFonts w:ascii="Cambria Math" w:eastAsia="宋体" w:hAnsi="Cambria Math"/>
                      <w:bCs/>
                      <w:color w:val="000000"/>
                      <w:lang w:eastAsia="ko-KR"/>
                    </w:rPr>
                  </m:ctrlPr>
                </m:sSubPr>
                <m:e>
                  <m:r>
                    <w:rPr>
                      <w:rFonts w:ascii="Cambria Math" w:eastAsia="宋体" w:hAnsi="Cambria Math"/>
                      <w:color w:val="000000"/>
                      <w:lang w:eastAsia="ko-KR"/>
                    </w:rPr>
                    <m:t>N</m:t>
                  </m:r>
                </m:e>
                <m:sub>
                  <m:r>
                    <w:rPr>
                      <w:rFonts w:ascii="Cambria Math" w:eastAsia="宋体" w:hAnsi="Cambria Math"/>
                      <w:color w:val="000000"/>
                      <w:lang w:eastAsia="ko-KR"/>
                    </w:rPr>
                    <m:t>TA</m:t>
                  </m:r>
                </m:sub>
              </m:sSub>
              <m:r>
                <m:rPr>
                  <m:sty m:val="p"/>
                </m:rPr>
                <w:rPr>
                  <w:rFonts w:ascii="Cambria Math" w:eastAsia="宋体" w:hAnsi="Cambria Math"/>
                  <w:color w:val="000000"/>
                  <w:lang w:eastAsia="ko-KR"/>
                </w:rPr>
                <m:t> </m:t>
              </m:r>
            </m:oMath>
            <w:r w:rsidRPr="00E20087">
              <w:rPr>
                <w:rFonts w:eastAsia="宋体"/>
                <w:color w:val="000000"/>
                <w:lang w:eastAsia="ko-KR"/>
              </w:rPr>
              <w:t xml:space="preserve">is derived from the User specific TA self-estimation corresponding to the service link </w:t>
            </w:r>
            <w:proofErr w:type="spellStart"/>
            <w:r w:rsidRPr="00E20087">
              <w:rPr>
                <w:rFonts w:eastAsia="宋体"/>
                <w:color w:val="000000"/>
                <w:lang w:eastAsia="ko-KR"/>
              </w:rPr>
              <w:t>RTD</w:t>
            </w:r>
            <w:proofErr w:type="spellEnd"/>
            <w:r w:rsidRPr="00E20087">
              <w:rPr>
                <w:rFonts w:eastAsia="宋体"/>
                <w:color w:val="000000"/>
                <w:lang w:eastAsia="ko-KR"/>
              </w:rPr>
              <w:t xml:space="preserve">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E20087">
              <w:rPr>
                <w:bCs/>
                <w:lang w:eastAsia="ko-KR"/>
              </w:rPr>
              <w:t xml:space="preserve"> which </w:t>
            </w:r>
            <w:r w:rsidRPr="00E20087">
              <w:t xml:space="preserve">is a common timing offset to deal with the </w:t>
            </w:r>
            <w:proofErr w:type="spellStart"/>
            <w:r w:rsidRPr="00E20087">
              <w:t>RTD</w:t>
            </w:r>
            <w:proofErr w:type="spellEnd"/>
            <w:r w:rsidRPr="00E20087">
              <w:t xml:space="preserve"> on the feeder link.</w:t>
            </w:r>
          </w:p>
          <w:p w14:paraId="78D1E1F7" w14:textId="77777777" w:rsidR="004C0ABD" w:rsidRPr="00E20087" w:rsidRDefault="00732171" w:rsidP="00743F8E">
            <w:pPr>
              <w:ind w:left="11"/>
              <w:rPr>
                <w:bCs/>
                <w:lang w:eastAsia="ko-KR"/>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732171" w:rsidP="00743F8E">
            <w:pPr>
              <w:ind w:left="11"/>
              <w:rPr>
                <w:b/>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offset</m:t>
                  </m:r>
                </m:sub>
              </m:sSub>
              <m:r>
                <m:rPr>
                  <m:sty m:val="p"/>
                </m:rPr>
                <w:rPr>
                  <w:rFonts w:ascii="Cambria Math" w:eastAsia="宋体" w:hAnsi="Cambria Math"/>
                  <w:lang w:eastAsia="ko-KR"/>
                </w:rPr>
                <m:t> </m:t>
              </m:r>
            </m:oMath>
            <w:r w:rsidR="004C0ABD" w:rsidRPr="00E20087">
              <w:rPr>
                <w:rFonts w:eastAsia="宋体"/>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 xml:space="preserve">Asia Pacific Telecom, </w:t>
            </w:r>
            <w:proofErr w:type="spellStart"/>
            <w:r w:rsidRPr="00612F16">
              <w:rPr>
                <w:bCs/>
              </w:rPr>
              <w:t>FGI</w:t>
            </w:r>
            <w:proofErr w:type="spellEnd"/>
          </w:p>
        </w:tc>
        <w:tc>
          <w:tcPr>
            <w:tcW w:w="4068" w:type="pct"/>
          </w:tcPr>
          <w:p w14:paraId="0FA1DADD" w14:textId="77777777" w:rsidR="004C0ABD" w:rsidRPr="00902581" w:rsidRDefault="004C0ABD" w:rsidP="00743F8E">
            <w:pPr>
              <w:rPr>
                <w:bCs/>
              </w:rPr>
            </w:pPr>
            <w:r w:rsidRPr="00612F16">
              <w:rPr>
                <w:bCs/>
              </w:rPr>
              <w:t xml:space="preserve">Proposal 1 If the timestamp is not supported for initial access and if sharing gNB location has security concern, then NW shall provide the Satellite-gNB </w:t>
            </w:r>
            <w:proofErr w:type="spellStart"/>
            <w:r w:rsidRPr="00612F16">
              <w:rPr>
                <w:bCs/>
              </w:rPr>
              <w:t>RTT</w:t>
            </w:r>
            <w:proofErr w:type="spellEnd"/>
            <w:r w:rsidRPr="00612F16">
              <w:rPr>
                <w:bCs/>
              </w:rPr>
              <w: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w:t>
            </w:r>
            <w:proofErr w:type="spellStart"/>
            <w:r w:rsidRPr="004A38E6">
              <w:rPr>
                <w:bCs/>
              </w:rPr>
              <w:t>IITH</w:t>
            </w:r>
            <w:proofErr w:type="spellEnd"/>
            <w:r w:rsidRPr="004A38E6">
              <w:rPr>
                <w:bCs/>
              </w:rPr>
              <w:t xml:space="preserve">, </w:t>
            </w:r>
            <w:proofErr w:type="spellStart"/>
            <w:r w:rsidRPr="004A38E6">
              <w:rPr>
                <w:bCs/>
              </w:rPr>
              <w:t>IITM</w:t>
            </w:r>
            <w:proofErr w:type="spellEnd"/>
            <w:r w:rsidRPr="004A38E6">
              <w:rPr>
                <w:bCs/>
              </w:rPr>
              <w:t xml:space="preserve">, </w:t>
            </w:r>
            <w:proofErr w:type="spellStart"/>
            <w:r w:rsidRPr="004A38E6">
              <w:rPr>
                <w:bCs/>
              </w:rPr>
              <w:t>Tejas</w:t>
            </w:r>
            <w:proofErr w:type="spellEnd"/>
            <w:r w:rsidRPr="004A38E6">
              <w:rPr>
                <w:bCs/>
              </w:rPr>
              <w:t xml:space="preserve"> Networks, Reliance Jio</w:t>
            </w:r>
          </w:p>
        </w:tc>
        <w:tc>
          <w:tcPr>
            <w:tcW w:w="4068" w:type="pct"/>
          </w:tcPr>
          <w:p w14:paraId="267E3238" w14:textId="77777777" w:rsidR="004A38E6" w:rsidRDefault="004A38E6" w:rsidP="004A38E6">
            <w:pPr>
              <w:spacing w:after="0"/>
              <w:ind w:left="340" w:hanging="340"/>
              <w:contextualSpacing/>
              <w:jc w:val="both"/>
              <w:rPr>
                <w:rFonts w:eastAsia="宋体"/>
                <w:color w:val="000000"/>
                <w:szCs w:val="24"/>
                <w:lang w:val="en-IN" w:eastAsia="x-none" w:bidi="hi-I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宋体"/>
                <w:color w:val="000000"/>
                <w:szCs w:val="24"/>
                <w:lang w:val="en-IN" w:eastAsia="x-none" w:bidi="hi-IN"/>
              </w:rPr>
            </w:pPr>
            <w:r w:rsidRPr="00C14797">
              <w:rPr>
                <w:rFonts w:eastAsia="宋体"/>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aff2"/>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proofErr w:type="spellStart"/>
            <w:r>
              <w:t>ZTE</w:t>
            </w:r>
            <w:proofErr w:type="spellEnd"/>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宋体"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2pt;height:17.9pt;mso-width-percent:0;mso-height-percent:0;mso-width-percent:0;mso-height-percent:0" o:ole="">
                  <v:imagedata r:id="rId13" o:title=""/>
                </v:shape>
                <o:OLEObject Type="Embed" ProgID="Equation.3" ShapeID="_x0000_i1025" DrawAspect="Content" ObjectID="_1673704932"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8"/>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af8"/>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8"/>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8"/>
            </w:pPr>
            <w:r w:rsidRPr="00686073">
              <w:rPr>
                <w:rFonts w:eastAsia="宋体"/>
                <w:lang w:eastAsia="zh-CN"/>
              </w:rPr>
              <w:t xml:space="preserve">Proposal 1: CTA granularity is based on a multiple of 16 samples interval, </w:t>
            </w:r>
            <w:proofErr w:type="gramStart"/>
            <w:r w:rsidRPr="00686073">
              <w:rPr>
                <w:rFonts w:eastAsia="宋体"/>
                <w:lang w:eastAsia="zh-CN"/>
              </w:rPr>
              <w:t>e.g.</w:t>
            </w:r>
            <w:proofErr w:type="gramEnd"/>
            <w:r w:rsidRPr="00686073">
              <w:rPr>
                <w:rFonts w:eastAsia="宋体"/>
                <w:lang w:eastAsia="zh-CN"/>
              </w:rPr>
              <w:t xml:space="preserve"> N*</w:t>
            </w:r>
            <w:r w:rsidR="00AE07FA" w:rsidRPr="00686073">
              <w:rPr>
                <w:noProof/>
                <w:position w:val="-10"/>
              </w:rPr>
              <w:object w:dxaOrig="1160" w:dyaOrig="340" w14:anchorId="0517556E">
                <v:shape id="_x0000_i1026" type="#_x0000_t75" alt="" style="width:58.25pt;height:17.9pt;mso-width-percent:0;mso-height-percent:0;mso-width-percent:0;mso-height-percent:0" o:ole="">
                  <v:imagedata r:id="rId15" o:title=""/>
                </v:shape>
                <o:OLEObject Type="Embed" ProgID="Equation.3" ShapeID="_x0000_i1026" DrawAspect="Content" ObjectID="_1673704933"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宋体" w:hAnsi="Cambria Math"/>
                  <w:color w:val="000000"/>
                </w:rPr>
                <m:t>TA=</m:t>
              </m:r>
              <m:d>
                <m:dPr>
                  <m:ctrlPr>
                    <w:rPr>
                      <w:rFonts w:ascii="Cambria Math" w:eastAsia="宋体" w:hAnsi="Cambria Math"/>
                      <w:color w:val="000000"/>
                    </w:rPr>
                  </m:ctrlPr>
                </m:dPr>
                <m:e>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m:t>
                      </m:r>
                    </m:sub>
                  </m:sSub>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TA,offset</m:t>
                      </m:r>
                    </m:sub>
                  </m:sSub>
                  <m:r>
                    <m:rPr>
                      <m:sty m:val="p"/>
                    </m:rPr>
                    <w:rPr>
                      <w:rFonts w:ascii="Cambria Math" w:eastAsia="宋体" w:hAnsi="Cambria Math"/>
                      <w:color w:val="000000"/>
                    </w:rPr>
                    <m:t>+X</m:t>
                  </m:r>
                </m:e>
              </m:d>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T</m:t>
                  </m:r>
                </m:e>
                <m:sub>
                  <m:r>
                    <m:rPr>
                      <m:sty m:val="p"/>
                    </m:rPr>
                    <w:rPr>
                      <w:rFonts w:ascii="Cambria Math" w:eastAsia="宋体"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f"/>
              <w:numPr>
                <w:ilvl w:val="0"/>
                <w:numId w:val="18"/>
              </w:numPr>
              <w:spacing w:after="0"/>
              <w:jc w:val="both"/>
              <w:rPr>
                <w:rFonts w:eastAsia="宋体"/>
                <w:color w:val="000000"/>
              </w:rPr>
            </w:pPr>
            <w:r w:rsidRPr="0076714E">
              <w:rPr>
                <w:color w:val="000000"/>
              </w:rPr>
              <w:t>If the reference point is set at satellite, then X= 0.</w:t>
            </w:r>
          </w:p>
          <w:p w14:paraId="748D13C5" w14:textId="77777777" w:rsidR="00507A35" w:rsidRPr="0076714E" w:rsidRDefault="00507A35" w:rsidP="00743F8E">
            <w:pPr>
              <w:pStyle w:val="aff"/>
              <w:numPr>
                <w:ilvl w:val="0"/>
                <w:numId w:val="18"/>
              </w:numPr>
              <w:spacing w:after="0"/>
              <w:jc w:val="both"/>
              <w:rPr>
                <w:rFonts w:eastAsia="宋体"/>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aff"/>
              <w:numPr>
                <w:ilvl w:val="0"/>
                <w:numId w:val="18"/>
              </w:numPr>
              <w:spacing w:after="0"/>
              <w:jc w:val="both"/>
              <w:rPr>
                <w:rFonts w:eastAsia="宋体"/>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宋体"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r w:rsidRPr="004A38E6">
              <w:rPr>
                <w:bCs/>
              </w:rPr>
              <w:t>CEWiT, IITH, IITM, Tejas Networks, Reliance Jio</w:t>
            </w:r>
          </w:p>
        </w:tc>
        <w:tc>
          <w:tcPr>
            <w:tcW w:w="4068" w:type="pct"/>
          </w:tcPr>
          <w:p w14:paraId="10859C4D" w14:textId="66F3049B" w:rsidR="00087C2B" w:rsidRPr="00857A5B" w:rsidRDefault="00087C2B" w:rsidP="00087C2B">
            <w:pPr>
              <w:rPr>
                <w:lang w:eastAsia="zh-C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aff"/>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f"/>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f"/>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f"/>
        <w:ind w:left="0"/>
        <w:rPr>
          <w:lang w:val="en-US"/>
        </w:rPr>
      </w:pPr>
      <w:r>
        <w:rPr>
          <w:lang w:val="en-US"/>
        </w:rPr>
        <w:t>Different views</w:t>
      </w:r>
      <w:r w:rsidR="008245E4">
        <w:rPr>
          <w:lang w:val="en-US"/>
        </w:rPr>
        <w:t xml:space="preserve"> were provided and they are gathered within the following table: </w:t>
      </w:r>
    </w:p>
    <w:tbl>
      <w:tblPr>
        <w:tblStyle w:val="aff2"/>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lastRenderedPageBreak/>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lastRenderedPageBreak/>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732171" w:rsidP="001A3A39">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aff"/>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lastRenderedPageBreak/>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aff"/>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aff"/>
              <w:numPr>
                <w:ilvl w:val="0"/>
                <w:numId w:val="35"/>
              </w:numPr>
            </w:pPr>
            <w:r>
              <w:t xml:space="preserve">Overall, we think two values need to be broadcast by network. </w:t>
            </w:r>
          </w:p>
          <w:p w14:paraId="3BC2E305" w14:textId="77777777" w:rsidR="005C4CBE" w:rsidRPr="005C4CBE" w:rsidRDefault="005C4CBE" w:rsidP="005C4CBE">
            <w:pPr>
              <w:pStyle w:val="aff"/>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aff"/>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r>
              <w:rPr>
                <w:rFonts w:eastAsia="Malgun Gothic"/>
                <w:lang w:eastAsia="ko-KR"/>
              </w:rPr>
              <w:t>InterDigital</w:t>
            </w:r>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r w:rsidRPr="009B66CB">
              <w:rPr>
                <w:rFonts w:eastAsiaTheme="minorEastAsia" w:hint="eastAsia"/>
                <w:lang w:eastAsia="zh-CN"/>
              </w:rPr>
              <w:t>ChinaTelecom</w:t>
            </w:r>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8A3D80">
            <w:pPr>
              <w:pStyle w:val="aff"/>
              <w:numPr>
                <w:ilvl w:val="0"/>
                <w:numId w:val="39"/>
              </w:numPr>
              <w:adjustRightInd w:val="0"/>
              <w:snapToGrid w:val="0"/>
              <w:spacing w:after="120"/>
              <w:rPr>
                <w:rFonts w:eastAsiaTheme="minorEastAsia"/>
                <w:lang w:eastAsia="zh-CN"/>
              </w:rPr>
            </w:pPr>
            <w:r>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8A3D80">
            <w:pPr>
              <w:pStyle w:val="aff"/>
              <w:numPr>
                <w:ilvl w:val="0"/>
                <w:numId w:val="3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r w:rsidRPr="004A38E6">
              <w:rPr>
                <w:bCs/>
              </w:rPr>
              <w:t>CEWiT, IITH, IITM, Tejas Networks, Reliance Jio</w:t>
            </w:r>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lastRenderedPageBreak/>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T_c (inside the brackets), but we are opposing to the definition of </w:t>
            </w:r>
            <w:r w:rsidRPr="000C506E">
              <w:rPr>
                <w:i/>
                <w:iCs/>
              </w:rPr>
              <w:t>N</w:t>
            </w:r>
            <w:r w:rsidRPr="000C506E">
              <w:rPr>
                <w:i/>
                <w:iCs/>
                <w:vertAlign w:val="subscript"/>
              </w:rPr>
              <w:t>TA,UE-specific</w:t>
            </w:r>
            <w:r>
              <w:t xml:space="preserve"> as it is directly referring to “compensate for the service link RTT”. Such a definition would preclude 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30"/>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r>
        <w:rPr>
          <w:bCs/>
          <w:lang w:val="en-US"/>
        </w:rPr>
        <w:t>Xiaomi</w:t>
      </w:r>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Tc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w:t>
      </w:r>
      <w:proofErr w:type="gramStart"/>
      <w:r w:rsidR="003736DE">
        <w:rPr>
          <w:bCs/>
        </w:rPr>
        <w:t>Tc</w:t>
      </w:r>
      <w:proofErr w:type="gramEnd"/>
      <w:r w:rsidR="003736DE">
        <w:rPr>
          <w:bCs/>
        </w:rPr>
        <w:t xml:space="preserve">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position w:val="-10"/>
          </w:rPr>
          <w:object w:dxaOrig="999" w:dyaOrig="360" w14:anchorId="304BEB25">
            <v:shape id="_x0000_i1027" type="#_x0000_t75" style="width:50.35pt;height:18.75pt" o:ole="">
              <v:imagedata r:id="rId17" o:title=""/>
            </v:shape>
            <o:OLEObject Type="Embed" ProgID="Equation.3" ShapeID="_x0000_i1027" DrawAspect="Content" ObjectID="_1673704934" r:id="rId18"/>
          </w:object>
        </m:r>
      </m:oMath>
      <w:r w:rsidR="00B51C3D">
        <w:t>.Tc</w:t>
      </w:r>
      <w:r w:rsidR="00E749C8">
        <w:t xml:space="preserve">. Thus, the </w:t>
      </w:r>
      <w:r w:rsidR="00E749C8" w:rsidRPr="00E749C8">
        <w:rPr>
          <w:b/>
        </w:rPr>
        <w:t>finer time resolution is given</w:t>
      </w:r>
      <w:r w:rsidR="00E749C8">
        <w:t xml:space="preserve"> by SCS = </w:t>
      </w:r>
      <w:r w:rsidR="00E749C8" w:rsidRPr="00E749C8">
        <w:t>120kHz subcarrier spacing</w:t>
      </w:r>
      <w:r w:rsidR="00E749C8">
        <w:t xml:space="preserve">; that is </w:t>
      </w:r>
      <w:r w:rsidR="00E749C8" w:rsidRPr="00E749C8">
        <w:rPr>
          <w:rFonts w:eastAsia="宋体" w:hint="eastAsia"/>
          <w:i/>
          <w:position w:val="-6"/>
        </w:rPr>
        <w:object w:dxaOrig="999" w:dyaOrig="320" w14:anchorId="07DB1269">
          <v:shape id="_x0000_i1028" type="#_x0000_t75" style="width:50.35pt;height:16.25pt" o:ole="">
            <v:imagedata r:id="rId19" o:title=""/>
          </v:shape>
          <o:OLEObject Type="Embed" ProgID="Equation.3" ShapeID="_x0000_i1028" DrawAspect="Content" ObjectID="_1673704935" r:id="rId20"/>
        </w:object>
      </w:r>
      <w:r w:rsidR="00B51C3D">
        <w:rPr>
          <w:rFonts w:eastAsia="宋体"/>
          <w:i/>
        </w:rPr>
        <w:t>Tc</w:t>
      </w:r>
      <w:r w:rsidR="008562C7">
        <w:rPr>
          <w:rFonts w:eastAsia="宋体"/>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gNB,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Tc) = </w:t>
      </w:r>
      <w:r w:rsidR="006610BF" w:rsidRPr="005A2D4A">
        <w:rPr>
          <w:b/>
          <w:bCs/>
          <w:szCs w:val="22"/>
          <w:lang w:val="en-US" w:eastAsia="ko-KR"/>
        </w:rPr>
        <w:t xml:space="preserve"> Timing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r w:rsidRPr="00253094">
        <w:rPr>
          <w:bCs/>
        </w:rPr>
        <w:t>ny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Based on the above discussion  and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he characterization of the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gNB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gNB. In this case, the gNB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gNB is not co-located with the GW, we just need to consider the GW-to-gNB RTT which is a </w:t>
      </w:r>
      <w:r w:rsidR="000D4D33" w:rsidRPr="00306E8D">
        <w:rPr>
          <w:b/>
          <w:bCs/>
        </w:rPr>
        <w:t>static RTT</w:t>
      </w:r>
      <w:r w:rsidR="000D4D33">
        <w:rPr>
          <w:bCs/>
        </w:rPr>
        <w:t xml:space="preserve"> that can be compensated by the gNB</w:t>
      </w:r>
      <w:r w:rsidR="00306E8D">
        <w:rPr>
          <w:bCs/>
        </w:rPr>
        <w:t xml:space="preserve"> </w:t>
      </w:r>
      <w:r w:rsidR="000D4D33">
        <w:rPr>
          <w:bCs/>
        </w:rPr>
        <w:t xml:space="preserve">.i.e not indicated within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lastRenderedPageBreak/>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in </w:t>
      </w:r>
      <w:r w:rsidR="00A010F9">
        <w:rPr>
          <w:sz w:val="22"/>
        </w:rPr>
        <w:t xml:space="preserve"> the following sub-section (I) and  (II) hereafter:</w:t>
      </w:r>
    </w:p>
    <w:p w14:paraId="6E8635FE" w14:textId="77777777" w:rsidR="00952789" w:rsidRPr="00952789" w:rsidRDefault="00F511CB" w:rsidP="00C22F26">
      <w:pPr>
        <w:pStyle w:val="aff"/>
        <w:numPr>
          <w:ilvl w:val="0"/>
          <w:numId w:val="4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aff"/>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en-US" w:eastAsia="zh-CN"/>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9C06F2" w:rsidRPr="00077DA5" w:rsidRDefault="009C06F2" w:rsidP="00B734FC">
                            <w:pPr>
                              <w:pStyle w:val="4"/>
                              <w:numPr>
                                <w:ilvl w:val="0"/>
                                <w:numId w:val="0"/>
                              </w:numPr>
                              <w:ind w:left="864" w:hanging="864"/>
                              <w:rPr>
                                <w:b/>
                                <w:sz w:val="20"/>
                              </w:rPr>
                            </w:pPr>
                            <w:r w:rsidRPr="00077DA5">
                              <w:rPr>
                                <w:b/>
                                <w:sz w:val="20"/>
                              </w:rPr>
                              <w:t xml:space="preserve">[Ericsson- </w:t>
                            </w:r>
                            <w:proofErr w:type="spellStart"/>
                            <w:r w:rsidRPr="00077DA5">
                              <w:rPr>
                                <w:b/>
                                <w:bCs/>
                                <w:sz w:val="20"/>
                              </w:rPr>
                              <w:t>R1</w:t>
                            </w:r>
                            <w:proofErr w:type="spellEnd"/>
                            <w:r w:rsidRPr="00077DA5">
                              <w:rPr>
                                <w:b/>
                                <w:bCs/>
                                <w:sz w:val="20"/>
                              </w:rPr>
                              <w:t>-2100927</w:t>
                            </w:r>
                            <w:r w:rsidRPr="00077DA5">
                              <w:rPr>
                                <w:b/>
                                <w:sz w:val="20"/>
                              </w:rPr>
                              <w:t>]</w:t>
                            </w:r>
                          </w:p>
                          <w:p w14:paraId="7EBDB3F4" w14:textId="77777777" w:rsidR="009C06F2" w:rsidRPr="0038671D" w:rsidRDefault="009C06F2" w:rsidP="00B734FC">
                            <w:pPr>
                              <w:pStyle w:val="4"/>
                              <w:numPr>
                                <w:ilvl w:val="0"/>
                                <w:numId w:val="0"/>
                              </w:numPr>
                              <w:ind w:left="864" w:hanging="864"/>
                            </w:pPr>
                            <w:r>
                              <w:t>2.2.2.2</w:t>
                            </w:r>
                            <w:r>
                              <w:tab/>
                              <w:t>Common TA</w:t>
                            </w:r>
                          </w:p>
                          <w:p w14:paraId="4EAD8EA0" w14:textId="77777777" w:rsidR="009C06F2" w:rsidRPr="00304FA2" w:rsidRDefault="009C06F2" w:rsidP="00C7537E">
                            <w:pPr>
                              <w:jc w:val="both"/>
                              <w:rPr>
                                <w:rFonts w:ascii="Arial" w:hAnsi="Arial" w:cs="Arial"/>
                              </w:rPr>
                            </w:pPr>
                            <w:r w:rsidRPr="00304FA2">
                              <w:rPr>
                                <w:rFonts w:ascii="Arial" w:hAnsi="Arial" w:cs="Arial"/>
                              </w:rPr>
                              <w:t xml:space="preserve">The purpose of the common TA is to compensate for the </w:t>
                            </w:r>
                            <w:proofErr w:type="spellStart"/>
                            <w:r w:rsidRPr="00304FA2">
                              <w:rPr>
                                <w:rFonts w:ascii="Arial" w:hAnsi="Arial" w:cs="Arial"/>
                              </w:rPr>
                              <w:t>RTT</w:t>
                            </w:r>
                            <w:proofErr w:type="spellEnd"/>
                            <w:r w:rsidRPr="00304FA2">
                              <w:rPr>
                                <w:rFonts w:ascii="Arial" w:hAnsi="Arial" w:cs="Arial"/>
                              </w:rPr>
                              <w:t xml:space="preserve"> of the feeder link and possibly other latencies in the satellite-gNB path. The common TA varies with time and can be approximated by a linear function as follows:</w:t>
                            </w:r>
                          </w:p>
                          <w:p w14:paraId="73457B0B" w14:textId="77777777" w:rsidR="009C06F2" w:rsidRPr="009C3EB8" w:rsidRDefault="00732171"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9C06F2" w:rsidRPr="00304FA2" w:rsidRDefault="009C06F2" w:rsidP="00C7537E">
                            <w:pPr>
                              <w:jc w:val="both"/>
                              <w:rPr>
                                <w:rFonts w:ascii="Arial" w:hAnsi="Arial" w:cs="Arial"/>
                                <w:iCs/>
                              </w:rPr>
                            </w:pPr>
                            <w:r w:rsidRPr="00304FA2">
                              <w:rPr>
                                <w:rFonts w:ascii="Arial" w:hAnsi="Arial" w:cs="Arial"/>
                                <w:iCs/>
                              </w:rPr>
                              <w:t>Where:</w:t>
                            </w:r>
                          </w:p>
                          <w:p w14:paraId="2F8F6A08" w14:textId="77777777" w:rsidR="009C06F2" w:rsidRPr="00304FA2" w:rsidRDefault="009C06F2"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w:t>
                            </w:r>
                            <w:proofErr w:type="gramStart"/>
                            <w:r w:rsidRPr="00304FA2">
                              <w:rPr>
                                <w:rFonts w:ascii="Arial" w:hAnsi="Arial" w:cs="Arial"/>
                              </w:rPr>
                              <w:t>UL slot</w:t>
                            </w:r>
                            <w:proofErr w:type="gramEnd"/>
                          </w:p>
                          <w:p w14:paraId="2BE37366" w14:textId="77777777" w:rsidR="009C06F2" w:rsidRPr="00304FA2" w:rsidRDefault="00732171"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rPr>
                              <w:t xml:space="preserve"> is </w:t>
                            </w:r>
                            <w:proofErr w:type="gramStart"/>
                            <w:r w:rsidR="009C06F2" w:rsidRPr="00304FA2">
                              <w:rPr>
                                <w:rFonts w:ascii="Arial" w:hAnsi="Arial" w:cs="Arial"/>
                              </w:rPr>
                              <w:t>a ”timestamp</w:t>
                            </w:r>
                            <w:proofErr w:type="gramEnd"/>
                            <w:r w:rsidR="009C06F2" w:rsidRPr="00304FA2">
                              <w:rPr>
                                <w:rFonts w:ascii="Arial" w:hAnsi="Arial" w:cs="Arial"/>
                              </w:rPr>
                              <w:t>” slot number</w:t>
                            </w:r>
                          </w:p>
                          <w:p w14:paraId="4FCED643" w14:textId="77777777" w:rsidR="009C06F2" w:rsidRPr="00304FA2" w:rsidRDefault="00732171"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9C06F2" w:rsidRPr="00304FA2">
                              <w:rPr>
                                <w:rFonts w:ascii="Arial" w:hAnsi="Arial" w:cs="Arial"/>
                              </w:rPr>
                              <w:t xml:space="preserve"> is the common TA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 xml:space="preserve">units) </w:t>
                            </w:r>
                            <w:r w:rsidR="009C06F2"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iCs/>
                              </w:rPr>
                              <w:t xml:space="preserve"> </w:t>
                            </w:r>
                          </w:p>
                          <w:p w14:paraId="4CFEA9BF" w14:textId="77777777" w:rsidR="009C06F2" w:rsidRPr="00304FA2" w:rsidRDefault="00732171"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9C06F2" w:rsidRPr="00304FA2">
                              <w:rPr>
                                <w:rFonts w:ascii="Cambria Math" w:hAnsi="Cambria Math" w:cs="Cambria Math"/>
                                <w:iCs/>
                              </w:rPr>
                              <w:t xml:space="preserve"> </w:t>
                            </w:r>
                            <w:r w:rsidR="009C06F2" w:rsidRPr="00304FA2">
                              <w:rPr>
                                <w:rFonts w:ascii="Arial" w:hAnsi="Arial" w:cs="Arial"/>
                              </w:rPr>
                              <w:t xml:space="preserve">is the common TA drift rate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units per slot</w:t>
                            </w:r>
                            <w:proofErr w:type="gramStart"/>
                            <w:r w:rsidR="009C06F2" w:rsidRPr="00304FA2">
                              <w:rPr>
                                <w:rFonts w:ascii="Arial" w:hAnsi="Arial" w:cs="Arial"/>
                                <w:iCs/>
                              </w:rPr>
                              <w:t>)</w:t>
                            </w:r>
                            <w:proofErr w:type="gramEnd"/>
                          </w:p>
                          <w:p w14:paraId="60C2E352" w14:textId="77777777" w:rsidR="009C06F2" w:rsidRPr="00304FA2" w:rsidRDefault="009C06F2"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w:t>
                            </w:r>
                            <w:proofErr w:type="spellStart"/>
                            <w:r w:rsidRPr="00304FA2">
                              <w:rPr>
                                <w:rFonts w:ascii="Arial" w:hAnsi="Arial" w:cs="Arial"/>
                                <w:iCs/>
                              </w:rPr>
                              <w:t>ulate</w:t>
                            </w:r>
                            <w:proofErr w:type="spellEnd"/>
                            <w:r w:rsidRPr="00304FA2">
                              <w:rPr>
                                <w:rFonts w:ascii="Arial" w:hAnsi="Arial" w:cs="Arial"/>
                                <w:iCs/>
                              </w:rPr>
                              <w:t xml:space="preserv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9C06F2" w:rsidRPr="00304FA2" w:rsidRDefault="009C06F2" w:rsidP="00C7537E">
                            <w:pPr>
                              <w:jc w:val="both"/>
                              <w:rPr>
                                <w:rFonts w:ascii="Arial" w:hAnsi="Arial" w:cs="Arial"/>
                              </w:rPr>
                            </w:pPr>
                            <w:r w:rsidRPr="00304FA2">
                              <w:rPr>
                                <w:rFonts w:ascii="Arial" w:hAnsi="Arial" w:cs="Arial"/>
                              </w:rPr>
                              <w:t xml:space="preserve">To determine the need for drift rate information, consider a </w:t>
                            </w:r>
                            <w:proofErr w:type="spellStart"/>
                            <w:r w:rsidRPr="00304FA2">
                              <w:rPr>
                                <w:rFonts w:ascii="Arial" w:hAnsi="Arial" w:cs="Arial"/>
                              </w:rPr>
                              <w:t>VLEO</w:t>
                            </w:r>
                            <w:proofErr w:type="spellEnd"/>
                            <w:r w:rsidRPr="00304FA2">
                              <w:rPr>
                                <w:rFonts w:ascii="Arial" w:hAnsi="Arial" w:cs="Arial"/>
                              </w:rPr>
                              <w:t xml:space="preserve"> 200 scenario, which can be considered as a worst case. In this scenario, the feeder link </w:t>
                            </w:r>
                            <w:proofErr w:type="spellStart"/>
                            <w:r w:rsidRPr="00304FA2">
                              <w:rPr>
                                <w:rFonts w:ascii="Arial" w:hAnsi="Arial" w:cs="Arial"/>
                              </w:rPr>
                              <w:t>RTT</w:t>
                            </w:r>
                            <w:proofErr w:type="spellEnd"/>
                            <w:r w:rsidRPr="00304FA2">
                              <w:rPr>
                                <w:rFonts w:ascii="Arial" w:hAnsi="Arial" w:cs="Arial"/>
                              </w:rPr>
                              <w:t xml:space="preserve">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9C06F2" w:rsidRPr="00C7537E" w:rsidRDefault="009C0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69C8C"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">
                <v:textbox>
                  <w:txbxContent>
                    <w:p w14:paraId="34012FB6" w14:textId="2C0E9C1C" w:rsidR="009C06F2" w:rsidRPr="00077DA5" w:rsidRDefault="009C06F2" w:rsidP="00B734FC">
                      <w:pPr>
                        <w:pStyle w:val="4"/>
                        <w:numPr>
                          <w:ilvl w:val="0"/>
                          <w:numId w:val="0"/>
                        </w:numPr>
                        <w:ind w:left="864" w:hanging="864"/>
                        <w:rPr>
                          <w:b/>
                          <w:sz w:val="20"/>
                        </w:rPr>
                      </w:pPr>
                      <w:r w:rsidRPr="00077DA5">
                        <w:rPr>
                          <w:b/>
                          <w:sz w:val="20"/>
                        </w:rPr>
                        <w:t xml:space="preserve">[Ericsson- </w:t>
                      </w:r>
                      <w:proofErr w:type="spellStart"/>
                      <w:r w:rsidRPr="00077DA5">
                        <w:rPr>
                          <w:b/>
                          <w:bCs/>
                          <w:sz w:val="20"/>
                        </w:rPr>
                        <w:t>R1</w:t>
                      </w:r>
                      <w:proofErr w:type="spellEnd"/>
                      <w:r w:rsidRPr="00077DA5">
                        <w:rPr>
                          <w:b/>
                          <w:bCs/>
                          <w:sz w:val="20"/>
                        </w:rPr>
                        <w:t>-2100927</w:t>
                      </w:r>
                      <w:r w:rsidRPr="00077DA5">
                        <w:rPr>
                          <w:b/>
                          <w:sz w:val="20"/>
                        </w:rPr>
                        <w:t>]</w:t>
                      </w:r>
                    </w:p>
                    <w:p w14:paraId="7EBDB3F4" w14:textId="77777777" w:rsidR="009C06F2" w:rsidRPr="0038671D" w:rsidRDefault="009C06F2" w:rsidP="00B734FC">
                      <w:pPr>
                        <w:pStyle w:val="4"/>
                        <w:numPr>
                          <w:ilvl w:val="0"/>
                          <w:numId w:val="0"/>
                        </w:numPr>
                        <w:ind w:left="864" w:hanging="864"/>
                      </w:pPr>
                      <w:r>
                        <w:t>2.2.2.2</w:t>
                      </w:r>
                      <w:r>
                        <w:tab/>
                        <w:t>Common TA</w:t>
                      </w:r>
                    </w:p>
                    <w:p w14:paraId="4EAD8EA0" w14:textId="77777777" w:rsidR="009C06F2" w:rsidRPr="00304FA2" w:rsidRDefault="009C06F2" w:rsidP="00C7537E">
                      <w:pPr>
                        <w:jc w:val="both"/>
                        <w:rPr>
                          <w:rFonts w:ascii="Arial" w:hAnsi="Arial" w:cs="Arial"/>
                        </w:rPr>
                      </w:pPr>
                      <w:r w:rsidRPr="00304FA2">
                        <w:rPr>
                          <w:rFonts w:ascii="Arial" w:hAnsi="Arial" w:cs="Arial"/>
                        </w:rPr>
                        <w:t xml:space="preserve">The purpose of the common TA is to compensate for the </w:t>
                      </w:r>
                      <w:proofErr w:type="spellStart"/>
                      <w:r w:rsidRPr="00304FA2">
                        <w:rPr>
                          <w:rFonts w:ascii="Arial" w:hAnsi="Arial" w:cs="Arial"/>
                        </w:rPr>
                        <w:t>RTT</w:t>
                      </w:r>
                      <w:proofErr w:type="spellEnd"/>
                      <w:r w:rsidRPr="00304FA2">
                        <w:rPr>
                          <w:rFonts w:ascii="Arial" w:hAnsi="Arial" w:cs="Arial"/>
                        </w:rPr>
                        <w:t xml:space="preserve"> of the feeder link and possibly other latencies in the satellite-gNB path. The common TA varies with time and can be approximated by a linear function as follows:</w:t>
                      </w:r>
                    </w:p>
                    <w:p w14:paraId="73457B0B" w14:textId="77777777" w:rsidR="009C06F2" w:rsidRPr="009C3EB8" w:rsidRDefault="00732171"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9C06F2" w:rsidRPr="00304FA2" w:rsidRDefault="009C06F2" w:rsidP="00C7537E">
                      <w:pPr>
                        <w:jc w:val="both"/>
                        <w:rPr>
                          <w:rFonts w:ascii="Arial" w:hAnsi="Arial" w:cs="Arial"/>
                          <w:iCs/>
                        </w:rPr>
                      </w:pPr>
                      <w:r w:rsidRPr="00304FA2">
                        <w:rPr>
                          <w:rFonts w:ascii="Arial" w:hAnsi="Arial" w:cs="Arial"/>
                          <w:iCs/>
                        </w:rPr>
                        <w:t>Where:</w:t>
                      </w:r>
                    </w:p>
                    <w:p w14:paraId="2F8F6A08" w14:textId="77777777" w:rsidR="009C06F2" w:rsidRPr="00304FA2" w:rsidRDefault="009C06F2"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w:t>
                      </w:r>
                      <w:proofErr w:type="gramStart"/>
                      <w:r w:rsidRPr="00304FA2">
                        <w:rPr>
                          <w:rFonts w:ascii="Arial" w:hAnsi="Arial" w:cs="Arial"/>
                        </w:rPr>
                        <w:t>UL slot</w:t>
                      </w:r>
                      <w:proofErr w:type="gramEnd"/>
                    </w:p>
                    <w:p w14:paraId="2BE37366" w14:textId="77777777" w:rsidR="009C06F2" w:rsidRPr="00304FA2" w:rsidRDefault="00732171"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rPr>
                        <w:t xml:space="preserve"> is </w:t>
                      </w:r>
                      <w:proofErr w:type="gramStart"/>
                      <w:r w:rsidR="009C06F2" w:rsidRPr="00304FA2">
                        <w:rPr>
                          <w:rFonts w:ascii="Arial" w:hAnsi="Arial" w:cs="Arial"/>
                        </w:rPr>
                        <w:t>a ”timestamp</w:t>
                      </w:r>
                      <w:proofErr w:type="gramEnd"/>
                      <w:r w:rsidR="009C06F2" w:rsidRPr="00304FA2">
                        <w:rPr>
                          <w:rFonts w:ascii="Arial" w:hAnsi="Arial" w:cs="Arial"/>
                        </w:rPr>
                        <w:t>” slot number</w:t>
                      </w:r>
                    </w:p>
                    <w:p w14:paraId="4FCED643" w14:textId="77777777" w:rsidR="009C06F2" w:rsidRPr="00304FA2" w:rsidRDefault="00732171"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9C06F2" w:rsidRPr="00304FA2">
                        <w:rPr>
                          <w:rFonts w:ascii="Arial" w:hAnsi="Arial" w:cs="Arial"/>
                        </w:rPr>
                        <w:t xml:space="preserve"> is the common TA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 xml:space="preserve">units) </w:t>
                      </w:r>
                      <w:r w:rsidR="009C06F2"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iCs/>
                        </w:rPr>
                        <w:t xml:space="preserve"> </w:t>
                      </w:r>
                    </w:p>
                    <w:p w14:paraId="4CFEA9BF" w14:textId="77777777" w:rsidR="009C06F2" w:rsidRPr="00304FA2" w:rsidRDefault="00732171"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9C06F2" w:rsidRPr="00304FA2">
                        <w:rPr>
                          <w:rFonts w:ascii="Cambria Math" w:hAnsi="Cambria Math" w:cs="Cambria Math"/>
                          <w:iCs/>
                        </w:rPr>
                        <w:t xml:space="preserve"> </w:t>
                      </w:r>
                      <w:r w:rsidR="009C06F2" w:rsidRPr="00304FA2">
                        <w:rPr>
                          <w:rFonts w:ascii="Arial" w:hAnsi="Arial" w:cs="Arial"/>
                        </w:rPr>
                        <w:t xml:space="preserve">is the common TA drift rate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units per slot</w:t>
                      </w:r>
                      <w:proofErr w:type="gramStart"/>
                      <w:r w:rsidR="009C06F2" w:rsidRPr="00304FA2">
                        <w:rPr>
                          <w:rFonts w:ascii="Arial" w:hAnsi="Arial" w:cs="Arial"/>
                          <w:iCs/>
                        </w:rPr>
                        <w:t>)</w:t>
                      </w:r>
                      <w:proofErr w:type="gramEnd"/>
                    </w:p>
                    <w:p w14:paraId="60C2E352" w14:textId="77777777" w:rsidR="009C06F2" w:rsidRPr="00304FA2" w:rsidRDefault="009C06F2"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w:t>
                      </w:r>
                      <w:proofErr w:type="spellStart"/>
                      <w:r w:rsidRPr="00304FA2">
                        <w:rPr>
                          <w:rFonts w:ascii="Arial" w:hAnsi="Arial" w:cs="Arial"/>
                          <w:iCs/>
                        </w:rPr>
                        <w:t>ulate</w:t>
                      </w:r>
                      <w:proofErr w:type="spellEnd"/>
                      <w:r w:rsidRPr="00304FA2">
                        <w:rPr>
                          <w:rFonts w:ascii="Arial" w:hAnsi="Arial" w:cs="Arial"/>
                          <w:iCs/>
                        </w:rPr>
                        <w:t xml:space="preserv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9C06F2" w:rsidRPr="00304FA2" w:rsidRDefault="009C06F2" w:rsidP="00C7537E">
                      <w:pPr>
                        <w:jc w:val="both"/>
                        <w:rPr>
                          <w:rFonts w:ascii="Arial" w:hAnsi="Arial" w:cs="Arial"/>
                        </w:rPr>
                      </w:pPr>
                      <w:r w:rsidRPr="00304FA2">
                        <w:rPr>
                          <w:rFonts w:ascii="Arial" w:hAnsi="Arial" w:cs="Arial"/>
                        </w:rPr>
                        <w:t xml:space="preserve">To determine the need for drift rate information, consider a </w:t>
                      </w:r>
                      <w:proofErr w:type="spellStart"/>
                      <w:r w:rsidRPr="00304FA2">
                        <w:rPr>
                          <w:rFonts w:ascii="Arial" w:hAnsi="Arial" w:cs="Arial"/>
                        </w:rPr>
                        <w:t>VLEO</w:t>
                      </w:r>
                      <w:proofErr w:type="spellEnd"/>
                      <w:r w:rsidRPr="00304FA2">
                        <w:rPr>
                          <w:rFonts w:ascii="Arial" w:hAnsi="Arial" w:cs="Arial"/>
                        </w:rPr>
                        <w:t xml:space="preserve"> 200 scenario, which can be considered as a worst case. In this scenario, the feeder link </w:t>
                      </w:r>
                      <w:proofErr w:type="spellStart"/>
                      <w:r w:rsidRPr="00304FA2">
                        <w:rPr>
                          <w:rFonts w:ascii="Arial" w:hAnsi="Arial" w:cs="Arial"/>
                        </w:rPr>
                        <w:t>RTT</w:t>
                      </w:r>
                      <w:proofErr w:type="spellEnd"/>
                      <w:r w:rsidRPr="00304FA2">
                        <w:rPr>
                          <w:rFonts w:ascii="Arial" w:hAnsi="Arial" w:cs="Arial"/>
                        </w:rPr>
                        <w:t xml:space="preserve">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9C06F2" w:rsidRPr="00C7537E" w:rsidRDefault="009C06F2"/>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en-US" w:eastAsia="zh-CN"/>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en-US" w:eastAsia="zh-CN"/>
        </w:rPr>
        <w:lastRenderedPageBreak/>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9C06F2" w:rsidRPr="00077DA5" w:rsidRDefault="009C06F2" w:rsidP="00DC3E1D">
                            <w:pPr>
                              <w:pStyle w:val="4"/>
                              <w:numPr>
                                <w:ilvl w:val="0"/>
                                <w:numId w:val="0"/>
                              </w:numPr>
                              <w:ind w:left="864" w:hanging="864"/>
                              <w:rPr>
                                <w:b/>
                                <w:sz w:val="20"/>
                              </w:rPr>
                            </w:pPr>
                            <w:r w:rsidRPr="00077DA5">
                              <w:rPr>
                                <w:b/>
                                <w:sz w:val="20"/>
                              </w:rPr>
                              <w:t xml:space="preserve">[Ericsson- </w:t>
                            </w:r>
                            <w:proofErr w:type="spellStart"/>
                            <w:r w:rsidRPr="00077DA5">
                              <w:rPr>
                                <w:b/>
                                <w:bCs/>
                                <w:sz w:val="20"/>
                              </w:rPr>
                              <w:t>R1</w:t>
                            </w:r>
                            <w:proofErr w:type="spellEnd"/>
                            <w:r w:rsidRPr="00077DA5">
                              <w:rPr>
                                <w:b/>
                                <w:bCs/>
                                <w:sz w:val="20"/>
                              </w:rPr>
                              <w:t>-2100927</w:t>
                            </w:r>
                            <w:r w:rsidRPr="00077DA5">
                              <w:rPr>
                                <w:b/>
                                <w:sz w:val="20"/>
                              </w:rPr>
                              <w:t>]</w:t>
                            </w:r>
                          </w:p>
                          <w:p w14:paraId="67A9783D" w14:textId="77777777" w:rsidR="009C06F2" w:rsidRDefault="009C06F2"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9C06F2" w:rsidRPr="00304FA2" w:rsidRDefault="009C06F2" w:rsidP="00DC3E1D">
                            <w:pPr>
                              <w:pStyle w:val="af0"/>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xml:space="preserve">: Feeder link </w:t>
                            </w:r>
                            <w:proofErr w:type="spellStart"/>
                            <w:r w:rsidRPr="00304FA2">
                              <w:t>RTT</w:t>
                            </w:r>
                            <w:proofErr w:type="spellEnd"/>
                            <w:r w:rsidRPr="00304FA2">
                              <w:t xml:space="preserve"> drift for different </w:t>
                            </w:r>
                            <w:proofErr w:type="spellStart"/>
                            <w:r w:rsidRPr="00304FA2">
                              <w:t>SCS</w:t>
                            </w:r>
                            <w:proofErr w:type="spellEnd"/>
                          </w:p>
                          <w:tbl>
                            <w:tblPr>
                              <w:tblStyle w:val="aff2"/>
                              <w:tblW w:w="9634" w:type="dxa"/>
                              <w:tblLook w:val="04A0" w:firstRow="1" w:lastRow="0" w:firstColumn="1" w:lastColumn="0" w:noHBand="0" w:noVBand="1"/>
                            </w:tblPr>
                            <w:tblGrid>
                              <w:gridCol w:w="1568"/>
                              <w:gridCol w:w="1568"/>
                              <w:gridCol w:w="2166"/>
                              <w:gridCol w:w="2166"/>
                              <w:gridCol w:w="2166"/>
                            </w:tblGrid>
                            <w:tr w:rsidR="009C06F2" w:rsidRPr="00304FA2" w14:paraId="1D468CD2" w14:textId="77777777" w:rsidTr="00536455">
                              <w:tc>
                                <w:tcPr>
                                  <w:tcW w:w="1568" w:type="dxa"/>
                                </w:tcPr>
                                <w:p w14:paraId="4492740D" w14:textId="77777777" w:rsidR="009C06F2" w:rsidRDefault="009C06F2" w:rsidP="00DC3E1D">
                                  <w:pPr>
                                    <w:rPr>
                                      <w:rFonts w:ascii="Arial" w:hAnsi="Arial" w:cs="Arial"/>
                                    </w:rPr>
                                  </w:pPr>
                                  <w:proofErr w:type="spellStart"/>
                                  <w:r>
                                    <w:rPr>
                                      <w:rFonts w:ascii="Arial" w:hAnsi="Arial" w:cs="Arial"/>
                                    </w:rPr>
                                    <w:t>SCS</w:t>
                                  </w:r>
                                  <w:proofErr w:type="spellEnd"/>
                                  <w:r>
                                    <w:rPr>
                                      <w:rFonts w:ascii="Arial" w:hAnsi="Arial" w:cs="Arial"/>
                                    </w:rPr>
                                    <w:t xml:space="preserve"> [kHz]</w:t>
                                  </w:r>
                                </w:p>
                              </w:tc>
                              <w:tc>
                                <w:tcPr>
                                  <w:tcW w:w="1568" w:type="dxa"/>
                                </w:tcPr>
                                <w:p w14:paraId="417B028B" w14:textId="77777777" w:rsidR="009C06F2" w:rsidRDefault="009C06F2" w:rsidP="00DC3E1D">
                                  <w:pPr>
                                    <w:rPr>
                                      <w:rFonts w:ascii="Arial" w:hAnsi="Arial" w:cs="Arial"/>
                                    </w:rPr>
                                  </w:pPr>
                                  <w:r>
                                    <w:rPr>
                                      <w:rFonts w:ascii="Arial" w:hAnsi="Arial" w:cs="Arial"/>
                                    </w:rPr>
                                    <w:t>Slot length [</w:t>
                                  </w:r>
                                  <w:proofErr w:type="spellStart"/>
                                  <w:r>
                                    <w:rPr>
                                      <w:rFonts w:ascii="Arial" w:hAnsi="Arial" w:cs="Arial"/>
                                    </w:rPr>
                                    <w:t>ms</w:t>
                                  </w:r>
                                  <w:proofErr w:type="spellEnd"/>
                                  <w:r>
                                    <w:rPr>
                                      <w:rFonts w:ascii="Arial" w:hAnsi="Arial" w:cs="Arial"/>
                                    </w:rPr>
                                    <w:t>]</w:t>
                                  </w:r>
                                </w:p>
                              </w:tc>
                              <w:tc>
                                <w:tcPr>
                                  <w:tcW w:w="2166" w:type="dxa"/>
                                </w:tcPr>
                                <w:p w14:paraId="271D76F3" w14:textId="77777777" w:rsidR="009C06F2" w:rsidRPr="00304FA2" w:rsidRDefault="009C06F2" w:rsidP="00DC3E1D">
                                  <w:pPr>
                                    <w:rPr>
                                      <w:rFonts w:ascii="Arial" w:hAnsi="Arial" w:cs="Arial"/>
                                    </w:rPr>
                                  </w:pPr>
                                  <w:r w:rsidRPr="00304FA2">
                                    <w:rPr>
                                      <w:rFonts w:ascii="Arial" w:hAnsi="Arial" w:cs="Arial"/>
                                    </w:rPr>
                                    <w:t xml:space="preserve">CP length </w:t>
                                  </w:r>
                                  <w:proofErr w:type="spellStart"/>
                                  <w:r w:rsidRPr="00304FA2">
                                    <w:rPr>
                                      <w:rFonts w:ascii="Arial" w:hAnsi="Arial" w:cs="Arial"/>
                                    </w:rPr>
                                    <w:t>PUCCH</w:t>
                                  </w:r>
                                  <w:proofErr w:type="spellEnd"/>
                                  <w:r w:rsidRPr="00304FA2">
                                    <w:rPr>
                                      <w:rFonts w:ascii="Arial" w:hAnsi="Arial" w:cs="Arial"/>
                                    </w:rPr>
                                    <w:t>/</w:t>
                                  </w:r>
                                  <w:proofErr w:type="spellStart"/>
                                  <w:r w:rsidRPr="00304FA2">
                                    <w:rPr>
                                      <w:rFonts w:ascii="Arial" w:hAnsi="Arial" w:cs="Arial"/>
                                    </w:rPr>
                                    <w:t>PUSCH</w:t>
                                  </w:r>
                                  <w:proofErr w:type="spellEnd"/>
                                  <w:r w:rsidRPr="00304FA2">
                                    <w:rPr>
                                      <w:rFonts w:ascii="Arial" w:hAnsi="Arial" w:cs="Arial"/>
                                    </w:rPr>
                                    <w:t xml:space="preserve"> [µs]</w:t>
                                  </w:r>
                                </w:p>
                              </w:tc>
                              <w:tc>
                                <w:tcPr>
                                  <w:tcW w:w="2166" w:type="dxa"/>
                                </w:tcPr>
                                <w:p w14:paraId="306903B2" w14:textId="77777777" w:rsidR="009C06F2" w:rsidRPr="00304FA2" w:rsidRDefault="009C06F2" w:rsidP="00DC3E1D">
                                  <w:pPr>
                                    <w:rPr>
                                      <w:rFonts w:ascii="Arial" w:hAnsi="Arial" w:cs="Arial"/>
                                    </w:rPr>
                                  </w:pPr>
                                  <w:r w:rsidRPr="00304FA2">
                                    <w:rPr>
                                      <w:rFonts w:ascii="Arial" w:hAnsi="Arial" w:cs="Arial"/>
                                    </w:rPr>
                                    <w:t xml:space="preserve">Feeder link </w:t>
                                  </w:r>
                                  <w:proofErr w:type="spellStart"/>
                                  <w:r w:rsidRPr="00304FA2">
                                    <w:rPr>
                                      <w:rFonts w:ascii="Arial" w:hAnsi="Arial" w:cs="Arial"/>
                                    </w:rPr>
                                    <w:t>RTT</w:t>
                                  </w:r>
                                  <w:proofErr w:type="spellEnd"/>
                                  <w:r w:rsidRPr="00304FA2">
                                    <w:rPr>
                                      <w:rFonts w:ascii="Arial" w:hAnsi="Arial" w:cs="Arial"/>
                                    </w:rPr>
                                    <w:t xml:space="preserve"> drift per slot </w:t>
                                  </w:r>
                                  <w:r w:rsidRPr="00304FA2">
                                    <w:rPr>
                                      <w:rFonts w:ascii="Arial" w:hAnsi="Arial" w:cs="Arial"/>
                                    </w:rPr>
                                    <w:br/>
                                    <w:t>[% of CP]</w:t>
                                  </w:r>
                                </w:p>
                              </w:tc>
                              <w:tc>
                                <w:tcPr>
                                  <w:tcW w:w="2166" w:type="dxa"/>
                                </w:tcPr>
                                <w:p w14:paraId="47BF9F14" w14:textId="77777777" w:rsidR="009C06F2" w:rsidRPr="00304FA2" w:rsidRDefault="009C06F2" w:rsidP="00DC3E1D">
                                  <w:pPr>
                                    <w:rPr>
                                      <w:rFonts w:ascii="Arial" w:hAnsi="Arial" w:cs="Arial"/>
                                    </w:rPr>
                                  </w:pPr>
                                  <w:r w:rsidRPr="00304FA2">
                                    <w:rPr>
                                      <w:rFonts w:ascii="Arial" w:hAnsi="Arial" w:cs="Arial"/>
                                    </w:rPr>
                                    <w:t>Slots before drift exceeds 10 % of CP</w:t>
                                  </w:r>
                                </w:p>
                              </w:tc>
                            </w:tr>
                            <w:tr w:rsidR="009C06F2" w14:paraId="700C175F" w14:textId="77777777" w:rsidTr="00536455">
                              <w:tc>
                                <w:tcPr>
                                  <w:tcW w:w="1568" w:type="dxa"/>
                                </w:tcPr>
                                <w:p w14:paraId="369523DD" w14:textId="77777777" w:rsidR="009C06F2" w:rsidRDefault="009C06F2" w:rsidP="00DC3E1D">
                                  <w:pPr>
                                    <w:rPr>
                                      <w:rFonts w:ascii="Arial" w:hAnsi="Arial" w:cs="Arial"/>
                                    </w:rPr>
                                  </w:pPr>
                                  <w:r>
                                    <w:rPr>
                                      <w:rFonts w:ascii="Arial" w:hAnsi="Arial" w:cs="Arial"/>
                                    </w:rPr>
                                    <w:t>15</w:t>
                                  </w:r>
                                </w:p>
                              </w:tc>
                              <w:tc>
                                <w:tcPr>
                                  <w:tcW w:w="1568" w:type="dxa"/>
                                </w:tcPr>
                                <w:p w14:paraId="128DAB62" w14:textId="77777777" w:rsidR="009C06F2" w:rsidRDefault="009C06F2" w:rsidP="00DC3E1D">
                                  <w:pPr>
                                    <w:rPr>
                                      <w:rFonts w:ascii="Arial" w:hAnsi="Arial" w:cs="Arial"/>
                                    </w:rPr>
                                  </w:pPr>
                                  <w:r>
                                    <w:rPr>
                                      <w:rFonts w:ascii="Arial" w:hAnsi="Arial" w:cs="Arial"/>
                                    </w:rPr>
                                    <w:t>1</w:t>
                                  </w:r>
                                </w:p>
                              </w:tc>
                              <w:tc>
                                <w:tcPr>
                                  <w:tcW w:w="2166" w:type="dxa"/>
                                </w:tcPr>
                                <w:p w14:paraId="5FF476C3" w14:textId="77777777" w:rsidR="009C06F2" w:rsidRDefault="009C06F2" w:rsidP="00DC3E1D">
                                  <w:pPr>
                                    <w:rPr>
                                      <w:rFonts w:ascii="Arial" w:hAnsi="Arial" w:cs="Arial"/>
                                    </w:rPr>
                                  </w:pPr>
                                  <w:r>
                                    <w:rPr>
                                      <w:rFonts w:ascii="Arial" w:hAnsi="Arial" w:cs="Arial"/>
                                    </w:rPr>
                                    <w:t>4.69</w:t>
                                  </w:r>
                                </w:p>
                              </w:tc>
                              <w:tc>
                                <w:tcPr>
                                  <w:tcW w:w="2166" w:type="dxa"/>
                                </w:tcPr>
                                <w:p w14:paraId="407CFE77" w14:textId="77777777" w:rsidR="009C06F2" w:rsidRDefault="009C06F2" w:rsidP="00DC3E1D">
                                  <w:pPr>
                                    <w:rPr>
                                      <w:rFonts w:ascii="Arial" w:hAnsi="Arial" w:cs="Arial"/>
                                    </w:rPr>
                                  </w:pPr>
                                  <w:r>
                                    <w:rPr>
                                      <w:rFonts w:ascii="Arial" w:hAnsi="Arial" w:cs="Arial"/>
                                    </w:rPr>
                                    <w:t>1.1%</w:t>
                                  </w:r>
                                </w:p>
                              </w:tc>
                              <w:tc>
                                <w:tcPr>
                                  <w:tcW w:w="2166" w:type="dxa"/>
                                </w:tcPr>
                                <w:p w14:paraId="163AFD17" w14:textId="77777777" w:rsidR="009C06F2" w:rsidRDefault="009C06F2" w:rsidP="00DC3E1D">
                                  <w:pPr>
                                    <w:rPr>
                                      <w:rFonts w:ascii="Arial" w:hAnsi="Arial" w:cs="Arial"/>
                                    </w:rPr>
                                  </w:pPr>
                                  <w:r>
                                    <w:rPr>
                                      <w:rFonts w:ascii="Arial" w:hAnsi="Arial" w:cs="Arial"/>
                                    </w:rPr>
                                    <w:t>10</w:t>
                                  </w:r>
                                </w:p>
                              </w:tc>
                            </w:tr>
                            <w:tr w:rsidR="009C06F2" w14:paraId="28F41CA8" w14:textId="77777777" w:rsidTr="00536455">
                              <w:tc>
                                <w:tcPr>
                                  <w:tcW w:w="1568" w:type="dxa"/>
                                </w:tcPr>
                                <w:p w14:paraId="1AE9844F" w14:textId="77777777" w:rsidR="009C06F2" w:rsidRDefault="009C06F2" w:rsidP="00DC3E1D">
                                  <w:pPr>
                                    <w:rPr>
                                      <w:rFonts w:ascii="Arial" w:hAnsi="Arial" w:cs="Arial"/>
                                    </w:rPr>
                                  </w:pPr>
                                  <w:r>
                                    <w:rPr>
                                      <w:rFonts w:ascii="Arial" w:hAnsi="Arial" w:cs="Arial"/>
                                    </w:rPr>
                                    <w:t>30</w:t>
                                  </w:r>
                                </w:p>
                              </w:tc>
                              <w:tc>
                                <w:tcPr>
                                  <w:tcW w:w="1568" w:type="dxa"/>
                                </w:tcPr>
                                <w:p w14:paraId="0B859AA7" w14:textId="77777777" w:rsidR="009C06F2" w:rsidRDefault="009C06F2" w:rsidP="00DC3E1D">
                                  <w:pPr>
                                    <w:rPr>
                                      <w:rFonts w:ascii="Arial" w:hAnsi="Arial" w:cs="Arial"/>
                                    </w:rPr>
                                  </w:pPr>
                                  <w:r>
                                    <w:rPr>
                                      <w:rFonts w:ascii="Arial" w:hAnsi="Arial" w:cs="Arial"/>
                                    </w:rPr>
                                    <w:t>0.5</w:t>
                                  </w:r>
                                </w:p>
                              </w:tc>
                              <w:tc>
                                <w:tcPr>
                                  <w:tcW w:w="2166" w:type="dxa"/>
                                </w:tcPr>
                                <w:p w14:paraId="1F8AA4E1" w14:textId="77777777" w:rsidR="009C06F2" w:rsidRDefault="009C06F2" w:rsidP="00DC3E1D">
                                  <w:pPr>
                                    <w:rPr>
                                      <w:rFonts w:ascii="Arial" w:hAnsi="Arial" w:cs="Arial"/>
                                    </w:rPr>
                                  </w:pPr>
                                  <w:r>
                                    <w:rPr>
                                      <w:rFonts w:ascii="Arial" w:hAnsi="Arial" w:cs="Arial"/>
                                    </w:rPr>
                                    <w:t>2.34</w:t>
                                  </w:r>
                                </w:p>
                              </w:tc>
                              <w:tc>
                                <w:tcPr>
                                  <w:tcW w:w="2166" w:type="dxa"/>
                                </w:tcPr>
                                <w:p w14:paraId="24E405A9" w14:textId="77777777" w:rsidR="009C06F2" w:rsidRDefault="009C06F2" w:rsidP="00DC3E1D">
                                  <w:pPr>
                                    <w:rPr>
                                      <w:rFonts w:ascii="Arial" w:hAnsi="Arial" w:cs="Arial"/>
                                    </w:rPr>
                                  </w:pPr>
                                  <w:r>
                                    <w:rPr>
                                      <w:rFonts w:ascii="Arial" w:hAnsi="Arial" w:cs="Arial"/>
                                    </w:rPr>
                                    <w:t>1.1%</w:t>
                                  </w:r>
                                </w:p>
                              </w:tc>
                              <w:tc>
                                <w:tcPr>
                                  <w:tcW w:w="2166" w:type="dxa"/>
                                </w:tcPr>
                                <w:p w14:paraId="5AB9E787" w14:textId="77777777" w:rsidR="009C06F2" w:rsidRDefault="009C06F2" w:rsidP="00DC3E1D">
                                  <w:pPr>
                                    <w:rPr>
                                      <w:rFonts w:ascii="Arial" w:hAnsi="Arial" w:cs="Arial"/>
                                    </w:rPr>
                                  </w:pPr>
                                  <w:r>
                                    <w:rPr>
                                      <w:rFonts w:ascii="Arial" w:hAnsi="Arial" w:cs="Arial"/>
                                    </w:rPr>
                                    <w:t>10</w:t>
                                  </w:r>
                                </w:p>
                              </w:tc>
                            </w:tr>
                            <w:tr w:rsidR="009C06F2" w14:paraId="1318E0A1" w14:textId="77777777" w:rsidTr="00536455">
                              <w:tc>
                                <w:tcPr>
                                  <w:tcW w:w="1568" w:type="dxa"/>
                                </w:tcPr>
                                <w:p w14:paraId="37FC211D" w14:textId="77777777" w:rsidR="009C06F2" w:rsidRDefault="009C06F2" w:rsidP="00DC3E1D">
                                  <w:pPr>
                                    <w:rPr>
                                      <w:rFonts w:ascii="Arial" w:hAnsi="Arial" w:cs="Arial"/>
                                    </w:rPr>
                                  </w:pPr>
                                  <w:r>
                                    <w:rPr>
                                      <w:rFonts w:ascii="Arial" w:hAnsi="Arial" w:cs="Arial"/>
                                    </w:rPr>
                                    <w:t>60</w:t>
                                  </w:r>
                                </w:p>
                              </w:tc>
                              <w:tc>
                                <w:tcPr>
                                  <w:tcW w:w="1568" w:type="dxa"/>
                                </w:tcPr>
                                <w:p w14:paraId="5E8F2555" w14:textId="77777777" w:rsidR="009C06F2" w:rsidRDefault="009C06F2" w:rsidP="00DC3E1D">
                                  <w:pPr>
                                    <w:rPr>
                                      <w:rFonts w:ascii="Arial" w:hAnsi="Arial" w:cs="Arial"/>
                                    </w:rPr>
                                  </w:pPr>
                                  <w:r>
                                    <w:rPr>
                                      <w:rFonts w:ascii="Arial" w:hAnsi="Arial" w:cs="Arial"/>
                                    </w:rPr>
                                    <w:t>0.25</w:t>
                                  </w:r>
                                </w:p>
                              </w:tc>
                              <w:tc>
                                <w:tcPr>
                                  <w:tcW w:w="2166" w:type="dxa"/>
                                </w:tcPr>
                                <w:p w14:paraId="349818E1" w14:textId="77777777" w:rsidR="009C06F2" w:rsidRDefault="009C06F2" w:rsidP="00DC3E1D">
                                  <w:pPr>
                                    <w:rPr>
                                      <w:rFonts w:ascii="Arial" w:hAnsi="Arial" w:cs="Arial"/>
                                    </w:rPr>
                                  </w:pPr>
                                  <w:r>
                                    <w:rPr>
                                      <w:rFonts w:ascii="Arial" w:hAnsi="Arial" w:cs="Arial"/>
                                    </w:rPr>
                                    <w:t>1.17</w:t>
                                  </w:r>
                                </w:p>
                              </w:tc>
                              <w:tc>
                                <w:tcPr>
                                  <w:tcW w:w="2166" w:type="dxa"/>
                                </w:tcPr>
                                <w:p w14:paraId="49FF31E6" w14:textId="77777777" w:rsidR="009C06F2" w:rsidRDefault="009C06F2" w:rsidP="00DC3E1D">
                                  <w:pPr>
                                    <w:rPr>
                                      <w:rFonts w:ascii="Arial" w:hAnsi="Arial" w:cs="Arial"/>
                                    </w:rPr>
                                  </w:pPr>
                                  <w:r>
                                    <w:rPr>
                                      <w:rFonts w:ascii="Arial" w:hAnsi="Arial" w:cs="Arial"/>
                                    </w:rPr>
                                    <w:t>1.1%</w:t>
                                  </w:r>
                                </w:p>
                              </w:tc>
                              <w:tc>
                                <w:tcPr>
                                  <w:tcW w:w="2166" w:type="dxa"/>
                                </w:tcPr>
                                <w:p w14:paraId="5E2A2D4E" w14:textId="77777777" w:rsidR="009C06F2" w:rsidRDefault="009C06F2" w:rsidP="00DC3E1D">
                                  <w:pPr>
                                    <w:rPr>
                                      <w:rFonts w:ascii="Arial" w:hAnsi="Arial" w:cs="Arial"/>
                                    </w:rPr>
                                  </w:pPr>
                                  <w:r>
                                    <w:rPr>
                                      <w:rFonts w:ascii="Arial" w:hAnsi="Arial" w:cs="Arial"/>
                                    </w:rPr>
                                    <w:t>10</w:t>
                                  </w:r>
                                </w:p>
                              </w:tc>
                            </w:tr>
                            <w:tr w:rsidR="009C06F2" w14:paraId="4B754263" w14:textId="77777777" w:rsidTr="00536455">
                              <w:tc>
                                <w:tcPr>
                                  <w:tcW w:w="1568" w:type="dxa"/>
                                </w:tcPr>
                                <w:p w14:paraId="3C6E4B6B" w14:textId="77777777" w:rsidR="009C06F2" w:rsidRDefault="009C06F2" w:rsidP="00DC3E1D">
                                  <w:pPr>
                                    <w:rPr>
                                      <w:rFonts w:ascii="Arial" w:hAnsi="Arial" w:cs="Arial"/>
                                    </w:rPr>
                                  </w:pPr>
                                  <w:r>
                                    <w:rPr>
                                      <w:rFonts w:ascii="Arial" w:hAnsi="Arial" w:cs="Arial"/>
                                    </w:rPr>
                                    <w:t>120</w:t>
                                  </w:r>
                                </w:p>
                              </w:tc>
                              <w:tc>
                                <w:tcPr>
                                  <w:tcW w:w="1568" w:type="dxa"/>
                                </w:tcPr>
                                <w:p w14:paraId="6E5013EC" w14:textId="77777777" w:rsidR="009C06F2" w:rsidRDefault="009C06F2" w:rsidP="00DC3E1D">
                                  <w:pPr>
                                    <w:rPr>
                                      <w:rFonts w:ascii="Arial" w:hAnsi="Arial" w:cs="Arial"/>
                                    </w:rPr>
                                  </w:pPr>
                                  <w:r>
                                    <w:rPr>
                                      <w:rFonts w:ascii="Arial" w:hAnsi="Arial" w:cs="Arial"/>
                                    </w:rPr>
                                    <w:t>0.125</w:t>
                                  </w:r>
                                </w:p>
                              </w:tc>
                              <w:tc>
                                <w:tcPr>
                                  <w:tcW w:w="2166" w:type="dxa"/>
                                </w:tcPr>
                                <w:p w14:paraId="11192C97" w14:textId="77777777" w:rsidR="009C06F2" w:rsidRDefault="009C06F2" w:rsidP="00DC3E1D">
                                  <w:pPr>
                                    <w:rPr>
                                      <w:rFonts w:ascii="Arial" w:hAnsi="Arial" w:cs="Arial"/>
                                    </w:rPr>
                                  </w:pPr>
                                  <w:r>
                                    <w:rPr>
                                      <w:rFonts w:ascii="Arial" w:hAnsi="Arial" w:cs="Arial"/>
                                    </w:rPr>
                                    <w:t>0.59</w:t>
                                  </w:r>
                                </w:p>
                              </w:tc>
                              <w:tc>
                                <w:tcPr>
                                  <w:tcW w:w="2166" w:type="dxa"/>
                                </w:tcPr>
                                <w:p w14:paraId="0DD046E5" w14:textId="77777777" w:rsidR="009C06F2" w:rsidRDefault="009C06F2" w:rsidP="00DC3E1D">
                                  <w:pPr>
                                    <w:rPr>
                                      <w:rFonts w:ascii="Arial" w:hAnsi="Arial" w:cs="Arial"/>
                                    </w:rPr>
                                  </w:pPr>
                                  <w:r>
                                    <w:rPr>
                                      <w:rFonts w:ascii="Arial" w:hAnsi="Arial" w:cs="Arial"/>
                                    </w:rPr>
                                    <w:t>1.1%</w:t>
                                  </w:r>
                                </w:p>
                              </w:tc>
                              <w:tc>
                                <w:tcPr>
                                  <w:tcW w:w="2166" w:type="dxa"/>
                                </w:tcPr>
                                <w:p w14:paraId="0A3C6ED9" w14:textId="77777777" w:rsidR="009C06F2" w:rsidRDefault="009C06F2" w:rsidP="00DC3E1D">
                                  <w:pPr>
                                    <w:rPr>
                                      <w:rFonts w:ascii="Arial" w:hAnsi="Arial" w:cs="Arial"/>
                                    </w:rPr>
                                  </w:pPr>
                                  <w:r>
                                    <w:rPr>
                                      <w:rFonts w:ascii="Arial" w:hAnsi="Arial" w:cs="Arial"/>
                                    </w:rPr>
                                    <w:t>10</w:t>
                                  </w:r>
                                </w:p>
                              </w:tc>
                            </w:tr>
                          </w:tbl>
                          <w:p w14:paraId="6C80BBB6" w14:textId="77777777" w:rsidR="009C06F2" w:rsidRDefault="009C06F2" w:rsidP="00DC3E1D"/>
                          <w:p w14:paraId="21AE169A" w14:textId="77777777" w:rsidR="009C06F2" w:rsidRPr="00304FA2" w:rsidRDefault="009C06F2"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w:t>
                            </w:r>
                            <w:proofErr w:type="spellStart"/>
                            <w:r w:rsidRPr="00304FA2">
                              <w:rPr>
                                <w:rFonts w:ascii="Arial" w:hAnsi="Arial" w:cs="Arial"/>
                              </w:rPr>
                              <w:t>RTT</w:t>
                            </w:r>
                            <w:proofErr w:type="spellEnd"/>
                            <w:r w:rsidRPr="00304FA2">
                              <w:rPr>
                                <w:rFonts w:ascii="Arial" w:hAnsi="Arial" w:cs="Arial"/>
                              </w:rPr>
                              <w:t xml:space="preserve"> during one pass of a </w:t>
                            </w:r>
                            <w:proofErr w:type="spellStart"/>
                            <w:r w:rsidRPr="00304FA2">
                              <w:rPr>
                                <w:rFonts w:ascii="Arial" w:hAnsi="Arial" w:cs="Arial"/>
                              </w:rPr>
                              <w:t>VLEO</w:t>
                            </w:r>
                            <w:proofErr w:type="spellEnd"/>
                            <w:r w:rsidRPr="00304FA2">
                              <w:rPr>
                                <w:rFonts w:ascii="Arial" w:hAnsi="Arial" w:cs="Arial"/>
                              </w:rPr>
                              <w:t xml:space="preserve"> 200 satellite. The red curve shows a linear approximation based on a base value + drift rate value that are updated every 1.6 seconds (1600 slots with </w:t>
                            </w:r>
                            <w:proofErr w:type="spellStart"/>
                            <w:r w:rsidRPr="00304FA2">
                              <w:rPr>
                                <w:rFonts w:ascii="Arial" w:hAnsi="Arial" w:cs="Arial"/>
                              </w:rPr>
                              <w:t>SCS</w:t>
                            </w:r>
                            <w:proofErr w:type="spellEnd"/>
                            <w:r w:rsidRPr="00304FA2">
                              <w:rPr>
                                <w:rFonts w:ascii="Arial" w:hAnsi="Arial" w:cs="Arial"/>
                              </w:rPr>
                              <w:t xml:space="preserve">=15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9C06F2" w:rsidRDefault="009C06F2" w:rsidP="001D41B3"/>
                          <w:p w14:paraId="37BF177E" w14:textId="38F4FE56" w:rsidR="009C06F2" w:rsidRPr="00C7537E" w:rsidRDefault="009C06F2"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3072B"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">
                <v:textbox>
                  <w:txbxContent>
                    <w:p w14:paraId="1BAA19B8" w14:textId="77777777" w:rsidR="009C06F2" w:rsidRPr="00077DA5" w:rsidRDefault="009C06F2" w:rsidP="00DC3E1D">
                      <w:pPr>
                        <w:pStyle w:val="4"/>
                        <w:numPr>
                          <w:ilvl w:val="0"/>
                          <w:numId w:val="0"/>
                        </w:numPr>
                        <w:ind w:left="864" w:hanging="864"/>
                        <w:rPr>
                          <w:b/>
                          <w:sz w:val="20"/>
                        </w:rPr>
                      </w:pPr>
                      <w:r w:rsidRPr="00077DA5">
                        <w:rPr>
                          <w:b/>
                          <w:sz w:val="20"/>
                        </w:rPr>
                        <w:t xml:space="preserve">[Ericsson- </w:t>
                      </w:r>
                      <w:proofErr w:type="spellStart"/>
                      <w:r w:rsidRPr="00077DA5">
                        <w:rPr>
                          <w:b/>
                          <w:bCs/>
                          <w:sz w:val="20"/>
                        </w:rPr>
                        <w:t>R1</w:t>
                      </w:r>
                      <w:proofErr w:type="spellEnd"/>
                      <w:r w:rsidRPr="00077DA5">
                        <w:rPr>
                          <w:b/>
                          <w:bCs/>
                          <w:sz w:val="20"/>
                        </w:rPr>
                        <w:t>-2100927</w:t>
                      </w:r>
                      <w:r w:rsidRPr="00077DA5">
                        <w:rPr>
                          <w:b/>
                          <w:sz w:val="20"/>
                        </w:rPr>
                        <w:t>]</w:t>
                      </w:r>
                    </w:p>
                    <w:p w14:paraId="67A9783D" w14:textId="77777777" w:rsidR="009C06F2" w:rsidRDefault="009C06F2"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9C06F2" w:rsidRPr="00304FA2" w:rsidRDefault="009C06F2" w:rsidP="00DC3E1D">
                      <w:pPr>
                        <w:pStyle w:val="af0"/>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xml:space="preserve">: Feeder link </w:t>
                      </w:r>
                      <w:proofErr w:type="spellStart"/>
                      <w:r w:rsidRPr="00304FA2">
                        <w:t>RTT</w:t>
                      </w:r>
                      <w:proofErr w:type="spellEnd"/>
                      <w:r w:rsidRPr="00304FA2">
                        <w:t xml:space="preserve"> drift for different </w:t>
                      </w:r>
                      <w:proofErr w:type="spellStart"/>
                      <w:r w:rsidRPr="00304FA2">
                        <w:t>SCS</w:t>
                      </w:r>
                      <w:proofErr w:type="spellEnd"/>
                    </w:p>
                    <w:tbl>
                      <w:tblPr>
                        <w:tblStyle w:val="aff2"/>
                        <w:tblW w:w="9634" w:type="dxa"/>
                        <w:tblLook w:val="04A0" w:firstRow="1" w:lastRow="0" w:firstColumn="1" w:lastColumn="0" w:noHBand="0" w:noVBand="1"/>
                      </w:tblPr>
                      <w:tblGrid>
                        <w:gridCol w:w="1568"/>
                        <w:gridCol w:w="1568"/>
                        <w:gridCol w:w="2166"/>
                        <w:gridCol w:w="2166"/>
                        <w:gridCol w:w="2166"/>
                      </w:tblGrid>
                      <w:tr w:rsidR="009C06F2" w:rsidRPr="00304FA2" w14:paraId="1D468CD2" w14:textId="77777777" w:rsidTr="00536455">
                        <w:tc>
                          <w:tcPr>
                            <w:tcW w:w="1568" w:type="dxa"/>
                          </w:tcPr>
                          <w:p w14:paraId="4492740D" w14:textId="77777777" w:rsidR="009C06F2" w:rsidRDefault="009C06F2" w:rsidP="00DC3E1D">
                            <w:pPr>
                              <w:rPr>
                                <w:rFonts w:ascii="Arial" w:hAnsi="Arial" w:cs="Arial"/>
                              </w:rPr>
                            </w:pPr>
                            <w:proofErr w:type="spellStart"/>
                            <w:r>
                              <w:rPr>
                                <w:rFonts w:ascii="Arial" w:hAnsi="Arial" w:cs="Arial"/>
                              </w:rPr>
                              <w:t>SCS</w:t>
                            </w:r>
                            <w:proofErr w:type="spellEnd"/>
                            <w:r>
                              <w:rPr>
                                <w:rFonts w:ascii="Arial" w:hAnsi="Arial" w:cs="Arial"/>
                              </w:rPr>
                              <w:t xml:space="preserve"> [kHz]</w:t>
                            </w:r>
                          </w:p>
                        </w:tc>
                        <w:tc>
                          <w:tcPr>
                            <w:tcW w:w="1568" w:type="dxa"/>
                          </w:tcPr>
                          <w:p w14:paraId="417B028B" w14:textId="77777777" w:rsidR="009C06F2" w:rsidRDefault="009C06F2" w:rsidP="00DC3E1D">
                            <w:pPr>
                              <w:rPr>
                                <w:rFonts w:ascii="Arial" w:hAnsi="Arial" w:cs="Arial"/>
                              </w:rPr>
                            </w:pPr>
                            <w:r>
                              <w:rPr>
                                <w:rFonts w:ascii="Arial" w:hAnsi="Arial" w:cs="Arial"/>
                              </w:rPr>
                              <w:t>Slot length [</w:t>
                            </w:r>
                            <w:proofErr w:type="spellStart"/>
                            <w:r>
                              <w:rPr>
                                <w:rFonts w:ascii="Arial" w:hAnsi="Arial" w:cs="Arial"/>
                              </w:rPr>
                              <w:t>ms</w:t>
                            </w:r>
                            <w:proofErr w:type="spellEnd"/>
                            <w:r>
                              <w:rPr>
                                <w:rFonts w:ascii="Arial" w:hAnsi="Arial" w:cs="Arial"/>
                              </w:rPr>
                              <w:t>]</w:t>
                            </w:r>
                          </w:p>
                        </w:tc>
                        <w:tc>
                          <w:tcPr>
                            <w:tcW w:w="2166" w:type="dxa"/>
                          </w:tcPr>
                          <w:p w14:paraId="271D76F3" w14:textId="77777777" w:rsidR="009C06F2" w:rsidRPr="00304FA2" w:rsidRDefault="009C06F2" w:rsidP="00DC3E1D">
                            <w:pPr>
                              <w:rPr>
                                <w:rFonts w:ascii="Arial" w:hAnsi="Arial" w:cs="Arial"/>
                              </w:rPr>
                            </w:pPr>
                            <w:r w:rsidRPr="00304FA2">
                              <w:rPr>
                                <w:rFonts w:ascii="Arial" w:hAnsi="Arial" w:cs="Arial"/>
                              </w:rPr>
                              <w:t xml:space="preserve">CP length </w:t>
                            </w:r>
                            <w:proofErr w:type="spellStart"/>
                            <w:r w:rsidRPr="00304FA2">
                              <w:rPr>
                                <w:rFonts w:ascii="Arial" w:hAnsi="Arial" w:cs="Arial"/>
                              </w:rPr>
                              <w:t>PUCCH</w:t>
                            </w:r>
                            <w:proofErr w:type="spellEnd"/>
                            <w:r w:rsidRPr="00304FA2">
                              <w:rPr>
                                <w:rFonts w:ascii="Arial" w:hAnsi="Arial" w:cs="Arial"/>
                              </w:rPr>
                              <w:t>/</w:t>
                            </w:r>
                            <w:proofErr w:type="spellStart"/>
                            <w:r w:rsidRPr="00304FA2">
                              <w:rPr>
                                <w:rFonts w:ascii="Arial" w:hAnsi="Arial" w:cs="Arial"/>
                              </w:rPr>
                              <w:t>PUSCH</w:t>
                            </w:r>
                            <w:proofErr w:type="spellEnd"/>
                            <w:r w:rsidRPr="00304FA2">
                              <w:rPr>
                                <w:rFonts w:ascii="Arial" w:hAnsi="Arial" w:cs="Arial"/>
                              </w:rPr>
                              <w:t xml:space="preserve"> [µs]</w:t>
                            </w:r>
                          </w:p>
                        </w:tc>
                        <w:tc>
                          <w:tcPr>
                            <w:tcW w:w="2166" w:type="dxa"/>
                          </w:tcPr>
                          <w:p w14:paraId="306903B2" w14:textId="77777777" w:rsidR="009C06F2" w:rsidRPr="00304FA2" w:rsidRDefault="009C06F2" w:rsidP="00DC3E1D">
                            <w:pPr>
                              <w:rPr>
                                <w:rFonts w:ascii="Arial" w:hAnsi="Arial" w:cs="Arial"/>
                              </w:rPr>
                            </w:pPr>
                            <w:r w:rsidRPr="00304FA2">
                              <w:rPr>
                                <w:rFonts w:ascii="Arial" w:hAnsi="Arial" w:cs="Arial"/>
                              </w:rPr>
                              <w:t xml:space="preserve">Feeder link </w:t>
                            </w:r>
                            <w:proofErr w:type="spellStart"/>
                            <w:r w:rsidRPr="00304FA2">
                              <w:rPr>
                                <w:rFonts w:ascii="Arial" w:hAnsi="Arial" w:cs="Arial"/>
                              </w:rPr>
                              <w:t>RTT</w:t>
                            </w:r>
                            <w:proofErr w:type="spellEnd"/>
                            <w:r w:rsidRPr="00304FA2">
                              <w:rPr>
                                <w:rFonts w:ascii="Arial" w:hAnsi="Arial" w:cs="Arial"/>
                              </w:rPr>
                              <w:t xml:space="preserve"> drift per slot </w:t>
                            </w:r>
                            <w:r w:rsidRPr="00304FA2">
                              <w:rPr>
                                <w:rFonts w:ascii="Arial" w:hAnsi="Arial" w:cs="Arial"/>
                              </w:rPr>
                              <w:br/>
                              <w:t>[% of CP]</w:t>
                            </w:r>
                          </w:p>
                        </w:tc>
                        <w:tc>
                          <w:tcPr>
                            <w:tcW w:w="2166" w:type="dxa"/>
                          </w:tcPr>
                          <w:p w14:paraId="47BF9F14" w14:textId="77777777" w:rsidR="009C06F2" w:rsidRPr="00304FA2" w:rsidRDefault="009C06F2" w:rsidP="00DC3E1D">
                            <w:pPr>
                              <w:rPr>
                                <w:rFonts w:ascii="Arial" w:hAnsi="Arial" w:cs="Arial"/>
                              </w:rPr>
                            </w:pPr>
                            <w:r w:rsidRPr="00304FA2">
                              <w:rPr>
                                <w:rFonts w:ascii="Arial" w:hAnsi="Arial" w:cs="Arial"/>
                              </w:rPr>
                              <w:t>Slots before drift exceeds 10 % of CP</w:t>
                            </w:r>
                          </w:p>
                        </w:tc>
                      </w:tr>
                      <w:tr w:rsidR="009C06F2" w14:paraId="700C175F" w14:textId="77777777" w:rsidTr="00536455">
                        <w:tc>
                          <w:tcPr>
                            <w:tcW w:w="1568" w:type="dxa"/>
                          </w:tcPr>
                          <w:p w14:paraId="369523DD" w14:textId="77777777" w:rsidR="009C06F2" w:rsidRDefault="009C06F2" w:rsidP="00DC3E1D">
                            <w:pPr>
                              <w:rPr>
                                <w:rFonts w:ascii="Arial" w:hAnsi="Arial" w:cs="Arial"/>
                              </w:rPr>
                            </w:pPr>
                            <w:r>
                              <w:rPr>
                                <w:rFonts w:ascii="Arial" w:hAnsi="Arial" w:cs="Arial"/>
                              </w:rPr>
                              <w:t>15</w:t>
                            </w:r>
                          </w:p>
                        </w:tc>
                        <w:tc>
                          <w:tcPr>
                            <w:tcW w:w="1568" w:type="dxa"/>
                          </w:tcPr>
                          <w:p w14:paraId="128DAB62" w14:textId="77777777" w:rsidR="009C06F2" w:rsidRDefault="009C06F2" w:rsidP="00DC3E1D">
                            <w:pPr>
                              <w:rPr>
                                <w:rFonts w:ascii="Arial" w:hAnsi="Arial" w:cs="Arial"/>
                              </w:rPr>
                            </w:pPr>
                            <w:r>
                              <w:rPr>
                                <w:rFonts w:ascii="Arial" w:hAnsi="Arial" w:cs="Arial"/>
                              </w:rPr>
                              <w:t>1</w:t>
                            </w:r>
                          </w:p>
                        </w:tc>
                        <w:tc>
                          <w:tcPr>
                            <w:tcW w:w="2166" w:type="dxa"/>
                          </w:tcPr>
                          <w:p w14:paraId="5FF476C3" w14:textId="77777777" w:rsidR="009C06F2" w:rsidRDefault="009C06F2" w:rsidP="00DC3E1D">
                            <w:pPr>
                              <w:rPr>
                                <w:rFonts w:ascii="Arial" w:hAnsi="Arial" w:cs="Arial"/>
                              </w:rPr>
                            </w:pPr>
                            <w:r>
                              <w:rPr>
                                <w:rFonts w:ascii="Arial" w:hAnsi="Arial" w:cs="Arial"/>
                              </w:rPr>
                              <w:t>4.69</w:t>
                            </w:r>
                          </w:p>
                        </w:tc>
                        <w:tc>
                          <w:tcPr>
                            <w:tcW w:w="2166" w:type="dxa"/>
                          </w:tcPr>
                          <w:p w14:paraId="407CFE77" w14:textId="77777777" w:rsidR="009C06F2" w:rsidRDefault="009C06F2" w:rsidP="00DC3E1D">
                            <w:pPr>
                              <w:rPr>
                                <w:rFonts w:ascii="Arial" w:hAnsi="Arial" w:cs="Arial"/>
                              </w:rPr>
                            </w:pPr>
                            <w:r>
                              <w:rPr>
                                <w:rFonts w:ascii="Arial" w:hAnsi="Arial" w:cs="Arial"/>
                              </w:rPr>
                              <w:t>1.1%</w:t>
                            </w:r>
                          </w:p>
                        </w:tc>
                        <w:tc>
                          <w:tcPr>
                            <w:tcW w:w="2166" w:type="dxa"/>
                          </w:tcPr>
                          <w:p w14:paraId="163AFD17" w14:textId="77777777" w:rsidR="009C06F2" w:rsidRDefault="009C06F2" w:rsidP="00DC3E1D">
                            <w:pPr>
                              <w:rPr>
                                <w:rFonts w:ascii="Arial" w:hAnsi="Arial" w:cs="Arial"/>
                              </w:rPr>
                            </w:pPr>
                            <w:r>
                              <w:rPr>
                                <w:rFonts w:ascii="Arial" w:hAnsi="Arial" w:cs="Arial"/>
                              </w:rPr>
                              <w:t>10</w:t>
                            </w:r>
                          </w:p>
                        </w:tc>
                      </w:tr>
                      <w:tr w:rsidR="009C06F2" w14:paraId="28F41CA8" w14:textId="77777777" w:rsidTr="00536455">
                        <w:tc>
                          <w:tcPr>
                            <w:tcW w:w="1568" w:type="dxa"/>
                          </w:tcPr>
                          <w:p w14:paraId="1AE9844F" w14:textId="77777777" w:rsidR="009C06F2" w:rsidRDefault="009C06F2" w:rsidP="00DC3E1D">
                            <w:pPr>
                              <w:rPr>
                                <w:rFonts w:ascii="Arial" w:hAnsi="Arial" w:cs="Arial"/>
                              </w:rPr>
                            </w:pPr>
                            <w:r>
                              <w:rPr>
                                <w:rFonts w:ascii="Arial" w:hAnsi="Arial" w:cs="Arial"/>
                              </w:rPr>
                              <w:t>30</w:t>
                            </w:r>
                          </w:p>
                        </w:tc>
                        <w:tc>
                          <w:tcPr>
                            <w:tcW w:w="1568" w:type="dxa"/>
                          </w:tcPr>
                          <w:p w14:paraId="0B859AA7" w14:textId="77777777" w:rsidR="009C06F2" w:rsidRDefault="009C06F2" w:rsidP="00DC3E1D">
                            <w:pPr>
                              <w:rPr>
                                <w:rFonts w:ascii="Arial" w:hAnsi="Arial" w:cs="Arial"/>
                              </w:rPr>
                            </w:pPr>
                            <w:r>
                              <w:rPr>
                                <w:rFonts w:ascii="Arial" w:hAnsi="Arial" w:cs="Arial"/>
                              </w:rPr>
                              <w:t>0.5</w:t>
                            </w:r>
                          </w:p>
                        </w:tc>
                        <w:tc>
                          <w:tcPr>
                            <w:tcW w:w="2166" w:type="dxa"/>
                          </w:tcPr>
                          <w:p w14:paraId="1F8AA4E1" w14:textId="77777777" w:rsidR="009C06F2" w:rsidRDefault="009C06F2" w:rsidP="00DC3E1D">
                            <w:pPr>
                              <w:rPr>
                                <w:rFonts w:ascii="Arial" w:hAnsi="Arial" w:cs="Arial"/>
                              </w:rPr>
                            </w:pPr>
                            <w:r>
                              <w:rPr>
                                <w:rFonts w:ascii="Arial" w:hAnsi="Arial" w:cs="Arial"/>
                              </w:rPr>
                              <w:t>2.34</w:t>
                            </w:r>
                          </w:p>
                        </w:tc>
                        <w:tc>
                          <w:tcPr>
                            <w:tcW w:w="2166" w:type="dxa"/>
                          </w:tcPr>
                          <w:p w14:paraId="24E405A9" w14:textId="77777777" w:rsidR="009C06F2" w:rsidRDefault="009C06F2" w:rsidP="00DC3E1D">
                            <w:pPr>
                              <w:rPr>
                                <w:rFonts w:ascii="Arial" w:hAnsi="Arial" w:cs="Arial"/>
                              </w:rPr>
                            </w:pPr>
                            <w:r>
                              <w:rPr>
                                <w:rFonts w:ascii="Arial" w:hAnsi="Arial" w:cs="Arial"/>
                              </w:rPr>
                              <w:t>1.1%</w:t>
                            </w:r>
                          </w:p>
                        </w:tc>
                        <w:tc>
                          <w:tcPr>
                            <w:tcW w:w="2166" w:type="dxa"/>
                          </w:tcPr>
                          <w:p w14:paraId="5AB9E787" w14:textId="77777777" w:rsidR="009C06F2" w:rsidRDefault="009C06F2" w:rsidP="00DC3E1D">
                            <w:pPr>
                              <w:rPr>
                                <w:rFonts w:ascii="Arial" w:hAnsi="Arial" w:cs="Arial"/>
                              </w:rPr>
                            </w:pPr>
                            <w:r>
                              <w:rPr>
                                <w:rFonts w:ascii="Arial" w:hAnsi="Arial" w:cs="Arial"/>
                              </w:rPr>
                              <w:t>10</w:t>
                            </w:r>
                          </w:p>
                        </w:tc>
                      </w:tr>
                      <w:tr w:rsidR="009C06F2" w14:paraId="1318E0A1" w14:textId="77777777" w:rsidTr="00536455">
                        <w:tc>
                          <w:tcPr>
                            <w:tcW w:w="1568" w:type="dxa"/>
                          </w:tcPr>
                          <w:p w14:paraId="37FC211D" w14:textId="77777777" w:rsidR="009C06F2" w:rsidRDefault="009C06F2" w:rsidP="00DC3E1D">
                            <w:pPr>
                              <w:rPr>
                                <w:rFonts w:ascii="Arial" w:hAnsi="Arial" w:cs="Arial"/>
                              </w:rPr>
                            </w:pPr>
                            <w:r>
                              <w:rPr>
                                <w:rFonts w:ascii="Arial" w:hAnsi="Arial" w:cs="Arial"/>
                              </w:rPr>
                              <w:t>60</w:t>
                            </w:r>
                          </w:p>
                        </w:tc>
                        <w:tc>
                          <w:tcPr>
                            <w:tcW w:w="1568" w:type="dxa"/>
                          </w:tcPr>
                          <w:p w14:paraId="5E8F2555" w14:textId="77777777" w:rsidR="009C06F2" w:rsidRDefault="009C06F2" w:rsidP="00DC3E1D">
                            <w:pPr>
                              <w:rPr>
                                <w:rFonts w:ascii="Arial" w:hAnsi="Arial" w:cs="Arial"/>
                              </w:rPr>
                            </w:pPr>
                            <w:r>
                              <w:rPr>
                                <w:rFonts w:ascii="Arial" w:hAnsi="Arial" w:cs="Arial"/>
                              </w:rPr>
                              <w:t>0.25</w:t>
                            </w:r>
                          </w:p>
                        </w:tc>
                        <w:tc>
                          <w:tcPr>
                            <w:tcW w:w="2166" w:type="dxa"/>
                          </w:tcPr>
                          <w:p w14:paraId="349818E1" w14:textId="77777777" w:rsidR="009C06F2" w:rsidRDefault="009C06F2" w:rsidP="00DC3E1D">
                            <w:pPr>
                              <w:rPr>
                                <w:rFonts w:ascii="Arial" w:hAnsi="Arial" w:cs="Arial"/>
                              </w:rPr>
                            </w:pPr>
                            <w:r>
                              <w:rPr>
                                <w:rFonts w:ascii="Arial" w:hAnsi="Arial" w:cs="Arial"/>
                              </w:rPr>
                              <w:t>1.17</w:t>
                            </w:r>
                          </w:p>
                        </w:tc>
                        <w:tc>
                          <w:tcPr>
                            <w:tcW w:w="2166" w:type="dxa"/>
                          </w:tcPr>
                          <w:p w14:paraId="49FF31E6" w14:textId="77777777" w:rsidR="009C06F2" w:rsidRDefault="009C06F2" w:rsidP="00DC3E1D">
                            <w:pPr>
                              <w:rPr>
                                <w:rFonts w:ascii="Arial" w:hAnsi="Arial" w:cs="Arial"/>
                              </w:rPr>
                            </w:pPr>
                            <w:r>
                              <w:rPr>
                                <w:rFonts w:ascii="Arial" w:hAnsi="Arial" w:cs="Arial"/>
                              </w:rPr>
                              <w:t>1.1%</w:t>
                            </w:r>
                          </w:p>
                        </w:tc>
                        <w:tc>
                          <w:tcPr>
                            <w:tcW w:w="2166" w:type="dxa"/>
                          </w:tcPr>
                          <w:p w14:paraId="5E2A2D4E" w14:textId="77777777" w:rsidR="009C06F2" w:rsidRDefault="009C06F2" w:rsidP="00DC3E1D">
                            <w:pPr>
                              <w:rPr>
                                <w:rFonts w:ascii="Arial" w:hAnsi="Arial" w:cs="Arial"/>
                              </w:rPr>
                            </w:pPr>
                            <w:r>
                              <w:rPr>
                                <w:rFonts w:ascii="Arial" w:hAnsi="Arial" w:cs="Arial"/>
                              </w:rPr>
                              <w:t>10</w:t>
                            </w:r>
                          </w:p>
                        </w:tc>
                      </w:tr>
                      <w:tr w:rsidR="009C06F2" w14:paraId="4B754263" w14:textId="77777777" w:rsidTr="00536455">
                        <w:tc>
                          <w:tcPr>
                            <w:tcW w:w="1568" w:type="dxa"/>
                          </w:tcPr>
                          <w:p w14:paraId="3C6E4B6B" w14:textId="77777777" w:rsidR="009C06F2" w:rsidRDefault="009C06F2" w:rsidP="00DC3E1D">
                            <w:pPr>
                              <w:rPr>
                                <w:rFonts w:ascii="Arial" w:hAnsi="Arial" w:cs="Arial"/>
                              </w:rPr>
                            </w:pPr>
                            <w:r>
                              <w:rPr>
                                <w:rFonts w:ascii="Arial" w:hAnsi="Arial" w:cs="Arial"/>
                              </w:rPr>
                              <w:t>120</w:t>
                            </w:r>
                          </w:p>
                        </w:tc>
                        <w:tc>
                          <w:tcPr>
                            <w:tcW w:w="1568" w:type="dxa"/>
                          </w:tcPr>
                          <w:p w14:paraId="6E5013EC" w14:textId="77777777" w:rsidR="009C06F2" w:rsidRDefault="009C06F2" w:rsidP="00DC3E1D">
                            <w:pPr>
                              <w:rPr>
                                <w:rFonts w:ascii="Arial" w:hAnsi="Arial" w:cs="Arial"/>
                              </w:rPr>
                            </w:pPr>
                            <w:r>
                              <w:rPr>
                                <w:rFonts w:ascii="Arial" w:hAnsi="Arial" w:cs="Arial"/>
                              </w:rPr>
                              <w:t>0.125</w:t>
                            </w:r>
                          </w:p>
                        </w:tc>
                        <w:tc>
                          <w:tcPr>
                            <w:tcW w:w="2166" w:type="dxa"/>
                          </w:tcPr>
                          <w:p w14:paraId="11192C97" w14:textId="77777777" w:rsidR="009C06F2" w:rsidRDefault="009C06F2" w:rsidP="00DC3E1D">
                            <w:pPr>
                              <w:rPr>
                                <w:rFonts w:ascii="Arial" w:hAnsi="Arial" w:cs="Arial"/>
                              </w:rPr>
                            </w:pPr>
                            <w:r>
                              <w:rPr>
                                <w:rFonts w:ascii="Arial" w:hAnsi="Arial" w:cs="Arial"/>
                              </w:rPr>
                              <w:t>0.59</w:t>
                            </w:r>
                          </w:p>
                        </w:tc>
                        <w:tc>
                          <w:tcPr>
                            <w:tcW w:w="2166" w:type="dxa"/>
                          </w:tcPr>
                          <w:p w14:paraId="0DD046E5" w14:textId="77777777" w:rsidR="009C06F2" w:rsidRDefault="009C06F2" w:rsidP="00DC3E1D">
                            <w:pPr>
                              <w:rPr>
                                <w:rFonts w:ascii="Arial" w:hAnsi="Arial" w:cs="Arial"/>
                              </w:rPr>
                            </w:pPr>
                            <w:r>
                              <w:rPr>
                                <w:rFonts w:ascii="Arial" w:hAnsi="Arial" w:cs="Arial"/>
                              </w:rPr>
                              <w:t>1.1%</w:t>
                            </w:r>
                          </w:p>
                        </w:tc>
                        <w:tc>
                          <w:tcPr>
                            <w:tcW w:w="2166" w:type="dxa"/>
                          </w:tcPr>
                          <w:p w14:paraId="0A3C6ED9" w14:textId="77777777" w:rsidR="009C06F2" w:rsidRDefault="009C06F2" w:rsidP="00DC3E1D">
                            <w:pPr>
                              <w:rPr>
                                <w:rFonts w:ascii="Arial" w:hAnsi="Arial" w:cs="Arial"/>
                              </w:rPr>
                            </w:pPr>
                            <w:r>
                              <w:rPr>
                                <w:rFonts w:ascii="Arial" w:hAnsi="Arial" w:cs="Arial"/>
                              </w:rPr>
                              <w:t>10</w:t>
                            </w:r>
                          </w:p>
                        </w:tc>
                      </w:tr>
                    </w:tbl>
                    <w:p w14:paraId="6C80BBB6" w14:textId="77777777" w:rsidR="009C06F2" w:rsidRDefault="009C06F2" w:rsidP="00DC3E1D"/>
                    <w:p w14:paraId="21AE169A" w14:textId="77777777" w:rsidR="009C06F2" w:rsidRPr="00304FA2" w:rsidRDefault="009C06F2"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w:t>
                      </w:r>
                      <w:proofErr w:type="spellStart"/>
                      <w:r w:rsidRPr="00304FA2">
                        <w:rPr>
                          <w:rFonts w:ascii="Arial" w:hAnsi="Arial" w:cs="Arial"/>
                        </w:rPr>
                        <w:t>RTT</w:t>
                      </w:r>
                      <w:proofErr w:type="spellEnd"/>
                      <w:r w:rsidRPr="00304FA2">
                        <w:rPr>
                          <w:rFonts w:ascii="Arial" w:hAnsi="Arial" w:cs="Arial"/>
                        </w:rPr>
                        <w:t xml:space="preserve"> during one pass of a </w:t>
                      </w:r>
                      <w:proofErr w:type="spellStart"/>
                      <w:r w:rsidRPr="00304FA2">
                        <w:rPr>
                          <w:rFonts w:ascii="Arial" w:hAnsi="Arial" w:cs="Arial"/>
                        </w:rPr>
                        <w:t>VLEO</w:t>
                      </w:r>
                      <w:proofErr w:type="spellEnd"/>
                      <w:r w:rsidRPr="00304FA2">
                        <w:rPr>
                          <w:rFonts w:ascii="Arial" w:hAnsi="Arial" w:cs="Arial"/>
                        </w:rPr>
                        <w:t xml:space="preserve"> 200 satellite. The red curve shows a linear approximation based on a base value + drift rate value that are updated every 1.6 seconds (1600 slots with </w:t>
                      </w:r>
                      <w:proofErr w:type="spellStart"/>
                      <w:r w:rsidRPr="00304FA2">
                        <w:rPr>
                          <w:rFonts w:ascii="Arial" w:hAnsi="Arial" w:cs="Arial"/>
                        </w:rPr>
                        <w:t>SCS</w:t>
                      </w:r>
                      <w:proofErr w:type="spellEnd"/>
                      <w:r w:rsidRPr="00304FA2">
                        <w:rPr>
                          <w:rFonts w:ascii="Arial" w:hAnsi="Arial" w:cs="Arial"/>
                        </w:rPr>
                        <w:t xml:space="preserve">=15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9C06F2" w:rsidRDefault="009C06F2" w:rsidP="001D41B3"/>
                    <w:p w14:paraId="37BF177E" w14:textId="38F4FE56" w:rsidR="009C06F2" w:rsidRPr="00C7537E" w:rsidRDefault="009C06F2"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952789">
      <w:pPr>
        <w:pStyle w:val="aff"/>
        <w:numPr>
          <w:ilvl w:val="0"/>
          <w:numId w:val="4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link</w:t>
      </w:r>
      <w:r w:rsidR="00B050FC">
        <w:t xml:space="preserve"> </w:t>
      </w:r>
      <w:r w:rsidR="00CD5F9D">
        <w:t>:</w:t>
      </w:r>
    </w:p>
    <w:p w14:paraId="791411D1" w14:textId="5969BAE4" w:rsidR="00835B71" w:rsidRDefault="00835B71" w:rsidP="00DF163C">
      <w:pPr>
        <w:rPr>
          <w:rFonts w:eastAsia="宋体"/>
          <w:b/>
        </w:rPr>
      </w:pPr>
      <w:r>
        <w:t>According to both contribution</w:t>
      </w:r>
      <w:r w:rsidR="00B050FC">
        <w:t>s</w:t>
      </w:r>
      <w:r>
        <w:t xml:space="preserve"> 19 bits will be needed to broadcast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 </w:t>
      </w:r>
      <w:r w:rsidR="00B050FC">
        <w:rPr>
          <w:rFonts w:eastAsia="宋体" w:hint="eastAsia"/>
          <w:i/>
          <w:position w:val="-12"/>
        </w:rPr>
        <w:object w:dxaOrig="1196" w:dyaOrig="354" w14:anchorId="1B1C0E4C">
          <v:shape id="_x0000_i1029" type="#_x0000_t75" style="width:59.95pt;height:17.5pt" o:ole="">
            <v:imagedata r:id="rId13" o:title=""/>
          </v:shape>
          <o:OLEObject Type="Embed" ProgID="Equation.3" ShapeID="_x0000_i1029" DrawAspect="Content" ObjectID="_1673704936" r:id="rId23"/>
        </w:object>
      </w:r>
      <w:r w:rsidR="00B050FC" w:rsidRPr="00B050FC">
        <w:rPr>
          <w:rFonts w:eastAsia="宋体"/>
          <w:b/>
        </w:rPr>
        <w:t>granularity</w:t>
      </w:r>
      <w:r w:rsidR="00B050FC">
        <w:rPr>
          <w:rFonts w:eastAsia="宋体"/>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minimum  </w:t>
      </w:r>
      <w:r>
        <w:rPr>
          <w:b/>
        </w:rPr>
        <w:t>RTT</w:t>
      </w:r>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r w:rsidRPr="007C0F64">
        <w:t>minimum  RTT on the feeder link = RTT on the feeder link at the Nadir</w:t>
      </w:r>
    </w:p>
    <w:p w14:paraId="7917096D" w14:textId="664C8CD2" w:rsidR="007C0F64" w:rsidRPr="007C0F64" w:rsidRDefault="007C0F64" w:rsidP="00DF163C">
      <w:r w:rsidRPr="007C0F64">
        <w:t>The maximum RTT on the feeder link</w:t>
      </w:r>
      <w:r>
        <w:t xml:space="preserve"> = 12.89 ms (600km) or 20.89 ms (1200km)</w:t>
      </w:r>
    </w:p>
    <w:p w14:paraId="1FE7F873" w14:textId="6412E68A" w:rsidR="00FE3765" w:rsidRPr="00952789" w:rsidRDefault="00FE3765" w:rsidP="00DF163C">
      <w:r w:rsidRPr="00B734FC">
        <w:rPr>
          <w:b/>
          <w:bCs/>
          <w:noProof/>
          <w:lang w:val="en-US" w:eastAsia="zh-CN"/>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9C06F2" w:rsidRPr="00077DA5" w:rsidRDefault="009C06F2" w:rsidP="00FE3765">
                            <w:pPr>
                              <w:pStyle w:val="4"/>
                              <w:numPr>
                                <w:ilvl w:val="0"/>
                                <w:numId w:val="0"/>
                              </w:numPr>
                              <w:ind w:left="864" w:hanging="864"/>
                              <w:rPr>
                                <w:b/>
                                <w:sz w:val="20"/>
                              </w:rPr>
                            </w:pPr>
                            <w:r w:rsidRPr="00FE3765">
                              <w:rPr>
                                <w:b/>
                                <w:bCs/>
                                <w:sz w:val="20"/>
                              </w:rPr>
                              <w:t>[</w:t>
                            </w:r>
                            <w:proofErr w:type="spellStart"/>
                            <w:r>
                              <w:rPr>
                                <w:b/>
                                <w:bCs/>
                                <w:sz w:val="20"/>
                              </w:rPr>
                              <w:t>ZTE</w:t>
                            </w:r>
                            <w:proofErr w:type="spellEnd"/>
                            <w:r>
                              <w:rPr>
                                <w:b/>
                                <w:bCs/>
                                <w:sz w:val="20"/>
                              </w:rPr>
                              <w:t xml:space="preserve">- </w:t>
                            </w:r>
                            <w:proofErr w:type="spellStart"/>
                            <w:r w:rsidRPr="00FE3765">
                              <w:rPr>
                                <w:b/>
                                <w:bCs/>
                                <w:sz w:val="20"/>
                              </w:rPr>
                              <w:t>R1</w:t>
                            </w:r>
                            <w:proofErr w:type="spellEnd"/>
                            <w:r w:rsidRPr="00FE3765">
                              <w:rPr>
                                <w:b/>
                                <w:bCs/>
                                <w:sz w:val="20"/>
                              </w:rPr>
                              <w:t>-2100245]</w:t>
                            </w:r>
                          </w:p>
                          <w:p w14:paraId="204C222A" w14:textId="77777777" w:rsidR="009C06F2" w:rsidRDefault="009C06F2" w:rsidP="00FE3765">
                            <w:pPr>
                              <w:pStyle w:val="aff"/>
                              <w:spacing w:beforeLines="50" w:before="120" w:afterLines="50" w:after="120"/>
                              <w:ind w:leftChars="200" w:left="400"/>
                              <w:jc w:val="both"/>
                              <w:rPr>
                                <w:rFonts w:eastAsia="宋体"/>
                              </w:rPr>
                            </w:pPr>
                            <w:r>
                              <w:rPr>
                                <w:rFonts w:eastAsia="宋体"/>
                              </w:rPr>
                              <w:t xml:space="preserve">Additionally, </w:t>
                            </w:r>
                            <w:proofErr w:type="spellStart"/>
                            <w:r>
                              <w:rPr>
                                <w:rFonts w:eastAsia="宋体"/>
                              </w:rPr>
                              <w:t>w.r.t</w:t>
                            </w:r>
                            <w:proofErr w:type="spellEnd"/>
                            <w:r>
                              <w:rPr>
                                <w:rFonts w:eastAsia="宋体"/>
                              </w:rPr>
                              <w:t xml:space="preserve"> the granularity of </w:t>
                            </w:r>
                            <m:oMath>
                              <m:r>
                                <m:rPr>
                                  <m:sty m:val="b"/>
                                </m:rPr>
                                <w:rPr>
                                  <w:rFonts w:ascii="Cambria Math" w:eastAsia="宋体" w:hAnsi="Cambria Math" w:cs="Calibri"/>
                                  <w:color w:val="000000"/>
                                </w:rPr>
                                <m:t>X</m:t>
                              </m:r>
                            </m:oMath>
                            <w:r>
                              <w:rPr>
                                <w:rFonts w:eastAsia="宋体"/>
                              </w:rPr>
                              <w:t xml:space="preserve"> indication, within the service of one cell, </w:t>
                            </w:r>
                            <w:r>
                              <w:rPr>
                                <w:rFonts w:eastAsia="宋体" w:hint="eastAsia"/>
                              </w:rPr>
                              <w:t xml:space="preserve">different numerologies may be supported simultaneously. UE with larger </w:t>
                            </w:r>
                            <w:proofErr w:type="spellStart"/>
                            <w:r>
                              <w:rPr>
                                <w:rFonts w:eastAsia="宋体" w:hint="eastAsia"/>
                              </w:rPr>
                              <w:t>SCS</w:t>
                            </w:r>
                            <w:proofErr w:type="spellEnd"/>
                            <w:r>
                              <w:rPr>
                                <w:rFonts w:eastAsia="宋体" w:hint="eastAsia"/>
                              </w:rPr>
                              <w:t xml:space="preserve"> could have shorter CP and thus more sensitive to TA variance. Therefore, small granularity, e.g.</w:t>
                            </w:r>
                            <w:r>
                              <w:rPr>
                                <w:rFonts w:eastAsia="宋体"/>
                              </w:rPr>
                              <w:t>,</w:t>
                            </w:r>
                            <w:r>
                              <w:rPr>
                                <w:rFonts w:eastAsia="宋体" w:hint="eastAsia"/>
                              </w:rPr>
                              <w:t xml:space="preserve"> </w:t>
                            </w:r>
                            <w:r>
                              <w:rPr>
                                <w:rFonts w:eastAsia="宋体" w:hint="eastAsia"/>
                                <w:i/>
                                <w:position w:val="-12"/>
                              </w:rPr>
                              <w:object w:dxaOrig="255" w:dyaOrig="366" w14:anchorId="40986AE7">
                                <v:shape id="_x0000_i1031" type="#_x0000_t75" style="width:12.05pt;height:17.5pt" o:ole="">
                                  <v:imagedata r:id="rId24" o:title=""/>
                                </v:shape>
                                <o:OLEObject Type="Embed" ProgID="Equation.3" ShapeID="_x0000_i1031" DrawAspect="Content" ObjectID="_1673704945" r:id="rId25"/>
                              </w:object>
                            </w:r>
                            <w:r>
                              <w:rPr>
                                <w:rFonts w:eastAsia="宋体" w:hint="eastAsia"/>
                              </w:rPr>
                              <w:t xml:space="preserve">, is preferred in the expression of </w:t>
                            </w:r>
                            <m:oMath>
                              <m:r>
                                <m:rPr>
                                  <m:sty m:val="b"/>
                                </m:rPr>
                                <w:rPr>
                                  <w:rFonts w:ascii="Cambria Math" w:eastAsia="宋体" w:hAnsi="Cambria Math" w:cs="Calibri"/>
                                  <w:color w:val="000000"/>
                                </w:rPr>
                                <m:t>X</m:t>
                              </m:r>
                            </m:oMath>
                            <w:r>
                              <w:rPr>
                                <w:rFonts w:eastAsia="宋体" w:hint="eastAsia"/>
                              </w:rPr>
                              <w:t xml:space="preserve"> to make indicated common TA compatible to all types of UEs. </w:t>
                            </w:r>
                            <w:r>
                              <w:rPr>
                                <w:rFonts w:eastAsia="宋体"/>
                              </w:rPr>
                              <w:t xml:space="preserve">With consideration on the </w:t>
                            </w:r>
                            <w:proofErr w:type="spellStart"/>
                            <w:r>
                              <w:rPr>
                                <w:rFonts w:eastAsia="宋体"/>
                              </w:rPr>
                              <w:t>tradeoff</w:t>
                            </w:r>
                            <w:proofErr w:type="spellEnd"/>
                            <w:r>
                              <w:rPr>
                                <w:rFonts w:eastAsia="宋体"/>
                              </w:rPr>
                              <w:t xml:space="preserve"> between accuracy and signalling overhead, </w:t>
                            </w:r>
                            <w:r>
                              <w:rPr>
                                <w:rFonts w:eastAsia="宋体" w:hint="eastAsia"/>
                              </w:rPr>
                              <w:t xml:space="preserve">the required bit number for LEO is evaluated in </w:t>
                            </w:r>
                            <w:r>
                              <w:rPr>
                                <w:rFonts w:eastAsia="宋体" w:hint="eastAsia"/>
                              </w:rPr>
                              <w:fldChar w:fldCharType="begin"/>
                            </w:r>
                            <w:r>
                              <w:rPr>
                                <w:rFonts w:eastAsia="宋体" w:hint="eastAsia"/>
                              </w:rPr>
                              <w:instrText xml:space="preserve"> REF _Ref16918 \h </w:instrText>
                            </w:r>
                            <w:r>
                              <w:rPr>
                                <w:rFonts w:eastAsia="宋体"/>
                              </w:rPr>
                              <w:instrText xml:space="preserve"> \* MERGEFORMAT </w:instrText>
                            </w:r>
                            <w:r>
                              <w:rPr>
                                <w:rFonts w:eastAsia="宋体" w:hint="eastAsia"/>
                              </w:rPr>
                            </w:r>
                            <w:r>
                              <w:rPr>
                                <w:rFonts w:eastAsia="宋体" w:hint="eastAsia"/>
                              </w:rPr>
                              <w:fldChar w:fldCharType="separate"/>
                            </w:r>
                            <w:r>
                              <w:rPr>
                                <w:rFonts w:eastAsia="宋体"/>
                              </w:rPr>
                              <w:t>Table 1</w:t>
                            </w:r>
                            <w:r>
                              <w:rPr>
                                <w:rFonts w:eastAsia="宋体" w:hint="eastAsia"/>
                              </w:rPr>
                              <w:fldChar w:fldCharType="end"/>
                            </w:r>
                            <w:r>
                              <w:rPr>
                                <w:rFonts w:eastAsia="宋体" w:hint="eastAsia"/>
                              </w:rPr>
                              <w:t>.</w:t>
                            </w:r>
                          </w:p>
                          <w:p w14:paraId="23C772D0" w14:textId="77777777" w:rsidR="009C06F2" w:rsidRDefault="009C06F2" w:rsidP="00FE3765">
                            <w:pPr>
                              <w:pStyle w:val="af0"/>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w:t>
                            </w:r>
                            <w:proofErr w:type="gramStart"/>
                            <w:r>
                              <w:rPr>
                                <w:rFonts w:hint="eastAsia"/>
                                <w:b w:val="0"/>
                                <w:lang w:val="en-US"/>
                              </w:rPr>
                              <w:t>expression</w:t>
                            </w:r>
                            <w:proofErr w:type="gramEnd"/>
                          </w:p>
                          <w:tbl>
                            <w:tblPr>
                              <w:tblStyle w:val="aff2"/>
                              <w:tblW w:w="7451" w:type="dxa"/>
                              <w:jc w:val="center"/>
                              <w:tblLayout w:type="fixed"/>
                              <w:tblLook w:val="04A0" w:firstRow="1" w:lastRow="0" w:firstColumn="1" w:lastColumn="0" w:noHBand="0" w:noVBand="1"/>
                            </w:tblPr>
                            <w:tblGrid>
                              <w:gridCol w:w="2783"/>
                              <w:gridCol w:w="2246"/>
                              <w:gridCol w:w="2422"/>
                            </w:tblGrid>
                            <w:tr w:rsidR="009C06F2" w14:paraId="22EC2898" w14:textId="77777777" w:rsidTr="00536455">
                              <w:trPr>
                                <w:trHeight w:val="222"/>
                                <w:jc w:val="center"/>
                              </w:trPr>
                              <w:tc>
                                <w:tcPr>
                                  <w:tcW w:w="2783" w:type="dxa"/>
                                </w:tcPr>
                                <w:p w14:paraId="358C48F7" w14:textId="77777777" w:rsidR="009C06F2" w:rsidRDefault="009C06F2" w:rsidP="00536455">
                                  <w:pPr>
                                    <w:rPr>
                                      <w:rFonts w:eastAsia="宋体"/>
                                    </w:rPr>
                                  </w:pPr>
                                </w:p>
                              </w:tc>
                              <w:tc>
                                <w:tcPr>
                                  <w:tcW w:w="2246" w:type="dxa"/>
                                </w:tcPr>
                                <w:p w14:paraId="61D7F66F" w14:textId="77777777" w:rsidR="009C06F2" w:rsidRDefault="009C06F2" w:rsidP="00536455">
                                  <w:pPr>
                                    <w:jc w:val="center"/>
                                    <w:rPr>
                                      <w:rFonts w:eastAsia="宋体"/>
                                    </w:rPr>
                                  </w:pPr>
                                  <w:r>
                                    <w:rPr>
                                      <w:rFonts w:eastAsia="宋体" w:hint="eastAsia"/>
                                    </w:rPr>
                                    <w:t>LEO-600</w:t>
                                  </w:r>
                                </w:p>
                              </w:tc>
                              <w:tc>
                                <w:tcPr>
                                  <w:tcW w:w="2422" w:type="dxa"/>
                                </w:tcPr>
                                <w:p w14:paraId="3515DDD6" w14:textId="77777777" w:rsidR="009C06F2" w:rsidRDefault="009C06F2" w:rsidP="00536455">
                                  <w:pPr>
                                    <w:jc w:val="center"/>
                                    <w:rPr>
                                      <w:rFonts w:eastAsia="宋体"/>
                                    </w:rPr>
                                  </w:pPr>
                                  <w:r>
                                    <w:rPr>
                                      <w:rFonts w:eastAsia="宋体" w:hint="eastAsia"/>
                                    </w:rPr>
                                    <w:t>LEO-1200</w:t>
                                  </w:r>
                                </w:p>
                              </w:tc>
                            </w:tr>
                            <w:tr w:rsidR="009C06F2" w14:paraId="5CEC944D" w14:textId="77777777" w:rsidTr="00536455">
                              <w:trPr>
                                <w:trHeight w:val="228"/>
                                <w:jc w:val="center"/>
                              </w:trPr>
                              <w:tc>
                                <w:tcPr>
                                  <w:tcW w:w="2783" w:type="dxa"/>
                                </w:tcPr>
                                <w:p w14:paraId="58DE1E7E" w14:textId="77777777" w:rsidR="009C06F2" w:rsidRDefault="009C06F2" w:rsidP="00536455">
                                  <w:pPr>
                                    <w:rPr>
                                      <w:rFonts w:eastAsia="宋体"/>
                                    </w:rPr>
                                  </w:pPr>
                                  <w:r>
                                    <w:rPr>
                                      <w:rFonts w:eastAsia="宋体" w:hint="eastAsia"/>
                                    </w:rPr>
                                    <w:t xml:space="preserve">Upper bound of </w:t>
                                  </w:r>
                                  <w:proofErr w:type="spellStart"/>
                                  <w:r>
                                    <w:rPr>
                                      <w:rFonts w:eastAsia="宋体" w:hint="eastAsia"/>
                                    </w:rPr>
                                    <w:t>RTT</w:t>
                                  </w:r>
                                  <w:proofErr w:type="spellEnd"/>
                                </w:p>
                              </w:tc>
                              <w:tc>
                                <w:tcPr>
                                  <w:tcW w:w="2246" w:type="dxa"/>
                                </w:tcPr>
                                <w:p w14:paraId="5C44A85B" w14:textId="77777777" w:rsidR="009C06F2" w:rsidRDefault="009C06F2" w:rsidP="00536455">
                                  <w:pPr>
                                    <w:jc w:val="center"/>
                                    <w:rPr>
                                      <w:rFonts w:eastAsia="宋体"/>
                                    </w:rPr>
                                  </w:pPr>
                                  <w:r>
                                    <w:rPr>
                                      <w:rFonts w:eastAsia="宋体" w:hint="eastAsia"/>
                                    </w:rPr>
                                    <w:t xml:space="preserve">18.87 </w:t>
                                  </w:r>
                                  <w:proofErr w:type="spellStart"/>
                                  <w:r>
                                    <w:rPr>
                                      <w:rFonts w:eastAsia="宋体" w:hint="eastAsia"/>
                                    </w:rPr>
                                    <w:t>ms</w:t>
                                  </w:r>
                                  <w:proofErr w:type="spellEnd"/>
                                </w:p>
                              </w:tc>
                              <w:tc>
                                <w:tcPr>
                                  <w:tcW w:w="2422" w:type="dxa"/>
                                </w:tcPr>
                                <w:p w14:paraId="50FB8A11" w14:textId="77777777" w:rsidR="009C06F2" w:rsidRDefault="009C06F2" w:rsidP="00536455">
                                  <w:pPr>
                                    <w:jc w:val="center"/>
                                    <w:rPr>
                                      <w:rFonts w:eastAsia="宋体"/>
                                    </w:rPr>
                                  </w:pPr>
                                  <w:r>
                                    <w:rPr>
                                      <w:rFonts w:eastAsia="宋体" w:hint="eastAsia"/>
                                    </w:rPr>
                                    <w:t xml:space="preserve">27.27 </w:t>
                                  </w:r>
                                  <w:proofErr w:type="spellStart"/>
                                  <w:r>
                                    <w:rPr>
                                      <w:rFonts w:eastAsia="宋体" w:hint="eastAsia"/>
                                    </w:rPr>
                                    <w:t>ms</w:t>
                                  </w:r>
                                  <w:proofErr w:type="spellEnd"/>
                                </w:p>
                              </w:tc>
                            </w:tr>
                            <w:tr w:rsidR="009C06F2" w14:paraId="49B5CE59" w14:textId="77777777" w:rsidTr="00536455">
                              <w:trPr>
                                <w:trHeight w:val="49"/>
                                <w:jc w:val="center"/>
                              </w:trPr>
                              <w:tc>
                                <w:tcPr>
                                  <w:tcW w:w="2783" w:type="dxa"/>
                                </w:tcPr>
                                <w:p w14:paraId="7B023DEA" w14:textId="77777777" w:rsidR="009C06F2" w:rsidRDefault="009C06F2" w:rsidP="00536455">
                                  <w:pPr>
                                    <w:rPr>
                                      <w:rFonts w:eastAsia="宋体"/>
                                    </w:rPr>
                                  </w:pPr>
                                  <w:r>
                                    <w:rPr>
                                      <w:rFonts w:eastAsia="宋体" w:hint="eastAsia"/>
                                    </w:rPr>
                                    <w:t xml:space="preserve">Required bit number (granularity is </w:t>
                                  </w:r>
                                  <w:r>
                                    <w:rPr>
                                      <w:rFonts w:eastAsia="宋体" w:hint="eastAsia"/>
                                      <w:i/>
                                      <w:position w:val="-12"/>
                                    </w:rPr>
                                    <w:object w:dxaOrig="244" w:dyaOrig="343" w14:anchorId="3249E72E">
                                      <v:shape id="_x0000_i1033" type="#_x0000_t75" style="width:12.05pt;height:16.65pt" o:ole="">
                                        <v:imagedata r:id="rId24" o:title=""/>
                                      </v:shape>
                                      <o:OLEObject Type="Embed" ProgID="Equation.3" ShapeID="_x0000_i1033" DrawAspect="Content" ObjectID="_1673704946" r:id="rId26"/>
                                    </w:object>
                                  </w:r>
                                  <w:r>
                                    <w:rPr>
                                      <w:rFonts w:eastAsia="宋体" w:hint="eastAsia"/>
                                    </w:rPr>
                                    <w:t>)</w:t>
                                  </w:r>
                                </w:p>
                              </w:tc>
                              <w:tc>
                                <w:tcPr>
                                  <w:tcW w:w="2246" w:type="dxa"/>
                                </w:tcPr>
                                <w:p w14:paraId="200E2216" w14:textId="77777777" w:rsidR="009C06F2" w:rsidRDefault="009C06F2" w:rsidP="00536455">
                                  <w:pPr>
                                    <w:jc w:val="center"/>
                                    <w:rPr>
                                      <w:rFonts w:eastAsia="宋体"/>
                                    </w:rPr>
                                  </w:pPr>
                                  <w:r>
                                    <w:rPr>
                                      <w:rFonts w:eastAsia="宋体" w:hint="eastAsia"/>
                                    </w:rPr>
                                    <w:t>26</w:t>
                                  </w:r>
                                </w:p>
                              </w:tc>
                              <w:tc>
                                <w:tcPr>
                                  <w:tcW w:w="2422" w:type="dxa"/>
                                </w:tcPr>
                                <w:p w14:paraId="593E6501" w14:textId="77777777" w:rsidR="009C06F2" w:rsidRDefault="009C06F2" w:rsidP="00536455">
                                  <w:pPr>
                                    <w:jc w:val="center"/>
                                    <w:rPr>
                                      <w:rFonts w:eastAsia="宋体"/>
                                    </w:rPr>
                                  </w:pPr>
                                  <w:r>
                                    <w:rPr>
                                      <w:rFonts w:eastAsia="宋体" w:hint="eastAsia"/>
                                    </w:rPr>
                                    <w:t>26</w:t>
                                  </w:r>
                                </w:p>
                              </w:tc>
                            </w:tr>
                            <w:tr w:rsidR="009C06F2" w14:paraId="1ADD28B1" w14:textId="77777777" w:rsidTr="00536455">
                              <w:trPr>
                                <w:trHeight w:val="582"/>
                                <w:jc w:val="center"/>
                              </w:trPr>
                              <w:tc>
                                <w:tcPr>
                                  <w:tcW w:w="2783" w:type="dxa"/>
                                </w:tcPr>
                                <w:p w14:paraId="5EBA1741" w14:textId="77777777" w:rsidR="009C06F2" w:rsidRDefault="009C06F2" w:rsidP="00536455">
                                  <w:pPr>
                                    <w:rPr>
                                      <w:rFonts w:eastAsia="宋体"/>
                                    </w:rPr>
                                  </w:pPr>
                                  <w:r>
                                    <w:rPr>
                                      <w:rFonts w:eastAsia="宋体" w:hint="eastAsia"/>
                                    </w:rPr>
                                    <w:t xml:space="preserve">Required bit number (granularity is </w:t>
                                  </w:r>
                                  <w:r>
                                    <w:rPr>
                                      <w:rFonts w:eastAsia="宋体" w:hint="eastAsia"/>
                                      <w:i/>
                                      <w:position w:val="-12"/>
                                    </w:rPr>
                                    <w:object w:dxaOrig="1207" w:dyaOrig="354" w14:anchorId="58369039">
                                      <v:shape id="_x0000_i1035" type="#_x0000_t75" style="width:59.95pt;height:17.5pt" o:ole="">
                                        <v:imagedata r:id="rId13" o:title=""/>
                                      </v:shape>
                                      <o:OLEObject Type="Embed" ProgID="Equation.3" ShapeID="_x0000_i1035" DrawAspect="Content" ObjectID="_1673704947" r:id="rId27"/>
                                    </w:object>
                                  </w:r>
                                  <w:r>
                                    <w:rPr>
                                      <w:rFonts w:eastAsia="宋体" w:hint="eastAsia"/>
                                    </w:rPr>
                                    <w:t>)</w:t>
                                  </w:r>
                                </w:p>
                              </w:tc>
                              <w:tc>
                                <w:tcPr>
                                  <w:tcW w:w="2246" w:type="dxa"/>
                                  <w:vAlign w:val="center"/>
                                </w:tcPr>
                                <w:p w14:paraId="241AFA2C" w14:textId="768ED7F1" w:rsidR="009C06F2" w:rsidRPr="00BB0D29" w:rsidRDefault="009C06F2"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c>
                                <w:tcPr>
                                  <w:tcW w:w="2422" w:type="dxa"/>
                                  <w:vAlign w:val="center"/>
                                </w:tcPr>
                                <w:p w14:paraId="39FC307E" w14:textId="60FF2066" w:rsidR="009C06F2" w:rsidRPr="00BB0D29" w:rsidRDefault="009C06F2"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r>
                          </w:tbl>
                          <w:p w14:paraId="316EDCC0" w14:textId="77777777" w:rsidR="009C06F2" w:rsidRDefault="009C06F2" w:rsidP="00FE3765">
                            <w:pPr>
                              <w:pStyle w:val="aff"/>
                              <w:spacing w:beforeLines="50" w:before="120" w:afterLines="50" w:after="120"/>
                              <w:ind w:leftChars="200" w:left="400"/>
                              <w:jc w:val="both"/>
                              <w:rPr>
                                <w:rFonts w:eastAsia="宋体"/>
                              </w:rPr>
                            </w:pPr>
                            <w:r>
                              <w:rPr>
                                <w:rFonts w:eastAsia="宋体"/>
                              </w:rPr>
                              <w:t xml:space="preserve">According to existing design, during the initial access stage, </w:t>
                            </w:r>
                            <w:r>
                              <w:rPr>
                                <w:rFonts w:eastAsia="宋体" w:hint="eastAsia"/>
                              </w:rPr>
                              <w:t xml:space="preserve">the maximum supported </w:t>
                            </w:r>
                            <w:proofErr w:type="spellStart"/>
                            <w:r>
                              <w:rPr>
                                <w:rFonts w:eastAsia="宋体" w:hint="eastAsia"/>
                              </w:rPr>
                              <w:t>SCS</w:t>
                            </w:r>
                            <w:proofErr w:type="spellEnd"/>
                            <w:r>
                              <w:rPr>
                                <w:rFonts w:eastAsia="宋体" w:hint="eastAsia"/>
                              </w:rPr>
                              <w:t xml:space="preserve"> is </w:t>
                            </w:r>
                            <w:r>
                              <w:rPr>
                                <w:rFonts w:eastAsia="宋体" w:hint="eastAsia"/>
                                <w:i/>
                                <w:position w:val="-6"/>
                              </w:rPr>
                              <w:object w:dxaOrig="1108" w:dyaOrig="299" w14:anchorId="4047C39B">
                                <v:shape id="_x0000_i1037" type="#_x0000_t75" style="width:55.35pt;height:15pt" o:ole="">
                                  <v:imagedata r:id="rId28" o:title=""/>
                                </v:shape>
                                <o:OLEObject Type="Embed" ProgID="Equation.3" ShapeID="_x0000_i1037" DrawAspect="Content" ObjectID="_1673704948" r:id="rId29"/>
                              </w:object>
                            </w:r>
                            <w:r>
                              <w:rPr>
                                <w:rFonts w:eastAsia="宋体" w:hint="eastAsia"/>
                                <w:i/>
                              </w:rPr>
                              <w:t xml:space="preserve"> </w:t>
                            </w:r>
                            <w:r>
                              <w:rPr>
                                <w:rFonts w:eastAsia="宋体" w:hint="eastAsia"/>
                              </w:rPr>
                              <w:t>kHz</w:t>
                            </w:r>
                            <w:r>
                              <w:rPr>
                                <w:rFonts w:eastAsia="宋体"/>
                              </w:rPr>
                              <w:t>, which lead</w:t>
                            </w:r>
                            <w:r>
                              <w:rPr>
                                <w:rFonts w:eastAsia="宋体" w:hint="eastAsia"/>
                              </w:rPr>
                              <w:t>s</w:t>
                            </w:r>
                            <w:r>
                              <w:rPr>
                                <w:rFonts w:eastAsia="宋体"/>
                              </w:rPr>
                              <w:t xml:space="preserve"> to the</w:t>
                            </w:r>
                            <w:r>
                              <w:rPr>
                                <w:rFonts w:eastAsia="宋体" w:hint="eastAsia"/>
                              </w:rPr>
                              <w:t xml:space="preserve"> minimum granularity of TA command </w:t>
                            </w:r>
                            <w:r>
                              <w:rPr>
                                <w:rFonts w:eastAsia="宋体"/>
                              </w:rPr>
                              <w:t>as</w:t>
                            </w:r>
                            <w:r>
                              <w:rPr>
                                <w:rFonts w:eastAsia="宋体" w:hint="eastAsia"/>
                              </w:rPr>
                              <w:t xml:space="preserve"> </w:t>
                            </w:r>
                            <w:r>
                              <w:rPr>
                                <w:rFonts w:eastAsia="宋体" w:hint="eastAsia"/>
                                <w:i/>
                                <w:position w:val="-12"/>
                              </w:rPr>
                              <w:object w:dxaOrig="1252" w:dyaOrig="366" w14:anchorId="1C27F68A">
                                <v:shape id="_x0000_i1039" type="#_x0000_t75" style="width:62.45pt;height:17.5pt" o:ole="">
                                  <v:imagedata r:id="rId13" o:title=""/>
                                </v:shape>
                                <o:OLEObject Type="Embed" ProgID="Equation.3" ShapeID="_x0000_i1039" DrawAspect="Content" ObjectID="_1673704949" r:id="rId30"/>
                              </w:object>
                            </w:r>
                            <w:r>
                              <w:rPr>
                                <w:rFonts w:eastAsia="宋体" w:hint="eastAsia"/>
                              </w:rPr>
                              <w:t xml:space="preserve">. </w:t>
                            </w:r>
                            <w:r>
                              <w:rPr>
                                <w:rFonts w:eastAsia="宋体"/>
                              </w:rPr>
                              <w:t>Then</w:t>
                            </w:r>
                            <w:r>
                              <w:rPr>
                                <w:rFonts w:eastAsia="宋体" w:hint="eastAsia"/>
                              </w:rPr>
                              <w:t xml:space="preserve">, </w:t>
                            </w:r>
                            <w:r>
                              <w:rPr>
                                <w:rFonts w:eastAsia="宋体"/>
                              </w:rPr>
                              <w:t xml:space="preserve">by taking the </w:t>
                            </w:r>
                            <m:oMath>
                              <m:r>
                                <m:rPr>
                                  <m:sty m:val="b"/>
                                </m:rPr>
                                <w:rPr>
                                  <w:rFonts w:ascii="Cambria Math" w:eastAsia="宋体" w:hAnsi="Cambria Math" w:cs="Calibri"/>
                                  <w:color w:val="000000"/>
                                </w:rPr>
                                <m:t>X</m:t>
                              </m:r>
                            </m:oMath>
                            <w:r>
                              <w:rPr>
                                <w:rFonts w:eastAsia="宋体" w:hint="eastAsia"/>
                              </w:rPr>
                              <w:t xml:space="preserve"> with granularity </w:t>
                            </w:r>
                            <w:proofErr w:type="spellStart"/>
                            <w:r>
                              <w:rPr>
                                <w:rFonts w:eastAsia="宋体"/>
                              </w:rPr>
                              <w:t>as</w:t>
                            </w:r>
                            <w:proofErr w:type="spellEnd"/>
                            <w:r>
                              <w:rPr>
                                <w:rFonts w:eastAsia="宋体" w:hint="eastAsia"/>
                                <w:i/>
                                <w:position w:val="-12"/>
                              </w:rPr>
                              <w:object w:dxaOrig="1230" w:dyaOrig="354" w14:anchorId="4429CED2">
                                <v:shape id="_x0000_i1041" type="#_x0000_t75" style="width:62pt;height:17.5pt" o:ole="">
                                  <v:imagedata r:id="rId13" o:title=""/>
                                </v:shape>
                                <o:OLEObject Type="Embed" ProgID="Equation.3" ShapeID="_x0000_i1041" DrawAspect="Content" ObjectID="_1673704950" r:id="rId31"/>
                              </w:object>
                            </w:r>
                            <w:r>
                              <w:rPr>
                                <w:rFonts w:eastAsia="宋体" w:hint="eastAsia"/>
                              </w:rPr>
                              <w:t xml:space="preserve">, the indicated common TA is compatible to all possible numerologies. </w:t>
                            </w:r>
                            <w:r>
                              <w:rPr>
                                <w:rFonts w:eastAsia="宋体"/>
                              </w:rPr>
                              <w:t xml:space="preserve">Meanwhile, </w:t>
                            </w:r>
                            <w:proofErr w:type="spellStart"/>
                            <w:r>
                              <w:rPr>
                                <w:rFonts w:eastAsia="宋体"/>
                              </w:rPr>
                              <w:t>w.r.t</w:t>
                            </w:r>
                            <w:proofErr w:type="spellEnd"/>
                            <w:r>
                              <w:rPr>
                                <w:rFonts w:eastAsia="宋体"/>
                              </w:rPr>
                              <w:t xml:space="preserve"> the UL transmission after initial access, TA adjustment</w:t>
                            </w:r>
                            <w:r>
                              <w:rPr>
                                <w:rFonts w:eastAsia="宋体" w:hint="eastAsia"/>
                              </w:rPr>
                              <w:t>/</w:t>
                            </w:r>
                            <w:r>
                              <w:rPr>
                                <w:rFonts w:eastAsia="宋体"/>
                              </w:rPr>
                              <w:t>correction with finer granularity</w:t>
                            </w:r>
                            <w:r>
                              <w:rPr>
                                <w:rFonts w:eastAsia="宋体" w:hint="eastAsia"/>
                              </w:rPr>
                              <w:t xml:space="preserve"> </w:t>
                            </w:r>
                            <w:r>
                              <w:rPr>
                                <w:rFonts w:eastAsia="宋体"/>
                              </w:rPr>
                              <w:t xml:space="preserve">can also be handled by the closed-open MAC CE </w:t>
                            </w:r>
                            <w:proofErr w:type="spellStart"/>
                            <w:r>
                              <w:rPr>
                                <w:rFonts w:eastAsia="宋体"/>
                              </w:rPr>
                              <w:t>signaling</w:t>
                            </w:r>
                            <w:proofErr w:type="spellEnd"/>
                            <w:r>
                              <w:rPr>
                                <w:rFonts w:eastAsia="宋体"/>
                              </w:rPr>
                              <w:t xml:space="preserve"> from BS.</w:t>
                            </w:r>
                          </w:p>
                          <w:p w14:paraId="486DACFB" w14:textId="05179269" w:rsidR="009C06F2" w:rsidRPr="00C7537E" w:rsidRDefault="009C06F2" w:rsidP="00FE3765">
                            <w:r>
                              <w:rPr>
                                <w:rFonts w:eastAsia="宋体"/>
                                <w:b/>
                                <w:i/>
                              </w:rPr>
                              <w:t>Proposal</w:t>
                            </w:r>
                            <w:r>
                              <w:rPr>
                                <w:rFonts w:eastAsia="宋体" w:hint="eastAsia"/>
                                <w:b/>
                                <w:i/>
                              </w:rPr>
                              <w:t xml:space="preserve"> 2: </w:t>
                            </w:r>
                            <w:r>
                              <w:rPr>
                                <w:rFonts w:eastAsia="宋体" w:hint="eastAsia"/>
                                <w:i/>
                              </w:rPr>
                              <w:t xml:space="preserve">The unit of indicated common TA can be chosen </w:t>
                            </w:r>
                            <w:r>
                              <w:rPr>
                                <w:rFonts w:eastAsia="宋体"/>
                                <w:i/>
                              </w:rPr>
                              <w:t>as</w:t>
                            </w:r>
                            <w:r>
                              <w:rPr>
                                <w:rFonts w:eastAsia="宋体" w:hint="eastAsia"/>
                                <w:i/>
                              </w:rPr>
                              <w:t xml:space="preserve"> </w:t>
                            </w:r>
                            <w:r>
                              <w:rPr>
                                <w:rFonts w:eastAsia="宋体" w:hint="eastAsia"/>
                                <w:i/>
                                <w:position w:val="-12"/>
                              </w:rPr>
                              <w:object w:dxaOrig="1196" w:dyaOrig="354" w14:anchorId="12F01B18">
                                <v:shape id="_x0000_i1043" type="#_x0000_t75" style="width:59.95pt;height:17.5pt" o:ole="">
                                  <v:imagedata r:id="rId13" o:title=""/>
                                </v:shape>
                                <o:OLEObject Type="Embed" ProgID="Equation.3" ShapeID="_x0000_i1043" DrawAspect="Content" ObjectID="_1673704951" r:id="rId32"/>
                              </w:object>
                            </w:r>
                            <w:r>
                              <w:rPr>
                                <w:rFonts w:eastAsia="宋体"/>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6EC3"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">
                <v:textbox>
                  <w:txbxContent>
                    <w:p w14:paraId="65A7196E" w14:textId="69CE3027" w:rsidR="009C06F2" w:rsidRPr="00077DA5" w:rsidRDefault="009C06F2" w:rsidP="00FE3765">
                      <w:pPr>
                        <w:pStyle w:val="4"/>
                        <w:numPr>
                          <w:ilvl w:val="0"/>
                          <w:numId w:val="0"/>
                        </w:numPr>
                        <w:ind w:left="864" w:hanging="864"/>
                        <w:rPr>
                          <w:b/>
                          <w:sz w:val="20"/>
                        </w:rPr>
                      </w:pPr>
                      <w:r w:rsidRPr="00FE3765">
                        <w:rPr>
                          <w:b/>
                          <w:bCs/>
                          <w:sz w:val="20"/>
                        </w:rPr>
                        <w:t>[</w:t>
                      </w:r>
                      <w:proofErr w:type="spellStart"/>
                      <w:r>
                        <w:rPr>
                          <w:b/>
                          <w:bCs/>
                          <w:sz w:val="20"/>
                        </w:rPr>
                        <w:t>ZTE</w:t>
                      </w:r>
                      <w:proofErr w:type="spellEnd"/>
                      <w:r>
                        <w:rPr>
                          <w:b/>
                          <w:bCs/>
                          <w:sz w:val="20"/>
                        </w:rPr>
                        <w:t xml:space="preserve">- </w:t>
                      </w:r>
                      <w:proofErr w:type="spellStart"/>
                      <w:r w:rsidRPr="00FE3765">
                        <w:rPr>
                          <w:b/>
                          <w:bCs/>
                          <w:sz w:val="20"/>
                        </w:rPr>
                        <w:t>R1</w:t>
                      </w:r>
                      <w:proofErr w:type="spellEnd"/>
                      <w:r w:rsidRPr="00FE3765">
                        <w:rPr>
                          <w:b/>
                          <w:bCs/>
                          <w:sz w:val="20"/>
                        </w:rPr>
                        <w:t>-2100245]</w:t>
                      </w:r>
                    </w:p>
                    <w:p w14:paraId="204C222A" w14:textId="77777777" w:rsidR="009C06F2" w:rsidRDefault="009C06F2" w:rsidP="00FE3765">
                      <w:pPr>
                        <w:pStyle w:val="aff"/>
                        <w:spacing w:beforeLines="50" w:before="120" w:afterLines="50" w:after="120"/>
                        <w:ind w:leftChars="200" w:left="400"/>
                        <w:jc w:val="both"/>
                        <w:rPr>
                          <w:rFonts w:eastAsia="宋体"/>
                        </w:rPr>
                      </w:pPr>
                      <w:r>
                        <w:rPr>
                          <w:rFonts w:eastAsia="宋体"/>
                        </w:rPr>
                        <w:t xml:space="preserve">Additionally, </w:t>
                      </w:r>
                      <w:proofErr w:type="spellStart"/>
                      <w:r>
                        <w:rPr>
                          <w:rFonts w:eastAsia="宋体"/>
                        </w:rPr>
                        <w:t>w.r.t</w:t>
                      </w:r>
                      <w:proofErr w:type="spellEnd"/>
                      <w:r>
                        <w:rPr>
                          <w:rFonts w:eastAsia="宋体"/>
                        </w:rPr>
                        <w:t xml:space="preserve"> the granularity of </w:t>
                      </w:r>
                      <m:oMath>
                        <m:r>
                          <m:rPr>
                            <m:sty m:val="b"/>
                          </m:rPr>
                          <w:rPr>
                            <w:rFonts w:ascii="Cambria Math" w:eastAsia="宋体" w:hAnsi="Cambria Math" w:cs="Calibri"/>
                            <w:color w:val="000000"/>
                          </w:rPr>
                          <m:t>X</m:t>
                        </m:r>
                      </m:oMath>
                      <w:r>
                        <w:rPr>
                          <w:rFonts w:eastAsia="宋体"/>
                        </w:rPr>
                        <w:t xml:space="preserve"> indication, within the service of one cell, </w:t>
                      </w:r>
                      <w:r>
                        <w:rPr>
                          <w:rFonts w:eastAsia="宋体" w:hint="eastAsia"/>
                        </w:rPr>
                        <w:t xml:space="preserve">different numerologies may be supported simultaneously. UE with larger </w:t>
                      </w:r>
                      <w:proofErr w:type="spellStart"/>
                      <w:r>
                        <w:rPr>
                          <w:rFonts w:eastAsia="宋体" w:hint="eastAsia"/>
                        </w:rPr>
                        <w:t>SCS</w:t>
                      </w:r>
                      <w:proofErr w:type="spellEnd"/>
                      <w:r>
                        <w:rPr>
                          <w:rFonts w:eastAsia="宋体" w:hint="eastAsia"/>
                        </w:rPr>
                        <w:t xml:space="preserve"> could have shorter CP and thus more sensitive to TA variance. Therefore, small granularity, e.g.</w:t>
                      </w:r>
                      <w:r>
                        <w:rPr>
                          <w:rFonts w:eastAsia="宋体"/>
                        </w:rPr>
                        <w:t>,</w:t>
                      </w:r>
                      <w:r>
                        <w:rPr>
                          <w:rFonts w:eastAsia="宋体" w:hint="eastAsia"/>
                        </w:rPr>
                        <w:t xml:space="preserve"> </w:t>
                      </w:r>
                      <w:r>
                        <w:rPr>
                          <w:rFonts w:eastAsia="宋体" w:hint="eastAsia"/>
                          <w:i/>
                          <w:position w:val="-12"/>
                        </w:rPr>
                        <w:object w:dxaOrig="255" w:dyaOrig="366" w14:anchorId="40986AE7">
                          <v:shape id="_x0000_i1031" type="#_x0000_t75" style="width:12.05pt;height:17.5pt" o:ole="">
                            <v:imagedata r:id="rId24" o:title=""/>
                          </v:shape>
                          <o:OLEObject Type="Embed" ProgID="Equation.3" ShapeID="_x0000_i1031" DrawAspect="Content" ObjectID="_1673704945" r:id="rId33"/>
                        </w:object>
                      </w:r>
                      <w:r>
                        <w:rPr>
                          <w:rFonts w:eastAsia="宋体" w:hint="eastAsia"/>
                        </w:rPr>
                        <w:t xml:space="preserve">, is preferred in the expression of </w:t>
                      </w:r>
                      <m:oMath>
                        <m:r>
                          <m:rPr>
                            <m:sty m:val="b"/>
                          </m:rPr>
                          <w:rPr>
                            <w:rFonts w:ascii="Cambria Math" w:eastAsia="宋体" w:hAnsi="Cambria Math" w:cs="Calibri"/>
                            <w:color w:val="000000"/>
                          </w:rPr>
                          <m:t>X</m:t>
                        </m:r>
                      </m:oMath>
                      <w:r>
                        <w:rPr>
                          <w:rFonts w:eastAsia="宋体" w:hint="eastAsia"/>
                        </w:rPr>
                        <w:t xml:space="preserve"> to make indicated common TA compatible to all types of UEs. </w:t>
                      </w:r>
                      <w:r>
                        <w:rPr>
                          <w:rFonts w:eastAsia="宋体"/>
                        </w:rPr>
                        <w:t xml:space="preserve">With consideration on the </w:t>
                      </w:r>
                      <w:proofErr w:type="spellStart"/>
                      <w:r>
                        <w:rPr>
                          <w:rFonts w:eastAsia="宋体"/>
                        </w:rPr>
                        <w:t>tradeoff</w:t>
                      </w:r>
                      <w:proofErr w:type="spellEnd"/>
                      <w:r>
                        <w:rPr>
                          <w:rFonts w:eastAsia="宋体"/>
                        </w:rPr>
                        <w:t xml:space="preserve"> between accuracy and signalling overhead, </w:t>
                      </w:r>
                      <w:r>
                        <w:rPr>
                          <w:rFonts w:eastAsia="宋体" w:hint="eastAsia"/>
                        </w:rPr>
                        <w:t xml:space="preserve">the required bit number for LEO is evaluated in </w:t>
                      </w:r>
                      <w:r>
                        <w:rPr>
                          <w:rFonts w:eastAsia="宋体" w:hint="eastAsia"/>
                        </w:rPr>
                        <w:fldChar w:fldCharType="begin"/>
                      </w:r>
                      <w:r>
                        <w:rPr>
                          <w:rFonts w:eastAsia="宋体" w:hint="eastAsia"/>
                        </w:rPr>
                        <w:instrText xml:space="preserve"> REF _Ref16918 \h </w:instrText>
                      </w:r>
                      <w:r>
                        <w:rPr>
                          <w:rFonts w:eastAsia="宋体"/>
                        </w:rPr>
                        <w:instrText xml:space="preserve"> \* MERGEFORMAT </w:instrText>
                      </w:r>
                      <w:r>
                        <w:rPr>
                          <w:rFonts w:eastAsia="宋体" w:hint="eastAsia"/>
                        </w:rPr>
                      </w:r>
                      <w:r>
                        <w:rPr>
                          <w:rFonts w:eastAsia="宋体" w:hint="eastAsia"/>
                        </w:rPr>
                        <w:fldChar w:fldCharType="separate"/>
                      </w:r>
                      <w:r>
                        <w:rPr>
                          <w:rFonts w:eastAsia="宋体"/>
                        </w:rPr>
                        <w:t>Table 1</w:t>
                      </w:r>
                      <w:r>
                        <w:rPr>
                          <w:rFonts w:eastAsia="宋体" w:hint="eastAsia"/>
                        </w:rPr>
                        <w:fldChar w:fldCharType="end"/>
                      </w:r>
                      <w:r>
                        <w:rPr>
                          <w:rFonts w:eastAsia="宋体" w:hint="eastAsia"/>
                        </w:rPr>
                        <w:t>.</w:t>
                      </w:r>
                    </w:p>
                    <w:p w14:paraId="23C772D0" w14:textId="77777777" w:rsidR="009C06F2" w:rsidRDefault="009C06F2" w:rsidP="00FE3765">
                      <w:pPr>
                        <w:pStyle w:val="af0"/>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w:t>
                      </w:r>
                      <w:proofErr w:type="gramStart"/>
                      <w:r>
                        <w:rPr>
                          <w:rFonts w:hint="eastAsia"/>
                          <w:b w:val="0"/>
                          <w:lang w:val="en-US"/>
                        </w:rPr>
                        <w:t>expression</w:t>
                      </w:r>
                      <w:proofErr w:type="gramEnd"/>
                    </w:p>
                    <w:tbl>
                      <w:tblPr>
                        <w:tblStyle w:val="aff2"/>
                        <w:tblW w:w="7451" w:type="dxa"/>
                        <w:jc w:val="center"/>
                        <w:tblLayout w:type="fixed"/>
                        <w:tblLook w:val="04A0" w:firstRow="1" w:lastRow="0" w:firstColumn="1" w:lastColumn="0" w:noHBand="0" w:noVBand="1"/>
                      </w:tblPr>
                      <w:tblGrid>
                        <w:gridCol w:w="2783"/>
                        <w:gridCol w:w="2246"/>
                        <w:gridCol w:w="2422"/>
                      </w:tblGrid>
                      <w:tr w:rsidR="009C06F2" w14:paraId="22EC2898" w14:textId="77777777" w:rsidTr="00536455">
                        <w:trPr>
                          <w:trHeight w:val="222"/>
                          <w:jc w:val="center"/>
                        </w:trPr>
                        <w:tc>
                          <w:tcPr>
                            <w:tcW w:w="2783" w:type="dxa"/>
                          </w:tcPr>
                          <w:p w14:paraId="358C48F7" w14:textId="77777777" w:rsidR="009C06F2" w:rsidRDefault="009C06F2" w:rsidP="00536455">
                            <w:pPr>
                              <w:rPr>
                                <w:rFonts w:eastAsia="宋体"/>
                              </w:rPr>
                            </w:pPr>
                          </w:p>
                        </w:tc>
                        <w:tc>
                          <w:tcPr>
                            <w:tcW w:w="2246" w:type="dxa"/>
                          </w:tcPr>
                          <w:p w14:paraId="61D7F66F" w14:textId="77777777" w:rsidR="009C06F2" w:rsidRDefault="009C06F2" w:rsidP="00536455">
                            <w:pPr>
                              <w:jc w:val="center"/>
                              <w:rPr>
                                <w:rFonts w:eastAsia="宋体"/>
                              </w:rPr>
                            </w:pPr>
                            <w:r>
                              <w:rPr>
                                <w:rFonts w:eastAsia="宋体" w:hint="eastAsia"/>
                              </w:rPr>
                              <w:t>LEO-600</w:t>
                            </w:r>
                          </w:p>
                        </w:tc>
                        <w:tc>
                          <w:tcPr>
                            <w:tcW w:w="2422" w:type="dxa"/>
                          </w:tcPr>
                          <w:p w14:paraId="3515DDD6" w14:textId="77777777" w:rsidR="009C06F2" w:rsidRDefault="009C06F2" w:rsidP="00536455">
                            <w:pPr>
                              <w:jc w:val="center"/>
                              <w:rPr>
                                <w:rFonts w:eastAsia="宋体"/>
                              </w:rPr>
                            </w:pPr>
                            <w:r>
                              <w:rPr>
                                <w:rFonts w:eastAsia="宋体" w:hint="eastAsia"/>
                              </w:rPr>
                              <w:t>LEO-1200</w:t>
                            </w:r>
                          </w:p>
                        </w:tc>
                      </w:tr>
                      <w:tr w:rsidR="009C06F2" w14:paraId="5CEC944D" w14:textId="77777777" w:rsidTr="00536455">
                        <w:trPr>
                          <w:trHeight w:val="228"/>
                          <w:jc w:val="center"/>
                        </w:trPr>
                        <w:tc>
                          <w:tcPr>
                            <w:tcW w:w="2783" w:type="dxa"/>
                          </w:tcPr>
                          <w:p w14:paraId="58DE1E7E" w14:textId="77777777" w:rsidR="009C06F2" w:rsidRDefault="009C06F2" w:rsidP="00536455">
                            <w:pPr>
                              <w:rPr>
                                <w:rFonts w:eastAsia="宋体"/>
                              </w:rPr>
                            </w:pPr>
                            <w:r>
                              <w:rPr>
                                <w:rFonts w:eastAsia="宋体" w:hint="eastAsia"/>
                              </w:rPr>
                              <w:t xml:space="preserve">Upper bound of </w:t>
                            </w:r>
                            <w:proofErr w:type="spellStart"/>
                            <w:r>
                              <w:rPr>
                                <w:rFonts w:eastAsia="宋体" w:hint="eastAsia"/>
                              </w:rPr>
                              <w:t>RTT</w:t>
                            </w:r>
                            <w:proofErr w:type="spellEnd"/>
                          </w:p>
                        </w:tc>
                        <w:tc>
                          <w:tcPr>
                            <w:tcW w:w="2246" w:type="dxa"/>
                          </w:tcPr>
                          <w:p w14:paraId="5C44A85B" w14:textId="77777777" w:rsidR="009C06F2" w:rsidRDefault="009C06F2" w:rsidP="00536455">
                            <w:pPr>
                              <w:jc w:val="center"/>
                              <w:rPr>
                                <w:rFonts w:eastAsia="宋体"/>
                              </w:rPr>
                            </w:pPr>
                            <w:r>
                              <w:rPr>
                                <w:rFonts w:eastAsia="宋体" w:hint="eastAsia"/>
                              </w:rPr>
                              <w:t xml:space="preserve">18.87 </w:t>
                            </w:r>
                            <w:proofErr w:type="spellStart"/>
                            <w:r>
                              <w:rPr>
                                <w:rFonts w:eastAsia="宋体" w:hint="eastAsia"/>
                              </w:rPr>
                              <w:t>ms</w:t>
                            </w:r>
                            <w:proofErr w:type="spellEnd"/>
                          </w:p>
                        </w:tc>
                        <w:tc>
                          <w:tcPr>
                            <w:tcW w:w="2422" w:type="dxa"/>
                          </w:tcPr>
                          <w:p w14:paraId="50FB8A11" w14:textId="77777777" w:rsidR="009C06F2" w:rsidRDefault="009C06F2" w:rsidP="00536455">
                            <w:pPr>
                              <w:jc w:val="center"/>
                              <w:rPr>
                                <w:rFonts w:eastAsia="宋体"/>
                              </w:rPr>
                            </w:pPr>
                            <w:r>
                              <w:rPr>
                                <w:rFonts w:eastAsia="宋体" w:hint="eastAsia"/>
                              </w:rPr>
                              <w:t xml:space="preserve">27.27 </w:t>
                            </w:r>
                            <w:proofErr w:type="spellStart"/>
                            <w:r>
                              <w:rPr>
                                <w:rFonts w:eastAsia="宋体" w:hint="eastAsia"/>
                              </w:rPr>
                              <w:t>ms</w:t>
                            </w:r>
                            <w:proofErr w:type="spellEnd"/>
                          </w:p>
                        </w:tc>
                      </w:tr>
                      <w:tr w:rsidR="009C06F2" w14:paraId="49B5CE59" w14:textId="77777777" w:rsidTr="00536455">
                        <w:trPr>
                          <w:trHeight w:val="49"/>
                          <w:jc w:val="center"/>
                        </w:trPr>
                        <w:tc>
                          <w:tcPr>
                            <w:tcW w:w="2783" w:type="dxa"/>
                          </w:tcPr>
                          <w:p w14:paraId="7B023DEA" w14:textId="77777777" w:rsidR="009C06F2" w:rsidRDefault="009C06F2" w:rsidP="00536455">
                            <w:pPr>
                              <w:rPr>
                                <w:rFonts w:eastAsia="宋体"/>
                              </w:rPr>
                            </w:pPr>
                            <w:r>
                              <w:rPr>
                                <w:rFonts w:eastAsia="宋体" w:hint="eastAsia"/>
                              </w:rPr>
                              <w:t xml:space="preserve">Required bit number (granularity is </w:t>
                            </w:r>
                            <w:r>
                              <w:rPr>
                                <w:rFonts w:eastAsia="宋体" w:hint="eastAsia"/>
                                <w:i/>
                                <w:position w:val="-12"/>
                              </w:rPr>
                              <w:object w:dxaOrig="244" w:dyaOrig="343" w14:anchorId="3249E72E">
                                <v:shape id="_x0000_i1033" type="#_x0000_t75" style="width:12.05pt;height:16.65pt" o:ole="">
                                  <v:imagedata r:id="rId24" o:title=""/>
                                </v:shape>
                                <o:OLEObject Type="Embed" ProgID="Equation.3" ShapeID="_x0000_i1033" DrawAspect="Content" ObjectID="_1673704946" r:id="rId34"/>
                              </w:object>
                            </w:r>
                            <w:r>
                              <w:rPr>
                                <w:rFonts w:eastAsia="宋体" w:hint="eastAsia"/>
                              </w:rPr>
                              <w:t>)</w:t>
                            </w:r>
                          </w:p>
                        </w:tc>
                        <w:tc>
                          <w:tcPr>
                            <w:tcW w:w="2246" w:type="dxa"/>
                          </w:tcPr>
                          <w:p w14:paraId="200E2216" w14:textId="77777777" w:rsidR="009C06F2" w:rsidRDefault="009C06F2" w:rsidP="00536455">
                            <w:pPr>
                              <w:jc w:val="center"/>
                              <w:rPr>
                                <w:rFonts w:eastAsia="宋体"/>
                              </w:rPr>
                            </w:pPr>
                            <w:r>
                              <w:rPr>
                                <w:rFonts w:eastAsia="宋体" w:hint="eastAsia"/>
                              </w:rPr>
                              <w:t>26</w:t>
                            </w:r>
                          </w:p>
                        </w:tc>
                        <w:tc>
                          <w:tcPr>
                            <w:tcW w:w="2422" w:type="dxa"/>
                          </w:tcPr>
                          <w:p w14:paraId="593E6501" w14:textId="77777777" w:rsidR="009C06F2" w:rsidRDefault="009C06F2" w:rsidP="00536455">
                            <w:pPr>
                              <w:jc w:val="center"/>
                              <w:rPr>
                                <w:rFonts w:eastAsia="宋体"/>
                              </w:rPr>
                            </w:pPr>
                            <w:r>
                              <w:rPr>
                                <w:rFonts w:eastAsia="宋体" w:hint="eastAsia"/>
                              </w:rPr>
                              <w:t>26</w:t>
                            </w:r>
                          </w:p>
                        </w:tc>
                      </w:tr>
                      <w:tr w:rsidR="009C06F2" w14:paraId="1ADD28B1" w14:textId="77777777" w:rsidTr="00536455">
                        <w:trPr>
                          <w:trHeight w:val="582"/>
                          <w:jc w:val="center"/>
                        </w:trPr>
                        <w:tc>
                          <w:tcPr>
                            <w:tcW w:w="2783" w:type="dxa"/>
                          </w:tcPr>
                          <w:p w14:paraId="5EBA1741" w14:textId="77777777" w:rsidR="009C06F2" w:rsidRDefault="009C06F2" w:rsidP="00536455">
                            <w:pPr>
                              <w:rPr>
                                <w:rFonts w:eastAsia="宋体"/>
                              </w:rPr>
                            </w:pPr>
                            <w:r>
                              <w:rPr>
                                <w:rFonts w:eastAsia="宋体" w:hint="eastAsia"/>
                              </w:rPr>
                              <w:t xml:space="preserve">Required bit number (granularity is </w:t>
                            </w:r>
                            <w:r>
                              <w:rPr>
                                <w:rFonts w:eastAsia="宋体" w:hint="eastAsia"/>
                                <w:i/>
                                <w:position w:val="-12"/>
                              </w:rPr>
                              <w:object w:dxaOrig="1207" w:dyaOrig="354" w14:anchorId="58369039">
                                <v:shape id="_x0000_i1035" type="#_x0000_t75" style="width:59.95pt;height:17.5pt" o:ole="">
                                  <v:imagedata r:id="rId13" o:title=""/>
                                </v:shape>
                                <o:OLEObject Type="Embed" ProgID="Equation.3" ShapeID="_x0000_i1035" DrawAspect="Content" ObjectID="_1673704947" r:id="rId35"/>
                              </w:object>
                            </w:r>
                            <w:r>
                              <w:rPr>
                                <w:rFonts w:eastAsia="宋体" w:hint="eastAsia"/>
                              </w:rPr>
                              <w:t>)</w:t>
                            </w:r>
                          </w:p>
                        </w:tc>
                        <w:tc>
                          <w:tcPr>
                            <w:tcW w:w="2246" w:type="dxa"/>
                            <w:vAlign w:val="center"/>
                          </w:tcPr>
                          <w:p w14:paraId="241AFA2C" w14:textId="768ED7F1" w:rsidR="009C06F2" w:rsidRPr="00BB0D29" w:rsidRDefault="009C06F2"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c>
                          <w:tcPr>
                            <w:tcW w:w="2422" w:type="dxa"/>
                            <w:vAlign w:val="center"/>
                          </w:tcPr>
                          <w:p w14:paraId="39FC307E" w14:textId="60FF2066" w:rsidR="009C06F2" w:rsidRPr="00BB0D29" w:rsidRDefault="009C06F2"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r>
                    </w:tbl>
                    <w:p w14:paraId="316EDCC0" w14:textId="77777777" w:rsidR="009C06F2" w:rsidRDefault="009C06F2" w:rsidP="00FE3765">
                      <w:pPr>
                        <w:pStyle w:val="aff"/>
                        <w:spacing w:beforeLines="50" w:before="120" w:afterLines="50" w:after="120"/>
                        <w:ind w:leftChars="200" w:left="400"/>
                        <w:jc w:val="both"/>
                        <w:rPr>
                          <w:rFonts w:eastAsia="宋体"/>
                        </w:rPr>
                      </w:pPr>
                      <w:r>
                        <w:rPr>
                          <w:rFonts w:eastAsia="宋体"/>
                        </w:rPr>
                        <w:t xml:space="preserve">According to existing design, during the initial access stage, </w:t>
                      </w:r>
                      <w:r>
                        <w:rPr>
                          <w:rFonts w:eastAsia="宋体" w:hint="eastAsia"/>
                        </w:rPr>
                        <w:t xml:space="preserve">the maximum supported </w:t>
                      </w:r>
                      <w:proofErr w:type="spellStart"/>
                      <w:r>
                        <w:rPr>
                          <w:rFonts w:eastAsia="宋体" w:hint="eastAsia"/>
                        </w:rPr>
                        <w:t>SCS</w:t>
                      </w:r>
                      <w:proofErr w:type="spellEnd"/>
                      <w:r>
                        <w:rPr>
                          <w:rFonts w:eastAsia="宋体" w:hint="eastAsia"/>
                        </w:rPr>
                        <w:t xml:space="preserve"> is </w:t>
                      </w:r>
                      <w:r>
                        <w:rPr>
                          <w:rFonts w:eastAsia="宋体" w:hint="eastAsia"/>
                          <w:i/>
                          <w:position w:val="-6"/>
                        </w:rPr>
                        <w:object w:dxaOrig="1108" w:dyaOrig="299" w14:anchorId="4047C39B">
                          <v:shape id="_x0000_i1037" type="#_x0000_t75" style="width:55.35pt;height:15pt" o:ole="">
                            <v:imagedata r:id="rId28" o:title=""/>
                          </v:shape>
                          <o:OLEObject Type="Embed" ProgID="Equation.3" ShapeID="_x0000_i1037" DrawAspect="Content" ObjectID="_1673704948" r:id="rId36"/>
                        </w:object>
                      </w:r>
                      <w:r>
                        <w:rPr>
                          <w:rFonts w:eastAsia="宋体" w:hint="eastAsia"/>
                          <w:i/>
                        </w:rPr>
                        <w:t xml:space="preserve"> </w:t>
                      </w:r>
                      <w:r>
                        <w:rPr>
                          <w:rFonts w:eastAsia="宋体" w:hint="eastAsia"/>
                        </w:rPr>
                        <w:t>kHz</w:t>
                      </w:r>
                      <w:r>
                        <w:rPr>
                          <w:rFonts w:eastAsia="宋体"/>
                        </w:rPr>
                        <w:t>, which lead</w:t>
                      </w:r>
                      <w:r>
                        <w:rPr>
                          <w:rFonts w:eastAsia="宋体" w:hint="eastAsia"/>
                        </w:rPr>
                        <w:t>s</w:t>
                      </w:r>
                      <w:r>
                        <w:rPr>
                          <w:rFonts w:eastAsia="宋体"/>
                        </w:rPr>
                        <w:t xml:space="preserve"> to the</w:t>
                      </w:r>
                      <w:r>
                        <w:rPr>
                          <w:rFonts w:eastAsia="宋体" w:hint="eastAsia"/>
                        </w:rPr>
                        <w:t xml:space="preserve"> minimum granularity of TA command </w:t>
                      </w:r>
                      <w:r>
                        <w:rPr>
                          <w:rFonts w:eastAsia="宋体"/>
                        </w:rPr>
                        <w:t>as</w:t>
                      </w:r>
                      <w:r>
                        <w:rPr>
                          <w:rFonts w:eastAsia="宋体" w:hint="eastAsia"/>
                        </w:rPr>
                        <w:t xml:space="preserve"> </w:t>
                      </w:r>
                      <w:r>
                        <w:rPr>
                          <w:rFonts w:eastAsia="宋体" w:hint="eastAsia"/>
                          <w:i/>
                          <w:position w:val="-12"/>
                        </w:rPr>
                        <w:object w:dxaOrig="1252" w:dyaOrig="366" w14:anchorId="1C27F68A">
                          <v:shape id="_x0000_i1039" type="#_x0000_t75" style="width:62.45pt;height:17.5pt" o:ole="">
                            <v:imagedata r:id="rId13" o:title=""/>
                          </v:shape>
                          <o:OLEObject Type="Embed" ProgID="Equation.3" ShapeID="_x0000_i1039" DrawAspect="Content" ObjectID="_1673704949" r:id="rId37"/>
                        </w:object>
                      </w:r>
                      <w:r>
                        <w:rPr>
                          <w:rFonts w:eastAsia="宋体" w:hint="eastAsia"/>
                        </w:rPr>
                        <w:t xml:space="preserve">. </w:t>
                      </w:r>
                      <w:r>
                        <w:rPr>
                          <w:rFonts w:eastAsia="宋体"/>
                        </w:rPr>
                        <w:t>Then</w:t>
                      </w:r>
                      <w:r>
                        <w:rPr>
                          <w:rFonts w:eastAsia="宋体" w:hint="eastAsia"/>
                        </w:rPr>
                        <w:t xml:space="preserve">, </w:t>
                      </w:r>
                      <w:r>
                        <w:rPr>
                          <w:rFonts w:eastAsia="宋体"/>
                        </w:rPr>
                        <w:t xml:space="preserve">by taking the </w:t>
                      </w:r>
                      <m:oMath>
                        <m:r>
                          <m:rPr>
                            <m:sty m:val="b"/>
                          </m:rPr>
                          <w:rPr>
                            <w:rFonts w:ascii="Cambria Math" w:eastAsia="宋体" w:hAnsi="Cambria Math" w:cs="Calibri"/>
                            <w:color w:val="000000"/>
                          </w:rPr>
                          <m:t>X</m:t>
                        </m:r>
                      </m:oMath>
                      <w:r>
                        <w:rPr>
                          <w:rFonts w:eastAsia="宋体" w:hint="eastAsia"/>
                        </w:rPr>
                        <w:t xml:space="preserve"> with granularity </w:t>
                      </w:r>
                      <w:proofErr w:type="spellStart"/>
                      <w:r>
                        <w:rPr>
                          <w:rFonts w:eastAsia="宋体"/>
                        </w:rPr>
                        <w:t>as</w:t>
                      </w:r>
                      <w:proofErr w:type="spellEnd"/>
                      <w:r>
                        <w:rPr>
                          <w:rFonts w:eastAsia="宋体" w:hint="eastAsia"/>
                          <w:i/>
                          <w:position w:val="-12"/>
                        </w:rPr>
                        <w:object w:dxaOrig="1230" w:dyaOrig="354" w14:anchorId="4429CED2">
                          <v:shape id="_x0000_i1041" type="#_x0000_t75" style="width:62pt;height:17.5pt" o:ole="">
                            <v:imagedata r:id="rId13" o:title=""/>
                          </v:shape>
                          <o:OLEObject Type="Embed" ProgID="Equation.3" ShapeID="_x0000_i1041" DrawAspect="Content" ObjectID="_1673704950" r:id="rId38"/>
                        </w:object>
                      </w:r>
                      <w:r>
                        <w:rPr>
                          <w:rFonts w:eastAsia="宋体" w:hint="eastAsia"/>
                        </w:rPr>
                        <w:t xml:space="preserve">, the indicated common TA is compatible to all possible numerologies. </w:t>
                      </w:r>
                      <w:r>
                        <w:rPr>
                          <w:rFonts w:eastAsia="宋体"/>
                        </w:rPr>
                        <w:t xml:space="preserve">Meanwhile, </w:t>
                      </w:r>
                      <w:proofErr w:type="spellStart"/>
                      <w:r>
                        <w:rPr>
                          <w:rFonts w:eastAsia="宋体"/>
                        </w:rPr>
                        <w:t>w.r.t</w:t>
                      </w:r>
                      <w:proofErr w:type="spellEnd"/>
                      <w:r>
                        <w:rPr>
                          <w:rFonts w:eastAsia="宋体"/>
                        </w:rPr>
                        <w:t xml:space="preserve"> the UL transmission after initial access, TA adjustment</w:t>
                      </w:r>
                      <w:r>
                        <w:rPr>
                          <w:rFonts w:eastAsia="宋体" w:hint="eastAsia"/>
                        </w:rPr>
                        <w:t>/</w:t>
                      </w:r>
                      <w:r>
                        <w:rPr>
                          <w:rFonts w:eastAsia="宋体"/>
                        </w:rPr>
                        <w:t>correction with finer granularity</w:t>
                      </w:r>
                      <w:r>
                        <w:rPr>
                          <w:rFonts w:eastAsia="宋体" w:hint="eastAsia"/>
                        </w:rPr>
                        <w:t xml:space="preserve"> </w:t>
                      </w:r>
                      <w:r>
                        <w:rPr>
                          <w:rFonts w:eastAsia="宋体"/>
                        </w:rPr>
                        <w:t xml:space="preserve">can also be handled by the closed-open MAC CE </w:t>
                      </w:r>
                      <w:proofErr w:type="spellStart"/>
                      <w:r>
                        <w:rPr>
                          <w:rFonts w:eastAsia="宋体"/>
                        </w:rPr>
                        <w:t>signaling</w:t>
                      </w:r>
                      <w:proofErr w:type="spellEnd"/>
                      <w:r>
                        <w:rPr>
                          <w:rFonts w:eastAsia="宋体"/>
                        </w:rPr>
                        <w:t xml:space="preserve"> from BS.</w:t>
                      </w:r>
                    </w:p>
                    <w:p w14:paraId="486DACFB" w14:textId="05179269" w:rsidR="009C06F2" w:rsidRPr="00C7537E" w:rsidRDefault="009C06F2" w:rsidP="00FE3765">
                      <w:r>
                        <w:rPr>
                          <w:rFonts w:eastAsia="宋体"/>
                          <w:b/>
                          <w:i/>
                        </w:rPr>
                        <w:t>Proposal</w:t>
                      </w:r>
                      <w:r>
                        <w:rPr>
                          <w:rFonts w:eastAsia="宋体" w:hint="eastAsia"/>
                          <w:b/>
                          <w:i/>
                        </w:rPr>
                        <w:t xml:space="preserve"> 2: </w:t>
                      </w:r>
                      <w:r>
                        <w:rPr>
                          <w:rFonts w:eastAsia="宋体" w:hint="eastAsia"/>
                          <w:i/>
                        </w:rPr>
                        <w:t xml:space="preserve">The unit of indicated common TA can be chosen </w:t>
                      </w:r>
                      <w:r>
                        <w:rPr>
                          <w:rFonts w:eastAsia="宋体"/>
                          <w:i/>
                        </w:rPr>
                        <w:t>as</w:t>
                      </w:r>
                      <w:r>
                        <w:rPr>
                          <w:rFonts w:eastAsia="宋体" w:hint="eastAsia"/>
                          <w:i/>
                        </w:rPr>
                        <w:t xml:space="preserve"> </w:t>
                      </w:r>
                      <w:r>
                        <w:rPr>
                          <w:rFonts w:eastAsia="宋体" w:hint="eastAsia"/>
                          <w:i/>
                          <w:position w:val="-12"/>
                        </w:rPr>
                        <w:object w:dxaOrig="1196" w:dyaOrig="354" w14:anchorId="12F01B18">
                          <v:shape id="_x0000_i1043" type="#_x0000_t75" style="width:59.95pt;height:17.5pt" o:ole="">
                            <v:imagedata r:id="rId13" o:title=""/>
                          </v:shape>
                          <o:OLEObject Type="Embed" ProgID="Equation.3" ShapeID="_x0000_i1043" DrawAspect="Content" ObjectID="_1673704951" r:id="rId39"/>
                        </w:object>
                      </w:r>
                      <w:r>
                        <w:rPr>
                          <w:rFonts w:eastAsia="宋体"/>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en-US" w:eastAsia="zh-CN"/>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9C06F2" w:rsidRPr="00B230BE" w:rsidRDefault="009C06F2" w:rsidP="00835B71">
                            <w:pPr>
                              <w:rPr>
                                <w:b/>
                                <w:lang w:val="en-US"/>
                              </w:rPr>
                            </w:pPr>
                            <w:r w:rsidRPr="00B050FC">
                              <w:rPr>
                                <w:b/>
                              </w:rPr>
                              <w:t xml:space="preserve"> [Thales </w:t>
                            </w:r>
                            <w:r>
                              <w:rPr>
                                <w:b/>
                              </w:rPr>
                              <w:t xml:space="preserve">- </w:t>
                            </w:r>
                            <w:proofErr w:type="spellStart"/>
                            <w:r w:rsidRPr="00B050FC">
                              <w:rPr>
                                <w:b/>
                              </w:rPr>
                              <w:t>R1</w:t>
                            </w:r>
                            <w:proofErr w:type="spellEnd"/>
                            <w:r w:rsidRPr="00B050FC">
                              <w:rPr>
                                <w:b/>
                              </w:rPr>
                              <w:t>-2100520]</w:t>
                            </w:r>
                          </w:p>
                          <w:p w14:paraId="7A42B0D2" w14:textId="77777777" w:rsidR="009C06F2" w:rsidRDefault="00732171" w:rsidP="00835B71">
                            <w:pPr>
                              <w:rPr>
                                <w:iCs/>
                                <w:lang w:eastAsia="zh-CN"/>
                              </w:rPr>
                            </w:pP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oMath>
                            <w:r w:rsidR="009C06F2">
                              <w:rPr>
                                <w:b/>
                                <w:bCs/>
                                <w:lang w:eastAsia="ko-KR"/>
                              </w:rPr>
                              <w:t xml:space="preserve"> </w:t>
                            </w:r>
                            <w:r w:rsidR="009C06F2" w:rsidRPr="007A4A8F">
                              <w:rPr>
                                <w:iCs/>
                                <w:lang w:eastAsia="zh-CN"/>
                              </w:rPr>
                              <w:t>values</w:t>
                            </w:r>
                            <w:r w:rsidR="009C06F2">
                              <w:rPr>
                                <w:b/>
                                <w:bCs/>
                                <w:lang w:eastAsia="ko-KR"/>
                              </w:rPr>
                              <w:t xml:space="preserve"> </w:t>
                            </w:r>
                            <w:r w:rsidR="009C06F2" w:rsidRPr="007A4A8F">
                              <w:rPr>
                                <w:bCs/>
                                <w:lang w:eastAsia="ko-KR"/>
                              </w:rPr>
                              <w:t xml:space="preserve">are </w:t>
                            </w:r>
                            <w:r w:rsidR="009C06F2" w:rsidRPr="007A4A8F">
                              <w:rPr>
                                <w:iCs/>
                                <w:lang w:eastAsia="zh-CN"/>
                              </w:rPr>
                              <w:t>indicated</w:t>
                            </w:r>
                            <w:r w:rsidR="009C06F2">
                              <w:rPr>
                                <w:iCs/>
                                <w:lang w:eastAsia="zh-CN"/>
                              </w:rPr>
                              <w:t xml:space="preserve"> in the SIB </w:t>
                            </w:r>
                            <w:r w:rsidR="009C06F2" w:rsidRPr="007A4A8F">
                              <w:rPr>
                                <w:iCs/>
                                <w:lang w:eastAsia="zh-CN"/>
                              </w:rPr>
                              <w:t xml:space="preserve">by index values </w:t>
                            </w:r>
                            <w:proofErr w:type="gramStart"/>
                            <w:r w:rsidR="009C06F2" w:rsidRPr="007A4A8F">
                              <w:rPr>
                                <w:iCs/>
                                <w:lang w:eastAsia="zh-CN"/>
                              </w:rPr>
                              <w:t xml:space="preserve">of  </w:t>
                            </w:r>
                            <w:proofErr w:type="spellStart"/>
                            <w:r w:rsidR="009C06F2">
                              <w:rPr>
                                <w:iCs/>
                                <w:lang w:eastAsia="zh-CN"/>
                              </w:rPr>
                              <w:t>TA</w:t>
                            </w:r>
                            <w:proofErr w:type="gramEnd"/>
                            <w:r w:rsidR="009C06F2">
                              <w:rPr>
                                <w:iCs/>
                                <w:lang w:eastAsia="zh-CN"/>
                              </w:rPr>
                              <w:t>_common</w:t>
                            </w:r>
                            <w:proofErr w:type="spellEnd"/>
                            <w:r w:rsidR="009C06F2">
                              <w:rPr>
                                <w:iCs/>
                                <w:lang w:eastAsia="zh-CN"/>
                              </w:rPr>
                              <w:t xml:space="preserve"> = 0</w:t>
                            </w:r>
                            <w:r w:rsidR="009C06F2" w:rsidRPr="007A4A8F">
                              <w:rPr>
                                <w:iCs/>
                                <w:lang w:eastAsia="zh-CN"/>
                              </w:rPr>
                              <w:t xml:space="preserve">, </w:t>
                            </w:r>
                            <w:r w:rsidR="009C06F2">
                              <w:rPr>
                                <w:iCs/>
                                <w:lang w:eastAsia="zh-CN"/>
                              </w:rPr>
                              <w:t>1, 2</w:t>
                            </w:r>
                            <w:r w:rsidR="009C06F2" w:rsidRPr="007A4A8F">
                              <w:rPr>
                                <w:iCs/>
                                <w:lang w:eastAsia="zh-CN"/>
                              </w:rPr>
                              <w:t xml:space="preserve">, ..., </w:t>
                            </w:r>
                            <w:r w:rsidR="009C06F2">
                              <w:rPr>
                                <w:iCs/>
                                <w:lang w:eastAsia="zh-CN"/>
                              </w:rPr>
                              <w:t xml:space="preserve">p </w:t>
                            </w:r>
                          </w:p>
                          <w:p w14:paraId="6B8660C5" w14:textId="77777777" w:rsidR="009C06F2" w:rsidRDefault="009C06F2"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29.55pt;height:15pt" o:ole="">
                                  <v:imagedata r:id="rId40" o:title=""/>
                                </v:shape>
                                <o:OLEObject Type="Embed" ProgID="Equation.3" ShapeID="_x0000_i1045" DrawAspect="Content" ObjectID="_1673704952" r:id="rId41"/>
                              </w:object>
                            </w:r>
                            <w:r w:rsidRPr="007A4A8F">
                              <w:rPr>
                                <w:rFonts w:eastAsia="Times New Roman"/>
                              </w:rPr>
                              <w:t xml:space="preserve"> kHz</w:t>
                            </w:r>
                            <w:r w:rsidRPr="007A4A8F">
                              <w:rPr>
                                <w:iCs/>
                                <w:lang w:eastAsia="zh-CN"/>
                              </w:rPr>
                              <w:t xml:space="preserve"> is</w:t>
                            </w:r>
                          </w:p>
                          <w:p w14:paraId="1D3B68C5" w14:textId="77777777" w:rsidR="009C06F2" w:rsidRDefault="00732171" w:rsidP="00835B71">
                            <w:pPr>
                              <w:jc w:val="center"/>
                            </w:pPr>
                            <m:oMathPara>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r>
                                  <m:rPr>
                                    <m:sty m:val="bi"/>
                                  </m:rPr>
                                  <w:rPr>
                                    <w:rFonts w:ascii="Cambria Math" w:eastAsia="宋体" w:hAnsi="Cambria Math" w:cs="Calibri"/>
                                    <w:lang w:eastAsia="ko-KR"/>
                                  </w:rPr>
                                  <m:t xml:space="preserve">= </m:t>
                                </m:r>
                                <m:r>
                                  <m:rPr>
                                    <m:sty m:val="p"/>
                                  </m:rPr>
                                  <w:rPr>
                                    <w:rFonts w:ascii="Cambria Math" w:hAnsi="Cambria Math"/>
                                    <w:position w:val="-10"/>
                                  </w:rPr>
                                  <w:object w:dxaOrig="2420" w:dyaOrig="360" w14:anchorId="0D1AF2F3">
                                    <v:shape id="_x0000_i1047" type="#_x0000_t75" style="width:119.45pt;height:18.75pt" o:ole="">
                                      <v:imagedata r:id="rId42" o:title=""/>
                                    </v:shape>
                                    <o:OLEObject Type="Embed" ProgID="Equation.3" ShapeID="_x0000_i1047" DrawAspect="Content" ObjectID="_1673704953" r:id="rId43"/>
                                  </w:object>
                                </m:r>
                              </m:oMath>
                            </m:oMathPara>
                          </w:p>
                          <w:p w14:paraId="0B2F0325" w14:textId="77777777" w:rsidR="009C06F2" w:rsidRDefault="009C06F2" w:rsidP="00835B71">
                            <w:r>
                              <w:t xml:space="preserve">p is the maximum range of </w:t>
                            </w:r>
                            <w:proofErr w:type="spellStart"/>
                            <w:r>
                              <w:rPr>
                                <w:iCs/>
                                <w:lang w:eastAsia="zh-CN"/>
                              </w:rPr>
                              <w:t>TA_</w:t>
                            </w:r>
                            <w:proofErr w:type="gramStart"/>
                            <w:r>
                              <w:rPr>
                                <w:iCs/>
                                <w:lang w:eastAsia="zh-CN"/>
                              </w:rPr>
                              <w:t>common</w:t>
                            </w:r>
                            <w:proofErr w:type="spellEnd"/>
                            <w:r>
                              <w:rPr>
                                <w:iCs/>
                                <w:lang w:eastAsia="zh-CN"/>
                              </w:rPr>
                              <w:t>;</w:t>
                            </w:r>
                            <w:proofErr w:type="gramEnd"/>
                            <w:r>
                              <w:rPr>
                                <w:iCs/>
                                <w:lang w:eastAsia="zh-CN"/>
                              </w:rPr>
                              <w:t xml:space="preserve"> </w:t>
                            </w:r>
                          </w:p>
                          <w:p w14:paraId="2598510C" w14:textId="77777777" w:rsidR="009C06F2" w:rsidRDefault="009C06F2" w:rsidP="00835B71">
                            <w:r w:rsidRPr="00463E6B">
                              <w:t xml:space="preserve">The maximum </w:t>
                            </w:r>
                            <w:proofErr w:type="spellStart"/>
                            <w:r>
                              <w:t>RTD</w:t>
                            </w:r>
                            <w:proofErr w:type="spellEnd"/>
                            <w:r>
                              <w:t xml:space="preserve">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9C06F2" w:rsidRDefault="009C06F2" w:rsidP="00835B71"/>
                          <w:p w14:paraId="03529E7F" w14:textId="77777777" w:rsidR="009C06F2" w:rsidRDefault="009C06F2" w:rsidP="00835B71">
                            <w:pPr>
                              <w:pStyle w:val="af0"/>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 xml:space="preserve">The maximum </w:t>
                            </w:r>
                            <w:proofErr w:type="spellStart"/>
                            <w:r w:rsidRPr="00553D34">
                              <w:t>RTD</w:t>
                            </w:r>
                            <w:proofErr w:type="spellEnd"/>
                            <w:r w:rsidRPr="00553D34">
                              <w:t xml:space="preserve">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40"/>
                              <w:gridCol w:w="3122"/>
                            </w:tblGrid>
                            <w:tr w:rsidR="009C06F2" w:rsidRPr="00450CE8" w14:paraId="47C70A74" w14:textId="77777777" w:rsidTr="00536455">
                              <w:trPr>
                                <w:cantSplit/>
                                <w:jc w:val="center"/>
                              </w:trPr>
                              <w:tc>
                                <w:tcPr>
                                  <w:tcW w:w="0" w:type="auto"/>
                                  <w:shd w:val="clear" w:color="auto" w:fill="auto"/>
                                  <w:vAlign w:val="center"/>
                                </w:tcPr>
                                <w:p w14:paraId="1397240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C87891D" w14:textId="77777777" w:rsidTr="00536455">
                              <w:trPr>
                                <w:cantSplit/>
                                <w:jc w:val="center"/>
                              </w:trPr>
                              <w:tc>
                                <w:tcPr>
                                  <w:tcW w:w="0" w:type="auto"/>
                                  <w:shd w:val="clear" w:color="auto" w:fill="auto"/>
                                  <w:vAlign w:val="center"/>
                                </w:tcPr>
                                <w:p w14:paraId="39E8D31E" w14:textId="77777777" w:rsidR="009C06F2" w:rsidRPr="000272FF" w:rsidRDefault="009C06F2"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9C06F2" w:rsidRPr="000272FF" w:rsidRDefault="009C06F2" w:rsidP="00536455">
                                  <w:pPr>
                                    <w:pStyle w:val="TAL"/>
                                    <w:rPr>
                                      <w:rFonts w:ascii="Times New Roman" w:hAnsi="Times New Roman"/>
                                      <w:sz w:val="22"/>
                                      <w:szCs w:val="22"/>
                                      <w:lang w:val="en-US"/>
                                    </w:rPr>
                                  </w:pPr>
                                  <w:r w:rsidRPr="00323B63">
                                    <w:rPr>
                                      <w:rFonts w:ascii="Times New Roman" w:hAnsi="Times New Roman"/>
                                      <w:sz w:val="22"/>
                                      <w:szCs w:val="22"/>
                                      <w:lang w:val="en-US"/>
                                    </w:rPr>
                                    <w:t xml:space="preserve">270.73 </w:t>
                                  </w:r>
                                  <w:proofErr w:type="spellStart"/>
                                  <w:r w:rsidRPr="00323B63">
                                    <w:rPr>
                                      <w:rFonts w:ascii="Times New Roman" w:hAnsi="Times New Roman"/>
                                      <w:sz w:val="22"/>
                                      <w:szCs w:val="22"/>
                                      <w:lang w:val="en-US"/>
                                    </w:rPr>
                                    <w:t>ms</w:t>
                                  </w:r>
                                  <w:proofErr w:type="spellEnd"/>
                                </w:p>
                              </w:tc>
                              <w:tc>
                                <w:tcPr>
                                  <w:tcW w:w="0" w:type="auto"/>
                                  <w:shd w:val="clear" w:color="auto" w:fill="auto"/>
                                  <w:vAlign w:val="center"/>
                                </w:tcPr>
                                <w:p w14:paraId="48F02BCD" w14:textId="77777777" w:rsidR="009C06F2" w:rsidRPr="00AD1FE3" w:rsidRDefault="009C06F2" w:rsidP="00536455">
                                  <w:pPr>
                                    <w:rPr>
                                      <w:rFonts w:ascii="Arial" w:hAnsi="Arial" w:cs="Arial"/>
                                      <w:color w:val="000000"/>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w:t>
                                  </w:r>
                                  <w:r w:rsidRPr="000272FF">
                                    <w:t>(</w:t>
                                  </w:r>
                                  <w:proofErr w:type="spellStart"/>
                                  <w:r w:rsidRPr="000272FF">
                                    <w:t>600km</w:t>
                                  </w:r>
                                  <w:proofErr w:type="spellEnd"/>
                                  <w:r w:rsidRPr="000272FF">
                                    <w:t>)</w:t>
                                  </w:r>
                                </w:p>
                                <w:p w14:paraId="40CD3C1A" w14:textId="77777777" w:rsidR="009C06F2" w:rsidRPr="00AD1FE3" w:rsidRDefault="009C06F2" w:rsidP="00536455">
                                  <w:pPr>
                                    <w:rPr>
                                      <w:rFonts w:ascii="Arial" w:hAnsi="Arial" w:cs="Arial"/>
                                      <w:color w:val="000000"/>
                                    </w:rPr>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w:t>
                                  </w:r>
                                  <w:r w:rsidRPr="000272FF">
                                    <w:t>(</w:t>
                                  </w:r>
                                  <w:proofErr w:type="spellStart"/>
                                  <w:r w:rsidRPr="000272FF">
                                    <w:t>1200km</w:t>
                                  </w:r>
                                  <w:proofErr w:type="spellEnd"/>
                                  <w:r w:rsidRPr="000272FF">
                                    <w:t>)</w:t>
                                  </w:r>
                                </w:p>
                              </w:tc>
                            </w:tr>
                          </w:tbl>
                          <w:p w14:paraId="16A3E4F2" w14:textId="77777777" w:rsidR="009C06F2" w:rsidRDefault="009C06F2" w:rsidP="00835B71"/>
                          <w:p w14:paraId="2892CF5D" w14:textId="77777777" w:rsidR="009C06F2" w:rsidRDefault="009C06F2"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9" type="#_x0000_t75" style="width:9.55pt;height:10.8pt" o:ole="">
                                  <v:imagedata r:id="rId44" o:title=""/>
                                </v:shape>
                                <o:OLEObject Type="Embed" ProgID="Equation.3" ShapeID="_x0000_i1049" DrawAspect="Content" ObjectID="_1673704954" r:id="rId45"/>
                              </w:object>
                            </w:r>
                            <w:r>
                              <w:t xml:space="preserve"> is given by :</w:t>
                            </w:r>
                            <w:r w:rsidRPr="00CA6790">
                              <w:t xml:space="preserv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r>
                                <m:rPr>
                                  <m:sty m:val="b"/>
                                </m:rPr>
                                <w:rPr>
                                  <w:rFonts w:ascii="Cambria Math" w:eastAsia="宋体" w:hAnsi="Cambria Math" w:cs="Calibri"/>
                                  <w:lang w:eastAsia="ko-KR"/>
                                </w:rPr>
                                <m:t>=p*16*64/</m:t>
                              </m:r>
                              <m:sSup>
                                <m:sSupPr>
                                  <m:ctrlPr>
                                    <w:rPr>
                                      <w:rFonts w:ascii="Cambria Math" w:eastAsia="宋体" w:hAnsi="Cambria Math" w:cs="Calibri"/>
                                      <w:b/>
                                      <w:bCs/>
                                      <w:lang w:eastAsia="ko-KR"/>
                                    </w:rPr>
                                  </m:ctrlPr>
                                </m:sSupPr>
                                <m:e>
                                  <m:r>
                                    <m:rPr>
                                      <m:sty m:val="b"/>
                                    </m:rPr>
                                    <w:rPr>
                                      <w:rFonts w:ascii="Cambria Math" w:eastAsia="宋体" w:hAnsi="Cambria Math" w:cs="Calibri"/>
                                      <w:lang w:eastAsia="ko-KR"/>
                                    </w:rPr>
                                    <m:t>2</m:t>
                                  </m:r>
                                </m:e>
                                <m:sup>
                                  <m:r>
                                    <m:rPr>
                                      <m:sty m:val="b"/>
                                    </m:rPr>
                                    <w:rPr>
                                      <w:rFonts w:ascii="Cambria Math" w:eastAsia="宋体" w:hAnsi="Cambria Math" w:cs="Calibri"/>
                                      <w:lang w:eastAsia="ko-KR"/>
                                    </w:rPr>
                                    <m:t>μ</m:t>
                                  </m:r>
                                </m:sup>
                              </m:sSup>
                            </m:oMath>
                            <w:r>
                              <w:t xml:space="preserve">, where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9C06F2" w:rsidRDefault="009C06F2" w:rsidP="00835B71">
                            <w:r>
                              <w:t xml:space="preserve">Thus, </w:t>
                            </w:r>
                          </w:p>
                          <w:p w14:paraId="196EFE99" w14:textId="77777777" w:rsidR="009C06F2" w:rsidRPr="007D04A4" w:rsidRDefault="009C06F2"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num>
                                  <m:den>
                                    <m:r>
                                      <m:rPr>
                                        <m:sty m:val="p"/>
                                      </m:rPr>
                                      <w:rPr>
                                        <w:rFonts w:ascii="Cambria Math" w:hAnsi="Cambria Math"/>
                                        <w:position w:val="-10"/>
                                      </w:rPr>
                                      <w:object w:dxaOrig="999" w:dyaOrig="360" w14:anchorId="1C434C79">
                                        <v:shape id="_x0000_i1052" type="#_x0000_t75" style="width:50.35pt;height:18.75pt" o:ole="">
                                          <v:imagedata r:id="rId17" o:title=""/>
                                        </v:shape>
                                        <o:OLEObject Type="Embed" ProgID="Equation.3" ShapeID="_x0000_i1052" DrawAspect="Content" ObjectID="_1673704955" r:id="rId46"/>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785D7DC0">
                                        <v:shape id="_x0000_i1055" type="#_x0000_t75" style="width:50.35pt;height:18.75pt" o:ole="">
                                          <v:imagedata r:id="rId17" o:title=""/>
                                        </v:shape>
                                        <o:OLEObject Type="Embed" ProgID="Equation.3" ShapeID="_x0000_i1055" DrawAspect="Content" ObjectID="_1673704956" r:id="rId47"/>
                                      </w:object>
                                    </m:r>
                                  </m:den>
                                </m:f>
                                <m:r>
                                  <w:rPr>
                                    <w:rFonts w:ascii="Cambria Math" w:hAnsi="Cambria Math"/>
                                  </w:rPr>
                                  <m:t xml:space="preserve"> </m:t>
                                </m:r>
                              </m:oMath>
                            </m:oMathPara>
                          </w:p>
                          <w:p w14:paraId="5229EF4D" w14:textId="77777777" w:rsidR="009C06F2" w:rsidRPr="004A4778" w:rsidRDefault="009C06F2" w:rsidP="00835B71">
                            <w:r>
                              <w:t xml:space="preserve">Therefore, the maximum range of TA-Common is calculated for </w:t>
                            </w:r>
                            <w:proofErr w:type="spellStart"/>
                            <w:r>
                              <w:t>120kHz</w:t>
                            </w:r>
                            <w:proofErr w:type="spellEnd"/>
                            <w:r>
                              <w:t xml:space="preserve"> </w:t>
                            </w:r>
                            <w:proofErr w:type="spellStart"/>
                            <w:r>
                              <w:t>SCS</w:t>
                            </w:r>
                            <w:proofErr w:type="spellEnd"/>
                            <w:r>
                              <w:t xml:space="preserve">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9C06F2" w:rsidRDefault="009C06F2" w:rsidP="00835B71">
                            <w:pPr>
                              <w:pStyle w:val="af0"/>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 xml:space="preserve">he </w:t>
                            </w:r>
                            <w:proofErr w:type="gramStart"/>
                            <w:r w:rsidRPr="003C6177">
                              <w:t>maximum  common</w:t>
                            </w:r>
                            <w:proofErr w:type="gramEnd"/>
                            <w:r w:rsidRPr="003C6177">
                              <w:t xml:space="preserve">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417"/>
                              <w:gridCol w:w="3519"/>
                            </w:tblGrid>
                            <w:tr w:rsidR="009C06F2" w:rsidRPr="00450CE8" w14:paraId="2AF8A19A" w14:textId="77777777" w:rsidTr="00536455">
                              <w:trPr>
                                <w:cantSplit/>
                                <w:jc w:val="center"/>
                              </w:trPr>
                              <w:tc>
                                <w:tcPr>
                                  <w:tcW w:w="0" w:type="auto"/>
                                  <w:shd w:val="clear" w:color="auto" w:fill="auto"/>
                                  <w:vAlign w:val="center"/>
                                </w:tcPr>
                                <w:p w14:paraId="59C38A9F"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81E8BAB" w14:textId="77777777" w:rsidTr="00536455">
                              <w:trPr>
                                <w:cantSplit/>
                                <w:jc w:val="center"/>
                              </w:trPr>
                              <w:tc>
                                <w:tcPr>
                                  <w:tcW w:w="0" w:type="auto"/>
                                  <w:shd w:val="clear" w:color="auto" w:fill="auto"/>
                                  <w:vAlign w:val="center"/>
                                </w:tcPr>
                                <w:p w14:paraId="1F5C59B4" w14:textId="77777777" w:rsidR="009C06F2" w:rsidRPr="000272FF" w:rsidRDefault="009C06F2"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9C06F2" w:rsidRPr="00DE23C6" w:rsidRDefault="009C06F2"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9C06F2" w:rsidRPr="00DE23C6" w:rsidRDefault="009C06F2" w:rsidP="00536455">
                                  <w:pPr>
                                    <w:keepNext/>
                                    <w:tabs>
                                      <w:tab w:val="num" w:pos="851"/>
                                    </w:tabs>
                                    <w:spacing w:before="60"/>
                                    <w:ind w:left="851" w:hanging="851"/>
                                  </w:pPr>
                                  <w:r w:rsidRPr="00DE23C6">
                                    <w:t xml:space="preserve">197990 </w:t>
                                  </w:r>
                                  <w:r w:rsidRPr="000272FF">
                                    <w:t>(</w:t>
                                  </w:r>
                                  <w:proofErr w:type="spellStart"/>
                                  <w:r w:rsidRPr="000272FF">
                                    <w:t>600km</w:t>
                                  </w:r>
                                  <w:proofErr w:type="spellEnd"/>
                                  <w:r w:rsidRPr="000272FF">
                                    <w:t>)</w:t>
                                  </w:r>
                                </w:p>
                                <w:p w14:paraId="261BEB4C" w14:textId="77777777" w:rsidR="009C06F2" w:rsidRPr="00DE23C6" w:rsidRDefault="009C06F2" w:rsidP="00536455">
                                  <w:r w:rsidRPr="00DE23C6">
                                    <w:t xml:space="preserve">320870 </w:t>
                                  </w:r>
                                  <w:r w:rsidRPr="000272FF">
                                    <w:t>(</w:t>
                                  </w:r>
                                  <w:proofErr w:type="spellStart"/>
                                  <w:r w:rsidRPr="000272FF">
                                    <w:t>1200km</w:t>
                                  </w:r>
                                  <w:proofErr w:type="spellEnd"/>
                                  <w:r w:rsidRPr="000272FF">
                                    <w:t>)</w:t>
                                  </w:r>
                                </w:p>
                              </w:tc>
                            </w:tr>
                            <w:tr w:rsidR="009C06F2" w:rsidRPr="00450CE8" w14:paraId="5C46B46D" w14:textId="77777777" w:rsidTr="00536455">
                              <w:trPr>
                                <w:cantSplit/>
                                <w:jc w:val="center"/>
                              </w:trPr>
                              <w:tc>
                                <w:tcPr>
                                  <w:tcW w:w="0" w:type="auto"/>
                                  <w:shd w:val="clear" w:color="auto" w:fill="auto"/>
                                  <w:vAlign w:val="center"/>
                                </w:tcPr>
                                <w:p w14:paraId="66E0D66B" w14:textId="77777777" w:rsidR="009C06F2" w:rsidRDefault="009C06F2" w:rsidP="00536455">
                                  <w:pPr>
                                    <w:pStyle w:val="TAL"/>
                                  </w:pPr>
                                  <w:r>
                                    <w:t>Related IE size on the SIB (bits)</w:t>
                                  </w:r>
                                </w:p>
                              </w:tc>
                              <w:tc>
                                <w:tcPr>
                                  <w:tcW w:w="0" w:type="auto"/>
                                  <w:shd w:val="clear" w:color="auto" w:fill="auto"/>
                                  <w:vAlign w:val="center"/>
                                </w:tcPr>
                                <w:p w14:paraId="5A8EA2A8" w14:textId="77777777" w:rsidR="009C06F2" w:rsidRPr="00DE23C6" w:rsidRDefault="009C06F2"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9C06F2" w:rsidRPr="00BB0D29" w:rsidRDefault="009C06F2" w:rsidP="00536455">
                                  <w:pPr>
                                    <w:rPr>
                                      <w:b/>
                                      <w:color w:val="FF0000"/>
                                    </w:rPr>
                                  </w:pPr>
                                  <w:r w:rsidRPr="00BB0D29">
                                    <w:rPr>
                                      <w:b/>
                                      <w:color w:val="FF0000"/>
                                    </w:rPr>
                                    <w:t xml:space="preserve">18 </w:t>
                                  </w:r>
                                  <w:r>
                                    <w:rPr>
                                      <w:b/>
                                      <w:color w:val="FF0000"/>
                                    </w:rPr>
                                    <w:t xml:space="preserve">bits </w:t>
                                  </w:r>
                                  <w:r w:rsidRPr="00BB0D29">
                                    <w:rPr>
                                      <w:b/>
                                      <w:color w:val="FF0000"/>
                                    </w:rPr>
                                    <w:t>(</w:t>
                                  </w:r>
                                  <w:proofErr w:type="spellStart"/>
                                  <w:r w:rsidRPr="00BB0D29">
                                    <w:rPr>
                                      <w:b/>
                                      <w:color w:val="FF0000"/>
                                    </w:rPr>
                                    <w:t>600km</w:t>
                                  </w:r>
                                  <w:proofErr w:type="spellEnd"/>
                                  <w:r w:rsidRPr="00BB0D29">
                                    <w:rPr>
                                      <w:b/>
                                      <w:color w:val="FF0000"/>
                                    </w:rPr>
                                    <w:t>)</w:t>
                                  </w:r>
                                </w:p>
                                <w:p w14:paraId="6567DAED" w14:textId="371D3534" w:rsidR="009C06F2" w:rsidRPr="00DE23C6" w:rsidRDefault="009C06F2" w:rsidP="00536455">
                                  <w:r w:rsidRPr="00BB0D29">
                                    <w:rPr>
                                      <w:b/>
                                      <w:color w:val="FF0000"/>
                                    </w:rPr>
                                    <w:t>18</w:t>
                                  </w:r>
                                  <w:r>
                                    <w:rPr>
                                      <w:b/>
                                      <w:color w:val="FF0000"/>
                                    </w:rPr>
                                    <w:t xml:space="preserve"> </w:t>
                                  </w:r>
                                  <w:proofErr w:type="gramStart"/>
                                  <w:r>
                                    <w:rPr>
                                      <w:b/>
                                      <w:color w:val="FF0000"/>
                                    </w:rPr>
                                    <w:t xml:space="preserve">bits </w:t>
                                  </w:r>
                                  <w:r w:rsidRPr="00BB0D29">
                                    <w:rPr>
                                      <w:b/>
                                      <w:color w:val="FF0000"/>
                                    </w:rPr>
                                    <w:t xml:space="preserve"> (</w:t>
                                  </w:r>
                                  <w:proofErr w:type="spellStart"/>
                                  <w:proofErr w:type="gramEnd"/>
                                  <w:r w:rsidRPr="00BB0D29">
                                    <w:rPr>
                                      <w:b/>
                                      <w:color w:val="FF0000"/>
                                    </w:rPr>
                                    <w:t>1200Km</w:t>
                                  </w:r>
                                  <w:proofErr w:type="spellEnd"/>
                                  <w:r w:rsidRPr="00BB0D29">
                                    <w:rPr>
                                      <w:b/>
                                      <w:color w:val="FF0000"/>
                                    </w:rPr>
                                    <w:t>)</w:t>
                                  </w:r>
                                </w:p>
                              </w:tc>
                            </w:tr>
                          </w:tbl>
                          <w:p w14:paraId="1F849CE1" w14:textId="77777777" w:rsidR="009C06F2" w:rsidRDefault="009C06F2" w:rsidP="00835B71">
                            <w:pPr>
                              <w:rPr>
                                <w:bCs/>
                                <w:lang w:eastAsia="ko-KR"/>
                              </w:rPr>
                            </w:pPr>
                            <w:r>
                              <w:rPr>
                                <w:bCs/>
                                <w:lang w:eastAsia="ko-KR"/>
                              </w:rPr>
                              <w:t xml:space="preserve"> </w:t>
                            </w:r>
                          </w:p>
                          <w:p w14:paraId="2579DCE7" w14:textId="77777777" w:rsidR="009C06F2" w:rsidRPr="00835B71" w:rsidRDefault="009C06F2"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D3C5"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">
                <v:textbox>
                  <w:txbxContent>
                    <w:p w14:paraId="6755AE9E" w14:textId="7F626BD8" w:rsidR="009C06F2" w:rsidRPr="00B230BE" w:rsidRDefault="009C06F2" w:rsidP="00835B71">
                      <w:pPr>
                        <w:rPr>
                          <w:b/>
                          <w:lang w:val="en-US"/>
                        </w:rPr>
                      </w:pPr>
                      <w:r w:rsidRPr="00B050FC">
                        <w:rPr>
                          <w:b/>
                        </w:rPr>
                        <w:t xml:space="preserve"> [Thales </w:t>
                      </w:r>
                      <w:r>
                        <w:rPr>
                          <w:b/>
                        </w:rPr>
                        <w:t xml:space="preserve">- </w:t>
                      </w:r>
                      <w:proofErr w:type="spellStart"/>
                      <w:r w:rsidRPr="00B050FC">
                        <w:rPr>
                          <w:b/>
                        </w:rPr>
                        <w:t>R1</w:t>
                      </w:r>
                      <w:proofErr w:type="spellEnd"/>
                      <w:r w:rsidRPr="00B050FC">
                        <w:rPr>
                          <w:b/>
                        </w:rPr>
                        <w:t>-2100520]</w:t>
                      </w:r>
                    </w:p>
                    <w:p w14:paraId="7A42B0D2" w14:textId="77777777" w:rsidR="009C06F2" w:rsidRDefault="00732171" w:rsidP="00835B71">
                      <w:pPr>
                        <w:rPr>
                          <w:iCs/>
                          <w:lang w:eastAsia="zh-CN"/>
                        </w:rPr>
                      </w:pP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oMath>
                      <w:r w:rsidR="009C06F2">
                        <w:rPr>
                          <w:b/>
                          <w:bCs/>
                          <w:lang w:eastAsia="ko-KR"/>
                        </w:rPr>
                        <w:t xml:space="preserve"> </w:t>
                      </w:r>
                      <w:r w:rsidR="009C06F2" w:rsidRPr="007A4A8F">
                        <w:rPr>
                          <w:iCs/>
                          <w:lang w:eastAsia="zh-CN"/>
                        </w:rPr>
                        <w:t>values</w:t>
                      </w:r>
                      <w:r w:rsidR="009C06F2">
                        <w:rPr>
                          <w:b/>
                          <w:bCs/>
                          <w:lang w:eastAsia="ko-KR"/>
                        </w:rPr>
                        <w:t xml:space="preserve"> </w:t>
                      </w:r>
                      <w:r w:rsidR="009C06F2" w:rsidRPr="007A4A8F">
                        <w:rPr>
                          <w:bCs/>
                          <w:lang w:eastAsia="ko-KR"/>
                        </w:rPr>
                        <w:t xml:space="preserve">are </w:t>
                      </w:r>
                      <w:r w:rsidR="009C06F2" w:rsidRPr="007A4A8F">
                        <w:rPr>
                          <w:iCs/>
                          <w:lang w:eastAsia="zh-CN"/>
                        </w:rPr>
                        <w:t>indicated</w:t>
                      </w:r>
                      <w:r w:rsidR="009C06F2">
                        <w:rPr>
                          <w:iCs/>
                          <w:lang w:eastAsia="zh-CN"/>
                        </w:rPr>
                        <w:t xml:space="preserve"> in the SIB </w:t>
                      </w:r>
                      <w:r w:rsidR="009C06F2" w:rsidRPr="007A4A8F">
                        <w:rPr>
                          <w:iCs/>
                          <w:lang w:eastAsia="zh-CN"/>
                        </w:rPr>
                        <w:t xml:space="preserve">by index values </w:t>
                      </w:r>
                      <w:proofErr w:type="gramStart"/>
                      <w:r w:rsidR="009C06F2" w:rsidRPr="007A4A8F">
                        <w:rPr>
                          <w:iCs/>
                          <w:lang w:eastAsia="zh-CN"/>
                        </w:rPr>
                        <w:t xml:space="preserve">of  </w:t>
                      </w:r>
                      <w:proofErr w:type="spellStart"/>
                      <w:r w:rsidR="009C06F2">
                        <w:rPr>
                          <w:iCs/>
                          <w:lang w:eastAsia="zh-CN"/>
                        </w:rPr>
                        <w:t>TA</w:t>
                      </w:r>
                      <w:proofErr w:type="gramEnd"/>
                      <w:r w:rsidR="009C06F2">
                        <w:rPr>
                          <w:iCs/>
                          <w:lang w:eastAsia="zh-CN"/>
                        </w:rPr>
                        <w:t>_common</w:t>
                      </w:r>
                      <w:proofErr w:type="spellEnd"/>
                      <w:r w:rsidR="009C06F2">
                        <w:rPr>
                          <w:iCs/>
                          <w:lang w:eastAsia="zh-CN"/>
                        </w:rPr>
                        <w:t xml:space="preserve"> = 0</w:t>
                      </w:r>
                      <w:r w:rsidR="009C06F2" w:rsidRPr="007A4A8F">
                        <w:rPr>
                          <w:iCs/>
                          <w:lang w:eastAsia="zh-CN"/>
                        </w:rPr>
                        <w:t xml:space="preserve">, </w:t>
                      </w:r>
                      <w:r w:rsidR="009C06F2">
                        <w:rPr>
                          <w:iCs/>
                          <w:lang w:eastAsia="zh-CN"/>
                        </w:rPr>
                        <w:t>1, 2</w:t>
                      </w:r>
                      <w:r w:rsidR="009C06F2" w:rsidRPr="007A4A8F">
                        <w:rPr>
                          <w:iCs/>
                          <w:lang w:eastAsia="zh-CN"/>
                        </w:rPr>
                        <w:t xml:space="preserve">, ..., </w:t>
                      </w:r>
                      <w:r w:rsidR="009C06F2">
                        <w:rPr>
                          <w:iCs/>
                          <w:lang w:eastAsia="zh-CN"/>
                        </w:rPr>
                        <w:t xml:space="preserve">p </w:t>
                      </w:r>
                    </w:p>
                    <w:p w14:paraId="6B8660C5" w14:textId="77777777" w:rsidR="009C06F2" w:rsidRDefault="009C06F2"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29.55pt;height:15pt" o:ole="">
                            <v:imagedata r:id="rId40" o:title=""/>
                          </v:shape>
                          <o:OLEObject Type="Embed" ProgID="Equation.3" ShapeID="_x0000_i1045" DrawAspect="Content" ObjectID="_1673704952" r:id="rId48"/>
                        </w:object>
                      </w:r>
                      <w:r w:rsidRPr="007A4A8F">
                        <w:rPr>
                          <w:rFonts w:eastAsia="Times New Roman"/>
                        </w:rPr>
                        <w:t xml:space="preserve"> kHz</w:t>
                      </w:r>
                      <w:r w:rsidRPr="007A4A8F">
                        <w:rPr>
                          <w:iCs/>
                          <w:lang w:eastAsia="zh-CN"/>
                        </w:rPr>
                        <w:t xml:space="preserve"> is</w:t>
                      </w:r>
                    </w:p>
                    <w:p w14:paraId="1D3B68C5" w14:textId="77777777" w:rsidR="009C06F2" w:rsidRDefault="00732171" w:rsidP="00835B71">
                      <w:pPr>
                        <w:jc w:val="center"/>
                      </w:pPr>
                      <m:oMathPara>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r>
                            <m:rPr>
                              <m:sty m:val="bi"/>
                            </m:rPr>
                            <w:rPr>
                              <w:rFonts w:ascii="Cambria Math" w:eastAsia="宋体" w:hAnsi="Cambria Math" w:cs="Calibri"/>
                              <w:lang w:eastAsia="ko-KR"/>
                            </w:rPr>
                            <m:t xml:space="preserve">= </m:t>
                          </m:r>
                          <m:r>
                            <m:rPr>
                              <m:sty m:val="p"/>
                            </m:rPr>
                            <w:rPr>
                              <w:rFonts w:ascii="Cambria Math" w:hAnsi="Cambria Math"/>
                              <w:position w:val="-10"/>
                            </w:rPr>
                            <w:object w:dxaOrig="2420" w:dyaOrig="360" w14:anchorId="0D1AF2F3">
                              <v:shape id="_x0000_i1047" type="#_x0000_t75" style="width:119.45pt;height:18.75pt" o:ole="">
                                <v:imagedata r:id="rId42" o:title=""/>
                              </v:shape>
                              <o:OLEObject Type="Embed" ProgID="Equation.3" ShapeID="_x0000_i1047" DrawAspect="Content" ObjectID="_1673704953" r:id="rId49"/>
                            </w:object>
                          </m:r>
                        </m:oMath>
                      </m:oMathPara>
                    </w:p>
                    <w:p w14:paraId="0B2F0325" w14:textId="77777777" w:rsidR="009C06F2" w:rsidRDefault="009C06F2" w:rsidP="00835B71">
                      <w:r>
                        <w:t xml:space="preserve">p is the maximum range of </w:t>
                      </w:r>
                      <w:proofErr w:type="spellStart"/>
                      <w:r>
                        <w:rPr>
                          <w:iCs/>
                          <w:lang w:eastAsia="zh-CN"/>
                        </w:rPr>
                        <w:t>TA_</w:t>
                      </w:r>
                      <w:proofErr w:type="gramStart"/>
                      <w:r>
                        <w:rPr>
                          <w:iCs/>
                          <w:lang w:eastAsia="zh-CN"/>
                        </w:rPr>
                        <w:t>common</w:t>
                      </w:r>
                      <w:proofErr w:type="spellEnd"/>
                      <w:r>
                        <w:rPr>
                          <w:iCs/>
                          <w:lang w:eastAsia="zh-CN"/>
                        </w:rPr>
                        <w:t>;</w:t>
                      </w:r>
                      <w:proofErr w:type="gramEnd"/>
                      <w:r>
                        <w:rPr>
                          <w:iCs/>
                          <w:lang w:eastAsia="zh-CN"/>
                        </w:rPr>
                        <w:t xml:space="preserve"> </w:t>
                      </w:r>
                    </w:p>
                    <w:p w14:paraId="2598510C" w14:textId="77777777" w:rsidR="009C06F2" w:rsidRDefault="009C06F2" w:rsidP="00835B71">
                      <w:r w:rsidRPr="00463E6B">
                        <w:t xml:space="preserve">The maximum </w:t>
                      </w:r>
                      <w:proofErr w:type="spellStart"/>
                      <w:r>
                        <w:t>RTD</w:t>
                      </w:r>
                      <w:proofErr w:type="spellEnd"/>
                      <w:r>
                        <w:t xml:space="preserve">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9C06F2" w:rsidRDefault="009C06F2" w:rsidP="00835B71"/>
                    <w:p w14:paraId="03529E7F" w14:textId="77777777" w:rsidR="009C06F2" w:rsidRDefault="009C06F2" w:rsidP="00835B71">
                      <w:pPr>
                        <w:pStyle w:val="af0"/>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 xml:space="preserve">The maximum </w:t>
                      </w:r>
                      <w:proofErr w:type="spellStart"/>
                      <w:r w:rsidRPr="00553D34">
                        <w:t>RTD</w:t>
                      </w:r>
                      <w:proofErr w:type="spellEnd"/>
                      <w:r w:rsidRPr="00553D34">
                        <w:t xml:space="preserve">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40"/>
                        <w:gridCol w:w="3122"/>
                      </w:tblGrid>
                      <w:tr w:rsidR="009C06F2" w:rsidRPr="00450CE8" w14:paraId="47C70A74" w14:textId="77777777" w:rsidTr="00536455">
                        <w:trPr>
                          <w:cantSplit/>
                          <w:jc w:val="center"/>
                        </w:trPr>
                        <w:tc>
                          <w:tcPr>
                            <w:tcW w:w="0" w:type="auto"/>
                            <w:shd w:val="clear" w:color="auto" w:fill="auto"/>
                            <w:vAlign w:val="center"/>
                          </w:tcPr>
                          <w:p w14:paraId="1397240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C87891D" w14:textId="77777777" w:rsidTr="00536455">
                        <w:trPr>
                          <w:cantSplit/>
                          <w:jc w:val="center"/>
                        </w:trPr>
                        <w:tc>
                          <w:tcPr>
                            <w:tcW w:w="0" w:type="auto"/>
                            <w:shd w:val="clear" w:color="auto" w:fill="auto"/>
                            <w:vAlign w:val="center"/>
                          </w:tcPr>
                          <w:p w14:paraId="39E8D31E" w14:textId="77777777" w:rsidR="009C06F2" w:rsidRPr="000272FF" w:rsidRDefault="009C06F2"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9C06F2" w:rsidRPr="000272FF" w:rsidRDefault="009C06F2" w:rsidP="00536455">
                            <w:pPr>
                              <w:pStyle w:val="TAL"/>
                              <w:rPr>
                                <w:rFonts w:ascii="Times New Roman" w:hAnsi="Times New Roman"/>
                                <w:sz w:val="22"/>
                                <w:szCs w:val="22"/>
                                <w:lang w:val="en-US"/>
                              </w:rPr>
                            </w:pPr>
                            <w:r w:rsidRPr="00323B63">
                              <w:rPr>
                                <w:rFonts w:ascii="Times New Roman" w:hAnsi="Times New Roman"/>
                                <w:sz w:val="22"/>
                                <w:szCs w:val="22"/>
                                <w:lang w:val="en-US"/>
                              </w:rPr>
                              <w:t xml:space="preserve">270.73 </w:t>
                            </w:r>
                            <w:proofErr w:type="spellStart"/>
                            <w:r w:rsidRPr="00323B63">
                              <w:rPr>
                                <w:rFonts w:ascii="Times New Roman" w:hAnsi="Times New Roman"/>
                                <w:sz w:val="22"/>
                                <w:szCs w:val="22"/>
                                <w:lang w:val="en-US"/>
                              </w:rPr>
                              <w:t>ms</w:t>
                            </w:r>
                            <w:proofErr w:type="spellEnd"/>
                          </w:p>
                        </w:tc>
                        <w:tc>
                          <w:tcPr>
                            <w:tcW w:w="0" w:type="auto"/>
                            <w:shd w:val="clear" w:color="auto" w:fill="auto"/>
                            <w:vAlign w:val="center"/>
                          </w:tcPr>
                          <w:p w14:paraId="48F02BCD" w14:textId="77777777" w:rsidR="009C06F2" w:rsidRPr="00AD1FE3" w:rsidRDefault="009C06F2" w:rsidP="00536455">
                            <w:pPr>
                              <w:rPr>
                                <w:rFonts w:ascii="Arial" w:hAnsi="Arial" w:cs="Arial"/>
                                <w:color w:val="000000"/>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w:t>
                            </w:r>
                            <w:r w:rsidRPr="000272FF">
                              <w:t>(</w:t>
                            </w:r>
                            <w:proofErr w:type="spellStart"/>
                            <w:r w:rsidRPr="000272FF">
                              <w:t>600km</w:t>
                            </w:r>
                            <w:proofErr w:type="spellEnd"/>
                            <w:r w:rsidRPr="000272FF">
                              <w:t>)</w:t>
                            </w:r>
                          </w:p>
                          <w:p w14:paraId="40CD3C1A" w14:textId="77777777" w:rsidR="009C06F2" w:rsidRPr="00AD1FE3" w:rsidRDefault="009C06F2" w:rsidP="00536455">
                            <w:pPr>
                              <w:rPr>
                                <w:rFonts w:ascii="Arial" w:hAnsi="Arial" w:cs="Arial"/>
                                <w:color w:val="000000"/>
                              </w:rPr>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w:t>
                            </w:r>
                            <w:r w:rsidRPr="000272FF">
                              <w:t>(</w:t>
                            </w:r>
                            <w:proofErr w:type="spellStart"/>
                            <w:r w:rsidRPr="000272FF">
                              <w:t>1200km</w:t>
                            </w:r>
                            <w:proofErr w:type="spellEnd"/>
                            <w:r w:rsidRPr="000272FF">
                              <w:t>)</w:t>
                            </w:r>
                          </w:p>
                        </w:tc>
                      </w:tr>
                    </w:tbl>
                    <w:p w14:paraId="16A3E4F2" w14:textId="77777777" w:rsidR="009C06F2" w:rsidRDefault="009C06F2" w:rsidP="00835B71"/>
                    <w:p w14:paraId="2892CF5D" w14:textId="77777777" w:rsidR="009C06F2" w:rsidRDefault="009C06F2"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9" type="#_x0000_t75" style="width:9.55pt;height:10.8pt" o:ole="">
                            <v:imagedata r:id="rId44" o:title=""/>
                          </v:shape>
                          <o:OLEObject Type="Embed" ProgID="Equation.3" ShapeID="_x0000_i1049" DrawAspect="Content" ObjectID="_1673704954" r:id="rId50"/>
                        </w:object>
                      </w:r>
                      <w:r>
                        <w:t xml:space="preserve"> is given by :</w:t>
                      </w:r>
                      <w:r w:rsidRPr="00CA6790">
                        <w:t xml:space="preserv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r>
                          <m:rPr>
                            <m:sty m:val="b"/>
                          </m:rPr>
                          <w:rPr>
                            <w:rFonts w:ascii="Cambria Math" w:eastAsia="宋体" w:hAnsi="Cambria Math" w:cs="Calibri"/>
                            <w:lang w:eastAsia="ko-KR"/>
                          </w:rPr>
                          <m:t>=p*16*64/</m:t>
                        </m:r>
                        <m:sSup>
                          <m:sSupPr>
                            <m:ctrlPr>
                              <w:rPr>
                                <w:rFonts w:ascii="Cambria Math" w:eastAsia="宋体" w:hAnsi="Cambria Math" w:cs="Calibri"/>
                                <w:b/>
                                <w:bCs/>
                                <w:lang w:eastAsia="ko-KR"/>
                              </w:rPr>
                            </m:ctrlPr>
                          </m:sSupPr>
                          <m:e>
                            <m:r>
                              <m:rPr>
                                <m:sty m:val="b"/>
                              </m:rPr>
                              <w:rPr>
                                <w:rFonts w:ascii="Cambria Math" w:eastAsia="宋体" w:hAnsi="Cambria Math" w:cs="Calibri"/>
                                <w:lang w:eastAsia="ko-KR"/>
                              </w:rPr>
                              <m:t>2</m:t>
                            </m:r>
                          </m:e>
                          <m:sup>
                            <m:r>
                              <m:rPr>
                                <m:sty m:val="b"/>
                              </m:rPr>
                              <w:rPr>
                                <w:rFonts w:ascii="Cambria Math" w:eastAsia="宋体" w:hAnsi="Cambria Math" w:cs="Calibri"/>
                                <w:lang w:eastAsia="ko-KR"/>
                              </w:rPr>
                              <m:t>μ</m:t>
                            </m:r>
                          </m:sup>
                        </m:sSup>
                      </m:oMath>
                      <w:r>
                        <w:t xml:space="preserve">, where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9C06F2" w:rsidRDefault="009C06F2" w:rsidP="00835B71">
                      <w:r>
                        <w:t xml:space="preserve">Thus, </w:t>
                      </w:r>
                    </w:p>
                    <w:p w14:paraId="196EFE99" w14:textId="77777777" w:rsidR="009C06F2" w:rsidRPr="007D04A4" w:rsidRDefault="009C06F2"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num>
                            <m:den>
                              <m:r>
                                <m:rPr>
                                  <m:sty m:val="p"/>
                                </m:rPr>
                                <w:rPr>
                                  <w:rFonts w:ascii="Cambria Math" w:hAnsi="Cambria Math"/>
                                  <w:position w:val="-10"/>
                                </w:rPr>
                                <w:object w:dxaOrig="999" w:dyaOrig="360" w14:anchorId="1C434C79">
                                  <v:shape id="_x0000_i1052" type="#_x0000_t75" style="width:50.35pt;height:18.75pt" o:ole="">
                                    <v:imagedata r:id="rId17" o:title=""/>
                                  </v:shape>
                                  <o:OLEObject Type="Embed" ProgID="Equation.3" ShapeID="_x0000_i1052" DrawAspect="Content" ObjectID="_1673704955" r:id="rId51"/>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785D7DC0">
                                  <v:shape id="_x0000_i1055" type="#_x0000_t75" style="width:50.35pt;height:18.75pt" o:ole="">
                                    <v:imagedata r:id="rId17" o:title=""/>
                                  </v:shape>
                                  <o:OLEObject Type="Embed" ProgID="Equation.3" ShapeID="_x0000_i1055" DrawAspect="Content" ObjectID="_1673704956" r:id="rId52"/>
                                </w:object>
                              </m:r>
                            </m:den>
                          </m:f>
                          <m:r>
                            <w:rPr>
                              <w:rFonts w:ascii="Cambria Math" w:hAnsi="Cambria Math"/>
                            </w:rPr>
                            <m:t xml:space="preserve"> </m:t>
                          </m:r>
                        </m:oMath>
                      </m:oMathPara>
                    </w:p>
                    <w:p w14:paraId="5229EF4D" w14:textId="77777777" w:rsidR="009C06F2" w:rsidRPr="004A4778" w:rsidRDefault="009C06F2" w:rsidP="00835B71">
                      <w:r>
                        <w:t xml:space="preserve">Therefore, the maximum range of TA-Common is calculated for </w:t>
                      </w:r>
                      <w:proofErr w:type="spellStart"/>
                      <w:r>
                        <w:t>120kHz</w:t>
                      </w:r>
                      <w:proofErr w:type="spellEnd"/>
                      <w:r>
                        <w:t xml:space="preserve"> </w:t>
                      </w:r>
                      <w:proofErr w:type="spellStart"/>
                      <w:r>
                        <w:t>SCS</w:t>
                      </w:r>
                      <w:proofErr w:type="spellEnd"/>
                      <w:r>
                        <w:t xml:space="preserve">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9C06F2" w:rsidRDefault="009C06F2" w:rsidP="00835B71">
                      <w:pPr>
                        <w:pStyle w:val="af0"/>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 xml:space="preserve">he </w:t>
                      </w:r>
                      <w:proofErr w:type="gramStart"/>
                      <w:r w:rsidRPr="003C6177">
                        <w:t>maximum  common</w:t>
                      </w:r>
                      <w:proofErr w:type="gramEnd"/>
                      <w:r w:rsidRPr="003C6177">
                        <w:t xml:space="preserve">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417"/>
                        <w:gridCol w:w="3519"/>
                      </w:tblGrid>
                      <w:tr w:rsidR="009C06F2" w:rsidRPr="00450CE8" w14:paraId="2AF8A19A" w14:textId="77777777" w:rsidTr="00536455">
                        <w:trPr>
                          <w:cantSplit/>
                          <w:jc w:val="center"/>
                        </w:trPr>
                        <w:tc>
                          <w:tcPr>
                            <w:tcW w:w="0" w:type="auto"/>
                            <w:shd w:val="clear" w:color="auto" w:fill="auto"/>
                            <w:vAlign w:val="center"/>
                          </w:tcPr>
                          <w:p w14:paraId="59C38A9F"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81E8BAB" w14:textId="77777777" w:rsidTr="00536455">
                        <w:trPr>
                          <w:cantSplit/>
                          <w:jc w:val="center"/>
                        </w:trPr>
                        <w:tc>
                          <w:tcPr>
                            <w:tcW w:w="0" w:type="auto"/>
                            <w:shd w:val="clear" w:color="auto" w:fill="auto"/>
                            <w:vAlign w:val="center"/>
                          </w:tcPr>
                          <w:p w14:paraId="1F5C59B4" w14:textId="77777777" w:rsidR="009C06F2" w:rsidRPr="000272FF" w:rsidRDefault="009C06F2"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9C06F2" w:rsidRPr="00DE23C6" w:rsidRDefault="009C06F2"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9C06F2" w:rsidRPr="00DE23C6" w:rsidRDefault="009C06F2" w:rsidP="00536455">
                            <w:pPr>
                              <w:keepNext/>
                              <w:tabs>
                                <w:tab w:val="num" w:pos="851"/>
                              </w:tabs>
                              <w:spacing w:before="60"/>
                              <w:ind w:left="851" w:hanging="851"/>
                            </w:pPr>
                            <w:r w:rsidRPr="00DE23C6">
                              <w:t xml:space="preserve">197990 </w:t>
                            </w:r>
                            <w:r w:rsidRPr="000272FF">
                              <w:t>(</w:t>
                            </w:r>
                            <w:proofErr w:type="spellStart"/>
                            <w:r w:rsidRPr="000272FF">
                              <w:t>600km</w:t>
                            </w:r>
                            <w:proofErr w:type="spellEnd"/>
                            <w:r w:rsidRPr="000272FF">
                              <w:t>)</w:t>
                            </w:r>
                          </w:p>
                          <w:p w14:paraId="261BEB4C" w14:textId="77777777" w:rsidR="009C06F2" w:rsidRPr="00DE23C6" w:rsidRDefault="009C06F2" w:rsidP="00536455">
                            <w:r w:rsidRPr="00DE23C6">
                              <w:t xml:space="preserve">320870 </w:t>
                            </w:r>
                            <w:r w:rsidRPr="000272FF">
                              <w:t>(</w:t>
                            </w:r>
                            <w:proofErr w:type="spellStart"/>
                            <w:r w:rsidRPr="000272FF">
                              <w:t>1200km</w:t>
                            </w:r>
                            <w:proofErr w:type="spellEnd"/>
                            <w:r w:rsidRPr="000272FF">
                              <w:t>)</w:t>
                            </w:r>
                          </w:p>
                        </w:tc>
                      </w:tr>
                      <w:tr w:rsidR="009C06F2" w:rsidRPr="00450CE8" w14:paraId="5C46B46D" w14:textId="77777777" w:rsidTr="00536455">
                        <w:trPr>
                          <w:cantSplit/>
                          <w:jc w:val="center"/>
                        </w:trPr>
                        <w:tc>
                          <w:tcPr>
                            <w:tcW w:w="0" w:type="auto"/>
                            <w:shd w:val="clear" w:color="auto" w:fill="auto"/>
                            <w:vAlign w:val="center"/>
                          </w:tcPr>
                          <w:p w14:paraId="66E0D66B" w14:textId="77777777" w:rsidR="009C06F2" w:rsidRDefault="009C06F2" w:rsidP="00536455">
                            <w:pPr>
                              <w:pStyle w:val="TAL"/>
                            </w:pPr>
                            <w:r>
                              <w:t>Related IE size on the SIB (bits)</w:t>
                            </w:r>
                          </w:p>
                        </w:tc>
                        <w:tc>
                          <w:tcPr>
                            <w:tcW w:w="0" w:type="auto"/>
                            <w:shd w:val="clear" w:color="auto" w:fill="auto"/>
                            <w:vAlign w:val="center"/>
                          </w:tcPr>
                          <w:p w14:paraId="5A8EA2A8" w14:textId="77777777" w:rsidR="009C06F2" w:rsidRPr="00DE23C6" w:rsidRDefault="009C06F2"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9C06F2" w:rsidRPr="00BB0D29" w:rsidRDefault="009C06F2" w:rsidP="00536455">
                            <w:pPr>
                              <w:rPr>
                                <w:b/>
                                <w:color w:val="FF0000"/>
                              </w:rPr>
                            </w:pPr>
                            <w:r w:rsidRPr="00BB0D29">
                              <w:rPr>
                                <w:b/>
                                <w:color w:val="FF0000"/>
                              </w:rPr>
                              <w:t xml:space="preserve">18 </w:t>
                            </w:r>
                            <w:r>
                              <w:rPr>
                                <w:b/>
                                <w:color w:val="FF0000"/>
                              </w:rPr>
                              <w:t xml:space="preserve">bits </w:t>
                            </w:r>
                            <w:r w:rsidRPr="00BB0D29">
                              <w:rPr>
                                <w:b/>
                                <w:color w:val="FF0000"/>
                              </w:rPr>
                              <w:t>(</w:t>
                            </w:r>
                            <w:proofErr w:type="spellStart"/>
                            <w:r w:rsidRPr="00BB0D29">
                              <w:rPr>
                                <w:b/>
                                <w:color w:val="FF0000"/>
                              </w:rPr>
                              <w:t>600km</w:t>
                            </w:r>
                            <w:proofErr w:type="spellEnd"/>
                            <w:r w:rsidRPr="00BB0D29">
                              <w:rPr>
                                <w:b/>
                                <w:color w:val="FF0000"/>
                              </w:rPr>
                              <w:t>)</w:t>
                            </w:r>
                          </w:p>
                          <w:p w14:paraId="6567DAED" w14:textId="371D3534" w:rsidR="009C06F2" w:rsidRPr="00DE23C6" w:rsidRDefault="009C06F2" w:rsidP="00536455">
                            <w:r w:rsidRPr="00BB0D29">
                              <w:rPr>
                                <w:b/>
                                <w:color w:val="FF0000"/>
                              </w:rPr>
                              <w:t>18</w:t>
                            </w:r>
                            <w:r>
                              <w:rPr>
                                <w:b/>
                                <w:color w:val="FF0000"/>
                              </w:rPr>
                              <w:t xml:space="preserve"> </w:t>
                            </w:r>
                            <w:proofErr w:type="gramStart"/>
                            <w:r>
                              <w:rPr>
                                <w:b/>
                                <w:color w:val="FF0000"/>
                              </w:rPr>
                              <w:t xml:space="preserve">bits </w:t>
                            </w:r>
                            <w:r w:rsidRPr="00BB0D29">
                              <w:rPr>
                                <w:b/>
                                <w:color w:val="FF0000"/>
                              </w:rPr>
                              <w:t xml:space="preserve"> (</w:t>
                            </w:r>
                            <w:proofErr w:type="spellStart"/>
                            <w:proofErr w:type="gramEnd"/>
                            <w:r w:rsidRPr="00BB0D29">
                              <w:rPr>
                                <w:b/>
                                <w:color w:val="FF0000"/>
                              </w:rPr>
                              <w:t>1200Km</w:t>
                            </w:r>
                            <w:proofErr w:type="spellEnd"/>
                            <w:r w:rsidRPr="00BB0D29">
                              <w:rPr>
                                <w:b/>
                                <w:color w:val="FF0000"/>
                              </w:rPr>
                              <w:t>)</w:t>
                            </w:r>
                          </w:p>
                        </w:tc>
                      </w:tr>
                    </w:tbl>
                    <w:p w14:paraId="1F849CE1" w14:textId="77777777" w:rsidR="009C06F2" w:rsidRDefault="009C06F2" w:rsidP="00835B71">
                      <w:pPr>
                        <w:rPr>
                          <w:bCs/>
                          <w:lang w:eastAsia="ko-KR"/>
                        </w:rPr>
                      </w:pPr>
                      <w:r>
                        <w:rPr>
                          <w:bCs/>
                          <w:lang w:eastAsia="ko-KR"/>
                        </w:rPr>
                        <w:t xml:space="preserve"> </w:t>
                      </w:r>
                    </w:p>
                    <w:p w14:paraId="2579DCE7" w14:textId="77777777" w:rsidR="009C06F2" w:rsidRPr="00835B71" w:rsidRDefault="009C06F2"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lastRenderedPageBreak/>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732171" w:rsidP="002A752D">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is specified in TS 38.211 section 4.1. </w:t>
      </w:r>
    </w:p>
    <w:p w14:paraId="4D8C7925" w14:textId="77777777" w:rsidR="00835B71" w:rsidRDefault="00835B71" w:rsidP="00DF163C">
      <w:pPr>
        <w:rPr>
          <w:lang w:val="en-US"/>
        </w:rPr>
      </w:pPr>
    </w:p>
    <w:tbl>
      <w:tblPr>
        <w:tblStyle w:val="aff2"/>
        <w:tblW w:w="5000" w:type="pct"/>
        <w:tblLook w:val="04A0" w:firstRow="1" w:lastRow="0" w:firstColumn="1" w:lastColumn="0" w:noHBand="0" w:noVBand="1"/>
      </w:tblPr>
      <w:tblGrid>
        <w:gridCol w:w="1795"/>
        <w:gridCol w:w="7834"/>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1FB03160" w:rsidR="005B6F44" w:rsidRPr="007C4906" w:rsidRDefault="007674B5" w:rsidP="002B4134">
            <w:pPr>
              <w:rPr>
                <w:rFonts w:eastAsiaTheme="minorEastAsia"/>
                <w:lang w:eastAsia="zh-CN"/>
              </w:rPr>
            </w:pPr>
            <w:r>
              <w:rPr>
                <w:rFonts w:eastAsiaTheme="minorEastAsia"/>
                <w:lang w:eastAsia="zh-CN"/>
              </w:rPr>
              <w:t>MediaTek</w:t>
            </w:r>
          </w:p>
        </w:tc>
        <w:tc>
          <w:tcPr>
            <w:tcW w:w="4068" w:type="pct"/>
          </w:tcPr>
          <w:p w14:paraId="06F4CA4A" w14:textId="4562FF86" w:rsidR="005B6F44" w:rsidRPr="007C4906" w:rsidRDefault="007674B5" w:rsidP="002B4134">
            <w:pPr>
              <w:pStyle w:val="aff"/>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1D24842A" w14:textId="77777777" w:rsidTr="002B4134">
        <w:tc>
          <w:tcPr>
            <w:tcW w:w="932" w:type="pct"/>
          </w:tcPr>
          <w:p w14:paraId="5E018EC2" w14:textId="3F19FC1C"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CCE9B30" w14:textId="62E99DC7" w:rsidR="00524C86" w:rsidRPr="007C4906" w:rsidRDefault="00524C86" w:rsidP="00524C86">
            <w:pPr>
              <w:pStyle w:val="aff"/>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3E929855" w14:textId="77777777" w:rsidTr="002B4134">
        <w:tc>
          <w:tcPr>
            <w:tcW w:w="932" w:type="pct"/>
          </w:tcPr>
          <w:p w14:paraId="1CEEFF2D" w14:textId="0E40BA5A" w:rsidR="00524C86" w:rsidRPr="007C4906" w:rsidRDefault="002061C5" w:rsidP="00524C86">
            <w:pPr>
              <w:rPr>
                <w:rFonts w:eastAsiaTheme="minorEastAsia"/>
                <w:lang w:eastAsia="zh-CN"/>
              </w:rPr>
            </w:pPr>
            <w:r>
              <w:rPr>
                <w:rFonts w:eastAsiaTheme="minorEastAsia" w:hint="eastAsia"/>
                <w:lang w:eastAsia="zh-CN"/>
              </w:rPr>
              <w:t>X</w:t>
            </w:r>
            <w:r>
              <w:rPr>
                <w:rFonts w:eastAsiaTheme="minorEastAsia"/>
                <w:lang w:eastAsia="zh-CN"/>
              </w:rPr>
              <w:t>iaomi</w:t>
            </w:r>
          </w:p>
        </w:tc>
        <w:tc>
          <w:tcPr>
            <w:tcW w:w="4068" w:type="pct"/>
          </w:tcPr>
          <w:p w14:paraId="17C01281" w14:textId="1BF52234" w:rsidR="002061C5" w:rsidRPr="00CD4102" w:rsidRDefault="002061C5" w:rsidP="00CD4102">
            <w:pPr>
              <w:pStyle w:val="aff"/>
              <w:adjustRightInd w:val="0"/>
              <w:snapToGrid w:val="0"/>
              <w:spacing w:after="120"/>
              <w:ind w:left="0"/>
              <w:rPr>
                <w:rFonts w:cs="v4.2.0"/>
              </w:rPr>
            </w:pPr>
            <w:r>
              <w:rPr>
                <w:rFonts w:eastAsiaTheme="minorEastAsia"/>
                <w:lang w:eastAsia="zh-CN"/>
              </w:rPr>
              <w:t xml:space="preserve">In our view, </w:t>
            </w:r>
            <w:r>
              <w:rPr>
                <w:bCs/>
                <w:iCs/>
              </w:rPr>
              <w:t xml:space="preserve">X may be time varying with continuous value. So it is preferred to express </w:t>
            </w:r>
            <w:r>
              <w:rPr>
                <w:lang w:val="en-US"/>
              </w:rPr>
              <w:t xml:space="preserve">X as </w:t>
            </w:r>
            <w:r w:rsidRPr="00007765">
              <w:rPr>
                <w:rFonts w:cs="v4.2.0"/>
              </w:rPr>
              <w:t>unit of time</w:t>
            </w:r>
            <w:r>
              <w:rPr>
                <w:rFonts w:cs="v4.2.0"/>
              </w:rPr>
              <w:t xml:space="preserve"> and place it outside the brackets.</w:t>
            </w:r>
            <w:r w:rsidR="00CD4102">
              <w:rPr>
                <w:rFonts w:cs="v4.2.0"/>
              </w:rPr>
              <w:t xml:space="preserve"> </w:t>
            </w:r>
            <w:r w:rsidR="00CD4102" w:rsidRPr="00CD4102">
              <w:rPr>
                <w:rFonts w:eastAsiaTheme="minorEastAsia"/>
                <w:lang w:eastAsia="zh-CN"/>
              </w:rPr>
              <w:t>If using the ms as time unit, the sign</w:t>
            </w:r>
            <w:r w:rsidR="00CD4102">
              <w:rPr>
                <w:rFonts w:eastAsiaTheme="minorEastAsia"/>
                <w:lang w:eastAsia="zh-CN"/>
              </w:rPr>
              <w:t>alling overhead can be reduced.</w:t>
            </w:r>
          </w:p>
        </w:tc>
      </w:tr>
      <w:tr w:rsidR="00047E28" w:rsidRPr="007C4906" w14:paraId="4AEC1F85" w14:textId="77777777" w:rsidTr="002B4134">
        <w:tc>
          <w:tcPr>
            <w:tcW w:w="932" w:type="pct"/>
          </w:tcPr>
          <w:p w14:paraId="18EADAEF" w14:textId="3638C63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4DDC570" w14:textId="3B18840B" w:rsidR="00047E28" w:rsidRPr="007C4906" w:rsidRDefault="00047E28" w:rsidP="00047E28">
            <w:pPr>
              <w:pStyle w:val="aff"/>
              <w:adjustRightInd w:val="0"/>
              <w:snapToGrid w:val="0"/>
              <w:spacing w:after="120"/>
              <w:ind w:left="0"/>
              <w:rPr>
                <w:rFonts w:eastAsiaTheme="minorEastAsia"/>
                <w:lang w:eastAsia="zh-CN"/>
              </w:rPr>
            </w:pPr>
            <w:r>
              <w:rPr>
                <w:rFonts w:eastAsiaTheme="minorEastAsia"/>
                <w:lang w:eastAsia="zh-CN"/>
              </w:rPr>
              <w:t>Agree with proposal</w:t>
            </w:r>
          </w:p>
        </w:tc>
      </w:tr>
      <w:tr w:rsidR="00641B99" w:rsidRPr="007C4906" w14:paraId="4A80A6A1" w14:textId="77777777" w:rsidTr="002B4134">
        <w:tc>
          <w:tcPr>
            <w:tcW w:w="932" w:type="pct"/>
          </w:tcPr>
          <w:p w14:paraId="3167F26A" w14:textId="427E4608" w:rsidR="00641B99" w:rsidRDefault="00641B99" w:rsidP="00047E28">
            <w:pPr>
              <w:rPr>
                <w:rFonts w:eastAsiaTheme="minorEastAsia"/>
                <w:lang w:eastAsia="zh-CN"/>
              </w:rPr>
            </w:pPr>
            <w:r>
              <w:rPr>
                <w:rFonts w:eastAsiaTheme="minorEastAsia" w:hint="eastAsia"/>
                <w:lang w:eastAsia="zh-CN"/>
              </w:rPr>
              <w:t>CATT</w:t>
            </w:r>
          </w:p>
        </w:tc>
        <w:tc>
          <w:tcPr>
            <w:tcW w:w="4068" w:type="pct"/>
          </w:tcPr>
          <w:p w14:paraId="0CA9DFB5" w14:textId="77777777" w:rsidR="003B43A8" w:rsidRDefault="00641B99" w:rsidP="00047E28">
            <w:pPr>
              <w:pStyle w:val="aff"/>
              <w:adjustRightInd w:val="0"/>
              <w:snapToGrid w:val="0"/>
              <w:spacing w:after="120"/>
              <w:ind w:left="0"/>
              <w:rPr>
                <w:rFonts w:eastAsiaTheme="minorEastAsia"/>
                <w:lang w:eastAsia="zh-CN"/>
              </w:rPr>
            </w:pPr>
            <w:r>
              <w:rPr>
                <w:rFonts w:eastAsiaTheme="minorEastAsia"/>
                <w:lang w:eastAsia="zh-CN"/>
              </w:rPr>
              <w:t>I</w:t>
            </w:r>
            <w:r>
              <w:rPr>
                <w:rFonts w:eastAsiaTheme="minorEastAsia" w:hint="eastAsia"/>
                <w:lang w:eastAsia="zh-CN"/>
              </w:rPr>
              <w:t xml:space="preserve">n order to achieve common understanding for common TA,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006448DE">
              <w:rPr>
                <w:rFonts w:eastAsiaTheme="minorEastAsia" w:hint="eastAsia"/>
                <w:b/>
                <w:lang w:eastAsia="zh-CN"/>
              </w:rPr>
              <w:t xml:space="preserve"> </w:t>
            </w:r>
            <w:r w:rsidR="006448DE" w:rsidRPr="006448DE">
              <w:rPr>
                <w:rFonts w:eastAsiaTheme="minorEastAsia" w:hint="eastAsia"/>
                <w:lang w:eastAsia="zh-CN"/>
              </w:rPr>
              <w:t>should be clarified.</w:t>
            </w:r>
            <w:r w:rsidR="00106590">
              <w:rPr>
                <w:rFonts w:eastAsiaTheme="minorEastAsia" w:hint="eastAsia"/>
                <w:lang w:eastAsia="zh-CN"/>
              </w:rPr>
              <w:t xml:space="preserve"> </w:t>
            </w:r>
            <w:r w:rsidR="00106590">
              <w:rPr>
                <w:rFonts w:eastAsiaTheme="minorEastAsia"/>
                <w:lang w:eastAsia="zh-CN"/>
              </w:rPr>
              <w:t>S</w:t>
            </w:r>
            <w:r w:rsidR="00106590">
              <w:rPr>
                <w:rFonts w:eastAsiaTheme="minorEastAsia" w:hint="eastAsia"/>
                <w:lang w:eastAsia="zh-CN"/>
              </w:rPr>
              <w:t xml:space="preserve">o we </w:t>
            </w:r>
            <w:r w:rsidR="00106590">
              <w:rPr>
                <w:rFonts w:eastAsiaTheme="minorEastAsia"/>
                <w:lang w:eastAsia="zh-CN"/>
              </w:rPr>
              <w:t>suggest</w:t>
            </w:r>
            <w:r w:rsidR="00106590">
              <w:rPr>
                <w:rFonts w:eastAsiaTheme="minorEastAsia" w:hint="eastAsia"/>
                <w:lang w:eastAsia="zh-CN"/>
              </w:rPr>
              <w:t xml:space="preserve"> the following wording:</w:t>
            </w:r>
          </w:p>
          <w:p w14:paraId="5AF8F70A" w14:textId="38672AF8" w:rsidR="00106590" w:rsidRPr="003B43A8" w:rsidRDefault="003B43A8" w:rsidP="00047E28">
            <w:pPr>
              <w:pStyle w:val="aff"/>
              <w:adjustRightInd w:val="0"/>
              <w:snapToGrid w:val="0"/>
              <w:spacing w:after="120"/>
              <w:ind w:left="0"/>
              <w:rPr>
                <w:rFonts w:eastAsiaTheme="minorEastAsia"/>
                <w:lang w:eastAsia="zh-CN"/>
              </w:rPr>
            </w:pPr>
            <w:r w:rsidRPr="003B43A8">
              <w:rPr>
                <w:b/>
                <w:bCs/>
                <w:color w:val="000000" w:themeColor="text1"/>
              </w:rPr>
              <w:t xml:space="preserve"> </w:t>
            </w:r>
            <m:oMath>
              <m:sSub>
                <m:sSubPr>
                  <m:ctrlPr>
                    <w:rPr>
                      <w:rFonts w:ascii="Cambria Math" w:eastAsia="宋体" w:hAnsi="Cambria Math" w:cs="宋体"/>
                      <w:b/>
                      <w:bCs/>
                      <w:i/>
                      <w:iCs/>
                      <w:color w:val="000000" w:themeColor="text1"/>
                      <w:sz w:val="24"/>
                      <w:szCs w:val="24"/>
                      <w:lang w:val="fr-FR"/>
                    </w:rPr>
                  </m:ctrlPr>
                </m:sSubPr>
                <m:e>
                  <m:r>
                    <m:rPr>
                      <m:sty m:val="bi"/>
                    </m:rPr>
                    <w:rPr>
                      <w:rFonts w:ascii="Cambria Math" w:hAnsi="Cambria Math"/>
                      <w:color w:val="000000" w:themeColor="text1"/>
                      <w:lang w:val="fr-FR"/>
                    </w:rPr>
                    <m:t>N</m:t>
                  </m:r>
                </m:e>
                <m:sub>
                  <m:r>
                    <m:rPr>
                      <m:sty m:val="bi"/>
                    </m:rPr>
                    <w:rPr>
                      <w:rFonts w:ascii="Cambria Math" w:hAnsi="Cambria Math"/>
                      <w:color w:val="000000" w:themeColor="text1"/>
                      <w:lang w:val="fr-FR"/>
                    </w:rPr>
                    <m:t>TA</m:t>
                  </m:r>
                  <m:r>
                    <m:rPr>
                      <m:sty m:val="bi"/>
                    </m:rPr>
                    <w:rPr>
                      <w:rFonts w:ascii="Cambria Math" w:hAnsi="Cambria Math"/>
                      <w:color w:val="000000" w:themeColor="text1"/>
                    </w:rPr>
                    <m:t>,</m:t>
                  </m:r>
                  <m:r>
                    <m:rPr>
                      <m:sty m:val="bi"/>
                    </m:rPr>
                    <w:rPr>
                      <w:rFonts w:ascii="Cambria Math" w:hAnsi="Cambria Math"/>
                      <w:color w:val="000000" w:themeColor="text1"/>
                      <w:lang w:val="fr-FR"/>
                    </w:rPr>
                    <m:t>common</m:t>
                  </m:r>
                </m:sub>
              </m:sSub>
            </m:oMath>
            <w:r w:rsidRPr="003B43A8">
              <w:rPr>
                <w:b/>
                <w:bCs/>
                <w:color w:val="000000" w:themeColor="text1"/>
              </w:rPr>
              <w:t xml:space="preserve"> is network-controlled common TA</w:t>
            </w:r>
            <w:r w:rsidRPr="003B43A8">
              <w:rPr>
                <w:b/>
                <w:bCs/>
                <w:color w:val="000000" w:themeColor="text1"/>
                <w:lang w:eastAsia="zh-CN"/>
              </w:rPr>
              <w:t>, exact value is depending on ti</w:t>
            </w:r>
            <w:r w:rsidR="00326CB5">
              <w:rPr>
                <w:b/>
                <w:bCs/>
                <w:color w:val="000000" w:themeColor="text1"/>
                <w:lang w:eastAsia="zh-CN"/>
              </w:rPr>
              <w:t xml:space="preserve">me reference point configured </w:t>
            </w:r>
            <w:r w:rsidR="00326CB5">
              <w:rPr>
                <w:rFonts w:eastAsiaTheme="minorEastAsia" w:hint="eastAsia"/>
                <w:b/>
                <w:bCs/>
                <w:color w:val="000000" w:themeColor="text1"/>
                <w:lang w:eastAsia="zh-CN"/>
              </w:rPr>
              <w:t>at</w:t>
            </w:r>
            <w:r w:rsidRPr="003B43A8">
              <w:rPr>
                <w:b/>
                <w:bCs/>
                <w:color w:val="000000" w:themeColor="text1"/>
                <w:lang w:eastAsia="zh-CN"/>
              </w:rPr>
              <w:t xml:space="preserve"> the gNB or </w:t>
            </w:r>
            <w:r w:rsidR="00326CB5">
              <w:rPr>
                <w:rFonts w:eastAsiaTheme="minorEastAsia" w:hint="eastAsia"/>
                <w:b/>
                <w:bCs/>
                <w:color w:val="000000" w:themeColor="text1"/>
                <w:lang w:eastAsia="zh-CN"/>
              </w:rPr>
              <w:t xml:space="preserve">at the </w:t>
            </w:r>
            <w:r w:rsidRPr="003B43A8">
              <w:rPr>
                <w:b/>
                <w:bCs/>
                <w:color w:val="000000" w:themeColor="text1"/>
                <w:lang w:eastAsia="zh-CN"/>
              </w:rPr>
              <w:t>satellite</w:t>
            </w:r>
            <w:r w:rsidRPr="003B43A8">
              <w:rPr>
                <w:b/>
                <w:bCs/>
                <w:color w:val="000000" w:themeColor="text1"/>
              </w:rPr>
              <w:t>.</w:t>
            </w:r>
          </w:p>
          <w:p w14:paraId="7BCB8A2C" w14:textId="1E1E4C38" w:rsidR="00641B99" w:rsidRDefault="00641B99" w:rsidP="00047E28">
            <w:pPr>
              <w:pStyle w:val="aff"/>
              <w:adjustRightInd w:val="0"/>
              <w:snapToGrid w:val="0"/>
              <w:spacing w:after="120"/>
              <w:ind w:left="0"/>
              <w:rPr>
                <w:rFonts w:eastAsiaTheme="minorEastAsia"/>
                <w:lang w:eastAsia="zh-CN"/>
              </w:rPr>
            </w:pPr>
            <w:r>
              <w:rPr>
                <w:rFonts w:eastAsiaTheme="minorEastAsia"/>
                <w:lang w:eastAsia="zh-CN"/>
              </w:rPr>
              <w:t>R</w:t>
            </w:r>
            <w:r>
              <w:rPr>
                <w:rFonts w:eastAsiaTheme="minorEastAsia" w:hint="eastAsia"/>
                <w:lang w:eastAsia="zh-CN"/>
              </w:rPr>
              <w:t xml:space="preserve">egarding </w:t>
            </w:r>
            <w:r w:rsidR="00106590">
              <w:rPr>
                <w:rFonts w:eastAsiaTheme="minorEastAsia" w:hint="eastAsia"/>
                <w:lang w:eastAsia="zh-CN"/>
              </w:rPr>
              <w:t xml:space="preserve">X configuration, we </w:t>
            </w:r>
            <w:r w:rsidR="00106590">
              <w:rPr>
                <w:rFonts w:eastAsiaTheme="minorEastAsia"/>
                <w:lang w:eastAsia="zh-CN"/>
              </w:rPr>
              <w:t>share</w:t>
            </w:r>
            <w:r w:rsidR="00106590">
              <w:rPr>
                <w:rFonts w:eastAsiaTheme="minorEastAsia" w:hint="eastAsia"/>
                <w:lang w:eastAsia="zh-CN"/>
              </w:rPr>
              <w:t xml:space="preserve"> same view with Xiaomi, and X can be moved out of bracket. </w:t>
            </w:r>
            <w:r w:rsidR="00106590">
              <w:rPr>
                <w:rFonts w:eastAsiaTheme="minorEastAsia"/>
                <w:lang w:eastAsia="zh-CN"/>
              </w:rPr>
              <w:t>C</w:t>
            </w:r>
            <w:r w:rsidR="00106590">
              <w:rPr>
                <w:rFonts w:eastAsiaTheme="minorEastAsia" w:hint="eastAsia"/>
                <w:lang w:eastAsia="zh-CN"/>
              </w:rPr>
              <w:t xml:space="preserve">urrently we </w:t>
            </w:r>
            <w:r w:rsidR="00106590">
              <w:rPr>
                <w:rFonts w:eastAsiaTheme="minorEastAsia"/>
                <w:lang w:eastAsia="zh-CN"/>
              </w:rPr>
              <w:t>concern</w:t>
            </w:r>
            <w:r w:rsidR="00106590">
              <w:rPr>
                <w:rFonts w:eastAsiaTheme="minorEastAsia" w:hint="eastAsia"/>
                <w:lang w:eastAsia="zh-CN"/>
              </w:rPr>
              <w:t xml:space="preserve"> the overhead of TA signalling with unit of Tc.</w:t>
            </w:r>
          </w:p>
        </w:tc>
      </w:tr>
      <w:tr w:rsidR="00D4190D" w:rsidRPr="007C4906" w14:paraId="16CFF293" w14:textId="77777777" w:rsidTr="002B4134">
        <w:tc>
          <w:tcPr>
            <w:tcW w:w="932" w:type="pct"/>
          </w:tcPr>
          <w:p w14:paraId="0FB40FAA" w14:textId="4D2CCAA1" w:rsidR="00D4190D" w:rsidRDefault="00D4190D" w:rsidP="00D4190D">
            <w:pPr>
              <w:rPr>
                <w:rFonts w:eastAsiaTheme="minorEastAsia"/>
                <w:lang w:eastAsia="zh-CN"/>
              </w:rPr>
            </w:pPr>
            <w:r>
              <w:rPr>
                <w:rFonts w:eastAsiaTheme="minorEastAsia"/>
                <w:lang w:eastAsia="zh-CN"/>
              </w:rPr>
              <w:t>APT</w:t>
            </w:r>
          </w:p>
        </w:tc>
        <w:tc>
          <w:tcPr>
            <w:tcW w:w="4068" w:type="pct"/>
          </w:tcPr>
          <w:p w14:paraId="09C99E70" w14:textId="4A66531C" w:rsidR="00D4190D" w:rsidRDefault="00D4190D" w:rsidP="00D4190D">
            <w:pPr>
              <w:pStyle w:val="aff"/>
              <w:adjustRightInd w:val="0"/>
              <w:snapToGrid w:val="0"/>
              <w:spacing w:after="120"/>
              <w:ind w:left="0"/>
              <w:rPr>
                <w:rFonts w:eastAsiaTheme="minorEastAsia"/>
                <w:lang w:eastAsia="zh-CN"/>
              </w:rPr>
            </w:pPr>
            <w:r>
              <w:rPr>
                <w:rFonts w:eastAsiaTheme="minorEastAsia"/>
                <w:lang w:eastAsia="zh-CN"/>
              </w:rPr>
              <w:t xml:space="preserve">Support </w:t>
            </w:r>
            <w:r w:rsidRPr="00D56E93">
              <w:rPr>
                <w:bCs/>
                <w:lang w:val="en-US"/>
              </w:rPr>
              <w:t>Updated proposal 1-1</w:t>
            </w:r>
            <w:r>
              <w:rPr>
                <w:rFonts w:eastAsiaTheme="minorEastAsia"/>
                <w:lang w:eastAsia="zh-CN"/>
              </w:rPr>
              <w:t xml:space="preserve"> </w:t>
            </w:r>
          </w:p>
        </w:tc>
      </w:tr>
      <w:tr w:rsidR="00BE6EF2" w:rsidRPr="007C4906" w14:paraId="6F539CB2" w14:textId="77777777" w:rsidTr="002B4134">
        <w:tc>
          <w:tcPr>
            <w:tcW w:w="932" w:type="pct"/>
          </w:tcPr>
          <w:p w14:paraId="1E21A8EA" w14:textId="18DF1850"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0C59E284" w14:textId="2199930C" w:rsidR="00BE6EF2" w:rsidRPr="00BE6EF2" w:rsidRDefault="00BE6EF2" w:rsidP="00D4190D">
            <w:pPr>
              <w:pStyle w:val="aff"/>
              <w:adjustRightInd w:val="0"/>
              <w:snapToGrid w:val="0"/>
              <w:spacing w:after="120"/>
              <w:ind w:left="0"/>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rsidRPr="007C4906" w14:paraId="2947DE60" w14:textId="77777777" w:rsidTr="002B4134">
        <w:tc>
          <w:tcPr>
            <w:tcW w:w="932" w:type="pct"/>
          </w:tcPr>
          <w:p w14:paraId="2D7861F0" w14:textId="2F28E1FD"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E51F599" w14:textId="7AE36111" w:rsidR="005602DB" w:rsidRPr="005602DB" w:rsidRDefault="005602DB" w:rsidP="00D4190D">
            <w:pPr>
              <w:pStyle w:val="aff"/>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r w:rsidR="00883472" w:rsidRPr="007C4906" w14:paraId="51D250C3" w14:textId="77777777" w:rsidTr="002B4134">
        <w:tc>
          <w:tcPr>
            <w:tcW w:w="932" w:type="pct"/>
          </w:tcPr>
          <w:p w14:paraId="62DAB395" w14:textId="554D54FD" w:rsidR="00883472" w:rsidRDefault="00883472" w:rsidP="00883472">
            <w:pPr>
              <w:rPr>
                <w:rFonts w:eastAsiaTheme="minorEastAsia"/>
                <w:lang w:eastAsia="zh-CN"/>
              </w:rPr>
            </w:pPr>
            <w:r>
              <w:rPr>
                <w:rFonts w:eastAsiaTheme="minorEastAsia" w:hint="eastAsia"/>
                <w:lang w:eastAsia="zh-CN"/>
              </w:rPr>
              <w:t>S</w:t>
            </w:r>
            <w:r>
              <w:rPr>
                <w:rFonts w:eastAsiaTheme="minorEastAsia"/>
                <w:lang w:eastAsia="zh-CN"/>
              </w:rPr>
              <w:t>preadtrum</w:t>
            </w:r>
          </w:p>
        </w:tc>
        <w:tc>
          <w:tcPr>
            <w:tcW w:w="4068" w:type="pct"/>
          </w:tcPr>
          <w:p w14:paraId="7B283DA8" w14:textId="12C25889" w:rsidR="00883472" w:rsidRDefault="00883472" w:rsidP="00883472">
            <w:pPr>
              <w:pStyle w:val="aff"/>
              <w:adjustRightInd w:val="0"/>
              <w:snapToGrid w:val="0"/>
              <w:spacing w:after="120"/>
              <w:ind w:left="0"/>
              <w:rPr>
                <w:rFonts w:eastAsiaTheme="minorEastAsia"/>
                <w:lang w:eastAsia="zh-CN"/>
              </w:rPr>
            </w:pPr>
            <w:r w:rsidRPr="001A3283">
              <w:rPr>
                <w:rFonts w:eastAsia="Malgun Gothic"/>
                <w:lang w:eastAsia="ko-KR"/>
              </w:rPr>
              <w:t>Agree with the proposal</w:t>
            </w:r>
          </w:p>
        </w:tc>
      </w:tr>
      <w:tr w:rsidR="000D5166" w:rsidRPr="007C4906" w14:paraId="6498AECC" w14:textId="77777777" w:rsidTr="002B4134">
        <w:tc>
          <w:tcPr>
            <w:tcW w:w="932" w:type="pct"/>
          </w:tcPr>
          <w:p w14:paraId="38FEB5D2" w14:textId="63489914" w:rsidR="000D5166" w:rsidRDefault="000D5166" w:rsidP="000D5166">
            <w:pPr>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4068" w:type="pct"/>
          </w:tcPr>
          <w:p w14:paraId="1E9210BC" w14:textId="7325901F" w:rsidR="000D5166" w:rsidRPr="001A3283" w:rsidRDefault="000D5166" w:rsidP="000D5166">
            <w:pPr>
              <w:pStyle w:val="aff"/>
              <w:adjustRightInd w:val="0"/>
              <w:snapToGrid w:val="0"/>
              <w:spacing w:after="120"/>
              <w:ind w:left="0"/>
              <w:rPr>
                <w:rFonts w:eastAsia="Malgun Gothic"/>
                <w:lang w:eastAsia="ko-KR"/>
              </w:rPr>
            </w:pPr>
            <w:r>
              <w:rPr>
                <w:rFonts w:eastAsiaTheme="minorEastAsia" w:hint="eastAsia"/>
                <w:lang w:eastAsia="zh-CN"/>
              </w:rPr>
              <w:t>A</w:t>
            </w:r>
            <w:r>
              <w:rPr>
                <w:rFonts w:eastAsiaTheme="minorEastAsia"/>
                <w:lang w:eastAsia="zh-CN"/>
              </w:rPr>
              <w:t>gree with the proposal.</w:t>
            </w: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2"/>
      </w:pPr>
      <w:bookmarkStart w:id="1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f2"/>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lastRenderedPageBreak/>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8"/>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f"/>
              <w:spacing w:after="0"/>
              <w:ind w:left="0"/>
              <w:rPr>
                <w:rFonts w:eastAsia="宋体"/>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lastRenderedPageBreak/>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宋体"/>
          <w:b/>
          <w:lang w:val="en-US" w:eastAsia="x-none"/>
        </w:rPr>
      </w:pPr>
      <w:r w:rsidRPr="004938B5">
        <w:rPr>
          <w:rFonts w:eastAsia="宋体"/>
          <w:b/>
          <w:lang w:val="en-US" w:eastAsia="x-none"/>
        </w:rPr>
        <w:t>The gNB shall</w:t>
      </w:r>
      <w:r w:rsidR="004C75FB">
        <w:rPr>
          <w:rFonts w:eastAsia="宋体"/>
          <w:b/>
          <w:lang w:val="en-US" w:eastAsia="x-none"/>
        </w:rPr>
        <w:t>/</w:t>
      </w:r>
      <w:r w:rsidRPr="004938B5">
        <w:rPr>
          <w:rFonts w:eastAsia="宋体"/>
          <w:b/>
          <w:lang w:val="en-US" w:eastAsia="x-none"/>
        </w:rPr>
        <w:t xml:space="preserve"> may broadcast the common TA drift rate as part of the common </w:t>
      </w:r>
      <w:r w:rsidR="00FD00BC">
        <w:rPr>
          <w:rFonts w:eastAsia="宋体"/>
          <w:b/>
          <w:lang w:val="en-US" w:eastAsia="x-none"/>
        </w:rPr>
        <w:t>TA indication</w:t>
      </w:r>
    </w:p>
    <w:p w14:paraId="2B8718A3" w14:textId="77777777" w:rsidR="004938B5" w:rsidRPr="00902581" w:rsidRDefault="004938B5" w:rsidP="004938B5">
      <w:pPr>
        <w:spacing w:after="0"/>
        <w:rPr>
          <w:rFonts w:eastAsia="宋体"/>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aff"/>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aff"/>
              <w:adjustRightInd w:val="0"/>
              <w:snapToGrid w:val="0"/>
              <w:spacing w:after="120"/>
              <w:ind w:left="0"/>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lastRenderedPageBreak/>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宋体"/>
                <w:b/>
                <w:lang w:val="en-US" w:eastAsia="x-none"/>
              </w:rPr>
            </w:pPr>
            <w:r w:rsidRPr="004938B5">
              <w:rPr>
                <w:rFonts w:eastAsia="宋体"/>
                <w:b/>
                <w:lang w:val="en-US" w:eastAsia="x-none"/>
              </w:rPr>
              <w:t xml:space="preserve">The gNB </w:t>
            </w:r>
            <w:r w:rsidRPr="00F60C3D">
              <w:rPr>
                <w:rFonts w:eastAsia="宋体"/>
                <w:b/>
                <w:lang w:val="en-US" w:eastAsia="x-none"/>
              </w:rPr>
              <w:t xml:space="preserve">shall </w:t>
            </w:r>
            <w:r w:rsidRPr="00F60C3D">
              <w:rPr>
                <w:rFonts w:eastAsia="宋体"/>
                <w:b/>
                <w:strike/>
                <w:color w:val="FF0000"/>
                <w:lang w:val="en-US" w:eastAsia="x-none"/>
              </w:rPr>
              <w:t>may</w:t>
            </w:r>
            <w:r w:rsidRPr="00F60C3D">
              <w:rPr>
                <w:rFonts w:eastAsia="宋体"/>
                <w:b/>
                <w:color w:val="FF0000"/>
                <w:lang w:val="en-US" w:eastAsia="x-none"/>
              </w:rPr>
              <w:t xml:space="preserve"> </w:t>
            </w:r>
            <w:r w:rsidRPr="004938B5">
              <w:rPr>
                <w:rFonts w:eastAsia="宋体"/>
                <w:b/>
                <w:lang w:val="en-US" w:eastAsia="x-none"/>
              </w:rPr>
              <w:t xml:space="preserve">broadcast the common TA drift rate as part of the common </w:t>
            </w:r>
            <w:r>
              <w:rPr>
                <w:rFonts w:eastAsia="宋体"/>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lastRenderedPageBreak/>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aff"/>
              <w:numPr>
                <w:ilvl w:val="0"/>
                <w:numId w:val="36"/>
              </w:numPr>
            </w:pPr>
            <w:r>
              <w:t>W</w:t>
            </w:r>
            <w:r>
              <w:rPr>
                <w:rFonts w:hint="eastAsia"/>
              </w:rPr>
              <w:t xml:space="preserve">hether </w:t>
            </w:r>
            <w:r>
              <w:t>the drift is a linear function?</w:t>
            </w:r>
          </w:p>
          <w:p w14:paraId="55A831EF" w14:textId="77777777" w:rsidR="00CE27A8" w:rsidRDefault="00CE27A8" w:rsidP="00CE27A8">
            <w:pPr>
              <w:pStyle w:val="aff"/>
              <w:numPr>
                <w:ilvl w:val="0"/>
                <w:numId w:val="36"/>
              </w:numPr>
            </w:pPr>
            <w:r>
              <w:t>How to ensure the TA variation is monotonic?</w:t>
            </w:r>
          </w:p>
          <w:p w14:paraId="30907D82" w14:textId="77777777" w:rsidR="00CE27A8" w:rsidRDefault="00CE27A8" w:rsidP="00CE27A8">
            <w:pPr>
              <w:pStyle w:val="aff"/>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aff"/>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r>
              <w:rPr>
                <w:rFonts w:eastAsia="Malgun Gothic"/>
                <w:lang w:eastAsia="ko-KR"/>
              </w:rPr>
              <w:t>InterDigital</w:t>
            </w:r>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r w:rsidRPr="00342A3A">
              <w:rPr>
                <w:bCs/>
              </w:rPr>
              <w:lastRenderedPageBreak/>
              <w:t>CEWiT, IITH, IITM, Tejas Networks, Reliance Jio</w:t>
            </w:r>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command/signaling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irst round of email discussions</w:t>
      </w:r>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DL/UL timing difference due to the feeder link delay could be managed by gNB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Qualcomm, Spreadtrum</w:t>
      </w:r>
      <w:r w:rsidR="002E09E1">
        <w:rPr>
          <w:rFonts w:ascii="Times New Roman" w:hAnsi="Times New Roman" w:cs="Times New Roman"/>
          <w:b w:val="0"/>
          <w:sz w:val="20"/>
        </w:rPr>
        <w:t xml:space="preserve">, APT] </w:t>
      </w:r>
      <w:r>
        <w:rPr>
          <w:rFonts w:ascii="Times New Roman" w:hAnsi="Times New Roman" w:cs="Times New Roman"/>
          <w:b w:val="0"/>
          <w:sz w:val="20"/>
        </w:rPr>
        <w:t>m</w:t>
      </w:r>
      <w:r w:rsidR="002E09E1" w:rsidRPr="002E09E1">
        <w:rPr>
          <w:rFonts w:ascii="Times New Roman" w:hAnsi="Times New Roman" w:cs="Times New Roman"/>
          <w:b w:val="0"/>
          <w:sz w:val="20"/>
        </w:rPr>
        <w:t>ore discussion is needed to understand the feasibility and the need of such signalling.</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would  be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 xml:space="preserve">sub-section  1.1.2 - </w:t>
      </w:r>
      <w:r w:rsidRPr="009536F6">
        <w:rPr>
          <w:b/>
          <w:lang w:val="en-US"/>
        </w:rPr>
        <w:t>I.</w:t>
      </w:r>
      <w:r w:rsidR="00694763" w:rsidRPr="009536F6">
        <w:rPr>
          <w:b/>
          <w:lang w:val="en-US"/>
        </w:rPr>
        <w:t>The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The detailed signalling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宋体"/>
          <w:b/>
          <w:lang w:val="en-US" w:eastAsia="x-none"/>
        </w:rPr>
      </w:pPr>
      <w:r w:rsidRPr="004938B5">
        <w:rPr>
          <w:rFonts w:eastAsia="宋体"/>
          <w:b/>
          <w:lang w:val="en-US" w:eastAsia="x-none"/>
        </w:rPr>
        <w:t xml:space="preserve">The gNB shall broadcast the common TA drift rate as part of the common </w:t>
      </w:r>
      <w:r>
        <w:rPr>
          <w:rFonts w:eastAsia="宋体"/>
          <w:b/>
          <w:lang w:val="en-US" w:eastAsia="x-none"/>
        </w:rPr>
        <w:t>TA indication</w:t>
      </w:r>
    </w:p>
    <w:p w14:paraId="2078F11D" w14:textId="77777777" w:rsidR="00EC4836" w:rsidRDefault="00EC4836" w:rsidP="004235B1">
      <w:pPr>
        <w:spacing w:after="0"/>
        <w:rPr>
          <w:rFonts w:eastAsia="宋体"/>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aff2"/>
        <w:tblW w:w="5000" w:type="pct"/>
        <w:tblLook w:val="04A0" w:firstRow="1" w:lastRow="0" w:firstColumn="1" w:lastColumn="0" w:noHBand="0" w:noVBand="1"/>
      </w:tblPr>
      <w:tblGrid>
        <w:gridCol w:w="1795"/>
        <w:gridCol w:w="7834"/>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2BE4076E" w:rsidR="00117A9F" w:rsidRPr="007C4906" w:rsidRDefault="007674B5" w:rsidP="002B4134">
            <w:pPr>
              <w:rPr>
                <w:rFonts w:eastAsiaTheme="minorEastAsia"/>
                <w:lang w:eastAsia="zh-CN"/>
              </w:rPr>
            </w:pPr>
            <w:r>
              <w:rPr>
                <w:rFonts w:eastAsiaTheme="minorEastAsia"/>
                <w:lang w:eastAsia="zh-CN"/>
              </w:rPr>
              <w:t>MediaTek</w:t>
            </w:r>
          </w:p>
        </w:tc>
        <w:tc>
          <w:tcPr>
            <w:tcW w:w="4068" w:type="pct"/>
          </w:tcPr>
          <w:p w14:paraId="4BB4924B" w14:textId="65FDC899" w:rsidR="00117A9F" w:rsidRPr="007C4906" w:rsidRDefault="007674B5" w:rsidP="002B4134">
            <w:pPr>
              <w:pStyle w:val="aff"/>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5F63C32D" w14:textId="77777777" w:rsidTr="002B4134">
        <w:tc>
          <w:tcPr>
            <w:tcW w:w="932" w:type="pct"/>
          </w:tcPr>
          <w:p w14:paraId="1F01ACE5" w14:textId="2AECEDC0"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E528923" w14:textId="5E69BAD6" w:rsidR="00524C86" w:rsidRPr="007C4906" w:rsidRDefault="00524C86" w:rsidP="00524C86">
            <w:pPr>
              <w:pStyle w:val="aff"/>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1B6C5A7A" w14:textId="77777777" w:rsidTr="002B4134">
        <w:tc>
          <w:tcPr>
            <w:tcW w:w="932" w:type="pct"/>
          </w:tcPr>
          <w:p w14:paraId="735337FF" w14:textId="74E4E1FD"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5A982FBD" w14:textId="7D06FB77" w:rsidR="00524C86" w:rsidRPr="007C4906" w:rsidRDefault="00CD4102" w:rsidP="00524C86">
            <w:pPr>
              <w:pStyle w:val="aff"/>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047E28" w:rsidRPr="007C4906" w14:paraId="3802D4D3" w14:textId="77777777" w:rsidTr="002B4134">
        <w:tc>
          <w:tcPr>
            <w:tcW w:w="932" w:type="pct"/>
          </w:tcPr>
          <w:p w14:paraId="6AB74218" w14:textId="2FDBD4F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36F830A" w14:textId="1F8557DB" w:rsidR="00047E28" w:rsidRPr="007C4906" w:rsidRDefault="00047E28" w:rsidP="00047E28">
            <w:pPr>
              <w:pStyle w:val="aff"/>
              <w:adjustRightInd w:val="0"/>
              <w:snapToGrid w:val="0"/>
              <w:spacing w:after="120"/>
              <w:ind w:left="0"/>
              <w:rPr>
                <w:rFonts w:eastAsiaTheme="minorEastAsia"/>
                <w:lang w:eastAsia="zh-CN"/>
              </w:rPr>
            </w:pPr>
            <w:r>
              <w:rPr>
                <w:rFonts w:eastAsiaTheme="minorEastAsia" w:hint="eastAsia"/>
                <w:lang w:eastAsia="zh-CN"/>
              </w:rPr>
              <w:t>Agree</w:t>
            </w:r>
            <w:r>
              <w:rPr>
                <w:rFonts w:eastAsiaTheme="minorEastAsia"/>
                <w:lang w:eastAsia="zh-CN"/>
              </w:rPr>
              <w:t xml:space="preserve">, prefer to indicate this parameter to minimize the impact on gNB implementation </w:t>
            </w:r>
          </w:p>
        </w:tc>
      </w:tr>
      <w:tr w:rsidR="00AF5150" w:rsidRPr="007C4906" w14:paraId="5A73531A" w14:textId="77777777" w:rsidTr="002B4134">
        <w:tc>
          <w:tcPr>
            <w:tcW w:w="932" w:type="pct"/>
          </w:tcPr>
          <w:p w14:paraId="29E50A73" w14:textId="08CEB88B" w:rsidR="00AF5150" w:rsidRDefault="00AF5150" w:rsidP="00047E28">
            <w:pPr>
              <w:rPr>
                <w:rFonts w:eastAsiaTheme="minorEastAsia"/>
                <w:lang w:eastAsia="zh-CN"/>
              </w:rPr>
            </w:pPr>
            <w:r>
              <w:rPr>
                <w:rFonts w:eastAsiaTheme="minorEastAsia" w:hint="eastAsia"/>
                <w:lang w:eastAsia="zh-CN"/>
              </w:rPr>
              <w:t>CATT</w:t>
            </w:r>
          </w:p>
        </w:tc>
        <w:tc>
          <w:tcPr>
            <w:tcW w:w="4068" w:type="pct"/>
          </w:tcPr>
          <w:p w14:paraId="48FBB575" w14:textId="66C71746" w:rsidR="00AF5150" w:rsidRDefault="00AF5150" w:rsidP="00AF5150">
            <w:pPr>
              <w:pStyle w:val="aff"/>
              <w:adjustRightInd w:val="0"/>
              <w:snapToGrid w:val="0"/>
              <w:spacing w:after="120"/>
              <w:ind w:left="0"/>
              <w:rPr>
                <w:rFonts w:eastAsiaTheme="minorEastAsia"/>
                <w:lang w:eastAsia="zh-CN"/>
              </w:rPr>
            </w:pPr>
            <w:r>
              <w:rPr>
                <w:rFonts w:eastAsiaTheme="minorEastAsia"/>
                <w:lang w:eastAsia="zh-CN"/>
              </w:rPr>
              <w:t>B</w:t>
            </w:r>
            <w:r>
              <w:rPr>
                <w:rFonts w:eastAsiaTheme="minorEastAsia" w:hint="eastAsia"/>
                <w:lang w:eastAsia="zh-CN"/>
              </w:rPr>
              <w:t xml:space="preserve">efore we </w:t>
            </w:r>
            <w:r>
              <w:rPr>
                <w:rFonts w:eastAsiaTheme="minorEastAsia"/>
                <w:lang w:eastAsia="zh-CN"/>
              </w:rPr>
              <w:t>make</w:t>
            </w:r>
            <w:r>
              <w:rPr>
                <w:rFonts w:eastAsiaTheme="minorEastAsia" w:hint="eastAsia"/>
                <w:lang w:eastAsia="zh-CN"/>
              </w:rPr>
              <w:t xml:space="preserve"> the conclusion on how to configure the time </w:t>
            </w:r>
            <w:r>
              <w:rPr>
                <w:rFonts w:eastAsiaTheme="minorEastAsia"/>
                <w:lang w:eastAsia="zh-CN"/>
              </w:rPr>
              <w:t>reference</w:t>
            </w:r>
            <w:r>
              <w:rPr>
                <w:rFonts w:eastAsiaTheme="minorEastAsia" w:hint="eastAsia"/>
                <w:lang w:eastAsia="zh-CN"/>
              </w:rPr>
              <w:t xml:space="preserve"> point, we </w:t>
            </w:r>
            <w:r w:rsidR="003E74FA">
              <w:rPr>
                <w:rFonts w:eastAsiaTheme="minorEastAsia" w:hint="eastAsia"/>
                <w:lang w:eastAsia="zh-CN"/>
              </w:rPr>
              <w:t xml:space="preserve">think it should be </w:t>
            </w:r>
            <w:r w:rsidR="003E74FA">
              <w:rPr>
                <w:rFonts w:eastAsiaTheme="minorEastAsia"/>
                <w:lang w:eastAsia="zh-CN"/>
              </w:rPr>
              <w:t>suspended</w:t>
            </w:r>
            <w:r>
              <w:rPr>
                <w:rFonts w:eastAsiaTheme="minorEastAsia" w:hint="eastAsia"/>
                <w:lang w:eastAsia="zh-CN"/>
              </w:rPr>
              <w:t>.</w:t>
            </w:r>
          </w:p>
          <w:p w14:paraId="52CE9692" w14:textId="0FF0AA8E" w:rsidR="00AF5150" w:rsidRDefault="00AF5150" w:rsidP="00AF5150">
            <w:pPr>
              <w:pStyle w:val="aff"/>
              <w:adjustRightInd w:val="0"/>
              <w:snapToGrid w:val="0"/>
              <w:spacing w:after="120"/>
              <w:ind w:left="0"/>
              <w:rPr>
                <w:rFonts w:eastAsiaTheme="minorEastAsia"/>
                <w:lang w:eastAsia="zh-CN"/>
              </w:rPr>
            </w:pPr>
            <w:r>
              <w:rPr>
                <w:rFonts w:eastAsiaTheme="minorEastAsia"/>
                <w:lang w:eastAsia="zh-CN"/>
              </w:rPr>
              <w:t>F</w:t>
            </w:r>
            <w:r>
              <w:rPr>
                <w:rFonts w:eastAsiaTheme="minorEastAsia" w:hint="eastAsia"/>
                <w:lang w:eastAsia="zh-CN"/>
              </w:rPr>
              <w:t xml:space="preserve">or the common TA and common TA drift, it is only necessary when UE is enforced to </w:t>
            </w:r>
            <w:r>
              <w:rPr>
                <w:rFonts w:eastAsiaTheme="minorEastAsia"/>
                <w:lang w:eastAsia="zh-CN"/>
              </w:rPr>
              <w:t>compensate</w:t>
            </w:r>
            <w:r>
              <w:rPr>
                <w:rFonts w:eastAsiaTheme="minorEastAsia" w:hint="eastAsia"/>
                <w:lang w:eastAsia="zh-CN"/>
              </w:rPr>
              <w:t xml:space="preserve"> the feeder link TA. </w:t>
            </w:r>
            <w:r>
              <w:rPr>
                <w:rFonts w:eastAsiaTheme="minorEastAsia"/>
                <w:lang w:eastAsia="zh-CN"/>
              </w:rPr>
              <w:t>B</w:t>
            </w:r>
            <w:r>
              <w:rPr>
                <w:rFonts w:eastAsiaTheme="minorEastAsia" w:hint="eastAsia"/>
                <w:lang w:eastAsia="zh-CN"/>
              </w:rPr>
              <w:t>ut so far we don</w:t>
            </w:r>
            <w:r>
              <w:rPr>
                <w:rFonts w:eastAsiaTheme="minorEastAsia"/>
                <w:lang w:eastAsia="zh-CN"/>
              </w:rPr>
              <w:t>’</w:t>
            </w:r>
            <w:r>
              <w:rPr>
                <w:rFonts w:eastAsiaTheme="minorEastAsia" w:hint="eastAsia"/>
                <w:lang w:eastAsia="zh-CN"/>
              </w:rPr>
              <w:t xml:space="preserve">t think it is one </w:t>
            </w:r>
            <w:r>
              <w:rPr>
                <w:rFonts w:eastAsiaTheme="minorEastAsia"/>
                <w:lang w:eastAsia="zh-CN"/>
              </w:rPr>
              <w:t>essential</w:t>
            </w:r>
            <w:r>
              <w:rPr>
                <w:rFonts w:eastAsiaTheme="minorEastAsia" w:hint="eastAsia"/>
                <w:lang w:eastAsia="zh-CN"/>
              </w:rPr>
              <w:t xml:space="preserve"> solution.</w:t>
            </w:r>
          </w:p>
        </w:tc>
      </w:tr>
      <w:tr w:rsidR="00D4190D" w:rsidRPr="007C4906" w14:paraId="242E7781" w14:textId="77777777" w:rsidTr="002B4134">
        <w:tc>
          <w:tcPr>
            <w:tcW w:w="932" w:type="pct"/>
          </w:tcPr>
          <w:p w14:paraId="3CC30911" w14:textId="6ABE11E0" w:rsidR="00D4190D" w:rsidRDefault="00D4190D" w:rsidP="00D4190D">
            <w:pPr>
              <w:rPr>
                <w:rFonts w:eastAsiaTheme="minorEastAsia"/>
                <w:lang w:eastAsia="zh-CN"/>
              </w:rPr>
            </w:pPr>
            <w:r>
              <w:rPr>
                <w:rFonts w:eastAsiaTheme="minorEastAsia"/>
                <w:lang w:eastAsia="zh-CN"/>
              </w:rPr>
              <w:t>APT</w:t>
            </w:r>
          </w:p>
        </w:tc>
        <w:tc>
          <w:tcPr>
            <w:tcW w:w="4068" w:type="pct"/>
          </w:tcPr>
          <w:p w14:paraId="213FB5CF" w14:textId="18C0B5AA" w:rsidR="00D4190D" w:rsidRDefault="00D4190D" w:rsidP="00D4190D">
            <w:pPr>
              <w:pStyle w:val="aff"/>
              <w:adjustRightInd w:val="0"/>
              <w:snapToGrid w:val="0"/>
              <w:spacing w:after="120"/>
              <w:ind w:left="0"/>
              <w:rPr>
                <w:rFonts w:eastAsiaTheme="minorEastAsia"/>
                <w:lang w:eastAsia="zh-CN"/>
              </w:rPr>
            </w:pPr>
            <w:r w:rsidRPr="00D56E93">
              <w:rPr>
                <w:rFonts w:eastAsiaTheme="minorEastAsia"/>
                <w:lang w:eastAsia="zh-CN"/>
              </w:rPr>
              <w:t xml:space="preserve">Support </w:t>
            </w:r>
            <w:r w:rsidRPr="00D56E93">
              <w:t>Updated proposal 1-2.</w:t>
            </w:r>
            <w:r>
              <w:t xml:space="preserve"> </w:t>
            </w:r>
            <w:r w:rsidRPr="00D56E93">
              <w:t xml:space="preserve">Agree </w:t>
            </w:r>
            <w:r>
              <w:t xml:space="preserve">with </w:t>
            </w:r>
            <w:r w:rsidRPr="00D56E93">
              <w:t>moderator’s note.</w:t>
            </w:r>
          </w:p>
        </w:tc>
      </w:tr>
      <w:tr w:rsidR="00BE6EF2" w:rsidRPr="007C4906" w14:paraId="61940458" w14:textId="77777777" w:rsidTr="002B4134">
        <w:tc>
          <w:tcPr>
            <w:tcW w:w="932" w:type="pct"/>
          </w:tcPr>
          <w:p w14:paraId="6BFC5823" w14:textId="3F65F674"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4ACE25FC" w14:textId="325F6A9B" w:rsidR="00BE6EF2" w:rsidRPr="00BE6EF2" w:rsidRDefault="00BE6EF2" w:rsidP="00D4190D">
            <w:pPr>
              <w:pStyle w:val="aff"/>
              <w:adjustRightInd w:val="0"/>
              <w:snapToGrid w:val="0"/>
              <w:spacing w:after="120"/>
              <w:ind w:left="0"/>
              <w:rPr>
                <w:rFonts w:eastAsia="Malgun Gothic"/>
                <w:lang w:eastAsia="ko-KR"/>
              </w:rPr>
            </w:pPr>
            <w:r>
              <w:rPr>
                <w:rFonts w:eastAsia="Malgun Gothic" w:hint="eastAsia"/>
                <w:lang w:eastAsia="ko-KR"/>
              </w:rPr>
              <w:t>Agree</w:t>
            </w:r>
          </w:p>
        </w:tc>
      </w:tr>
      <w:tr w:rsidR="005602DB" w:rsidRPr="007C4906" w14:paraId="59B5D4C1" w14:textId="77777777" w:rsidTr="002B4134">
        <w:tc>
          <w:tcPr>
            <w:tcW w:w="932" w:type="pct"/>
          </w:tcPr>
          <w:p w14:paraId="2EA56740" w14:textId="443660DE"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A76C6D0" w14:textId="02420B7B" w:rsidR="005602DB" w:rsidRPr="005602DB" w:rsidRDefault="005602DB" w:rsidP="00D4190D">
            <w:pPr>
              <w:pStyle w:val="aff"/>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r w:rsidR="000D5166" w:rsidRPr="007C4906" w14:paraId="0E05D7D3" w14:textId="77777777" w:rsidTr="002B4134">
        <w:tc>
          <w:tcPr>
            <w:tcW w:w="932" w:type="pct"/>
          </w:tcPr>
          <w:p w14:paraId="3184B630" w14:textId="7180B190" w:rsidR="000D5166" w:rsidRDefault="000D5166" w:rsidP="000D5166">
            <w:pPr>
              <w:rPr>
                <w:rFonts w:eastAsiaTheme="minorEastAsia" w:hint="eastAsia"/>
                <w:lang w:eastAsia="zh-CN"/>
              </w:rPr>
            </w:pPr>
            <w:r>
              <w:rPr>
                <w:rFonts w:eastAsiaTheme="minorEastAsia" w:hint="eastAsia"/>
                <w:lang w:eastAsia="zh-CN"/>
              </w:rPr>
              <w:lastRenderedPageBreak/>
              <w:t>C</w:t>
            </w:r>
            <w:r>
              <w:rPr>
                <w:rFonts w:eastAsiaTheme="minorEastAsia"/>
                <w:lang w:eastAsia="zh-CN"/>
              </w:rPr>
              <w:t>MCC</w:t>
            </w:r>
          </w:p>
        </w:tc>
        <w:tc>
          <w:tcPr>
            <w:tcW w:w="4068" w:type="pct"/>
          </w:tcPr>
          <w:p w14:paraId="4B4E1844" w14:textId="7128C497" w:rsidR="000D5166" w:rsidRDefault="000D5166" w:rsidP="000D5166">
            <w:pPr>
              <w:pStyle w:val="aff"/>
              <w:adjustRightInd w:val="0"/>
              <w:snapToGrid w:val="0"/>
              <w:spacing w:after="120"/>
              <w:ind w:left="0"/>
              <w:rPr>
                <w:rFonts w:eastAsiaTheme="minorEastAsia" w:hint="eastAsia"/>
                <w:lang w:eastAsia="zh-CN"/>
              </w:rPr>
            </w:pPr>
            <w:r>
              <w:rPr>
                <w:rFonts w:eastAsiaTheme="minorEastAsia"/>
                <w:lang w:eastAsia="zh-CN"/>
              </w:rPr>
              <w:t>Agree with the proposal.</w:t>
            </w: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2"/>
      </w:pPr>
      <w:bookmarkStart w:id="20"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0"/>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Indication of the TA_margin to the UE</w:t>
      </w:r>
    </w:p>
    <w:p w14:paraId="2FDD5469" w14:textId="0C5761F8" w:rsidR="000A170E" w:rsidRPr="000A170E" w:rsidRDefault="000A170E" w:rsidP="000A170E">
      <w:r>
        <w:t>•</w:t>
      </w:r>
      <w:r>
        <w:tab/>
      </w:r>
      <w:r w:rsidRPr="003D551D">
        <w:rPr>
          <w:b/>
        </w:rPr>
        <w:t>The value of TA_margin</w:t>
      </w:r>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f2"/>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lastRenderedPageBreak/>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宋体" w:hAnsi="Cambria Math"/>
                  <w:color w:val="000000"/>
                  <w:lang w:eastAsia="x-none"/>
                </w:rPr>
                <m:t>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TA,offset</m:t>
                      </m:r>
                    </m:sub>
                  </m:sSub>
                  <m:r>
                    <w:rPr>
                      <w:rFonts w:ascii="Cambria Math" w:eastAsia="宋体" w:hAnsi="Cambria Math"/>
                      <w:color w:val="000000"/>
                      <w:lang w:eastAsia="x-none"/>
                    </w:rPr>
                    <m:t>+X-</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r>
                <w:rPr>
                  <w:rFonts w:ascii="Cambria Math" w:eastAsia="宋体" w:hAnsi="Cambria Math"/>
                  <w:color w:val="000000"/>
                  <w:lang w:eastAsia="x-none"/>
                </w:rPr>
                <m:t>=Y*</m:t>
              </m:r>
              <m:r>
                <w:rPr>
                  <w:rFonts w:ascii="Cambria Math"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CP</m:t>
                  </m:r>
                </m:e>
                <m:sub>
                  <m:r>
                    <w:rPr>
                      <w:rFonts w:ascii="Cambria Math" w:eastAsia="宋体"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30"/>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732171"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f"/>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lastRenderedPageBreak/>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Too early to put the N</w:t>
            </w:r>
            <w:r w:rsidRPr="00E63B5D">
              <w:rPr>
                <w:vertAlign w:val="subscript"/>
              </w:rPr>
              <w:t>TA,margin</w:t>
            </w:r>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r>
              <w:rPr>
                <w:rFonts w:eastAsiaTheme="minorEastAsia"/>
                <w:lang w:eastAsia="zh-CN"/>
              </w:rPr>
              <w:t xml:space="preserve">If </w:t>
            </w:r>
            <w:r w:rsidRPr="00FE6035">
              <w:rPr>
                <w:rFonts w:eastAsiaTheme="minorEastAsia"/>
                <w:lang w:eastAsia="zh-CN"/>
              </w:rPr>
              <w:t xml:space="preserve"> TA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r>
              <w:rPr>
                <w:rFonts w:eastAsia="Malgun Gothic"/>
                <w:bCs/>
                <w:lang w:val="en-US" w:eastAsia="ko-KR"/>
              </w:rPr>
              <w:t>InterDigital</w:t>
            </w:r>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lastRenderedPageBreak/>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lastRenderedPageBreak/>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r w:rsidRPr="00AD024F">
              <w:t>CEWiT, IITH, IITM, Tejas Networks, Reliance Jio</w:t>
            </w:r>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the TA margin can be configured directly or indirectly; directly by gNB through broadcast msg or indirectly, it can be interpreted as fraction of CP. But it can not be part of common TA as it will be UE specific TA margin rather than cell or group specific. So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The common TA should cover the common delay which would be observed either on the service link or on the entire link from gNB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gNB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W.r.t TA margin indication ,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r w:rsidRPr="00FB30C5">
        <w:rPr>
          <w:lang w:val="en-US"/>
        </w:rPr>
        <w:t>we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p w14:paraId="319390D4" w14:textId="77777777" w:rsidR="00422B01" w:rsidRDefault="00422B01" w:rsidP="00CC736F">
      <w:pPr>
        <w:rPr>
          <w:lang w:val="en-US"/>
        </w:rPr>
      </w:pPr>
    </w:p>
    <w:p w14:paraId="5D9D74B7" w14:textId="1C51F4D5" w:rsidR="00422B01" w:rsidRPr="007674B5" w:rsidRDefault="007674B5" w:rsidP="00422B01">
      <w:pPr>
        <w:rPr>
          <w:strike/>
          <w:lang w:val="en-US"/>
        </w:rPr>
      </w:pPr>
      <w:r w:rsidRPr="007674B5">
        <w:rPr>
          <w:rFonts w:eastAsiaTheme="minorEastAsia" w:cs="Calibri"/>
          <w:b/>
          <w:strike/>
          <w:sz w:val="22"/>
          <w:szCs w:val="21"/>
          <w:lang w:val="en-US" w:eastAsia="zh-CN"/>
        </w:rPr>
        <w:t xml:space="preserve">  </w:t>
      </w:r>
    </w:p>
    <w:tbl>
      <w:tblPr>
        <w:tblStyle w:val="aff2"/>
        <w:tblW w:w="5000" w:type="pct"/>
        <w:tblLook w:val="04A0" w:firstRow="1" w:lastRow="0" w:firstColumn="1" w:lastColumn="0" w:noHBand="0" w:noVBand="1"/>
      </w:tblPr>
      <w:tblGrid>
        <w:gridCol w:w="1795"/>
        <w:gridCol w:w="7834"/>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5154ED02" w:rsidR="00D14E9E" w:rsidRPr="007C4906" w:rsidRDefault="00422B01" w:rsidP="002B4134">
            <w:pPr>
              <w:rPr>
                <w:rFonts w:eastAsiaTheme="minorEastAsia"/>
                <w:lang w:eastAsia="zh-CN"/>
              </w:rPr>
            </w:pPr>
            <w:r>
              <w:rPr>
                <w:rFonts w:eastAsiaTheme="minorEastAsia"/>
                <w:lang w:eastAsia="zh-CN"/>
              </w:rPr>
              <w:t>MediaTek</w:t>
            </w:r>
          </w:p>
        </w:tc>
        <w:tc>
          <w:tcPr>
            <w:tcW w:w="4068" w:type="pct"/>
          </w:tcPr>
          <w:p w14:paraId="1563B730" w14:textId="0D1D2D72" w:rsidR="00D14E9E" w:rsidRDefault="00422B01" w:rsidP="002B4134">
            <w:pPr>
              <w:pStyle w:val="aff"/>
              <w:adjustRightInd w:val="0"/>
              <w:snapToGrid w:val="0"/>
              <w:spacing w:after="120"/>
              <w:ind w:left="0"/>
              <w:rPr>
                <w:rFonts w:eastAsiaTheme="minorEastAsia"/>
              </w:rPr>
            </w:pPr>
            <w:r>
              <w:rPr>
                <w:rFonts w:eastAsiaTheme="minorEastAsia"/>
                <w:lang w:eastAsia="zh-CN"/>
              </w:rPr>
              <w:t xml:space="preserve">We </w:t>
            </w:r>
            <w:r w:rsidR="007674B5">
              <w:rPr>
                <w:rFonts w:eastAsiaTheme="minorEastAsia"/>
                <w:lang w:eastAsia="zh-CN"/>
              </w:rPr>
              <w:t xml:space="preserve">support proposal for margin, and </w:t>
            </w:r>
            <w:r>
              <w:rPr>
                <w:rFonts w:eastAsiaTheme="minorEastAsia"/>
                <w:lang w:eastAsia="zh-CN"/>
              </w:rPr>
              <w:t>suggest an alternative wording</w:t>
            </w:r>
            <w:r w:rsidR="007674B5">
              <w:rPr>
                <w:rFonts w:eastAsiaTheme="minorEastAsia"/>
                <w:lang w:eastAsia="zh-CN"/>
              </w:rPr>
              <w:t xml:space="preserve"> to include TA margin in common TA or explicitly indicate it</w:t>
            </w:r>
            <w:r>
              <w:rPr>
                <w:rFonts w:eastAsiaTheme="minorEastAsia"/>
              </w:rPr>
              <w:t xml:space="preserve"> </w:t>
            </w:r>
          </w:p>
          <w:p w14:paraId="5899DD1D" w14:textId="0A1CBF48" w:rsidR="007674B5" w:rsidRPr="007674B5" w:rsidRDefault="007674B5" w:rsidP="007674B5">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6F0A169D" w14:textId="706A0451" w:rsidR="007674B5" w:rsidRDefault="007674B5" w:rsidP="007674B5">
            <w:pPr>
              <w:rPr>
                <w:rFonts w:eastAsiaTheme="minorEastAsia" w:cs="Calibri"/>
                <w:b/>
                <w:sz w:val="22"/>
                <w:szCs w:val="21"/>
                <w:lang w:val="en-US" w:eastAsia="zh-CN"/>
              </w:rPr>
            </w:pPr>
            <w:r>
              <w:rPr>
                <w:b/>
              </w:rPr>
              <w:t>A</w:t>
            </w:r>
            <w:r w:rsidR="00422B01">
              <w:rPr>
                <w:b/>
              </w:rPr>
              <w:t xml:space="preserv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422B01">
              <w:t xml:space="preserve"> </w:t>
            </w:r>
            <w:r>
              <w:rPr>
                <w:rFonts w:eastAsiaTheme="minorEastAsia" w:cs="Calibri"/>
                <w:b/>
                <w:sz w:val="22"/>
                <w:szCs w:val="21"/>
                <w:lang w:val="en-US" w:eastAsia="zh-CN"/>
              </w:rPr>
              <w:t xml:space="preserve">is used by the UE to apply the TA pre-compensation. </w:t>
            </w:r>
          </w:p>
          <w:p w14:paraId="61128B54" w14:textId="32878A95" w:rsidR="00422B01" w:rsidRPr="007674B5" w:rsidRDefault="007674B5" w:rsidP="007674B5">
            <w:pPr>
              <w:pStyle w:val="aff"/>
              <w:numPr>
                <w:ilvl w:val="0"/>
                <w:numId w:val="47"/>
              </w:numPr>
              <w:rPr>
                <w:b/>
              </w:rPr>
            </w:pPr>
            <w:r w:rsidRPr="007674B5">
              <w:rPr>
                <w:rFonts w:eastAsiaTheme="minorEastAsia" w:cs="Calibri"/>
                <w:b/>
                <w:sz w:val="22"/>
                <w:szCs w:val="21"/>
                <w:lang w:val="en-US" w:eastAsia="zh-CN"/>
              </w:rPr>
              <w:t>W</w:t>
            </w:r>
            <w:r w:rsidR="00422B01" w:rsidRPr="007674B5">
              <w:rPr>
                <w:rFonts w:eastAsiaTheme="minorEastAsia" w:cs="Calibri"/>
                <w:b/>
                <w:sz w:val="22"/>
                <w:szCs w:val="21"/>
                <w:lang w:val="en-US" w:eastAsia="zh-CN"/>
              </w:rPr>
              <w:t>hether</w:t>
            </w:r>
            <w:r w:rsidRPr="007674B5">
              <w:rPr>
                <w:rFonts w:eastAsiaTheme="minorEastAsia" w:cs="Calibri"/>
                <w:b/>
                <w:sz w:val="22"/>
                <w:szCs w:val="21"/>
                <w:lang w:val="en-US" w:eastAsia="zh-CN"/>
              </w:rPr>
              <w:t xml:space="preserve"> </w:t>
            </w:r>
            <w:r>
              <w:rPr>
                <w:rFonts w:eastAsiaTheme="minorEastAsia" w:cs="Calibri"/>
                <w:b/>
                <w:sz w:val="22"/>
                <w:szCs w:val="21"/>
                <w:lang w:val="en-US" w:eastAsia="zh-CN"/>
              </w:rPr>
              <w:t xml:space="preserve">the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t xml:space="preserve"> </w:t>
            </w:r>
            <w:r>
              <w:rPr>
                <w:rFonts w:eastAsiaTheme="minorEastAsia" w:cs="Calibri"/>
                <w:b/>
                <w:sz w:val="22"/>
                <w:szCs w:val="21"/>
                <w:lang w:val="en-US" w:eastAsia="zh-CN"/>
              </w:rPr>
              <w:t xml:space="preserve"> </w:t>
            </w:r>
            <w:r w:rsidR="00422B01" w:rsidRPr="007674B5">
              <w:rPr>
                <w:rFonts w:eastAsiaTheme="minorEastAsia" w:cs="Calibri"/>
                <w:b/>
                <w:sz w:val="22"/>
                <w:szCs w:val="21"/>
                <w:lang w:val="en-US" w:eastAsia="zh-CN"/>
              </w:rPr>
              <w:t>is included within the common TA or explicitly indicated in SIB is FFS</w:t>
            </w:r>
          </w:p>
        </w:tc>
      </w:tr>
      <w:tr w:rsidR="00524C86" w:rsidRPr="007C4906" w14:paraId="22A7A746" w14:textId="77777777" w:rsidTr="002B4134">
        <w:tc>
          <w:tcPr>
            <w:tcW w:w="932" w:type="pct"/>
          </w:tcPr>
          <w:p w14:paraId="57880355" w14:textId="326893FE"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7F4BA9C" w14:textId="7102439F" w:rsidR="00524C86" w:rsidRPr="007C4906" w:rsidRDefault="00524C86" w:rsidP="00524C86">
            <w:pPr>
              <w:pStyle w:val="aff"/>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680BDD62" w14:textId="77777777" w:rsidTr="002B4134">
        <w:tc>
          <w:tcPr>
            <w:tcW w:w="932" w:type="pct"/>
          </w:tcPr>
          <w:p w14:paraId="14C8EF8A" w14:textId="4F3929BB"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7B9A4311" w14:textId="76D1F0F4" w:rsidR="00524C86" w:rsidRPr="00CD4102" w:rsidRDefault="00CD4102" w:rsidP="00CD4102">
            <w:pPr>
              <w:pStyle w:val="aff"/>
              <w:adjustRightInd w:val="0"/>
              <w:snapToGrid w:val="0"/>
              <w:spacing w:after="120"/>
              <w:ind w:left="0"/>
              <w:rPr>
                <w:rFonts w:eastAsiaTheme="minorEastAsia"/>
              </w:rPr>
            </w:pPr>
            <w:r>
              <w:rPr>
                <w:rFonts w:eastAsiaTheme="minorEastAsia"/>
                <w:lang w:eastAsia="zh-CN"/>
              </w:rPr>
              <w:t>We support proposal for margin, and suggest including TA margin in common TA.</w:t>
            </w:r>
          </w:p>
        </w:tc>
      </w:tr>
      <w:tr w:rsidR="00047E28" w:rsidRPr="007C4906" w14:paraId="036CCE2B" w14:textId="77777777" w:rsidTr="002B4134">
        <w:tc>
          <w:tcPr>
            <w:tcW w:w="932" w:type="pct"/>
          </w:tcPr>
          <w:p w14:paraId="2A38DC55" w14:textId="6B62810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26979A6" w14:textId="3CFDB819" w:rsidR="00047E28" w:rsidRPr="007C4906" w:rsidRDefault="00047E28" w:rsidP="00047E28">
            <w:pPr>
              <w:pStyle w:val="aff"/>
              <w:adjustRightInd w:val="0"/>
              <w:snapToGrid w:val="0"/>
              <w:spacing w:after="120"/>
              <w:ind w:left="0"/>
              <w:rPr>
                <w:rFonts w:eastAsiaTheme="minorEastAsia"/>
                <w:lang w:eastAsia="zh-CN"/>
              </w:rPr>
            </w:pPr>
            <w:r>
              <w:rPr>
                <w:rFonts w:eastAsiaTheme="minorEastAsia"/>
                <w:lang w:eastAsia="zh-CN"/>
              </w:rPr>
              <w:t xml:space="preserve">W.r.t TA margin issue, since the needs and corresponding signal method are still open discussion, the proposal from moderator is not acceptable (i.e., </w:t>
            </w:r>
            <w:r w:rsidRPr="00EB62A5">
              <w:rPr>
                <w:rFonts w:eastAsiaTheme="minorEastAsia"/>
                <w:highlight w:val="yellow"/>
                <w:lang w:eastAsia="zh-CN"/>
              </w:rPr>
              <w:t>shall</w:t>
            </w:r>
            <w:r>
              <w:rPr>
                <w:rFonts w:eastAsiaTheme="minorEastAsia"/>
                <w:lang w:eastAsia="zh-CN"/>
              </w:rPr>
              <w:t xml:space="preserve">). The corresponding decision can be postponed once the corresponding conclusion on requirement is done by RAN4. </w:t>
            </w:r>
          </w:p>
        </w:tc>
      </w:tr>
      <w:tr w:rsidR="0066701B" w:rsidRPr="007C4906" w14:paraId="2BCB02B3" w14:textId="77777777" w:rsidTr="002B4134">
        <w:tc>
          <w:tcPr>
            <w:tcW w:w="932" w:type="pct"/>
          </w:tcPr>
          <w:p w14:paraId="27D15680" w14:textId="0D913AAB" w:rsidR="0066701B" w:rsidRDefault="0066701B" w:rsidP="00047E28">
            <w:pPr>
              <w:rPr>
                <w:rFonts w:eastAsiaTheme="minorEastAsia"/>
                <w:lang w:eastAsia="zh-CN"/>
              </w:rPr>
            </w:pPr>
            <w:r>
              <w:rPr>
                <w:rFonts w:eastAsiaTheme="minorEastAsia" w:hint="eastAsia"/>
                <w:lang w:eastAsia="zh-CN"/>
              </w:rPr>
              <w:lastRenderedPageBreak/>
              <w:t>CATT</w:t>
            </w:r>
          </w:p>
        </w:tc>
        <w:tc>
          <w:tcPr>
            <w:tcW w:w="4068" w:type="pct"/>
          </w:tcPr>
          <w:p w14:paraId="24F02513" w14:textId="070DD369" w:rsidR="0066701B" w:rsidRDefault="00EE5AA8" w:rsidP="00047E28">
            <w:pPr>
              <w:pStyle w:val="aff"/>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gree this proposal.</w:t>
            </w:r>
          </w:p>
        </w:tc>
      </w:tr>
      <w:tr w:rsidR="00D4190D" w:rsidRPr="007C4906" w14:paraId="171127F4" w14:textId="77777777" w:rsidTr="002B4134">
        <w:tc>
          <w:tcPr>
            <w:tcW w:w="932" w:type="pct"/>
          </w:tcPr>
          <w:p w14:paraId="1D961651" w14:textId="3D4410B5" w:rsidR="00D4190D" w:rsidRDefault="00D4190D" w:rsidP="00D4190D">
            <w:pPr>
              <w:rPr>
                <w:rFonts w:eastAsiaTheme="minorEastAsia"/>
                <w:lang w:eastAsia="zh-CN"/>
              </w:rPr>
            </w:pPr>
            <w:r>
              <w:rPr>
                <w:rFonts w:eastAsiaTheme="minorEastAsia"/>
                <w:lang w:eastAsia="zh-CN"/>
              </w:rPr>
              <w:t>APT</w:t>
            </w:r>
          </w:p>
        </w:tc>
        <w:tc>
          <w:tcPr>
            <w:tcW w:w="4068" w:type="pct"/>
          </w:tcPr>
          <w:p w14:paraId="21E2DBA6" w14:textId="7741B86E" w:rsidR="00D4190D" w:rsidRDefault="00D4190D" w:rsidP="00D4190D">
            <w:pPr>
              <w:pStyle w:val="aff"/>
              <w:adjustRightInd w:val="0"/>
              <w:snapToGrid w:val="0"/>
              <w:spacing w:after="120"/>
              <w:ind w:left="0"/>
              <w:rPr>
                <w:rFonts w:eastAsiaTheme="minorEastAsia"/>
                <w:lang w:eastAsia="zh-CN"/>
              </w:rPr>
            </w:pPr>
            <w:r>
              <w:rPr>
                <w:rFonts w:eastAsiaTheme="minorEastAsia"/>
                <w:lang w:eastAsia="zh-CN"/>
              </w:rPr>
              <w:t xml:space="preserve">Support </w:t>
            </w:r>
            <w:r w:rsidRPr="00D56E93">
              <w:rPr>
                <w:rFonts w:eastAsiaTheme="minorEastAsia"/>
                <w:lang w:eastAsia="zh-CN"/>
              </w:rPr>
              <w:t>Updated proposal 1-3</w:t>
            </w:r>
            <w:r>
              <w:rPr>
                <w:rFonts w:eastAsiaTheme="minorEastAsia"/>
                <w:lang w:eastAsia="zh-CN"/>
              </w:rPr>
              <w:t>. Better to add FFS as mentioned by MTK.</w:t>
            </w:r>
          </w:p>
        </w:tc>
      </w:tr>
      <w:tr w:rsidR="00D736E5" w:rsidRPr="007C4906" w14:paraId="76400958" w14:textId="77777777" w:rsidTr="002B4134">
        <w:tc>
          <w:tcPr>
            <w:tcW w:w="932" w:type="pct"/>
          </w:tcPr>
          <w:p w14:paraId="24E4DE46" w14:textId="2C1ED320" w:rsidR="00D736E5" w:rsidRPr="00D736E5" w:rsidRDefault="00D736E5" w:rsidP="00D4190D">
            <w:pPr>
              <w:rPr>
                <w:rFonts w:eastAsia="Malgun Gothic"/>
                <w:lang w:eastAsia="ko-KR"/>
              </w:rPr>
            </w:pPr>
            <w:r>
              <w:rPr>
                <w:rFonts w:eastAsia="Malgun Gothic" w:hint="eastAsia"/>
                <w:lang w:eastAsia="ko-KR"/>
              </w:rPr>
              <w:t>Samsung</w:t>
            </w:r>
          </w:p>
        </w:tc>
        <w:tc>
          <w:tcPr>
            <w:tcW w:w="4068" w:type="pct"/>
          </w:tcPr>
          <w:p w14:paraId="7B2FDD0C" w14:textId="098C5CE5" w:rsidR="00D736E5" w:rsidRPr="00D736E5" w:rsidRDefault="00D736E5" w:rsidP="00D4190D">
            <w:pPr>
              <w:pStyle w:val="aff"/>
              <w:adjustRightInd w:val="0"/>
              <w:snapToGrid w:val="0"/>
              <w:spacing w:after="120"/>
              <w:ind w:left="0"/>
              <w:rPr>
                <w:rFonts w:eastAsia="Malgun Gothic"/>
                <w:lang w:eastAsia="ko-KR"/>
              </w:rPr>
            </w:pPr>
            <w:r>
              <w:rPr>
                <w:rFonts w:eastAsia="Malgun Gothic" w:hint="eastAsia"/>
                <w:lang w:eastAsia="ko-KR"/>
              </w:rPr>
              <w:t xml:space="preserve">It is not clear </w:t>
            </w:r>
            <w:r>
              <w:rPr>
                <w:rFonts w:eastAsia="Malgun Gothic"/>
                <w:lang w:eastAsia="ko-KR"/>
              </w:rPr>
              <w:t>what “UE shall use a margin..”. Once RAN4 defines a requirement and margin, then we think RAN1 does not need to define the margin.</w:t>
            </w:r>
          </w:p>
        </w:tc>
      </w:tr>
      <w:tr w:rsidR="005602DB" w:rsidRPr="007C4906" w14:paraId="3FD20440" w14:textId="77777777" w:rsidTr="002B4134">
        <w:tc>
          <w:tcPr>
            <w:tcW w:w="932" w:type="pct"/>
          </w:tcPr>
          <w:p w14:paraId="20614BBC" w14:textId="28906BA6"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FA31E66" w14:textId="70A68DE8" w:rsidR="005602DB" w:rsidRPr="005602DB" w:rsidRDefault="005602DB" w:rsidP="00D4190D">
            <w:pPr>
              <w:pStyle w:val="aff"/>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BAC762B" w14:textId="77777777" w:rsidTr="002B4134">
        <w:tc>
          <w:tcPr>
            <w:tcW w:w="932" w:type="pct"/>
          </w:tcPr>
          <w:p w14:paraId="292E173B" w14:textId="5240E763"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683DF352" w14:textId="1EF9AD8A" w:rsidR="00883472" w:rsidRDefault="00883472" w:rsidP="00883472">
            <w:pPr>
              <w:pStyle w:val="aff"/>
              <w:adjustRightInd w:val="0"/>
              <w:snapToGrid w:val="0"/>
              <w:spacing w:after="120"/>
              <w:ind w:left="0"/>
              <w:rPr>
                <w:rFonts w:eastAsiaTheme="minorEastAsia"/>
                <w:lang w:eastAsia="zh-CN"/>
              </w:rPr>
            </w:pPr>
            <w:r w:rsidRPr="001A3283">
              <w:rPr>
                <w:rFonts w:eastAsia="Malgun Gothic"/>
                <w:lang w:eastAsia="ko-KR"/>
              </w:rPr>
              <w:t>Agree with the proposal.</w:t>
            </w:r>
          </w:p>
        </w:tc>
      </w:tr>
      <w:tr w:rsidR="00657683" w:rsidRPr="007C4906" w14:paraId="7234998B" w14:textId="77777777" w:rsidTr="002B4134">
        <w:tc>
          <w:tcPr>
            <w:tcW w:w="932" w:type="pct"/>
          </w:tcPr>
          <w:p w14:paraId="3BB735AF" w14:textId="08410EF4" w:rsidR="00657683" w:rsidRDefault="00657683" w:rsidP="00657683">
            <w:pPr>
              <w:rPr>
                <w:rFonts w:eastAsiaTheme="minorEastAsia"/>
                <w:lang w:eastAsia="zh-CN"/>
              </w:rPr>
            </w:pPr>
            <w:r>
              <w:rPr>
                <w:rFonts w:eastAsiaTheme="minorEastAsia"/>
                <w:lang w:eastAsia="zh-CN"/>
              </w:rPr>
              <w:t>Intel</w:t>
            </w:r>
          </w:p>
        </w:tc>
        <w:tc>
          <w:tcPr>
            <w:tcW w:w="4068" w:type="pct"/>
          </w:tcPr>
          <w:p w14:paraId="7E934114" w14:textId="42E7614F" w:rsidR="00657683" w:rsidRPr="001A3283" w:rsidRDefault="00657683" w:rsidP="00657683">
            <w:pPr>
              <w:pStyle w:val="aff"/>
              <w:adjustRightInd w:val="0"/>
              <w:snapToGrid w:val="0"/>
              <w:spacing w:after="120"/>
              <w:ind w:left="0"/>
              <w:rPr>
                <w:rFonts w:eastAsia="Malgun Gothic"/>
                <w:lang w:eastAsia="ko-KR"/>
              </w:rPr>
            </w:pPr>
            <w:r>
              <w:rPr>
                <w:rFonts w:eastAsiaTheme="minorEastAsia"/>
                <w:lang w:eastAsia="zh-CN"/>
              </w:rPr>
              <w:t>We support the proposal in principle, but it doesn’t mean that it should be specified in RAN1.</w:t>
            </w:r>
          </w:p>
        </w:tc>
      </w:tr>
      <w:tr w:rsidR="000D5166" w:rsidRPr="007C4906" w14:paraId="1B2E3236" w14:textId="77777777" w:rsidTr="002B4134">
        <w:tc>
          <w:tcPr>
            <w:tcW w:w="932" w:type="pct"/>
          </w:tcPr>
          <w:p w14:paraId="6DDD8D20" w14:textId="262D7E09"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677C008E" w14:textId="6DCECC4E" w:rsidR="000D5166" w:rsidRDefault="000D5166" w:rsidP="000D5166">
            <w:pPr>
              <w:pStyle w:val="aff"/>
              <w:adjustRightInd w:val="0"/>
              <w:snapToGrid w:val="0"/>
              <w:spacing w:after="120"/>
              <w:ind w:left="0"/>
              <w:rPr>
                <w:rFonts w:eastAsiaTheme="minorEastAsia"/>
                <w:lang w:eastAsia="zh-CN"/>
              </w:rPr>
            </w:pPr>
            <w:r>
              <w:rPr>
                <w:rFonts w:eastAsiaTheme="minorEastAsia"/>
                <w:lang w:eastAsia="zh-CN"/>
              </w:rPr>
              <w:t xml:space="preserve">We support the proposal in principle, but it doesn’t mean that it should be specified in </w:t>
            </w:r>
            <w:proofErr w:type="spellStart"/>
            <w:r>
              <w:rPr>
                <w:rFonts w:eastAsiaTheme="minorEastAsia"/>
                <w:lang w:eastAsia="zh-CN"/>
              </w:rPr>
              <w:t>RAN1</w:t>
            </w:r>
            <w:proofErr w:type="spellEnd"/>
            <w:r>
              <w:rPr>
                <w:rFonts w:eastAsiaTheme="minorEastAsia"/>
                <w:lang w:eastAsia="zh-CN"/>
              </w:rPr>
              <w:t xml:space="preserve"> when considering</w:t>
            </w:r>
            <w:r>
              <w:rPr>
                <w:rFonts w:eastAsiaTheme="minorEastAsia"/>
                <w:lang w:eastAsia="zh-CN"/>
              </w:rPr>
              <w:t xml:space="preserve"> </w:t>
            </w:r>
            <w:r w:rsidR="00732171">
              <w:rPr>
                <w:rFonts w:eastAsiaTheme="minorEastAsia"/>
                <w:lang w:eastAsia="zh-CN"/>
              </w:rPr>
              <w:t xml:space="preserve">including </w:t>
            </w:r>
            <w:r>
              <w:rPr>
                <w:rFonts w:eastAsiaTheme="minorEastAsia"/>
                <w:lang w:eastAsia="zh-CN"/>
              </w:rPr>
              <w:t>TA margin in common TA.</w:t>
            </w:r>
          </w:p>
        </w:tc>
      </w:tr>
    </w:tbl>
    <w:p w14:paraId="5EF757A3" w14:textId="77777777" w:rsidR="00D14E9E" w:rsidRPr="00CC736F" w:rsidRDefault="00D14E9E" w:rsidP="00CC736F">
      <w:pPr>
        <w:rPr>
          <w:lang w:val="en-US"/>
        </w:rPr>
      </w:pPr>
    </w:p>
    <w:p w14:paraId="648E257E" w14:textId="77777777" w:rsidR="00AD1739" w:rsidRPr="00AD1739" w:rsidRDefault="00AD1739" w:rsidP="00AD1739"/>
    <w:p w14:paraId="3C412C9D" w14:textId="486BE23D" w:rsidR="00DB1848" w:rsidRPr="00902581" w:rsidRDefault="00D86E6F" w:rsidP="005D33A0">
      <w:pPr>
        <w:pStyle w:val="2"/>
      </w:pPr>
      <w:bookmarkStart w:id="21" w:name="_Toc62466222"/>
      <w:r>
        <w:t>Issue#1-4</w:t>
      </w:r>
      <w:r w:rsidR="004E549C" w:rsidRPr="00902581">
        <w:t>:</w:t>
      </w:r>
      <w:r w:rsidR="004E549C" w:rsidRPr="00902581">
        <w:tab/>
      </w:r>
      <w:r w:rsidR="00DB1848" w:rsidRPr="00902581">
        <w:t>TA command in RAR</w:t>
      </w:r>
      <w:bookmarkEnd w:id="21"/>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宋体" w:cs="Times"/>
          <w:color w:val="FFFFFF" w:themeColor="background1"/>
          <w:highlight w:val="darkYellow"/>
          <w:lang w:eastAsia="ko-KR"/>
        </w:rPr>
      </w:pPr>
      <w:r w:rsidRPr="00FB6758">
        <w:rPr>
          <w:rFonts w:eastAsia="宋体" w:cs="Times"/>
          <w:color w:val="FFFFFF" w:themeColor="background1"/>
          <w:highlight w:val="darkYellow"/>
          <w:lang w:eastAsia="ko-KR"/>
        </w:rPr>
        <w:t>Working assumption:</w:t>
      </w:r>
    </w:p>
    <w:p w14:paraId="0FB4C2AB" w14:textId="77777777" w:rsidR="005A4596" w:rsidRDefault="005A4596" w:rsidP="005A4596">
      <w:r>
        <w:rPr>
          <w:rFonts w:eastAsia="宋体"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aff2"/>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lastRenderedPageBreak/>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30"/>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2"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8"/>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w:t>
            </w:r>
            <w:r>
              <w:rPr>
                <w:rFonts w:eastAsiaTheme="minorEastAsia"/>
                <w:lang w:eastAsia="zh-CN"/>
              </w:rPr>
              <w:lastRenderedPageBreak/>
              <w:t xml:space="preserve">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lastRenderedPageBreak/>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r w:rsidRPr="00363A6E">
              <w:t>CEWiT, IITH, IITM, Tejas Networks, Reliance Jio</w:t>
            </w:r>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t>Confirm th</w:t>
      </w:r>
      <w:r>
        <w:rPr>
          <w:b/>
          <w:lang w:val="en-US"/>
        </w:rPr>
        <w:t>e following working assumption:</w:t>
      </w:r>
    </w:p>
    <w:p w14:paraId="03C91A3B" w14:textId="77777777" w:rsidR="00D86E6F" w:rsidRDefault="00D86E6F" w:rsidP="00D86E6F">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50FCFA06" w14:textId="77777777" w:rsidR="00265C1F" w:rsidRPr="00487E4D" w:rsidRDefault="00265C1F" w:rsidP="00D86E6F">
      <w:pPr>
        <w:rPr>
          <w:b/>
          <w:lang w:val="en-US"/>
        </w:rPr>
      </w:pPr>
    </w:p>
    <w:tbl>
      <w:tblPr>
        <w:tblStyle w:val="aff2"/>
        <w:tblW w:w="5000" w:type="pct"/>
        <w:tblLook w:val="04A0" w:firstRow="1" w:lastRow="0" w:firstColumn="1" w:lastColumn="0" w:noHBand="0" w:noVBand="1"/>
      </w:tblPr>
      <w:tblGrid>
        <w:gridCol w:w="1795"/>
        <w:gridCol w:w="7834"/>
      </w:tblGrid>
      <w:tr w:rsidR="00265C1F" w:rsidRPr="00902581" w14:paraId="5C15A893" w14:textId="77777777" w:rsidTr="002061C5">
        <w:tc>
          <w:tcPr>
            <w:tcW w:w="932" w:type="pct"/>
            <w:shd w:val="clear" w:color="auto" w:fill="00B0F0"/>
          </w:tcPr>
          <w:p w14:paraId="1B0AFF56" w14:textId="77777777" w:rsidR="00265C1F" w:rsidRPr="00902581" w:rsidRDefault="00265C1F" w:rsidP="002061C5">
            <w:pPr>
              <w:rPr>
                <w:b/>
                <w:color w:val="FFFFFF" w:themeColor="background1"/>
              </w:rPr>
            </w:pPr>
            <w:r w:rsidRPr="00902581">
              <w:rPr>
                <w:b/>
                <w:color w:val="FFFFFF" w:themeColor="background1"/>
              </w:rPr>
              <w:lastRenderedPageBreak/>
              <w:t>Companies</w:t>
            </w:r>
          </w:p>
        </w:tc>
        <w:tc>
          <w:tcPr>
            <w:tcW w:w="4068" w:type="pct"/>
            <w:shd w:val="clear" w:color="auto" w:fill="00B0F0"/>
          </w:tcPr>
          <w:p w14:paraId="0FF24389" w14:textId="77777777" w:rsidR="00265C1F" w:rsidRPr="00902581" w:rsidRDefault="00265C1F" w:rsidP="002061C5">
            <w:pPr>
              <w:rPr>
                <w:b/>
                <w:color w:val="FFFFFF" w:themeColor="background1"/>
              </w:rPr>
            </w:pPr>
            <w:r w:rsidRPr="00902581">
              <w:rPr>
                <w:b/>
                <w:color w:val="FFFFFF" w:themeColor="background1"/>
              </w:rPr>
              <w:t>Comments and Views</w:t>
            </w:r>
          </w:p>
        </w:tc>
      </w:tr>
      <w:tr w:rsidR="00265C1F" w:rsidRPr="007C4906" w14:paraId="519CAB41" w14:textId="77777777" w:rsidTr="002061C5">
        <w:tc>
          <w:tcPr>
            <w:tcW w:w="932" w:type="pct"/>
          </w:tcPr>
          <w:p w14:paraId="45F0E605" w14:textId="02D257DD" w:rsidR="00265C1F" w:rsidRPr="007C4906" w:rsidRDefault="000154F8" w:rsidP="002061C5">
            <w:pPr>
              <w:rPr>
                <w:rFonts w:eastAsiaTheme="minorEastAsia"/>
                <w:lang w:eastAsia="zh-CN"/>
              </w:rPr>
            </w:pPr>
            <w:r>
              <w:rPr>
                <w:rFonts w:eastAsiaTheme="minorEastAsia"/>
                <w:lang w:eastAsia="zh-CN"/>
              </w:rPr>
              <w:t>MediaTek</w:t>
            </w:r>
          </w:p>
        </w:tc>
        <w:tc>
          <w:tcPr>
            <w:tcW w:w="4068" w:type="pct"/>
          </w:tcPr>
          <w:p w14:paraId="6158F3E1" w14:textId="77777777" w:rsidR="00023C82" w:rsidRDefault="003E2E14" w:rsidP="000154F8">
            <w:pPr>
              <w:pStyle w:val="aff"/>
              <w:adjustRightInd w:val="0"/>
              <w:snapToGrid w:val="0"/>
              <w:spacing w:after="120"/>
              <w:ind w:left="0"/>
              <w:rPr>
                <w:lang w:eastAsia="ko-KR"/>
              </w:rPr>
            </w:pPr>
            <w:r>
              <w:rPr>
                <w:lang w:eastAsia="ko-KR"/>
              </w:rPr>
              <w:t>Support proposal.</w:t>
            </w:r>
          </w:p>
          <w:p w14:paraId="4C6CA450" w14:textId="2C90FA26" w:rsidR="000154F8" w:rsidRDefault="000154F8" w:rsidP="000154F8">
            <w:pPr>
              <w:pStyle w:val="aff"/>
              <w:adjustRightInd w:val="0"/>
              <w:snapToGrid w:val="0"/>
              <w:spacing w:after="120"/>
              <w:ind w:left="0"/>
              <w:rPr>
                <w:lang w:eastAsia="ko-KR"/>
              </w:rPr>
            </w:pPr>
            <w:r w:rsidRPr="00CD2C33">
              <w:rPr>
                <w:lang w:eastAsia="ko-KR"/>
              </w:rPr>
              <w:t xml:space="preserve">gNB estimates initial TA from PRACH preamble and indicates TAC </w:t>
            </w:r>
            <w:r>
              <w:rPr>
                <w:lang w:eastAsia="ko-KR"/>
              </w:rPr>
              <w:t>T</w:t>
            </w:r>
            <w:r w:rsidRPr="00810859">
              <w:rPr>
                <w:vertAlign w:val="subscript"/>
                <w:lang w:eastAsia="ko-KR"/>
              </w:rPr>
              <w:t>A</w:t>
            </w:r>
            <w:r>
              <w:rPr>
                <w:lang w:eastAsia="ko-KR"/>
              </w:rPr>
              <w:t xml:space="preserve"> in range {1, 2, .., 3846} with 12 bits </w:t>
            </w:r>
            <w:r w:rsidRPr="00CD2C33">
              <w:rPr>
                <w:lang w:eastAsia="ko-KR"/>
              </w:rPr>
              <w:t xml:space="preserve">in </w:t>
            </w:r>
            <w:r>
              <w:rPr>
                <w:lang w:eastAsia="ko-KR"/>
              </w:rPr>
              <w:t>RAR in random access procedure</w:t>
            </w:r>
            <w:r w:rsidRPr="00CD2C33">
              <w:rPr>
                <w:lang w:eastAsia="ko-KR"/>
              </w:rPr>
              <w:t>.</w:t>
            </w:r>
            <w:r>
              <w:rPr>
                <w:lang w:eastAsia="ko-KR"/>
              </w:rPr>
              <w:t xml:space="preserve"> The initial TA command, </w:t>
            </w:r>
            <w:r w:rsidRPr="00CD2C33">
              <w:rPr>
                <w:lang w:eastAsia="ko-KR"/>
              </w:rPr>
              <w:t>N</w:t>
            </w:r>
            <w:r w:rsidRPr="00CD2C33">
              <w:rPr>
                <w:vertAlign w:val="subscript"/>
                <w:lang w:eastAsia="ko-KR"/>
              </w:rPr>
              <w:t>TA</w:t>
            </w:r>
            <w:r>
              <w:rPr>
                <w:lang w:eastAsia="ko-KR"/>
              </w:rPr>
              <w:t>=T</w:t>
            </w:r>
            <w:r w:rsidRPr="00810859">
              <w:rPr>
                <w:vertAlign w:val="subscript"/>
                <w:lang w:eastAsia="ko-KR"/>
              </w:rPr>
              <w:t>A</w:t>
            </w:r>
            <w:r>
              <w:rPr>
                <w:lang w:eastAsia="ko-KR"/>
              </w:rPr>
              <w:t>*16*64*</w:t>
            </w:r>
            <w:r w:rsidRPr="00CD2C33">
              <w:rPr>
                <w:lang w:eastAsia="ko-KR"/>
              </w:rPr>
              <w:t>2</w:t>
            </w:r>
            <w:r>
              <w:rPr>
                <w:lang w:eastAsia="ko-KR"/>
              </w:rPr>
              <w:t>-</w:t>
            </w:r>
            <w:r w:rsidRPr="00CD2C33">
              <w:rPr>
                <w:vertAlign w:val="superscript"/>
                <w:lang w:val="el-GR" w:eastAsia="ko-KR"/>
              </w:rPr>
              <w:t>μ</w:t>
            </w:r>
            <w:r>
              <w:rPr>
                <w:lang w:eastAsia="ko-KR"/>
              </w:rPr>
              <w:t xml:space="preserve"> </w:t>
            </w:r>
            <w:r w:rsidRPr="00CD2C33">
              <w:rPr>
                <w:lang w:eastAsia="ko-KR"/>
              </w:rPr>
              <w:t>*T</w:t>
            </w:r>
            <w:r w:rsidRPr="00CD2C33">
              <w:rPr>
                <w:vertAlign w:val="subscript"/>
                <w:lang w:eastAsia="ko-KR"/>
              </w:rPr>
              <w:t>c</w:t>
            </w:r>
            <w:r>
              <w:rPr>
                <w:lang w:eastAsia="ko-KR"/>
              </w:rPr>
              <w:t xml:space="preserve"> depends on the numerology (subcarrier spacing </w:t>
            </w:r>
            <w:r w:rsidRPr="00CD2C33">
              <w:rPr>
                <w:lang w:eastAsia="ko-KR"/>
              </w:rPr>
              <w:t>2</w:t>
            </w:r>
            <w:r w:rsidRPr="00CD2C33">
              <w:rPr>
                <w:vertAlign w:val="superscript"/>
                <w:lang w:val="el-GR" w:eastAsia="ko-KR"/>
              </w:rPr>
              <w:t>μ</w:t>
            </w:r>
            <w:r w:rsidRPr="00CD2C33">
              <w:rPr>
                <w:lang w:eastAsia="ko-KR"/>
              </w:rPr>
              <w:t>*15 kHz</w:t>
            </w:r>
            <w:r>
              <w:rPr>
                <w:lang w:eastAsia="ko-KR"/>
              </w:rPr>
              <w:t>, T</w:t>
            </w:r>
            <w:r w:rsidRPr="00CD2C33">
              <w:rPr>
                <w:vertAlign w:val="subscript"/>
                <w:lang w:eastAsia="ko-KR"/>
              </w:rPr>
              <w:t>c</w:t>
            </w:r>
            <w:r w:rsidRPr="00CD2C33">
              <w:rPr>
                <w:lang w:eastAsia="ko-KR"/>
              </w:rPr>
              <w:t>=0.509</w:t>
            </w:r>
            <w:r>
              <w:rPr>
                <w:lang w:eastAsia="ko-KR"/>
              </w:rPr>
              <w:t xml:space="preserve"> ns). The maximum N</w:t>
            </w:r>
            <w:r w:rsidRPr="00810859">
              <w:rPr>
                <w:vertAlign w:val="subscript"/>
                <w:lang w:eastAsia="ko-KR"/>
              </w:rPr>
              <w:t>TA</w:t>
            </w:r>
            <w:r>
              <w:rPr>
                <w:lang w:eastAsia="ko-KR"/>
              </w:rPr>
              <w:t xml:space="preserve"> is 2ms, 1ms, 0.5ms, 0.25ms for μ =0, 1, 2, 3 respectively. </w:t>
            </w:r>
          </w:p>
          <w:p w14:paraId="45B526C2" w14:textId="74ECE702" w:rsidR="00265C1F" w:rsidRPr="007C4906" w:rsidRDefault="000154F8" w:rsidP="000154F8">
            <w:pPr>
              <w:pStyle w:val="aff"/>
              <w:adjustRightInd w:val="0"/>
              <w:snapToGrid w:val="0"/>
              <w:spacing w:after="120"/>
              <w:ind w:left="0"/>
              <w:rPr>
                <w:rFonts w:eastAsiaTheme="minorEastAsia"/>
                <w:lang w:eastAsia="zh-CN"/>
              </w:rPr>
            </w:pPr>
            <w:r>
              <w:rPr>
                <w:rFonts w:eastAsiaTheme="minorEastAsia"/>
                <w:lang w:eastAsia="zh-CN"/>
              </w:rPr>
              <w:t>The TA margin will be very small in practise because the UE pre-compensation is very accurate and can be well within 1 us as was shown in simulations by Ericsson, Huawei, and MediaTek. The TA margin  does not seem to justify a change in the specifications for the TAC 12-bit field in Msg2 )r Msg B).</w:t>
            </w:r>
          </w:p>
        </w:tc>
      </w:tr>
      <w:tr w:rsidR="00524C86" w:rsidRPr="007C4906" w14:paraId="25A42E6E" w14:textId="77777777" w:rsidTr="002061C5">
        <w:tc>
          <w:tcPr>
            <w:tcW w:w="932" w:type="pct"/>
          </w:tcPr>
          <w:p w14:paraId="0262C119" w14:textId="615CCC77"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1967F73" w14:textId="401CD183" w:rsidR="00524C86" w:rsidRPr="007C4906" w:rsidRDefault="00524C86" w:rsidP="00524C86">
            <w:pPr>
              <w:pStyle w:val="aff"/>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6EBE278A" w14:textId="77777777" w:rsidTr="002061C5">
        <w:tc>
          <w:tcPr>
            <w:tcW w:w="932" w:type="pct"/>
          </w:tcPr>
          <w:p w14:paraId="2695FFAA" w14:textId="2DB28D66"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637DDE18" w14:textId="17E26938" w:rsidR="00524C86" w:rsidRPr="007C4906" w:rsidRDefault="00CD4102" w:rsidP="00524C86">
            <w:pPr>
              <w:pStyle w:val="aff"/>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upport the proposal.</w:t>
            </w:r>
          </w:p>
        </w:tc>
      </w:tr>
      <w:tr w:rsidR="00047E28" w:rsidRPr="007C4906" w14:paraId="0894D6B1" w14:textId="77777777" w:rsidTr="002061C5">
        <w:tc>
          <w:tcPr>
            <w:tcW w:w="932" w:type="pct"/>
          </w:tcPr>
          <w:p w14:paraId="0FFFDDC2" w14:textId="6011CA38"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5EB226F" w14:textId="25879DF0" w:rsidR="00047E28" w:rsidRPr="007C4906" w:rsidRDefault="00047E28" w:rsidP="00047E28">
            <w:pPr>
              <w:pStyle w:val="aff"/>
              <w:adjustRightInd w:val="0"/>
              <w:snapToGrid w:val="0"/>
              <w:spacing w:after="120"/>
              <w:ind w:left="0"/>
              <w:rPr>
                <w:rFonts w:eastAsiaTheme="minorEastAsia"/>
                <w:lang w:eastAsia="zh-CN"/>
              </w:rPr>
            </w:pPr>
            <w:r>
              <w:rPr>
                <w:rFonts w:eastAsiaTheme="minorEastAsia" w:hint="eastAsia"/>
                <w:lang w:eastAsia="zh-CN"/>
              </w:rPr>
              <w:t>P</w:t>
            </w:r>
            <w:r>
              <w:rPr>
                <w:rFonts w:eastAsiaTheme="minorEastAsia"/>
                <w:lang w:eastAsia="zh-CN"/>
              </w:rPr>
              <w:t xml:space="preserve">ostpone the decision for confirmation unless the whole mechanism is stable. No benefits for clearly confirmation. </w:t>
            </w:r>
          </w:p>
        </w:tc>
      </w:tr>
      <w:tr w:rsidR="000A13EC" w:rsidRPr="007C4906" w14:paraId="331BF8C1" w14:textId="77777777" w:rsidTr="002061C5">
        <w:tc>
          <w:tcPr>
            <w:tcW w:w="932" w:type="pct"/>
          </w:tcPr>
          <w:p w14:paraId="32D616C8" w14:textId="75AF5F8A"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5A34B54C" w14:textId="58BD9A1D" w:rsidR="000A13EC" w:rsidRDefault="000A13EC" w:rsidP="00047E28">
            <w:pPr>
              <w:pStyle w:val="aff"/>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 xml:space="preserve">upport the proposal. </w:t>
            </w:r>
          </w:p>
        </w:tc>
      </w:tr>
      <w:tr w:rsidR="00D4190D" w:rsidRPr="007C4906" w14:paraId="523031D7" w14:textId="77777777" w:rsidTr="002061C5">
        <w:tc>
          <w:tcPr>
            <w:tcW w:w="932" w:type="pct"/>
          </w:tcPr>
          <w:p w14:paraId="36EC3277" w14:textId="58D7A3E2" w:rsidR="00D4190D" w:rsidRDefault="00D4190D" w:rsidP="00D4190D">
            <w:pPr>
              <w:rPr>
                <w:rFonts w:eastAsiaTheme="minorEastAsia"/>
                <w:lang w:eastAsia="zh-CN"/>
              </w:rPr>
            </w:pPr>
            <w:r>
              <w:rPr>
                <w:rFonts w:eastAsiaTheme="minorEastAsia"/>
                <w:lang w:eastAsia="zh-CN"/>
              </w:rPr>
              <w:t>APT</w:t>
            </w:r>
          </w:p>
        </w:tc>
        <w:tc>
          <w:tcPr>
            <w:tcW w:w="4068" w:type="pct"/>
          </w:tcPr>
          <w:p w14:paraId="1E58DD58" w14:textId="63B6EA71" w:rsidR="00D4190D" w:rsidRDefault="00D4190D" w:rsidP="00D4190D">
            <w:pPr>
              <w:pStyle w:val="aff"/>
              <w:adjustRightInd w:val="0"/>
              <w:snapToGrid w:val="0"/>
              <w:spacing w:after="120"/>
              <w:ind w:left="0"/>
              <w:rPr>
                <w:rFonts w:eastAsiaTheme="minorEastAsia"/>
                <w:lang w:eastAsia="zh-CN"/>
              </w:rPr>
            </w:pPr>
            <w:r>
              <w:rPr>
                <w:rFonts w:eastAsiaTheme="minorEastAsia"/>
                <w:lang w:eastAsia="zh-CN"/>
              </w:rPr>
              <w:t xml:space="preserve"> Support </w:t>
            </w:r>
            <w:r w:rsidRPr="00F41FCB">
              <w:rPr>
                <w:rFonts w:eastAsiaTheme="minorEastAsia"/>
                <w:lang w:eastAsia="zh-CN"/>
              </w:rPr>
              <w:t>Updated proposal 1-4</w:t>
            </w:r>
          </w:p>
        </w:tc>
      </w:tr>
      <w:tr w:rsidR="00E91E47" w:rsidRPr="007C4906" w14:paraId="0ED5E807" w14:textId="77777777" w:rsidTr="002061C5">
        <w:tc>
          <w:tcPr>
            <w:tcW w:w="932" w:type="pct"/>
          </w:tcPr>
          <w:p w14:paraId="36DB8510" w14:textId="4FBC00CB" w:rsidR="00E91E47" w:rsidRPr="00E91E47" w:rsidRDefault="00E91E47" w:rsidP="00D4190D">
            <w:pPr>
              <w:rPr>
                <w:rFonts w:eastAsia="Malgun Gothic"/>
                <w:lang w:eastAsia="ko-KR"/>
              </w:rPr>
            </w:pPr>
            <w:r>
              <w:rPr>
                <w:rFonts w:eastAsia="Malgun Gothic" w:hint="eastAsia"/>
                <w:lang w:eastAsia="ko-KR"/>
              </w:rPr>
              <w:t>Samsung</w:t>
            </w:r>
          </w:p>
        </w:tc>
        <w:tc>
          <w:tcPr>
            <w:tcW w:w="4068" w:type="pct"/>
          </w:tcPr>
          <w:p w14:paraId="1E8C7E4C" w14:textId="5CD8A24D" w:rsidR="00E91E47" w:rsidRPr="00E91E47" w:rsidRDefault="00E91E47" w:rsidP="00D4190D">
            <w:pPr>
              <w:pStyle w:val="aff"/>
              <w:adjustRightInd w:val="0"/>
              <w:snapToGrid w:val="0"/>
              <w:spacing w:after="120"/>
              <w:ind w:left="0"/>
              <w:rPr>
                <w:rFonts w:eastAsia="Malgun Gothic"/>
                <w:lang w:eastAsia="ko-KR"/>
              </w:rPr>
            </w:pPr>
            <w:r>
              <w:rPr>
                <w:rFonts w:eastAsia="Malgun Gothic" w:hint="eastAsia"/>
                <w:lang w:eastAsia="ko-KR"/>
              </w:rPr>
              <w:t>Support the proposal.</w:t>
            </w:r>
          </w:p>
        </w:tc>
      </w:tr>
      <w:tr w:rsidR="005602DB" w:rsidRPr="007C4906" w14:paraId="31AD9C37" w14:textId="77777777" w:rsidTr="002061C5">
        <w:tc>
          <w:tcPr>
            <w:tcW w:w="932" w:type="pct"/>
          </w:tcPr>
          <w:p w14:paraId="26F62AA5" w14:textId="0CCDB445"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CCEB975" w14:textId="2D7DE5DB" w:rsidR="005602DB" w:rsidRPr="005602DB" w:rsidRDefault="005602DB" w:rsidP="00D4190D">
            <w:pPr>
              <w:pStyle w:val="aff"/>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3259171" w14:textId="77777777" w:rsidTr="002061C5">
        <w:tc>
          <w:tcPr>
            <w:tcW w:w="932" w:type="pct"/>
          </w:tcPr>
          <w:p w14:paraId="241F2874" w14:textId="0BC59199"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5A5FAABA" w14:textId="356F6330" w:rsidR="00883472" w:rsidRDefault="00883472" w:rsidP="00883472">
            <w:pPr>
              <w:pStyle w:val="aff"/>
              <w:adjustRightInd w:val="0"/>
              <w:snapToGrid w:val="0"/>
              <w:spacing w:after="120"/>
              <w:ind w:left="0"/>
              <w:rPr>
                <w:rFonts w:eastAsiaTheme="minorEastAsia"/>
                <w:lang w:eastAsia="zh-CN"/>
              </w:rPr>
            </w:pPr>
            <w:r w:rsidRPr="001A3283">
              <w:rPr>
                <w:rFonts w:eastAsia="Malgun Gothic"/>
                <w:lang w:eastAsia="ko-KR"/>
              </w:rPr>
              <w:t>Support the proposal.</w:t>
            </w:r>
          </w:p>
        </w:tc>
      </w:tr>
      <w:tr w:rsidR="00732171" w:rsidRPr="007C4906" w14:paraId="64CBA28B" w14:textId="77777777" w:rsidTr="002061C5">
        <w:tc>
          <w:tcPr>
            <w:tcW w:w="932" w:type="pct"/>
          </w:tcPr>
          <w:p w14:paraId="58F550C4" w14:textId="02BE8D4E" w:rsidR="00732171" w:rsidRDefault="00732171" w:rsidP="00732171">
            <w:pPr>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4068" w:type="pct"/>
          </w:tcPr>
          <w:p w14:paraId="5628582D" w14:textId="633FA32E" w:rsidR="00732171" w:rsidRPr="001A3283" w:rsidRDefault="00732171" w:rsidP="00732171">
            <w:pPr>
              <w:pStyle w:val="aff"/>
              <w:adjustRightInd w:val="0"/>
              <w:snapToGrid w:val="0"/>
              <w:spacing w:after="120"/>
              <w:ind w:left="0"/>
              <w:rPr>
                <w:rFonts w:eastAsia="Malgun Gothic"/>
                <w:lang w:eastAsia="ko-KR"/>
              </w:rPr>
            </w:pPr>
            <w:r w:rsidRPr="001A3283">
              <w:rPr>
                <w:rFonts w:eastAsia="Malgun Gothic"/>
                <w:lang w:eastAsia="ko-KR"/>
              </w:rPr>
              <w:t>Support the proposal.</w:t>
            </w:r>
          </w:p>
        </w:tc>
      </w:tr>
    </w:tbl>
    <w:p w14:paraId="09ED8D88" w14:textId="77777777" w:rsidR="00420E00" w:rsidRDefault="00420E00" w:rsidP="00E44F88">
      <w:pPr>
        <w:rPr>
          <w:lang w:val="en-US"/>
        </w:rPr>
      </w:pPr>
    </w:p>
    <w:p w14:paraId="16C011D7" w14:textId="4BF2920B" w:rsidR="00F9597F" w:rsidRDefault="00F9597F" w:rsidP="00A26247">
      <w:pPr>
        <w:pStyle w:val="1"/>
        <w:rPr>
          <w:lang w:val="en-US"/>
        </w:rPr>
      </w:pPr>
      <w:r w:rsidRPr="00902581">
        <w:rPr>
          <w:lang w:val="en-US"/>
        </w:rPr>
        <w:t>Issue#2</w:t>
      </w:r>
      <w:r w:rsidR="00FC4019">
        <w:rPr>
          <w:lang w:val="en-US"/>
        </w:rPr>
        <w:t xml:space="preserve"> </w:t>
      </w:r>
      <w:r w:rsidRPr="00902581">
        <w:rPr>
          <w:lang w:val="en-US"/>
        </w:rPr>
        <w:t xml:space="preserve">: TA </w:t>
      </w:r>
      <w:r w:rsidR="008D347E" w:rsidRPr="00902581">
        <w:rPr>
          <w:lang w:val="en-US"/>
        </w:rPr>
        <w:t>update in connected mode</w:t>
      </w:r>
      <w:bookmarkEnd w:id="22"/>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f2"/>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f"/>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f"/>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f"/>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23"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3"/>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f2"/>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 xml:space="preserve">GNSS-acquired </w:t>
            </w:r>
            <w:r w:rsidRPr="00827342">
              <w:rPr>
                <w:b/>
                <w:lang w:val="en-US"/>
              </w:rPr>
              <w:lastRenderedPageBreak/>
              <w:t>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lastRenderedPageBreak/>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f2"/>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235EFCCE" w:rsidR="00C9315F" w:rsidRPr="00385E4C" w:rsidRDefault="00C9315F" w:rsidP="00DD2D6A">
            <w:r w:rsidRPr="00BD4D7B">
              <w:t xml:space="preserve">Proposal 4: In RRC_CONNECTED mode, RAN1 to ensure that </w:t>
            </w:r>
            <w:r w:rsidR="000A13EC" w:rsidRPr="00BD4D7B">
              <w:t>Gnb</w:t>
            </w:r>
            <w:r w:rsidRPr="00BD4D7B">
              <w:t>-guided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f"/>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f"/>
              <w:numPr>
                <w:ilvl w:val="0"/>
                <w:numId w:val="21"/>
              </w:numPr>
            </w:pPr>
            <w:r>
              <w:t>UE autonomous TA determination based on UE position and satellite ephemeris</w:t>
            </w:r>
          </w:p>
          <w:p w14:paraId="2B03E6E8" w14:textId="77777777" w:rsidR="00C9315F" w:rsidRPr="00BD4D7B" w:rsidRDefault="00C9315F" w:rsidP="00DD2D6A">
            <w:pPr>
              <w:pStyle w:val="aff"/>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24" w:name="_Toc62466225"/>
      <w:r w:rsidRPr="00902581">
        <w:t>Company views</w:t>
      </w:r>
      <w:bookmarkEnd w:id="24"/>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lastRenderedPageBreak/>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F2C8736"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sidR="000A13EC">
              <w:rPr>
                <w:rFonts w:eastAsia="MS Mincho"/>
                <w:lang w:eastAsia="ja-JP"/>
              </w:rPr>
              <w:t>e</w:t>
            </w:r>
            <w:r>
              <w:rPr>
                <w:rFonts w:eastAsia="MS Mincho"/>
                <w:lang w:eastAsia="ja-JP"/>
              </w:rPr>
              <w:t>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61239A89"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r>
              <w:rPr>
                <w:rFonts w:eastAsia="Malgun Gothic"/>
                <w:lang w:eastAsia="ko-KR"/>
              </w:rPr>
              <w:t>InterDigital</w:t>
            </w:r>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r w:rsidRPr="00363A6E">
              <w:t>CEWiT, IITH, IITM, Tejas Networks, Reliance Jio</w:t>
            </w:r>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4016C915" w:rsidR="001C2FDB" w:rsidRDefault="001C2FDB" w:rsidP="001C2FDB">
            <w:r>
              <w:t xml:space="preserve">In RRC_CONNECTED mode, any UE behaviour should be under control of the </w:t>
            </w:r>
            <w:r w:rsidR="000A13EC">
              <w:t>Gnb</w:t>
            </w:r>
            <w:r>
              <w:t xml:space="preserve">. It would create risk of instability of the TA control loop if the UE is performing autonomous adjustments of its transmit time without the </w:t>
            </w:r>
            <w:r w:rsidR="000A13EC">
              <w:t>Gnb</w:t>
            </w:r>
            <w:r>
              <w:t xml:space="preserve"> knowing the exact time and amount the UE performed the auto-compensation. If this is not the case, the </w:t>
            </w:r>
            <w:r w:rsidR="000A13EC">
              <w:t>Gnb</w:t>
            </w:r>
            <w:r>
              <w:t xml:space="preserve"> timing advance commands would be based on an old UL signal which is no longer valid. Further, it should be noted that when the UE is in RRC_CONNECTED mode, it has been through the initial access (RACH) procedure, and would be assumed to be in time synchronized mode. Hence, it does not make sense to split into issue #2-1 and issue #2-2 (as any updates after MsgB/Msg3 would be seen as maintenance). If UE loses time synchronization to the system, it should consider its time advance to not be aligned anymore, and a RACH procedure is needed for recovery.</w:t>
            </w:r>
          </w:p>
        </w:tc>
      </w:tr>
    </w:tbl>
    <w:p w14:paraId="2A829070" w14:textId="77777777" w:rsidR="00776631" w:rsidRDefault="00776631" w:rsidP="00776631"/>
    <w:p w14:paraId="289F80B0"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2"/>
        <w:rPr>
          <w:lang w:val="en-US"/>
        </w:rPr>
      </w:pPr>
      <w:bookmarkStart w:id="25" w:name="_Toc62466226"/>
      <w:r w:rsidRPr="00902581">
        <w:rPr>
          <w:lang w:val="en-US"/>
        </w:rPr>
        <w:lastRenderedPageBreak/>
        <w:t>Issue#2</w:t>
      </w:r>
      <w:r>
        <w:rPr>
          <w:lang w:val="en-US"/>
        </w:rPr>
        <w:t>-2: TA maintenance</w:t>
      </w:r>
      <w:bookmarkEnd w:id="25"/>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f2"/>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宋体"/>
              </w:rPr>
            </w:pPr>
            <w:r w:rsidRPr="00943F9F">
              <w:rPr>
                <w:rFonts w:eastAsia="宋体"/>
                <w:b/>
              </w:rPr>
              <w:t>Proposal</w:t>
            </w:r>
            <w:r w:rsidRPr="00943F9F">
              <w:rPr>
                <w:rFonts w:eastAsia="宋体" w:hint="eastAsia"/>
                <w:b/>
              </w:rPr>
              <w:t xml:space="preserve"> 6: </w:t>
            </w:r>
            <w:r w:rsidRPr="00943F9F">
              <w:rPr>
                <w:rFonts w:eastAsia="宋体" w:hint="eastAsia"/>
              </w:rPr>
              <w:t>In connected mode, TA value should be update as follows:</w:t>
            </w:r>
          </w:p>
          <w:p w14:paraId="67583F6F" w14:textId="77777777" w:rsidR="00091473" w:rsidRPr="00943F9F" w:rsidRDefault="00AE07FA" w:rsidP="00DD2D6A">
            <w:pPr>
              <w:pStyle w:val="aff"/>
              <w:ind w:left="420"/>
              <w:rPr>
                <w:rFonts w:eastAsia="宋体"/>
              </w:rPr>
            </w:pPr>
            <w:r w:rsidRPr="00943F9F">
              <w:rPr>
                <w:rFonts w:eastAsia="宋体"/>
                <w:noProof/>
                <w:position w:val="-36"/>
              </w:rPr>
              <w:object w:dxaOrig="8585" w:dyaOrig="842" w14:anchorId="01972C0A">
                <v:shape id="_x0000_i1056" type="#_x0000_t75" alt="" style="width:5in;height:34.95pt;mso-width-percent:0;mso-height-percent:0;mso-width-percent:0;mso-height-percent:0" o:ole="">
                  <v:imagedata r:id="rId53" o:title=""/>
                </v:shape>
                <o:OLEObject Type="Embed" ProgID="Equation.3" ShapeID="_x0000_i1056" DrawAspect="Content" ObjectID="_1673704937" r:id="rId54"/>
              </w:object>
            </w:r>
          </w:p>
          <w:p w14:paraId="3F8668AE" w14:textId="77777777" w:rsidR="00091473" w:rsidRPr="00943F9F" w:rsidRDefault="00091473" w:rsidP="00DD2D6A">
            <w:pPr>
              <w:pStyle w:val="aff"/>
              <w:ind w:left="420"/>
              <w:rPr>
                <w:rFonts w:eastAsia="宋体"/>
                <w:iCs/>
              </w:rPr>
            </w:pPr>
            <w:r w:rsidRPr="00943F9F">
              <w:rPr>
                <w:rFonts w:eastAsia="宋体" w:hint="eastAsia"/>
                <w:iCs/>
              </w:rPr>
              <w:t>where</w:t>
            </w:r>
          </w:p>
          <w:p w14:paraId="226AAF82" w14:textId="77777777" w:rsidR="00091473" w:rsidRPr="00943F9F" w:rsidRDefault="00AE07FA" w:rsidP="00DD2D6A">
            <w:pPr>
              <w:numPr>
                <w:ilvl w:val="0"/>
                <w:numId w:val="22"/>
              </w:numPr>
              <w:spacing w:after="0"/>
              <w:ind w:left="726" w:hanging="363"/>
              <w:rPr>
                <w:rFonts w:eastAsia="宋体"/>
                <w:iCs/>
              </w:rPr>
            </w:pPr>
            <w:r w:rsidRPr="00943F9F">
              <w:rPr>
                <w:rFonts w:hint="eastAsia"/>
                <w:iCs/>
                <w:noProof/>
                <w:position w:val="-14"/>
              </w:rPr>
              <w:object w:dxaOrig="720" w:dyaOrig="377" w14:anchorId="644115FA">
                <v:shape id="_x0000_i1057" type="#_x0000_t75" alt="" style="width:36.6pt;height:17.9pt;mso-width-percent:0;mso-height-percent:0;mso-width-percent:0;mso-height-percent:0" o:ole="">
                  <v:imagedata r:id="rId55" o:title=""/>
                </v:shape>
                <o:OLEObject Type="Embed" ProgID="Equation.3" ShapeID="_x0000_i1057" DrawAspect="Content" ObjectID="_1673704938" r:id="rId56"/>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732171" w:rsidP="00DD2D6A">
            <w:pPr>
              <w:pStyle w:val="aff"/>
              <w:numPr>
                <w:ilvl w:val="0"/>
                <w:numId w:val="22"/>
              </w:numPr>
              <w:spacing w:after="0"/>
              <w:ind w:left="726" w:hanging="363"/>
              <w:rPr>
                <w:rFonts w:eastAsia="宋体"/>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宋体" w:hint="eastAsia"/>
                <w:iCs/>
              </w:rPr>
              <w:t>is the</w:t>
            </w:r>
            <w:r w:rsidR="00091473" w:rsidRPr="00943F9F">
              <w:rPr>
                <w:rFonts w:eastAsia="宋体"/>
                <w:iCs/>
              </w:rPr>
              <w:t xml:space="preserve"> TA adjustment value due the</w:t>
            </w:r>
            <w:r w:rsidR="00091473" w:rsidRPr="00943F9F">
              <w:rPr>
                <w:rFonts w:eastAsia="宋体" w:hint="eastAsia"/>
                <w:iCs/>
              </w:rPr>
              <w:t xml:space="preserve"> open-loop </w:t>
            </w:r>
            <w:r w:rsidR="00091473" w:rsidRPr="00943F9F">
              <w:rPr>
                <w:rFonts w:eastAsia="宋体"/>
                <w:iCs/>
              </w:rPr>
              <w:t>processing including variation of TA for service and feeder link based on the GNSS and indicated information.</w:t>
            </w:r>
          </w:p>
          <w:p w14:paraId="189FB12D" w14:textId="77777777" w:rsidR="00091473" w:rsidRPr="0061405E" w:rsidRDefault="00AE07FA" w:rsidP="00DD2D6A">
            <w:pPr>
              <w:numPr>
                <w:ilvl w:val="0"/>
                <w:numId w:val="22"/>
              </w:numPr>
              <w:spacing w:after="0"/>
              <w:ind w:left="726" w:hanging="363"/>
              <w:rPr>
                <w:rFonts w:eastAsia="宋体"/>
                <w:i/>
                <w:iCs/>
              </w:rPr>
            </w:pPr>
            <w:r w:rsidRPr="00943F9F">
              <w:rPr>
                <w:rFonts w:eastAsia="宋体"/>
                <w:iCs/>
                <w:noProof/>
                <w:position w:val="-10"/>
              </w:rPr>
              <w:object w:dxaOrig="1927" w:dyaOrig="354" w14:anchorId="65A232FE">
                <v:shape id="_x0000_i1058" type="#_x0000_t75" alt="" style="width:96.55pt;height:17.9pt;mso-width-percent:0;mso-height-percent:0;mso-width-percent:0;mso-height-percent:0" o:ole="">
                  <v:imagedata r:id="rId57" o:title=""/>
                </v:shape>
                <o:OLEObject Type="Embed" ProgID="Equation.3" ShapeID="_x0000_i1058" DrawAspect="Content" ObjectID="_1673704939" r:id="rId58"/>
              </w:object>
            </w:r>
            <w:r w:rsidR="00091473" w:rsidRPr="00943F9F">
              <w:rPr>
                <w:rFonts w:eastAsia="宋体" w:hint="eastAsia"/>
                <w:iCs/>
              </w:rPr>
              <w:t xml:space="preserve"> is the TA command based closed-loop adjustment, where </w:t>
            </w:r>
            <w:r w:rsidRPr="00943F9F">
              <w:rPr>
                <w:rFonts w:eastAsia="宋体" w:hint="eastAsia"/>
                <w:iCs/>
                <w:noProof/>
                <w:position w:val="-10"/>
              </w:rPr>
              <w:object w:dxaOrig="1495" w:dyaOrig="310" w14:anchorId="313AA55B">
                <v:shape id="_x0000_i1059" type="#_x0000_t75" alt="" style="width:74.9pt;height:16.25pt;mso-width-percent:0;mso-height-percent:0;mso-width-percent:0;mso-height-percent:0" o:ole="">
                  <v:imagedata r:id="rId59" o:title=""/>
                </v:shape>
                <o:OLEObject Type="Embed" ProgID="Equation.3" ShapeID="_x0000_i1059" DrawAspect="Content" ObjectID="_1673704940" r:id="rId60"/>
              </w:object>
            </w:r>
            <w:r w:rsidR="00091473" w:rsidRPr="00943F9F">
              <w:rPr>
                <w:rFonts w:eastAsia="宋体" w:hint="eastAsia"/>
                <w:iCs/>
              </w:rPr>
              <w:t xml:space="preserve"> is indicated in MAC CE TA </w:t>
            </w:r>
            <w:proofErr w:type="gramStart"/>
            <w:r w:rsidR="00091473" w:rsidRPr="00943F9F">
              <w:rPr>
                <w:rFonts w:eastAsia="宋体" w:hint="eastAsia"/>
                <w:iCs/>
              </w:rPr>
              <w:t>command.</w:t>
            </w:r>
            <w:proofErr w:type="gramEnd"/>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732171"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m:t>
                    </m:r>
                  </m:sub>
                </m:sSub>
                <m:r>
                  <m:rPr>
                    <m:sty m:val="p"/>
                  </m:rPr>
                  <w:rPr>
                    <w:rFonts w:ascii="Cambria Math" w:eastAsia="宋体" w:hAnsi="Cambria Math"/>
                    <w:lang w:eastAsia="ko-KR"/>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2E557F">
              <w:rPr>
                <w:bCs/>
                <w:lang w:eastAsia="ko-KR"/>
              </w:rPr>
              <w:t xml:space="preserve"> as follows:</w:t>
            </w:r>
          </w:p>
          <w:p w14:paraId="0532D6A4" w14:textId="77777777" w:rsidR="002E557F" w:rsidRPr="002E557F" w:rsidRDefault="00732171" w:rsidP="002E557F">
            <w:pPr>
              <w:rPr>
                <w:iCs/>
                <w:lang w:eastAsia="zh-CN"/>
              </w:rPr>
            </w:pPr>
            <m:oMathPara>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TA,Common timing offset</m:t>
                    </m:r>
                  </m:sub>
                </m:sSub>
                <m:r>
                  <w:rPr>
                    <w:rFonts w:ascii="Cambria Math" w:eastAsia="宋体" w:hAnsi="Cambria Math" w:cs="Calibri"/>
                    <w:lang w:eastAsia="ko-KR"/>
                  </w:rPr>
                  <m:t xml:space="preserve">= </m:t>
                </m:r>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 xml:space="preserve">+ </m:t>
                </m:r>
                <m:f>
                  <m:fPr>
                    <m:ctrlPr>
                      <w:rPr>
                        <w:rFonts w:ascii="Cambria Math" w:eastAsia="宋体" w:hAnsi="Cambria Math" w:cs="Calibri"/>
                        <w:bCs/>
                        <w:i/>
                        <w:lang w:eastAsia="ko-KR"/>
                      </w:rPr>
                    </m:ctrlPr>
                  </m:fPr>
                  <m:num>
                    <m:r>
                      <w:rPr>
                        <w:rFonts w:ascii="Cambria Math" w:eastAsia="宋体" w:hAnsi="Cambria Math" w:cs="Calibri"/>
                        <w:lang w:eastAsia="ko-KR"/>
                      </w:rPr>
                      <m:t>1</m:t>
                    </m:r>
                  </m:num>
                  <m:den>
                    <m:r>
                      <m:rPr>
                        <m:sty m:val="p"/>
                      </m:rPr>
                      <w:rPr>
                        <w:rFonts w:ascii="Cambria Math" w:hAnsi="Cambria Math"/>
                        <w:noProof/>
                        <w:position w:val="-12"/>
                      </w:rPr>
                      <w:object w:dxaOrig="240" w:dyaOrig="360" w14:anchorId="7B71CCB0">
                        <v:shape id="_x0000_i1061" type="#_x0000_t75" alt="" style="width:10.8pt;height:20.4pt;mso-width-percent:0;mso-height-percent:0;mso-width-percent:0;mso-height-percent:0" o:ole="">
                          <v:imagedata r:id="rId61" o:title=""/>
                        </v:shape>
                        <o:OLEObject Type="Embed" ProgID="Equation.3" ShapeID="_x0000_i1061" DrawAspect="Content" ObjectID="_1673704941" r:id="rId62"/>
                      </w:object>
                    </m:r>
                  </m:den>
                </m:f>
                <m:r>
                  <w:rPr>
                    <w:rFonts w:ascii="Cambria Math" w:hAnsi="Cambria Math"/>
                  </w:rPr>
                  <m:t>∆t</m:t>
                </m:r>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732171"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m:t>
              </m:r>
              <m:f>
                <m:fPr>
                  <m:ctrlPr>
                    <w:rPr>
                      <w:rFonts w:ascii="Cambria Math" w:eastAsia="宋体" w:hAnsi="Cambria Math" w:cs="Calibri"/>
                      <w:bCs/>
                      <w:i/>
                      <w:lang w:eastAsia="ko-KR"/>
                    </w:rPr>
                  </m:ctrlPr>
                </m:fPr>
                <m:num>
                  <m:r>
                    <w:rPr>
                      <w:rFonts w:ascii="Cambria Math" w:eastAsia="宋体" w:hAnsi="Cambria Math" w:cs="Calibri"/>
                      <w:lang w:eastAsia="ko-KR"/>
                    </w:rPr>
                    <m:t>RTD</m:t>
                  </m:r>
                </m:num>
                <m:den>
                  <m:r>
                    <w:rPr>
                      <w:rFonts w:ascii="Cambria Math" w:eastAsia="宋体" w:hAnsi="Cambria Math" w:cs="Calibri"/>
                      <w:lang w:eastAsia="ko-KR"/>
                    </w:rPr>
                    <m:t>Tc</m:t>
                  </m:r>
                </m:den>
              </m:f>
              <m:r>
                <w:rPr>
                  <w:rFonts w:ascii="Cambria Math" w:eastAsia="宋体" w:hAnsi="Cambria Math" w:cs="Calibri"/>
                  <w:lang w:eastAsia="ko-KR"/>
                </w:rPr>
                <m:t xml:space="preserve">,  </m:t>
              </m:r>
              <m:r>
                <m:rPr>
                  <m:sty m:val="p"/>
                </m:rPr>
                <w:rPr>
                  <w:rFonts w:ascii="Cambria Math" w:eastAsia="宋体" w:hAnsi="Cambria Math" w:cs="Calibri"/>
                  <w:lang w:eastAsia="ko-KR"/>
                </w:rPr>
                <m:t>corresponding to the RTD on the feeder link</m:t>
              </m:r>
            </m:oMath>
            <w:r w:rsidR="002E557F" w:rsidRPr="002E557F">
              <w:rPr>
                <w:bCs/>
                <w:lang w:eastAsia="ko-KR"/>
              </w:rPr>
              <w:t xml:space="preserve"> </w:t>
            </w:r>
          </w:p>
          <w:p w14:paraId="00AFAC4F" w14:textId="6C2AF497" w:rsidR="002E557F" w:rsidRPr="002E557F" w:rsidRDefault="00732171"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w:r w:rsidR="002E557F" w:rsidRPr="002E557F">
              <w:rPr>
                <w:bCs/>
                <w:lang w:eastAsia="ko-KR"/>
              </w:rPr>
              <w:t xml:space="preserve"> is the timing drift rate on the feeder link indicated by </w:t>
            </w:r>
            <w:r w:rsidR="000A13EC" w:rsidRPr="002E557F">
              <w:rPr>
                <w:bCs/>
                <w:lang w:eastAsia="ko-KR"/>
              </w:rPr>
              <w:t>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6DAAC5E3" w:rsidR="00091473" w:rsidRDefault="00091473" w:rsidP="00DD2D6A">
            <w:r w:rsidRPr="00680B98">
              <w:rPr>
                <w:b/>
              </w:rPr>
              <w:t>Proposal 8</w:t>
            </w:r>
            <w:r>
              <w:t xml:space="preserve">: Timing drift rate is needed for tracking the variation of common TA and reduce the </w:t>
            </w:r>
            <w:r w:rsidR="000A13EC">
              <w:pgNum/>
            </w:r>
            <w:r w:rsidR="000A13EC">
              <w:t>ignalling</w:t>
            </w:r>
            <w:r>
              <w:t xml:space="preserve"> overhead of TAC.</w:t>
            </w:r>
          </w:p>
          <w:p w14:paraId="7A2B2D86" w14:textId="1E4D3ED3" w:rsidR="00091473" w:rsidRPr="008A15BE" w:rsidRDefault="00091473" w:rsidP="00DD2D6A">
            <w:r w:rsidRPr="00680B98">
              <w:rPr>
                <w:b/>
              </w:rPr>
              <w:t>Proposal 9</w:t>
            </w:r>
            <w:r>
              <w:t xml:space="preserve">: The common timing drift rate is indicated by the </w:t>
            </w:r>
            <w:r w:rsidR="000A13EC">
              <w:t>Gnb</w:t>
            </w:r>
            <w:r>
              <w:t>.</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21A39D16" w:rsidR="00091473" w:rsidRPr="00385E4C" w:rsidRDefault="00091473" w:rsidP="00DD2D6A">
            <w:r>
              <w:t>O</w:t>
            </w:r>
            <w:r w:rsidRPr="00CC2FEF">
              <w:t>bservation 1: Closed-loop timing control via MAC-CE is still needed for U</w:t>
            </w:r>
            <w:r w:rsidR="000A13EC" w:rsidRPr="00CC2FEF">
              <w:t>e</w:t>
            </w:r>
            <w:r w:rsidRPr="00CC2FEF">
              <w:t>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2821CA04" w:rsidR="00091473" w:rsidRPr="00543172" w:rsidRDefault="00091473" w:rsidP="00DD2D6A">
            <w:r w:rsidRPr="00831424">
              <w:t xml:space="preserve">Proposal 4: Connect UE shall rely on its capability for track UE-specific TA variation on the service link. </w:t>
            </w:r>
            <w:r w:rsidR="000A13EC" w:rsidRPr="00831424">
              <w:t>Gnb</w:t>
            </w:r>
            <w:r w:rsidRPr="00831424">
              <w:t xml:space="preserve">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16A86796" w:rsidR="00091473" w:rsidRDefault="00091473" w:rsidP="00DD2D6A">
            <w:r>
              <w:t xml:space="preserve">Observation 11: Using referenceTimeInfo-R16 and UE based understanding of GNSS time will suffer less from the satellite movement in terms of timing advance as the reference point is at a static location (the </w:t>
            </w:r>
            <w:r w:rsidR="000A13EC">
              <w:t>Gnb</w:t>
            </w:r>
            <w:r>
              <w:t>).</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2AA2A8F6" w:rsidR="00091473" w:rsidRDefault="000A13EC" w:rsidP="00DD2D6A">
            <w:pPr>
              <w:rPr>
                <w:bCs/>
              </w:rPr>
            </w:pPr>
            <w:r>
              <w:rPr>
                <w:bCs/>
              </w:rPr>
              <w:lastRenderedPageBreak/>
              <w:t>V</w:t>
            </w:r>
            <w:r w:rsidR="00091473">
              <w:rPr>
                <w:bCs/>
              </w:rPr>
              <w:t>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41C7AB8F" w:rsidR="00091473" w:rsidRDefault="00091473" w:rsidP="00DD2D6A">
            <w:r>
              <w:t xml:space="preserve">Observation 2: The </w:t>
            </w:r>
            <w:r w:rsidR="000A13EC">
              <w:t>Gnb</w:t>
            </w:r>
            <w:r>
              <w:t xml:space="preserve">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329A34A2" w:rsidR="00091473" w:rsidRDefault="00091473" w:rsidP="00DD2D6A">
            <w:r>
              <w:t xml:space="preserve">Proposal 5: The </w:t>
            </w:r>
            <w:r w:rsidR="000A13EC">
              <w:t>Gnb</w:t>
            </w:r>
            <w:r>
              <w:t xml:space="preserve"> signals common TA drift rate to enable autonomous TA update at UE. </w:t>
            </w:r>
          </w:p>
          <w:p w14:paraId="2238ED42" w14:textId="6D8B9B14" w:rsidR="00091473" w:rsidRDefault="00091473" w:rsidP="00DD2D6A">
            <w:r>
              <w:t xml:space="preserve">Proposal 6: The </w:t>
            </w:r>
            <w:r w:rsidR="000A13EC">
              <w:t>Gnb</w:t>
            </w:r>
            <w:r>
              <w:t xml:space="preserve"> can jointly signal common TA drift rate and Doppler shift such as the UE derives Doppler shift from common TA drift rate </w:t>
            </w:r>
            <w:r w:rsidR="000A13EC">
              <w:pgNum/>
            </w:r>
            <w:r w:rsidR="000A13EC">
              <w:t>ignallin</w:t>
            </w:r>
            <w:r>
              <w:t xml:space="preserve"> by </w:t>
            </w:r>
            <w:r w:rsidR="000A13EC">
              <w:t>Gnb</w:t>
            </w:r>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6AD5632D" w:rsidR="00B655EC" w:rsidRDefault="00B655EC" w:rsidP="00DD2D6A">
            <w:r w:rsidRPr="00B655EC">
              <w:t xml:space="preserve">Proposal 7: </w:t>
            </w:r>
            <w:r w:rsidR="000A13EC" w:rsidRPr="00B655EC">
              <w:t>Gnb</w:t>
            </w:r>
            <w:r w:rsidRPr="00B655EC">
              <w:t xml:space="preserve"> should provide the set of instructions to refine the TA estimated by the UE for better control of the </w:t>
            </w:r>
            <w:r w:rsidR="000A13EC" w:rsidRPr="00B655EC">
              <w:t>Gnb</w:t>
            </w:r>
            <w:r w:rsidRPr="00B655EC">
              <w:t xml:space="preserve">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宋体" w:hAnsi="Cambria Math"/>
                  <w:color w:val="000000"/>
                  <w:lang w:eastAsia="x-none"/>
                </w:rPr>
                <m:t>=</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TA,old</m:t>
                      </m:r>
                    </m:sub>
                  </m:sSub>
                  <m:r>
                    <w:rPr>
                      <w:rFonts w:ascii="Cambria Math" w:eastAsia="宋体" w:hAnsi="Cambria Math"/>
                      <w:color w:val="000000"/>
                      <w:lang w:eastAsia="x-none"/>
                    </w:rPr>
                    <m:t xml:space="preserve"> ± ∆</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d>
                    <m:dPr>
                      <m:ctrlPr>
                        <w:rPr>
                          <w:rFonts w:ascii="Cambria Math" w:eastAsia="宋体"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宋体" w:hAnsi="Cambria Math"/>
                          <w:color w:val="000000"/>
                          <w:lang w:eastAsia="x-none"/>
                        </w:rPr>
                        <m:t>-31</m:t>
                      </m:r>
                    </m:e>
                  </m:d>
                  <m:r>
                    <w:rPr>
                      <w:rFonts w:ascii="Cambria Math" w:eastAsia="宋体" w:hAnsi="Cambria Math"/>
                      <w:color w:val="000000"/>
                      <w:lang w:eastAsia="x-none"/>
                    </w:rPr>
                    <m:t>.</m:t>
                  </m:r>
                  <m:f>
                    <m:fPr>
                      <m:ctrlPr>
                        <w:rPr>
                          <w:rFonts w:ascii="Cambria Math" w:eastAsia="宋体" w:hAnsi="Cambria Math"/>
                          <w:i/>
                          <w:iCs/>
                          <w:color w:val="000000"/>
                          <w:lang w:eastAsia="x-none"/>
                        </w:rPr>
                      </m:ctrlPr>
                    </m:fPr>
                    <m:num>
                      <m:r>
                        <w:rPr>
                          <w:rFonts w:ascii="Cambria Math" w:eastAsia="宋体" w:hAnsi="Cambria Math"/>
                          <w:color w:val="000000"/>
                          <w:lang w:eastAsia="x-none"/>
                        </w:rPr>
                        <m:t>16.64</m:t>
                      </m:r>
                    </m:num>
                    <m:den>
                      <m:sSup>
                        <m:sSupPr>
                          <m:ctrlPr>
                            <w:rPr>
                              <w:rFonts w:ascii="Cambria Math" w:eastAsia="宋体" w:hAnsi="Cambria Math"/>
                              <w:i/>
                              <w:iCs/>
                              <w:color w:val="000000"/>
                              <w:lang w:eastAsia="x-none"/>
                            </w:rPr>
                          </m:ctrlPr>
                        </m:sSupPr>
                        <m:e>
                          <m:r>
                            <w:rPr>
                              <w:rFonts w:ascii="Cambria Math" w:eastAsia="宋体" w:hAnsi="Cambria Math"/>
                              <w:color w:val="000000"/>
                              <w:lang w:eastAsia="x-none"/>
                            </w:rPr>
                            <m:t>2</m:t>
                          </m:r>
                        </m:e>
                        <m:sup>
                          <m:r>
                            <w:rPr>
                              <w:rFonts w:ascii="Cambria Math" w:eastAsia="宋体" w:hAnsi="Cambria Math"/>
                              <w:color w:val="000000"/>
                              <w:lang w:eastAsia="x-none"/>
                            </w:rPr>
                            <m:t>μ</m:t>
                          </m:r>
                        </m:sup>
                      </m:sSup>
                    </m:den>
                  </m:f>
                  <m:r>
                    <w:rPr>
                      <w:rFonts w:ascii="Cambria Math" w:eastAsia="宋体" w:hAnsi="Cambria Math"/>
                      <w:color w:val="000000"/>
                      <w:lang w:eastAsia="x-none"/>
                    </w:rPr>
                    <m:t xml:space="preserve"> )</m:t>
                  </m:r>
                  <m:sSub>
                    <m:sSubPr>
                      <m:ctrlPr>
                        <w:rPr>
                          <w:rFonts w:ascii="Cambria Math" w:eastAsia="宋体" w:hAnsi="Cambria Math"/>
                          <w:i/>
                          <w:iCs/>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iCs/>
                <w:color w:val="000000"/>
                <w:lang w:eastAsia="x-none"/>
              </w:rPr>
              <w:t xml:space="preserve"> . </w:t>
            </w:r>
          </w:p>
          <w:p w14:paraId="4CD694F0" w14:textId="27465DDB"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oMath>
            <w:r>
              <w:rPr>
                <w:color w:val="000000"/>
                <w:lang w:eastAsia="x-none"/>
              </w:rPr>
              <w:t xml:space="preserve"> will be determined by UE using estimated drift value and additional drift provided by </w:t>
            </w:r>
            <w:r w:rsidR="000A13EC">
              <w:rPr>
                <w:color w:val="000000"/>
                <w:lang w:eastAsia="x-none"/>
              </w:rPr>
              <w:t>Gnb</w:t>
            </w:r>
            <w:r>
              <w:rPr>
                <w:color w:val="000000"/>
                <w:lang w:eastAsia="x-none"/>
              </w:rPr>
              <w:t>.</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26" w:name="_Toc62466227"/>
      <w:r w:rsidRPr="00902581">
        <w:t>Company views</w:t>
      </w:r>
      <w:bookmarkEnd w:id="26"/>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36ED74BF" w:rsidR="00F41212" w:rsidRPr="00F41212" w:rsidRDefault="00F41212" w:rsidP="00F41212">
      <w:pPr>
        <w:rPr>
          <w:b/>
        </w:rPr>
      </w:pPr>
      <w:r>
        <w:rPr>
          <w:lang w:val="en-US"/>
        </w:rPr>
        <w:lastRenderedPageBreak/>
        <w:t xml:space="preserve">Three main open questions were discussed in </w:t>
      </w:r>
      <w:r w:rsidR="00695505">
        <w:rPr>
          <w:lang w:val="en-US"/>
        </w:rPr>
        <w:t>different</w:t>
      </w:r>
      <w:r>
        <w:rPr>
          <w:lang w:val="en-US"/>
        </w:rPr>
        <w:t xml:space="preserve"> T</w:t>
      </w:r>
      <w:r w:rsidR="000A13EC">
        <w:rPr>
          <w:lang w:val="en-US"/>
        </w:rPr>
        <w:t>d</w:t>
      </w:r>
      <w:r>
        <w:rPr>
          <w:lang w:val="en-US"/>
        </w:rPr>
        <w:t>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sidR="000A13EC">
        <w:rPr>
          <w:b/>
        </w:rPr>
        <w:t>Gnb</w:t>
      </w:r>
      <w:r>
        <w:rPr>
          <w:b/>
        </w:rPr>
        <w:t xml:space="preserve">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18E091E5"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0A13EC">
        <w:rPr>
          <w:b/>
        </w:rPr>
        <w:t>Gnb</w:t>
      </w:r>
      <w:r w:rsidR="00602313">
        <w:rPr>
          <w:b/>
        </w:rPr>
        <w:t xml:space="preserve"> needs to indicate to UE</w:t>
      </w:r>
      <w:r w:rsidR="00602313" w:rsidRPr="00602313">
        <w:rPr>
          <w:b/>
        </w:rPr>
        <w:t xml:space="preserve"> to </w:t>
      </w:r>
      <w:r w:rsidR="00602313">
        <w:rPr>
          <w:b/>
        </w:rPr>
        <w:t>assist TA maintenance</w:t>
      </w:r>
      <w:r w:rsidR="00602313" w:rsidRPr="00602313">
        <w:rPr>
          <w:b/>
        </w:rPr>
        <w:t>?</w:t>
      </w:r>
    </w:p>
    <w:p w14:paraId="6FCD7D30" w14:textId="7C1731EA" w:rsidR="00F41212" w:rsidRPr="00602313" w:rsidRDefault="00F41212" w:rsidP="00F41212">
      <w:pPr>
        <w:rPr>
          <w:lang w:val="en-US"/>
        </w:rPr>
      </w:pPr>
      <w:r>
        <w:t>For the update</w:t>
      </w:r>
      <w:r w:rsidR="008C0D32">
        <w:t xml:space="preserve"> </w:t>
      </w:r>
      <w:r>
        <w:t xml:space="preserve">of open loop component, many companies proposed that </w:t>
      </w:r>
      <w:r w:rsidR="000A13EC">
        <w:t>Gnb</w:t>
      </w:r>
      <w:r>
        <w:t xml:space="preserve">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3786EF0" w:rsidR="00F41680" w:rsidRDefault="00F41680" w:rsidP="005A5D35">
      <w:r>
        <w:t xml:space="preserve">Some </w:t>
      </w:r>
      <w:r w:rsidR="004D503B">
        <w:t xml:space="preserve">“preliminary” </w:t>
      </w:r>
      <w:r>
        <w:t>solutions are proposed by some companies</w:t>
      </w:r>
      <w:r w:rsidR="00AD2A37">
        <w:t xml:space="preserve"> within the T</w:t>
      </w:r>
      <w:r w:rsidR="000A13EC">
        <w:t>d</w:t>
      </w:r>
      <w:r w:rsidR="00AD2A37">
        <w:t>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w:t>
      </w:r>
      <w:r w:rsidR="000A13EC">
        <w:rPr>
          <w:bCs/>
        </w:rPr>
        <w:t>d</w:t>
      </w:r>
      <w:r w:rsidR="00695505">
        <w:rPr>
          <w:bCs/>
        </w:rPr>
        <w:t>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w:t>
            </w:r>
            <w:r>
              <w:rPr>
                <w:rFonts w:eastAsiaTheme="minorEastAsia" w:hint="eastAsia"/>
                <w:lang w:eastAsia="zh-CN"/>
              </w:rPr>
              <w:lastRenderedPageBreak/>
              <w:t xml:space="preserve">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lastRenderedPageBreak/>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65960406"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r>
              <w:rPr>
                <w:rFonts w:eastAsia="Malgun Gothic"/>
                <w:lang w:eastAsia="ko-KR"/>
              </w:rPr>
              <w:t>InterDigital</w:t>
            </w:r>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both open ( i.e.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r w:rsidRPr="00363A6E">
              <w:t>CEWiT, IITH, IITM, Tejas Networks, Reliance Jio</w:t>
            </w:r>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53F57DB5" w:rsidR="00070A1A" w:rsidRDefault="00070A1A" w:rsidP="00070A1A">
            <w:r>
              <w:t xml:space="preserve">To further reduce </w:t>
            </w:r>
            <w:r w:rsidR="000A13EC">
              <w:pgNum/>
            </w:r>
            <w:r w:rsidR="000A13EC">
              <w:t>ignalling</w:t>
            </w:r>
            <w:r>
              <w:t xml:space="preserve"> overhead, there are many ways. TA drift rate can be used to save MAC CE commands, e.g., considering only the closed control loop, sending 3 MAC C</w:t>
            </w:r>
            <w:r w:rsidR="000A13EC">
              <w:t>e</w:t>
            </w:r>
            <w:r>
              <w:t>s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t>Nokia, Nokia Shanghai Bell</w:t>
            </w:r>
          </w:p>
        </w:tc>
        <w:tc>
          <w:tcPr>
            <w:tcW w:w="4068" w:type="pct"/>
          </w:tcPr>
          <w:p w14:paraId="0F6AEA3F" w14:textId="55EEB8A3" w:rsidR="001C2FDB" w:rsidRDefault="001C2FDB" w:rsidP="001C2FDB">
            <w:r>
              <w:t xml:space="preserve">We prefer network-controlled closed-loop TA update. If the UE further applies open-loop TA update, the network must know the details of the open loop adjustment in advance. </w:t>
            </w:r>
            <w:r w:rsidRPr="2F38DBE3">
              <w:rPr>
                <w:rFonts w:eastAsia="Times New Roman"/>
                <w:color w:val="000000" w:themeColor="text1"/>
                <w:sz w:val="22"/>
                <w:szCs w:val="22"/>
              </w:rPr>
              <w:t xml:space="preserve">Self adjustment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w:t>
            </w:r>
            <w:r w:rsidR="000A13EC" w:rsidRPr="2F38DBE3">
              <w:rPr>
                <w:rFonts w:eastAsia="Times New Roman"/>
                <w:color w:val="000000" w:themeColor="text1"/>
                <w:sz w:val="22"/>
                <w:szCs w:val="22"/>
              </w:rPr>
              <w:t>Gnb</w:t>
            </w:r>
            <w:r w:rsidRPr="2F38DBE3">
              <w:rPr>
                <w:rFonts w:eastAsia="Times New Roman"/>
                <w:color w:val="000000" w:themeColor="text1"/>
                <w:sz w:val="22"/>
                <w:szCs w:val="22"/>
              </w:rPr>
              <w:t xml:space="preserve"> reference is a static point, and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053DA9">
      <w:pPr>
        <w:pStyle w:val="aff"/>
        <w:numPr>
          <w:ilvl w:val="0"/>
          <w:numId w:val="45"/>
        </w:numPr>
        <w:rPr>
          <w:b/>
          <w:sz w:val="28"/>
          <w:lang w:val="en-US"/>
        </w:rPr>
      </w:pPr>
      <w:bookmarkStart w:id="27" w:name="_Toc62466228"/>
      <w:r w:rsidRPr="00053DA9">
        <w:rPr>
          <w:b/>
          <w:sz w:val="28"/>
          <w:lang w:val="en-US"/>
        </w:rPr>
        <w:t xml:space="preserve">Update of TA component controlled by </w:t>
      </w:r>
      <w:r w:rsidR="00575C66" w:rsidRPr="00053DA9">
        <w:rPr>
          <w:b/>
          <w:sz w:val="28"/>
          <w:lang w:val="en-US"/>
        </w:rPr>
        <w:t>Closed loop</w:t>
      </w:r>
      <w:bookmarkEnd w:id="27"/>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r w:rsidR="00B95514">
        <w:rPr>
          <w:lang w:val="en-US"/>
        </w:rPr>
        <w:t>on  issue#1-1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02BC44E2"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 xml:space="preserve">he </w:t>
      </w:r>
      <w:r w:rsidR="000A13EC" w:rsidRPr="00BE3978">
        <w:rPr>
          <w:lang w:val="en-US"/>
        </w:rPr>
        <w:t>Gnb</w:t>
      </w:r>
      <w:r w:rsidRPr="00BE3978">
        <w:rPr>
          <w:lang w:val="en-US"/>
        </w:rPr>
        <w:t xml:space="preserve"> requires uplink transmission from the UE to adjust timing advance. Uplink transmissions allow the </w:t>
      </w:r>
      <w:r w:rsidR="000A13EC" w:rsidRPr="00BE3978">
        <w:rPr>
          <w:lang w:val="en-US"/>
        </w:rPr>
        <w:t>Gnb</w:t>
      </w:r>
      <w:r w:rsidRPr="00BE3978">
        <w:rPr>
          <w:lang w:val="en-US"/>
        </w:rPr>
        <w:t xml:space="preserve"> to measure the existing timing and accordingly determine whether or not any adjustment is required. Depending on </w:t>
      </w:r>
      <w:r w:rsidR="000A13EC" w:rsidRPr="00BE3978">
        <w:rPr>
          <w:lang w:val="en-US"/>
        </w:rPr>
        <w:t>Gnb</w:t>
      </w:r>
      <w:r w:rsidRPr="00BE3978">
        <w:rPr>
          <w:lang w:val="en-US"/>
        </w:rPr>
        <w:t xml:space="preserve"> implementation, an event driven TAC may be sent when the uplink time error exceeds a specific threshold or the </w:t>
      </w:r>
      <w:r w:rsidR="000A13EC" w:rsidRPr="00BE3978">
        <w:rPr>
          <w:lang w:val="en-US"/>
        </w:rPr>
        <w:t>Gnb</w:t>
      </w:r>
      <w:r w:rsidRPr="00BE3978">
        <w:rPr>
          <w:lang w:val="en-US"/>
        </w:rPr>
        <w:t xml:space="preserve"> may send a periodic TAC.</w:t>
      </w:r>
      <w:r>
        <w:rPr>
          <w:lang w:val="en-US"/>
        </w:rPr>
        <w:t xml:space="preserve"> </w:t>
      </w:r>
      <w:r w:rsidRPr="00BE3978">
        <w:rPr>
          <w:lang w:val="en-US"/>
        </w:rPr>
        <w:t xml:space="preserve">When the UE receives a MAC TAC, it updates its existing TA by adding the (T_A-31).16.64/2^μ  corresponding to TA adjustment by </w:t>
      </w:r>
      <w:r w:rsidR="000A13EC" w:rsidRPr="00BE3978">
        <w:rPr>
          <w:lang w:val="en-US"/>
        </w:rPr>
        <w:t>Gnb</w:t>
      </w:r>
      <w:r w:rsidRPr="00BE3978">
        <w:rPr>
          <w:lang w:val="en-US"/>
        </w:rPr>
        <w:t xml:space="preserve"> and restarts the </w:t>
      </w:r>
      <w:r w:rsidRPr="00FD6696">
        <w:rPr>
          <w:b/>
          <w:lang w:val="en-US"/>
        </w:rPr>
        <w:t>timeAlignmentTimer</w:t>
      </w:r>
      <w:r w:rsidRPr="00BE3978">
        <w:rPr>
          <w:lang w:val="en-US"/>
        </w:rPr>
        <w:t xml:space="preserve"> which defines the maximum time the UE can remain uplink synchronized without having received a TAC from the </w:t>
      </w:r>
      <w:r w:rsidR="000A13EC" w:rsidRPr="00BE3978">
        <w:rPr>
          <w:lang w:val="en-US"/>
        </w:rPr>
        <w:t>Gnb</w:t>
      </w:r>
      <w:r w:rsidRPr="00BE3978">
        <w:rPr>
          <w:lang w:val="en-US"/>
        </w:rPr>
        <w:t>.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575C66">
      <w:pPr>
        <w:pStyle w:val="aff"/>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/msgB</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732171" w:rsidP="00575C66">
      <w:pPr>
        <w:pStyle w:val="aff"/>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2C8F486A">
                <v:shape id="_x0000_i1063" type="#_x0000_t75" alt="" style="width:14.55pt;height:14.55pt;mso-width-percent:0;mso-height-percent:0;mso-width-percent:0;mso-height-percent:0" o:ole="">
                  <v:imagedata r:id="rId63" o:title=""/>
                </v:shape>
                <o:OLEObject Type="Embed" ProgID="Equation.3" ShapeID="_x0000_i1063" DrawAspect="Content" ObjectID="_1673704942" r:id="rId64"/>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f"/>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732171"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f"/>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f2"/>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lastRenderedPageBreak/>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4653BC86" w:rsidR="00824EF2" w:rsidRDefault="00824EF2" w:rsidP="00824EF2">
            <w:pPr>
              <w:rPr>
                <w:rFonts w:eastAsiaTheme="minorEastAsia"/>
                <w:lang w:eastAsia="zh-CN"/>
              </w:rPr>
            </w:pPr>
            <w:r>
              <w:rPr>
                <w:rFonts w:eastAsia="MS Mincho"/>
                <w:lang w:eastAsia="ja-JP"/>
              </w:rPr>
              <w:t xml:space="preserve">Agree with proposed modification –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t>
            </w:r>
            <w:r w:rsidR="000A13EC">
              <w:rPr>
                <w:rFonts w:eastAsia="MS Mincho"/>
                <w:lang w:eastAsia="ja-JP"/>
              </w:rPr>
              <w:t>W</w:t>
            </w:r>
            <w:r>
              <w:rPr>
                <w:rFonts w:eastAsia="MS Mincho"/>
                <w:lang w:eastAsia="ja-JP"/>
              </w:rPr>
              <w:t>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27379301" w:rsidR="005119C2" w:rsidRPr="00F8676F" w:rsidRDefault="000A13EC" w:rsidP="005119C2">
            <w:pPr>
              <w:rPr>
                <w:rFonts w:eastAsiaTheme="minorHAnsi"/>
                <w:bCs/>
                <w:sz w:val="22"/>
                <w:szCs w:val="22"/>
                <w:lang w:val="en-US"/>
              </w:rPr>
            </w:pPr>
            <w:r>
              <w:rPr>
                <w:rFonts w:eastAsiaTheme="minorEastAsia"/>
                <w:lang w:eastAsia="zh-CN"/>
              </w:rPr>
              <w:t>V</w:t>
            </w:r>
            <w:r w:rsidR="005119C2">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r w:rsidRPr="00363A6E">
              <w:t>CEWiT, IITH, IITM, Tejas Networks, Reliance Jio</w:t>
            </w:r>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we have still confusion in understanding. Because Even in present NR spec it is relative for both TAC based update and MAC-CE based update as it only affects N</w:t>
            </w:r>
            <w:r w:rsidRPr="003B59DF">
              <w:rPr>
                <w:vertAlign w:val="subscript"/>
              </w:rPr>
              <w:t>TA</w:t>
            </w:r>
            <w:r>
              <w:rPr>
                <w:vertAlign w:val="subscript"/>
              </w:rPr>
              <w:t xml:space="preserve"> .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247FC1">
      <w:pPr>
        <w:pStyle w:val="aff"/>
        <w:numPr>
          <w:ilvl w:val="0"/>
          <w:numId w:val="45"/>
        </w:numPr>
        <w:rPr>
          <w:b/>
          <w:sz w:val="28"/>
        </w:rPr>
      </w:pPr>
      <w:bookmarkStart w:id="28" w:name="_Toc62466229"/>
      <w:r w:rsidRPr="00247FC1">
        <w:rPr>
          <w:b/>
          <w:sz w:val="28"/>
        </w:rPr>
        <w:t>Update of TA component controlled by open loop</w:t>
      </w:r>
      <w:bookmarkEnd w:id="28"/>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1A0F529A" w:rsidR="003470FE" w:rsidRPr="00B64CFA" w:rsidRDefault="003470FE" w:rsidP="00EE65B2">
      <w:pPr>
        <w:rPr>
          <w:b/>
          <w:lang w:val="fr-FR"/>
        </w:rPr>
      </w:pPr>
      <w:r w:rsidRPr="00B64CFA">
        <w:rPr>
          <w:b/>
          <w:lang w:val="fr-FR"/>
        </w:rPr>
        <w:t>Solution#1</w:t>
      </w:r>
      <w:r w:rsidR="000A13EC">
        <w:rPr>
          <w:b/>
          <w:lang w:val="fr-FR"/>
        </w:rPr>
        <w:t> </w:t>
      </w:r>
      <w:r w:rsidRPr="00B64CFA">
        <w:rPr>
          <w:b/>
          <w:lang w:val="fr-FR"/>
        </w:rPr>
        <w:t>:</w:t>
      </w:r>
    </w:p>
    <w:p w14:paraId="45D7CB11" w14:textId="77777777" w:rsidR="00981F4F" w:rsidRPr="00B64CFA" w:rsidRDefault="00732171"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732171"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732171"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p>
    <w:p w14:paraId="360FAF35" w14:textId="43D22CA9" w:rsidR="006B584B" w:rsidRDefault="00732171"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is the common TA drift rate</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f"/>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f2"/>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394638C5" w:rsidR="00706CD2" w:rsidRPr="001B668C" w:rsidRDefault="00706CD2" w:rsidP="00706CD2">
            <w:r w:rsidRPr="001B668C">
              <w:t xml:space="preserve">The common TA, since its control is open-loop, should not be defined only by relative increments/decrements since it would then be misaligned if </w:t>
            </w:r>
            <w:r w:rsidR="000A13EC">
              <w:pgNum/>
            </w:r>
            <w:r w:rsidR="000A13EC">
              <w:t>ignalling</w:t>
            </w:r>
            <w:r w:rsidRPr="001B668C">
              <w:t xml:space="preserve"> is lost. Instead the common TA should be defined in absolute terms. Ericsson’s proposal is to define it as follows:</w:t>
            </w:r>
          </w:p>
          <w:p w14:paraId="14228D18" w14:textId="77777777" w:rsidR="00706CD2" w:rsidRPr="001B668C" w:rsidRDefault="00732171"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732171"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732171"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732171"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5B2621AD" w:rsidR="002C1FE5" w:rsidRDefault="00732171"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w:t>
            </w:r>
            <w:r w:rsidR="000A13EC">
              <w:rPr>
                <w:rFonts w:eastAsiaTheme="minorEastAsia"/>
                <w:lang w:eastAsia="zh-CN"/>
              </w:rPr>
              <w:t>Gnb</w:t>
            </w:r>
            <w:r w:rsidR="002C1FE5">
              <w:rPr>
                <w:rFonts w:eastAsiaTheme="minorEastAsia"/>
                <w:lang w:eastAsia="zh-CN"/>
              </w:rPr>
              <w:t xml:space="preserve"> position). </w:t>
            </w:r>
          </w:p>
          <w:p w14:paraId="79630858" w14:textId="7F61F201" w:rsidR="002C1FE5" w:rsidRPr="001B668C" w:rsidRDefault="00732171"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lastRenderedPageBreak/>
              <w:t>Qualcomm</w:t>
            </w:r>
          </w:p>
        </w:tc>
        <w:tc>
          <w:tcPr>
            <w:tcW w:w="4068" w:type="pct"/>
          </w:tcPr>
          <w:p w14:paraId="4F704E55" w14:textId="6F347986" w:rsidR="00BF3F5F" w:rsidRDefault="00D06BCC" w:rsidP="002C1FE5">
            <w:pPr>
              <w:rPr>
                <w:rFonts w:eastAsia="宋体"/>
                <w:iCs/>
                <w:color w:val="0070C0"/>
              </w:rPr>
            </w:pPr>
            <w:r w:rsidRPr="00593241">
              <w:rPr>
                <w:rFonts w:eastAsia="宋体"/>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宋体"/>
                <w:iCs/>
                <w:color w:val="000000" w:themeColor="text1"/>
              </w:rPr>
            </w:pPr>
            <w:r>
              <w:rPr>
                <w:rFonts w:eastAsia="MS Mincho"/>
                <w:lang w:eastAsia="ja-JP"/>
              </w:rPr>
              <w:t>UE-specific and common TA drift rate can reduce the inter symbol interference according to our tdoc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11E7F1DA" w:rsidR="009629C1" w:rsidRDefault="000A13EC" w:rsidP="009629C1">
            <w:pPr>
              <w:rPr>
                <w:lang w:val="en-US"/>
              </w:rPr>
            </w:pPr>
            <w:r>
              <w:rPr>
                <w:rFonts w:eastAsiaTheme="minorEastAsia"/>
                <w:lang w:eastAsia="zh-CN"/>
              </w:rPr>
              <w:t>V</w:t>
            </w:r>
            <w:r w:rsidR="009629C1">
              <w:rPr>
                <w:rFonts w:eastAsiaTheme="minorEastAsia"/>
                <w:lang w:eastAsia="zh-CN"/>
              </w:rPr>
              <w:t>ivo</w:t>
            </w:r>
          </w:p>
        </w:tc>
        <w:tc>
          <w:tcPr>
            <w:tcW w:w="4068" w:type="pct"/>
          </w:tcPr>
          <w:p w14:paraId="569792D6" w14:textId="5217B1B9"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000A13EC" w:rsidRPr="00FC62E9">
              <w:t>Gnb</w:t>
            </w:r>
            <w:r w:rsidRPr="00FC62E9">
              <w:t xml:space="preserve">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732171"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732171"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r w:rsidRPr="00363A6E">
              <w:t>CEWiT, IITH, IITM, Tejas Networks, Reliance Jio</w:t>
            </w:r>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2A25E7B" w:rsidR="001C2FDB" w:rsidRDefault="001C2FDB" w:rsidP="001C2FDB">
            <w:r>
              <w:t xml:space="preserve">As stated earlier, the UE should not be doing autonomous TA updates without the </w:t>
            </w:r>
            <w:r w:rsidR="000A13EC">
              <w:t>Gnb</w:t>
            </w:r>
            <w:r>
              <w:t xml:space="preserve">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t>FFS: Details of the combination of open and closed loop TA control</w:t>
      </w:r>
    </w:p>
    <w:p w14:paraId="4B228BCE" w14:textId="77777777" w:rsidR="00D33015" w:rsidRDefault="00D33015" w:rsidP="00EE65B2"/>
    <w:p w14:paraId="280C0587" w14:textId="6391018B" w:rsidR="00D62684" w:rsidRDefault="00D62684" w:rsidP="00EE65B2">
      <w:r>
        <w:lastRenderedPageBreak/>
        <w:t>W.r.t to the update of TA component controlled by the closed loop mechanism.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TA_margin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t xml:space="preserve">Based on companies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controls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D7445A">
      <w:pPr>
        <w:pStyle w:val="aff"/>
        <w:numPr>
          <w:ilvl w:val="0"/>
          <w:numId w:val="31"/>
        </w:numPr>
        <w:rPr>
          <w:b/>
          <w:sz w:val="22"/>
          <w:szCs w:val="22"/>
        </w:rPr>
      </w:pPr>
      <w:r w:rsidRPr="00D7445A">
        <w:rPr>
          <w:b/>
          <w:sz w:val="22"/>
          <w:szCs w:val="22"/>
          <w:lang w:val="en-US"/>
        </w:rPr>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msg2/msgB is received,  UE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732171" w:rsidP="00D7445A">
      <w:pPr>
        <w:pStyle w:val="aff"/>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34A26842">
                <v:shape id="_x0000_i1065" type="#_x0000_t75" alt="" style="width:14.55pt;height:14.55pt;mso-width-percent:0;mso-height-percent:0;mso-width-percent:0;mso-height-percent:0" o:ole="">
                  <v:imagedata r:id="rId63" o:title=""/>
                </v:shape>
                <o:OLEObject Type="Embed" ProgID="Equation.3" ShapeID="_x0000_i1065" DrawAspect="Content" ObjectID="_1673704943" r:id="rId65"/>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aff"/>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D7445A">
      <w:pPr>
        <w:pStyle w:val="aff"/>
        <w:numPr>
          <w:ilvl w:val="0"/>
          <w:numId w:val="32"/>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732171"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aff"/>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aff2"/>
        <w:tblW w:w="5000" w:type="pct"/>
        <w:tblLook w:val="04A0" w:firstRow="1" w:lastRow="0" w:firstColumn="1" w:lastColumn="0" w:noHBand="0" w:noVBand="1"/>
      </w:tblPr>
      <w:tblGrid>
        <w:gridCol w:w="1795"/>
        <w:gridCol w:w="7834"/>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557F44A0" w:rsidR="00A70345" w:rsidRPr="007C4906" w:rsidRDefault="0063757E" w:rsidP="00B230BE">
            <w:pPr>
              <w:rPr>
                <w:rFonts w:eastAsiaTheme="minorEastAsia"/>
                <w:lang w:eastAsia="zh-CN"/>
              </w:rPr>
            </w:pPr>
            <w:r>
              <w:rPr>
                <w:rFonts w:eastAsiaTheme="minorEastAsia"/>
                <w:lang w:eastAsia="zh-CN"/>
              </w:rPr>
              <w:t>MediaTek</w:t>
            </w:r>
          </w:p>
        </w:tc>
        <w:tc>
          <w:tcPr>
            <w:tcW w:w="4068" w:type="pct"/>
          </w:tcPr>
          <w:p w14:paraId="2BF4FB0D" w14:textId="26086D50" w:rsidR="00A70345" w:rsidRPr="007C4906" w:rsidRDefault="0063757E" w:rsidP="0063757E">
            <w:pPr>
              <w:pStyle w:val="aff"/>
              <w:adjustRightInd w:val="0"/>
              <w:snapToGrid w:val="0"/>
              <w:spacing w:after="120"/>
              <w:ind w:left="0"/>
              <w:rPr>
                <w:rFonts w:eastAsiaTheme="minorEastAsia"/>
                <w:lang w:eastAsia="zh-CN"/>
              </w:rPr>
            </w:pPr>
            <w:r>
              <w:rPr>
                <w:rFonts w:eastAsiaTheme="minorEastAsia"/>
                <w:lang w:eastAsia="zh-CN"/>
              </w:rPr>
              <w:t xml:space="preserve">Support the proposal. The specified closed-loop TA mechanism in TA can be fallback mechanism in case some </w:t>
            </w:r>
            <w:r w:rsidRPr="0063757E">
              <w:rPr>
                <w:rFonts w:eastAsiaTheme="minorEastAsia"/>
                <w:lang w:eastAsia="zh-CN"/>
              </w:rPr>
              <w:t>inaccuracies in the UE-autonomous estimation</w:t>
            </w:r>
            <w:r>
              <w:rPr>
                <w:rFonts w:eastAsiaTheme="minorEastAsia"/>
                <w:lang w:eastAsia="zh-CN"/>
              </w:rPr>
              <w:t xml:space="preserve"> and it is up to the </w:t>
            </w:r>
            <w:r w:rsidR="000A13EC">
              <w:rPr>
                <w:rFonts w:eastAsiaTheme="minorEastAsia"/>
                <w:lang w:eastAsia="zh-CN"/>
              </w:rPr>
              <w:t>Gnb</w:t>
            </w:r>
            <w:r>
              <w:rPr>
                <w:rFonts w:eastAsiaTheme="minorEastAsia"/>
                <w:lang w:eastAsia="zh-CN"/>
              </w:rPr>
              <w:t xml:space="preserve"> whether to send a TA MAC CE. </w:t>
            </w:r>
          </w:p>
        </w:tc>
      </w:tr>
      <w:tr w:rsidR="00524C86" w:rsidRPr="007C4906" w14:paraId="52C968EA" w14:textId="77777777" w:rsidTr="00B230BE">
        <w:tc>
          <w:tcPr>
            <w:tcW w:w="932" w:type="pct"/>
          </w:tcPr>
          <w:p w14:paraId="46C33CE0" w14:textId="29DCDD5A" w:rsidR="00524C86" w:rsidRPr="007C4906" w:rsidRDefault="00524C86" w:rsidP="00524C86">
            <w:pPr>
              <w:rPr>
                <w:rFonts w:eastAsiaTheme="minorEastAsia"/>
                <w:lang w:eastAsia="zh-CN"/>
              </w:rPr>
            </w:pPr>
            <w:r>
              <w:rPr>
                <w:rFonts w:eastAsiaTheme="minorEastAsia"/>
                <w:lang w:eastAsia="zh-CN"/>
              </w:rPr>
              <w:t xml:space="preserve">Huawei </w:t>
            </w:r>
          </w:p>
        </w:tc>
        <w:tc>
          <w:tcPr>
            <w:tcW w:w="4068" w:type="pct"/>
          </w:tcPr>
          <w:p w14:paraId="4B0325AE" w14:textId="1CAFE952" w:rsidR="00524C86" w:rsidRPr="007C4906" w:rsidRDefault="00524C86" w:rsidP="00524C86">
            <w:pPr>
              <w:pStyle w:val="aff"/>
              <w:adjustRightInd w:val="0"/>
              <w:snapToGrid w:val="0"/>
              <w:spacing w:after="120"/>
              <w:ind w:left="0"/>
              <w:rPr>
                <w:rFonts w:eastAsiaTheme="minorEastAsia"/>
                <w:lang w:eastAsia="zh-CN"/>
              </w:rPr>
            </w:pPr>
            <w:r>
              <w:rPr>
                <w:rFonts w:eastAsiaTheme="minorEastAsia"/>
                <w:lang w:eastAsia="zh-CN"/>
              </w:rPr>
              <w:t xml:space="preserve">Agree with the proposal. But there is no need to mention the usage of the closed-loop TA adjustment. It can also be used to cope with other inaccuracies or factors such as UE mobility as well. Hence, we suggest to delete </w:t>
            </w:r>
            <w:r w:rsidRPr="00524C86">
              <w:rPr>
                <w:rFonts w:eastAsiaTheme="minorEastAsia"/>
                <w:lang w:eastAsia="zh-CN"/>
              </w:rPr>
              <w:t>“</w:t>
            </w:r>
            <w:r w:rsidRPr="00524C86">
              <w:rPr>
                <w:b/>
              </w:rPr>
              <w:t xml:space="preserve">which will be </w:t>
            </w:r>
            <w:r w:rsidRPr="00524C86">
              <w:rPr>
                <w:b/>
                <w:lang w:val="en-US"/>
              </w:rPr>
              <w:t>used to compensate for inaccuracies</w:t>
            </w:r>
            <w:r w:rsidRPr="00524C86">
              <w:rPr>
                <w:b/>
              </w:rPr>
              <w:t xml:space="preserve"> </w:t>
            </w:r>
            <w:r w:rsidRPr="00524C86">
              <w:rPr>
                <w:b/>
                <w:lang w:val="en-US"/>
              </w:rPr>
              <w:t>in the UE-autonomous estimation:</w:t>
            </w:r>
            <w:r w:rsidRPr="00524C86">
              <w:rPr>
                <w:rFonts w:eastAsiaTheme="minorEastAsia"/>
                <w:lang w:eastAsia="zh-CN"/>
              </w:rPr>
              <w:t xml:space="preserve">”. </w:t>
            </w:r>
          </w:p>
        </w:tc>
      </w:tr>
      <w:tr w:rsidR="00524C86" w:rsidRPr="007C4906" w14:paraId="4486A741" w14:textId="77777777" w:rsidTr="00B230BE">
        <w:tc>
          <w:tcPr>
            <w:tcW w:w="932" w:type="pct"/>
          </w:tcPr>
          <w:p w14:paraId="13CAB7A5" w14:textId="5A96C548" w:rsidR="00524C86" w:rsidRPr="007C4906" w:rsidRDefault="0065653B" w:rsidP="00524C86">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2F3F83A" w14:textId="242A7FD8" w:rsidR="00524C86" w:rsidRPr="007C4906" w:rsidRDefault="0065653B" w:rsidP="0065653B">
            <w:pPr>
              <w:pStyle w:val="aff"/>
              <w:adjustRightInd w:val="0"/>
              <w:snapToGrid w:val="0"/>
              <w:spacing w:after="120"/>
              <w:ind w:left="0"/>
              <w:rPr>
                <w:rFonts w:eastAsiaTheme="minorEastAsia"/>
                <w:lang w:eastAsia="zh-CN"/>
              </w:rPr>
            </w:pPr>
            <w:r>
              <w:t>Support the proposal. Furthermore, c</w:t>
            </w:r>
            <w:r w:rsidRPr="00D03255">
              <w:t>onsider DCI for UL time and frequency control.</w:t>
            </w:r>
          </w:p>
        </w:tc>
      </w:tr>
      <w:tr w:rsidR="00047E28" w:rsidRPr="007C4906" w14:paraId="4D699DFC" w14:textId="77777777" w:rsidTr="00B230BE">
        <w:tc>
          <w:tcPr>
            <w:tcW w:w="932" w:type="pct"/>
          </w:tcPr>
          <w:p w14:paraId="7CCB4ED0" w14:textId="61C3032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E9B787A" w14:textId="115DAD3E" w:rsidR="00047E28" w:rsidRPr="007C4906" w:rsidRDefault="00047E28" w:rsidP="00047E28">
            <w:pPr>
              <w:pStyle w:val="aff"/>
              <w:adjustRightInd w:val="0"/>
              <w:snapToGrid w:val="0"/>
              <w:spacing w:after="120"/>
              <w:ind w:left="0"/>
              <w:rPr>
                <w:rFonts w:eastAsiaTheme="minorEastAsia"/>
                <w:lang w:eastAsia="zh-CN"/>
              </w:rPr>
            </w:pPr>
            <w:r>
              <w:rPr>
                <w:rFonts w:eastAsiaTheme="minorEastAsia"/>
                <w:lang w:eastAsia="zh-CN"/>
              </w:rPr>
              <w:t>It seems that no need to provide additional discussion/confirmation on the existing mechanism defined in spec since no updates is foreseen. Anyway, the close-loop solution is used to correct the synchronization errors regardless of source.</w:t>
            </w:r>
          </w:p>
        </w:tc>
      </w:tr>
      <w:tr w:rsidR="000A13EC" w:rsidRPr="007C4906" w14:paraId="6D031F66" w14:textId="77777777" w:rsidTr="00B230BE">
        <w:tc>
          <w:tcPr>
            <w:tcW w:w="932" w:type="pct"/>
          </w:tcPr>
          <w:p w14:paraId="62B0CEEF" w14:textId="768F29C6"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33FF87A2" w14:textId="0EF9652A" w:rsidR="000A13EC" w:rsidRDefault="000A13EC" w:rsidP="00047E28">
            <w:pPr>
              <w:pStyle w:val="aff"/>
              <w:adjustRightInd w:val="0"/>
              <w:snapToGrid w:val="0"/>
              <w:spacing w:after="120"/>
              <w:ind w:left="0"/>
              <w:rPr>
                <w:rFonts w:eastAsiaTheme="minorEastAsia"/>
                <w:lang w:eastAsia="zh-CN"/>
              </w:rPr>
            </w:pPr>
            <w:r>
              <w:rPr>
                <w:rFonts w:eastAsiaTheme="minorEastAsia" w:hint="eastAsia"/>
                <w:lang w:eastAsia="zh-CN"/>
              </w:rPr>
              <w:t>Agree this proposal.</w:t>
            </w:r>
          </w:p>
        </w:tc>
      </w:tr>
      <w:tr w:rsidR="00D4190D" w:rsidRPr="007C4906" w14:paraId="463EEDFC" w14:textId="77777777" w:rsidTr="00B230BE">
        <w:tc>
          <w:tcPr>
            <w:tcW w:w="932" w:type="pct"/>
          </w:tcPr>
          <w:p w14:paraId="5425E623" w14:textId="073283F5" w:rsidR="00D4190D" w:rsidRDefault="00D4190D" w:rsidP="00D4190D">
            <w:pPr>
              <w:rPr>
                <w:rFonts w:eastAsiaTheme="minorEastAsia"/>
                <w:lang w:eastAsia="zh-CN"/>
              </w:rPr>
            </w:pPr>
            <w:r>
              <w:rPr>
                <w:rFonts w:eastAsiaTheme="minorEastAsia"/>
                <w:lang w:eastAsia="zh-CN"/>
              </w:rPr>
              <w:t>APT</w:t>
            </w:r>
          </w:p>
        </w:tc>
        <w:tc>
          <w:tcPr>
            <w:tcW w:w="4068" w:type="pct"/>
          </w:tcPr>
          <w:p w14:paraId="37FCF2F2" w14:textId="77777777" w:rsidR="00D4190D" w:rsidRDefault="00D4190D" w:rsidP="00D4190D">
            <w:pPr>
              <w:pStyle w:val="aff"/>
              <w:adjustRightInd w:val="0"/>
              <w:snapToGrid w:val="0"/>
              <w:spacing w:after="120"/>
              <w:ind w:left="0"/>
              <w:rPr>
                <w:rFonts w:eastAsiaTheme="minorEastAsia"/>
                <w:lang w:eastAsia="zh-CN"/>
              </w:rPr>
            </w:pPr>
            <w:r>
              <w:rPr>
                <w:rFonts w:eastAsiaTheme="minorEastAsia"/>
                <w:lang w:eastAsia="zh-CN"/>
              </w:rPr>
              <w:t xml:space="preserve">Support </w:t>
            </w:r>
            <w:r w:rsidRPr="00F41FCB">
              <w:rPr>
                <w:rFonts w:eastAsiaTheme="minorEastAsia"/>
                <w:lang w:eastAsia="zh-CN"/>
              </w:rPr>
              <w:t>Initial Proposal 2-2-2</w:t>
            </w:r>
            <w:r>
              <w:rPr>
                <w:rFonts w:eastAsiaTheme="minorEastAsia"/>
                <w:lang w:eastAsia="zh-CN"/>
              </w:rPr>
              <w:t xml:space="preserve">. </w:t>
            </w:r>
          </w:p>
          <w:p w14:paraId="7E00F671" w14:textId="77777777" w:rsidR="00D4190D" w:rsidRDefault="00D4190D" w:rsidP="00D4190D">
            <w:pPr>
              <w:pStyle w:val="aff"/>
              <w:adjustRightInd w:val="0"/>
              <w:snapToGrid w:val="0"/>
              <w:spacing w:after="120"/>
              <w:ind w:left="0"/>
              <w:rPr>
                <w:rFonts w:eastAsiaTheme="minorEastAsia"/>
                <w:lang w:eastAsia="zh-CN"/>
              </w:rPr>
            </w:pPr>
            <w:r>
              <w:rPr>
                <w:rFonts w:eastAsiaTheme="minorEastAsia"/>
                <w:lang w:eastAsia="zh-CN"/>
              </w:rPr>
              <w:t>We have concern about “</w:t>
            </w:r>
            <w:r w:rsidRPr="00C6304A">
              <w:rPr>
                <w:rFonts w:eastAsiaTheme="minorEastAsia"/>
                <w:b/>
                <w:bCs/>
                <w:lang w:eastAsia="zh-CN"/>
              </w:rPr>
              <w:t>in RRC_CONNECTED state</w:t>
            </w:r>
            <w:r>
              <w:rPr>
                <w:rFonts w:eastAsiaTheme="minorEastAsia"/>
                <w:lang w:eastAsia="zh-CN"/>
              </w:rPr>
              <w:t xml:space="preserve">”. The </w:t>
            </w:r>
            <w:r w:rsidRPr="00C6304A">
              <w:rPr>
                <w:rFonts w:eastAsiaTheme="minorEastAsia"/>
                <w:lang w:eastAsia="zh-CN"/>
              </w:rPr>
              <w:t>msg2/msgB</w:t>
            </w:r>
            <w:r>
              <w:rPr>
                <w:rFonts w:eastAsiaTheme="minorEastAsia"/>
                <w:lang w:eastAsia="zh-CN"/>
              </w:rPr>
              <w:t xml:space="preserve"> belong to </w:t>
            </w:r>
            <w:r w:rsidRPr="00C6304A">
              <w:rPr>
                <w:rFonts w:eastAsiaTheme="minorEastAsia"/>
                <w:lang w:eastAsia="zh-CN"/>
              </w:rPr>
              <w:t>Random Access Procedure</w:t>
            </w:r>
            <w:r>
              <w:rPr>
                <w:rFonts w:eastAsiaTheme="minorEastAsia"/>
                <w:lang w:eastAsia="zh-CN"/>
              </w:rPr>
              <w:t xml:space="preserve"> and t</w:t>
            </w:r>
            <w:r w:rsidRPr="00C6304A">
              <w:rPr>
                <w:rFonts w:eastAsiaTheme="minorEastAsia"/>
                <w:lang w:eastAsia="zh-CN"/>
              </w:rPr>
              <w:t>he random-access procedure is triggered by a number of events</w:t>
            </w:r>
            <w:r>
              <w:rPr>
                <w:rFonts w:eastAsiaTheme="minorEastAsia"/>
                <w:lang w:eastAsia="zh-CN"/>
              </w:rPr>
              <w:t xml:space="preserve">, e.g., </w:t>
            </w:r>
          </w:p>
          <w:p w14:paraId="05FB46AA" w14:textId="77777777" w:rsidR="00D4190D" w:rsidRDefault="00D4190D" w:rsidP="00D4190D">
            <w:pPr>
              <w:pStyle w:val="aff"/>
              <w:numPr>
                <w:ilvl w:val="0"/>
                <w:numId w:val="48"/>
              </w:numPr>
              <w:adjustRightInd w:val="0"/>
              <w:snapToGrid w:val="0"/>
              <w:spacing w:after="120"/>
              <w:rPr>
                <w:rFonts w:eastAsiaTheme="minorEastAsia"/>
                <w:lang w:eastAsia="zh-CN"/>
              </w:rPr>
            </w:pPr>
            <w:r w:rsidRPr="00C6304A">
              <w:rPr>
                <w:rFonts w:eastAsiaTheme="minorEastAsia"/>
                <w:lang w:eastAsia="zh-CN"/>
              </w:rPr>
              <w:t>Initial access from RRC_IDLE</w:t>
            </w:r>
          </w:p>
          <w:p w14:paraId="13D293BE" w14:textId="77777777" w:rsidR="00D4190D" w:rsidRDefault="00D4190D" w:rsidP="00D4190D">
            <w:pPr>
              <w:pStyle w:val="aff"/>
              <w:numPr>
                <w:ilvl w:val="0"/>
                <w:numId w:val="48"/>
              </w:numPr>
              <w:adjustRightInd w:val="0"/>
              <w:snapToGrid w:val="0"/>
              <w:spacing w:after="120"/>
              <w:rPr>
                <w:rFonts w:eastAsiaTheme="minorEastAsia"/>
                <w:lang w:eastAsia="zh-CN"/>
              </w:rPr>
            </w:pPr>
            <w:r w:rsidRPr="00C6304A">
              <w:rPr>
                <w:rFonts w:eastAsiaTheme="minorEastAsia"/>
                <w:lang w:eastAsia="zh-CN"/>
              </w:rPr>
              <w:t>Transition from RRC_INACTIVE</w:t>
            </w:r>
          </w:p>
          <w:p w14:paraId="107AAB68" w14:textId="77777777" w:rsidR="00D4190D" w:rsidRDefault="00D4190D" w:rsidP="00D4190D">
            <w:pPr>
              <w:pStyle w:val="aff"/>
              <w:numPr>
                <w:ilvl w:val="0"/>
                <w:numId w:val="48"/>
              </w:numPr>
              <w:adjustRightInd w:val="0"/>
              <w:snapToGrid w:val="0"/>
              <w:spacing w:after="120"/>
              <w:rPr>
                <w:rFonts w:eastAsiaTheme="minorEastAsia"/>
                <w:lang w:eastAsia="zh-CN"/>
              </w:rPr>
            </w:pPr>
            <w:r w:rsidRPr="00C6304A">
              <w:rPr>
                <w:rFonts w:eastAsiaTheme="minorEastAsia"/>
                <w:lang w:eastAsia="zh-CN"/>
              </w:rPr>
              <w:lastRenderedPageBreak/>
              <w:t>UL data arrival during RRC_CONNECTED when there are no PUCCH resources for SR available</w:t>
            </w:r>
          </w:p>
          <w:p w14:paraId="4CFAA2A8" w14:textId="4D0E5DEB" w:rsidR="00D4190D" w:rsidRDefault="00D4190D" w:rsidP="00D4190D">
            <w:pPr>
              <w:pStyle w:val="aff"/>
              <w:adjustRightInd w:val="0"/>
              <w:snapToGrid w:val="0"/>
              <w:spacing w:after="120"/>
              <w:ind w:left="0"/>
              <w:rPr>
                <w:rFonts w:eastAsiaTheme="minorEastAsia"/>
                <w:lang w:eastAsia="zh-CN"/>
              </w:rPr>
            </w:pPr>
            <w:r>
              <w:rPr>
                <w:rFonts w:eastAsiaTheme="minorEastAsia"/>
                <w:lang w:eastAsia="zh-CN"/>
              </w:rPr>
              <w:t xml:space="preserve">Based on our understanding, this TA update may </w:t>
            </w:r>
            <w:r w:rsidRPr="00C6304A">
              <w:rPr>
                <w:rFonts w:eastAsiaTheme="minorEastAsia"/>
                <w:lang w:eastAsia="zh-CN"/>
              </w:rPr>
              <w:t>appl</w:t>
            </w:r>
            <w:r>
              <w:rPr>
                <w:rFonts w:eastAsiaTheme="minorEastAsia"/>
                <w:lang w:eastAsia="zh-CN"/>
              </w:rPr>
              <w:t>y</w:t>
            </w:r>
            <w:r w:rsidRPr="00C6304A">
              <w:rPr>
                <w:rFonts w:eastAsiaTheme="minorEastAsia"/>
                <w:lang w:eastAsia="zh-CN"/>
              </w:rPr>
              <w:t xml:space="preserve"> to all UE states (RRC_IDLE,</w:t>
            </w:r>
            <w:r>
              <w:rPr>
                <w:rFonts w:eastAsiaTheme="minorEastAsia"/>
                <w:lang w:eastAsia="zh-CN"/>
              </w:rPr>
              <w:t xml:space="preserve"> </w:t>
            </w:r>
            <w:r w:rsidRPr="00C6304A">
              <w:rPr>
                <w:rFonts w:eastAsiaTheme="minorEastAsia"/>
                <w:lang w:eastAsia="zh-CN"/>
              </w:rPr>
              <w:t>RRC_INACTIVE and RRC_CONNECTED) for NR</w:t>
            </w:r>
            <w:r>
              <w:rPr>
                <w:rFonts w:eastAsiaTheme="minorEastAsia"/>
                <w:lang w:eastAsia="zh-CN"/>
              </w:rPr>
              <w:t xml:space="preserve"> NTN.</w:t>
            </w:r>
          </w:p>
        </w:tc>
      </w:tr>
      <w:tr w:rsidR="00E91E47" w:rsidRPr="007C4906" w14:paraId="068889FB" w14:textId="77777777" w:rsidTr="00B230BE">
        <w:tc>
          <w:tcPr>
            <w:tcW w:w="932" w:type="pct"/>
          </w:tcPr>
          <w:p w14:paraId="6DA6A3DC" w14:textId="5D53EEB4" w:rsidR="00E91E47" w:rsidRPr="00E91E47" w:rsidRDefault="00E91E47" w:rsidP="00D4190D">
            <w:pPr>
              <w:rPr>
                <w:rFonts w:eastAsia="Malgun Gothic"/>
                <w:lang w:eastAsia="ko-KR"/>
              </w:rPr>
            </w:pPr>
            <w:r>
              <w:rPr>
                <w:rFonts w:eastAsia="Malgun Gothic" w:hint="eastAsia"/>
                <w:lang w:eastAsia="ko-KR"/>
              </w:rPr>
              <w:lastRenderedPageBreak/>
              <w:t>Samsung</w:t>
            </w:r>
          </w:p>
        </w:tc>
        <w:tc>
          <w:tcPr>
            <w:tcW w:w="4068" w:type="pct"/>
          </w:tcPr>
          <w:p w14:paraId="2CE9204A" w14:textId="01FF56CE" w:rsidR="00E91E47" w:rsidRPr="00E91E47" w:rsidRDefault="00E91E47" w:rsidP="00D4190D">
            <w:pPr>
              <w:pStyle w:val="aff"/>
              <w:adjustRightInd w:val="0"/>
              <w:snapToGrid w:val="0"/>
              <w:spacing w:after="120"/>
              <w:ind w:left="0"/>
              <w:rPr>
                <w:rFonts w:eastAsia="Malgun Gothic"/>
                <w:lang w:eastAsia="ko-KR"/>
              </w:rPr>
            </w:pPr>
            <w:r>
              <w:rPr>
                <w:rFonts w:eastAsia="Malgun Gothic" w:hint="eastAsia"/>
                <w:lang w:eastAsia="ko-KR"/>
              </w:rPr>
              <w:t>Support</w:t>
            </w:r>
          </w:p>
        </w:tc>
      </w:tr>
      <w:tr w:rsidR="005602DB" w:rsidRPr="007C4906" w14:paraId="7B081B1A" w14:textId="77777777" w:rsidTr="00B230BE">
        <w:tc>
          <w:tcPr>
            <w:tcW w:w="932" w:type="pct"/>
          </w:tcPr>
          <w:p w14:paraId="3ADE1DA9" w14:textId="62F44CA8"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624C0DF" w14:textId="7382FF47" w:rsidR="005602DB" w:rsidRPr="005602DB" w:rsidRDefault="005602DB" w:rsidP="00D4190D">
            <w:pPr>
              <w:pStyle w:val="aff"/>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5B831F67" w14:textId="77777777" w:rsidTr="00B230BE">
        <w:tc>
          <w:tcPr>
            <w:tcW w:w="932" w:type="pct"/>
          </w:tcPr>
          <w:p w14:paraId="3CF76EAE" w14:textId="715A36F7"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7B5DE0B9" w14:textId="2CFB8CA8" w:rsidR="00883472" w:rsidRDefault="00883472" w:rsidP="00883472">
            <w:pPr>
              <w:pStyle w:val="aff"/>
              <w:adjustRightInd w:val="0"/>
              <w:snapToGrid w:val="0"/>
              <w:spacing w:after="120"/>
              <w:ind w:left="0"/>
              <w:rPr>
                <w:rFonts w:eastAsiaTheme="minorEastAsia"/>
                <w:lang w:eastAsia="zh-CN"/>
              </w:rPr>
            </w:pPr>
            <w:r w:rsidRPr="001A3283">
              <w:rPr>
                <w:rFonts w:eastAsia="Malgun Gothic"/>
                <w:lang w:eastAsia="ko-KR"/>
              </w:rPr>
              <w:t>Agree this proposal.</w:t>
            </w:r>
            <w:r>
              <w:rPr>
                <w:rFonts w:eastAsia="Malgun Gothic"/>
                <w:lang w:eastAsia="ko-KR"/>
              </w:rPr>
              <w:t xml:space="preserve"> But we also think that </w:t>
            </w:r>
            <w:r w:rsidRPr="001A3283">
              <w:rPr>
                <w:rFonts w:eastAsia="Malgun Gothic"/>
                <w:lang w:eastAsia="ko-KR"/>
              </w:rPr>
              <w:t>there is no need to limit the usage of the closed-loop TA adjustment.</w:t>
            </w:r>
          </w:p>
        </w:tc>
      </w:tr>
      <w:tr w:rsidR="00732171" w:rsidRPr="007C4906" w14:paraId="21489F76" w14:textId="77777777" w:rsidTr="00B230BE">
        <w:tc>
          <w:tcPr>
            <w:tcW w:w="932" w:type="pct"/>
          </w:tcPr>
          <w:p w14:paraId="59022BD2" w14:textId="2587A2E7" w:rsidR="00732171" w:rsidRDefault="00732171" w:rsidP="00732171">
            <w:pPr>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4068" w:type="pct"/>
          </w:tcPr>
          <w:p w14:paraId="5F814B16" w14:textId="77777777" w:rsidR="00732171" w:rsidRDefault="00732171" w:rsidP="00732171">
            <w:pPr>
              <w:pStyle w:val="aff"/>
              <w:adjustRightInd w:val="0"/>
              <w:snapToGrid w:val="0"/>
              <w:spacing w:after="120"/>
              <w:ind w:left="0"/>
              <w:rPr>
                <w:rFonts w:eastAsiaTheme="minorEastAsia"/>
                <w:lang w:eastAsia="zh-CN"/>
              </w:rPr>
            </w:pPr>
            <w:r>
              <w:rPr>
                <w:rFonts w:eastAsiaTheme="minorEastAsia" w:hint="eastAsia"/>
                <w:lang w:eastAsia="zh-CN"/>
              </w:rPr>
              <w:t>N</w:t>
            </w:r>
            <w:r>
              <w:rPr>
                <w:rFonts w:eastAsiaTheme="minorEastAsia"/>
                <w:lang w:eastAsia="zh-CN"/>
              </w:rPr>
              <w:t>ot supportive.</w:t>
            </w:r>
          </w:p>
          <w:p w14:paraId="7E2A7CA8" w14:textId="77777777" w:rsidR="00732171" w:rsidRDefault="00732171" w:rsidP="00732171">
            <w:pPr>
              <w:adjustRightInd w:val="0"/>
              <w:snapToGrid w:val="0"/>
              <w:spacing w:after="120"/>
              <w:rPr>
                <w:rFonts w:eastAsiaTheme="minorEastAsia"/>
                <w:lang w:eastAsia="zh-CN"/>
              </w:rPr>
            </w:pPr>
            <w:r>
              <w:rPr>
                <w:rFonts w:eastAsiaTheme="minorEastAsia"/>
                <w:lang w:eastAsia="zh-CN"/>
              </w:rPr>
              <w:t xml:space="preserve">If </w:t>
            </w:r>
            <w:r w:rsidRPr="00220AA0">
              <w:rPr>
                <w:rFonts w:eastAsiaTheme="minorEastAsia"/>
                <w:lang w:eastAsia="zh-CN"/>
              </w:rPr>
              <w:t>UE lose</w:t>
            </w:r>
            <w:r>
              <w:rPr>
                <w:rFonts w:eastAsiaTheme="minorEastAsia"/>
                <w:lang w:eastAsia="zh-CN"/>
              </w:rPr>
              <w:t>s</w:t>
            </w:r>
            <w:r w:rsidRPr="00220AA0">
              <w:rPr>
                <w:rFonts w:eastAsiaTheme="minorEastAsia"/>
                <w:lang w:eastAsia="zh-CN"/>
              </w:rPr>
              <w:t xml:space="preserve"> </w:t>
            </w:r>
            <w:r>
              <w:rPr>
                <w:rFonts w:eastAsiaTheme="minorEastAsia"/>
                <w:lang w:eastAsia="zh-CN"/>
              </w:rPr>
              <w:t>one or several</w:t>
            </w:r>
            <w:r w:rsidRPr="00220AA0">
              <w:rPr>
                <w:rFonts w:eastAsiaTheme="minorEastAsia"/>
                <w:lang w:eastAsia="zh-CN"/>
              </w:rPr>
              <w:t xml:space="preserve"> network-controlled common TA </w:t>
            </w:r>
            <w:r w:rsidRPr="00A0495C">
              <w:rPr>
                <w:rFonts w:eastAsiaTheme="minorEastAsia"/>
                <w:lang w:eastAsia="zh-CN"/>
              </w:rPr>
              <w:t>indications</w:t>
            </w:r>
            <w:r w:rsidRPr="00220AA0">
              <w:rPr>
                <w:rFonts w:eastAsiaTheme="minorEastAsia"/>
                <w:lang w:eastAsia="zh-CN"/>
              </w:rPr>
              <w:t xml:space="preserve"> (i.e.,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220AA0">
              <w:rPr>
                <w:rFonts w:eastAsiaTheme="minorEastAsia"/>
                <w:iCs/>
                <w:lang w:eastAsia="zh-CN"/>
              </w:rPr>
              <w:t xml:space="preserve"> and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220AA0">
              <w:rPr>
                <w:rFonts w:eastAsiaTheme="minorEastAsia"/>
                <w:lang w:eastAsia="zh-CN"/>
              </w:rPr>
              <w:t>) due to miss</w:t>
            </w:r>
            <w:r>
              <w:rPr>
                <w:rFonts w:eastAsiaTheme="minorEastAsia"/>
                <w:lang w:eastAsia="zh-CN"/>
              </w:rPr>
              <w:t>-</w:t>
            </w:r>
            <w:r w:rsidRPr="00220AA0">
              <w:rPr>
                <w:rFonts w:eastAsiaTheme="minorEastAsia"/>
                <w:lang w:eastAsia="zh-CN"/>
              </w:rPr>
              <w:t xml:space="preserve">detection of related </w:t>
            </w:r>
            <w:r>
              <w:rPr>
                <w:rFonts w:eastAsiaTheme="minorEastAsia"/>
                <w:lang w:eastAsia="zh-CN"/>
              </w:rPr>
              <w:t xml:space="preserve">system information, indication of additional </w:t>
            </w:r>
            <w:r>
              <w:rPr>
                <w:rFonts w:eastAsiaTheme="minorEastAsia" w:hint="eastAsia"/>
                <w:lang w:eastAsia="zh-CN"/>
              </w:rPr>
              <w:t>U</w:t>
            </w:r>
            <w:r>
              <w:rPr>
                <w:rFonts w:eastAsiaTheme="minorEastAsia"/>
                <w:lang w:eastAsia="zh-CN"/>
              </w:rPr>
              <w:t>E specific TA drift rate via TA command within MAC CE may be needed. Otherwise, very frequent signalling of TAC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lang w:eastAsia="zh-CN"/>
              </w:rPr>
              <w:t xml:space="preserve">) within MAC CE would be needed to track the rapid changed </w:t>
            </w:r>
            <w:proofErr w:type="spellStart"/>
            <w:r>
              <w:rPr>
                <w:rFonts w:eastAsiaTheme="minorEastAsia"/>
                <w:lang w:eastAsia="zh-CN"/>
              </w:rPr>
              <w:t>RTD</w:t>
            </w:r>
            <w:proofErr w:type="spellEnd"/>
            <w:r>
              <w:rPr>
                <w:rFonts w:eastAsiaTheme="minorEastAsia"/>
                <w:lang w:eastAsia="zh-CN"/>
              </w:rPr>
              <w:t xml:space="preserve"> in the feeder link.</w:t>
            </w:r>
          </w:p>
          <w:p w14:paraId="3EFD27ED" w14:textId="77777777" w:rsidR="00732171" w:rsidRDefault="00732171" w:rsidP="00732171">
            <w:pPr>
              <w:adjustRightInd w:val="0"/>
              <w:snapToGrid w:val="0"/>
              <w:spacing w:after="120"/>
              <w:rPr>
                <w:rFonts w:eastAsiaTheme="minorEastAsia"/>
                <w:lang w:eastAsia="zh-CN"/>
              </w:rPr>
            </w:pPr>
            <w:r>
              <w:rPr>
                <w:rFonts w:eastAsiaTheme="minorEastAsia"/>
                <w:lang w:eastAsia="zh-CN"/>
              </w:rPr>
              <w:t>In fact, the following two formats of TA command within MAC CE may be both supported, and which format to be used is up to network implantation.</w:t>
            </w:r>
          </w:p>
          <w:p w14:paraId="10F18259" w14:textId="77777777" w:rsidR="00732171" w:rsidRDefault="00732171" w:rsidP="00732171">
            <w:pPr>
              <w:pStyle w:val="aff"/>
              <w:numPr>
                <w:ilvl w:val="0"/>
                <w:numId w:val="49"/>
              </w:numPr>
              <w:adjustRightInd w:val="0"/>
              <w:snapToGrid w:val="0"/>
              <w:spacing w:after="120"/>
              <w:rPr>
                <w:rFonts w:eastAsiaTheme="minorEastAsia"/>
                <w:lang w:eastAsia="zh-CN"/>
              </w:rPr>
            </w:pPr>
            <w:r>
              <w:rPr>
                <w:rFonts w:eastAsiaTheme="minorEastAsia"/>
                <w:lang w:eastAsia="zh-CN"/>
              </w:rPr>
              <w:t>Format 1: only include TAC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proofErr w:type="gramStart"/>
            <w:r>
              <w:rPr>
                <w:rFonts w:eastAsiaTheme="minorEastAsia"/>
                <w:lang w:eastAsia="zh-CN"/>
              </w:rPr>
              <w:t>);</w:t>
            </w:r>
            <w:proofErr w:type="gramEnd"/>
          </w:p>
          <w:p w14:paraId="1C223C3E" w14:textId="77777777" w:rsidR="00732171" w:rsidRPr="00220AA0" w:rsidRDefault="00732171" w:rsidP="00732171">
            <w:pPr>
              <w:pStyle w:val="aff"/>
              <w:numPr>
                <w:ilvl w:val="0"/>
                <w:numId w:val="49"/>
              </w:numPr>
              <w:adjustRightInd w:val="0"/>
              <w:snapToGrid w:val="0"/>
              <w:spacing w:after="120"/>
              <w:rPr>
                <w:rFonts w:eastAsia="Malgun Gothic"/>
                <w:lang w:eastAsia="ko-KR"/>
              </w:rPr>
            </w:pPr>
            <w:r>
              <w:rPr>
                <w:rFonts w:eastAsiaTheme="minorEastAsia" w:hint="eastAsia"/>
                <w:lang w:eastAsia="zh-CN"/>
              </w:rPr>
              <w:t>F</w:t>
            </w:r>
            <w:r>
              <w:rPr>
                <w:rFonts w:eastAsiaTheme="minorEastAsia"/>
                <w:lang w:eastAsia="zh-CN"/>
              </w:rPr>
              <w:t xml:space="preserve">ormat 2: include both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hint="eastAsia"/>
                <w:lang w:eastAsia="zh-CN"/>
              </w:rPr>
              <w:t xml:space="preserve"> </w:t>
            </w:r>
            <w:r>
              <w:rPr>
                <w:rFonts w:eastAsiaTheme="minorEastAsia"/>
                <w:lang w:eastAsia="zh-CN"/>
              </w:rPr>
              <w:t xml:space="preserve">and TA drift rate. FFS. How to update </w:t>
            </w: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m:t>
                  </m:r>
                </m:sub>
              </m:sSub>
            </m:oMath>
            <w:r>
              <w:rPr>
                <w:rFonts w:eastAsiaTheme="minorEastAsia"/>
                <w:lang w:eastAsia="zh-CN"/>
              </w:rPr>
              <w:t>.</w:t>
            </w:r>
          </w:p>
          <w:p w14:paraId="4357FB18" w14:textId="77777777" w:rsidR="00732171" w:rsidRPr="001A3283" w:rsidRDefault="00732171" w:rsidP="00732171">
            <w:pPr>
              <w:pStyle w:val="aff"/>
              <w:adjustRightInd w:val="0"/>
              <w:snapToGrid w:val="0"/>
              <w:spacing w:after="120"/>
              <w:ind w:left="0"/>
              <w:rPr>
                <w:rFonts w:eastAsia="Malgun Gothic"/>
                <w:lang w:eastAsia="ko-KR"/>
              </w:rPr>
            </w:pPr>
          </w:p>
        </w:tc>
      </w:tr>
    </w:tbl>
    <w:p w14:paraId="67DEB931" w14:textId="77777777" w:rsidR="00A70345" w:rsidRPr="00CC736F" w:rsidRDefault="00A70345" w:rsidP="00A70345">
      <w:pPr>
        <w:rPr>
          <w:lang w:val="en-US"/>
        </w:rPr>
      </w:pPr>
    </w:p>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2"/>
        <w:rPr>
          <w:lang w:val="en-US"/>
        </w:rPr>
      </w:pPr>
      <w:bookmarkStart w:id="29" w:name="_Toc62466230"/>
      <w:r w:rsidRPr="00902581">
        <w:rPr>
          <w:lang w:val="en-US"/>
        </w:rPr>
        <w:t>Issue#2</w:t>
      </w:r>
      <w:r>
        <w:rPr>
          <w:lang w:val="en-US"/>
        </w:rPr>
        <w:t>-3: TA acquisition during Handover</w:t>
      </w:r>
      <w:bookmarkEnd w:id="29"/>
    </w:p>
    <w:p w14:paraId="26B50667" w14:textId="0B90DD0A" w:rsidR="007D24EC" w:rsidRPr="007D24EC" w:rsidRDefault="007D24EC" w:rsidP="007D24EC">
      <w:pPr>
        <w:pStyle w:val="30"/>
      </w:pPr>
      <w:r w:rsidRPr="00902581">
        <w:t>Company views</w:t>
      </w:r>
    </w:p>
    <w:p w14:paraId="4CB6433E" w14:textId="77777777" w:rsidR="007524F1" w:rsidRDefault="007524F1" w:rsidP="00793DC5">
      <w:pPr>
        <w:rPr>
          <w:lang w:val="en-US"/>
        </w:rPr>
      </w:pPr>
      <w:r>
        <w:rPr>
          <w:lang w:val="en-US"/>
        </w:rPr>
        <w:t>[</w:t>
      </w:r>
      <w:r w:rsidRPr="00846FEC">
        <w:rPr>
          <w:rFonts w:eastAsia="宋体"/>
          <w:iCs/>
        </w:rPr>
        <w:t>Mitsubishi</w:t>
      </w:r>
      <w:r>
        <w:rPr>
          <w:rFonts w:eastAsia="宋体"/>
          <w:iCs/>
        </w:rPr>
        <w:t xml:space="preserve">] and [Ericsson] proposed to support  </w:t>
      </w:r>
      <w:r w:rsidRPr="007524F1">
        <w:rPr>
          <w:rFonts w:eastAsia="宋体"/>
          <w:iCs/>
        </w:rPr>
        <w:t>RACH-less HO in NTN</w:t>
      </w:r>
      <w:r>
        <w:rPr>
          <w:rFonts w:eastAsia="宋体"/>
          <w:iCs/>
        </w:rPr>
        <w:t>. [</w:t>
      </w:r>
      <w:r w:rsidRPr="00846FEC">
        <w:rPr>
          <w:rFonts w:eastAsia="宋体"/>
          <w:iCs/>
        </w:rPr>
        <w:t>Mitsubishi</w:t>
      </w:r>
      <w:r>
        <w:rPr>
          <w:rFonts w:eastAsia="宋体"/>
          <w:iCs/>
        </w:rPr>
        <w:t xml:space="preserve">] observed that </w:t>
      </w:r>
      <w:r w:rsidRPr="007524F1">
        <w:rPr>
          <w:rFonts w:eastAsia="宋体"/>
          <w:iCs/>
        </w:rPr>
        <w:t>RRC connected UEs performing handover from a source to a target cell deployed by a same satellite and served by a same gateway need not acquire timing advance through a RACH procedure</w:t>
      </w:r>
      <w:r>
        <w:rPr>
          <w:rFonts w:eastAsia="宋体"/>
          <w:iCs/>
        </w:rPr>
        <w:t>. And proposed  to s</w:t>
      </w:r>
      <w:r w:rsidRPr="007524F1">
        <w:rPr>
          <w:rFonts w:eastAsia="宋体"/>
          <w:iCs/>
        </w:rPr>
        <w:t>upport network assistance indicating to the UE whether to skip timing advance acquisition during handover</w:t>
      </w:r>
      <w:r>
        <w:rPr>
          <w:rFonts w:eastAsia="宋体"/>
          <w:iCs/>
        </w:rPr>
        <w:t xml:space="preserve">. [Ericsson] proposed that </w:t>
      </w:r>
      <w:r w:rsidRPr="007524F1">
        <w:rPr>
          <w:rFonts w:eastAsia="宋体"/>
          <w:iCs/>
        </w:rPr>
        <w:t>UEs are allowed to autonomously adjust its TA to seamlessly continue its RRC connection after the service link switch from one satellite to another during a RACH-less handover</w:t>
      </w:r>
      <w:r w:rsidR="00FF5415">
        <w:rPr>
          <w:rFonts w:eastAsia="宋体"/>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f2"/>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宋体"/>
                <w:iCs/>
              </w:rPr>
              <w:t>Mitsubishi</w:t>
            </w:r>
          </w:p>
        </w:tc>
        <w:tc>
          <w:tcPr>
            <w:tcW w:w="4154" w:type="pct"/>
          </w:tcPr>
          <w:p w14:paraId="43BEDF15" w14:textId="77777777" w:rsidR="008D57F8" w:rsidRDefault="008D57F8" w:rsidP="001123D1">
            <w:pPr>
              <w:spacing w:after="0"/>
              <w:rPr>
                <w:rFonts w:eastAsia="宋体"/>
                <w:iCs/>
              </w:rPr>
            </w:pPr>
            <w:r w:rsidRPr="00B136F4">
              <w:rPr>
                <w:rFonts w:eastAsia="宋体"/>
                <w:b/>
                <w:iCs/>
              </w:rPr>
              <w:t>Observation 2</w:t>
            </w:r>
            <w:r w:rsidRPr="008D57F8">
              <w:rPr>
                <w:rFonts w:eastAsia="宋体"/>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宋体"/>
                <w:iCs/>
              </w:rPr>
            </w:pPr>
          </w:p>
          <w:p w14:paraId="4D25DD4F" w14:textId="77777777" w:rsidR="008D57F8" w:rsidRDefault="008D57F8" w:rsidP="001123D1">
            <w:pPr>
              <w:spacing w:after="0"/>
              <w:rPr>
                <w:rFonts w:eastAsia="宋体"/>
                <w:iCs/>
              </w:rPr>
            </w:pPr>
            <w:r w:rsidRPr="00B136F4">
              <w:rPr>
                <w:rFonts w:eastAsia="宋体"/>
                <w:b/>
                <w:iCs/>
              </w:rPr>
              <w:t>Observation 3</w:t>
            </w:r>
            <w:r w:rsidRPr="008D57F8">
              <w:rPr>
                <w:rFonts w:eastAsia="宋体"/>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宋体"/>
                <w:iCs/>
              </w:rPr>
            </w:pPr>
          </w:p>
          <w:p w14:paraId="057C2790" w14:textId="77777777" w:rsidR="008D57F8" w:rsidRPr="001123D1" w:rsidRDefault="008D57F8" w:rsidP="001123D1">
            <w:pPr>
              <w:spacing w:after="0"/>
              <w:rPr>
                <w:rFonts w:eastAsia="宋体"/>
                <w:iCs/>
              </w:rPr>
            </w:pPr>
            <w:r w:rsidRPr="00B136F4">
              <w:rPr>
                <w:rFonts w:eastAsia="宋体"/>
                <w:b/>
                <w:iCs/>
              </w:rPr>
              <w:lastRenderedPageBreak/>
              <w:t>Proposal 3</w:t>
            </w:r>
            <w:r w:rsidRPr="008D57F8">
              <w:rPr>
                <w:rFonts w:eastAsia="宋体"/>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宋体"/>
                <w:iCs/>
              </w:rPr>
            </w:pPr>
            <w:r>
              <w:rPr>
                <w:rFonts w:eastAsia="宋体"/>
                <w:iCs/>
              </w:rPr>
              <w:lastRenderedPageBreak/>
              <w:t>Ericsson</w:t>
            </w:r>
          </w:p>
        </w:tc>
        <w:tc>
          <w:tcPr>
            <w:tcW w:w="4154" w:type="pct"/>
          </w:tcPr>
          <w:p w14:paraId="240391DC" w14:textId="77777777" w:rsidR="00B136F4" w:rsidRPr="008D57F8" w:rsidRDefault="00B136F4" w:rsidP="001123D1">
            <w:pPr>
              <w:spacing w:after="0"/>
              <w:rPr>
                <w:rFonts w:eastAsia="宋体"/>
                <w:iCs/>
              </w:rPr>
            </w:pPr>
            <w:r w:rsidRPr="00B136F4">
              <w:rPr>
                <w:rFonts w:eastAsia="宋体"/>
                <w:b/>
                <w:iCs/>
              </w:rPr>
              <w:t>Proposal 6</w:t>
            </w:r>
            <w:r w:rsidRPr="00B136F4">
              <w:rPr>
                <w:rFonts w:eastAsia="宋体"/>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r w:rsidRPr="001B668C">
              <w:t>“ is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r w:rsidRPr="00363A6E">
              <w:lastRenderedPageBreak/>
              <w:t>CEWiT, IITH, IITM, Tejas Networks, Reliance Jio</w:t>
            </w:r>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r w:rsidRPr="00363A6E">
        <w:t>CEWiT, IITH, IITM, Tejas Networks, Reliance Jio</w:t>
      </w:r>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aff2"/>
        <w:tblW w:w="5000" w:type="pct"/>
        <w:tblLook w:val="04A0" w:firstRow="1" w:lastRow="0" w:firstColumn="1" w:lastColumn="0" w:noHBand="0" w:noVBand="1"/>
      </w:tblPr>
      <w:tblGrid>
        <w:gridCol w:w="1795"/>
        <w:gridCol w:w="7834"/>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0B024694" w:rsidR="009F47FF" w:rsidRPr="007C4906" w:rsidRDefault="0063757E" w:rsidP="002B4134">
            <w:pPr>
              <w:rPr>
                <w:rFonts w:eastAsiaTheme="minorEastAsia"/>
                <w:lang w:eastAsia="zh-CN"/>
              </w:rPr>
            </w:pPr>
            <w:r>
              <w:rPr>
                <w:rFonts w:eastAsiaTheme="minorEastAsia"/>
                <w:lang w:eastAsia="zh-CN"/>
              </w:rPr>
              <w:t>MediaTek</w:t>
            </w:r>
          </w:p>
        </w:tc>
        <w:tc>
          <w:tcPr>
            <w:tcW w:w="4068" w:type="pct"/>
          </w:tcPr>
          <w:p w14:paraId="71F0728F" w14:textId="7C0F3F71" w:rsidR="009F47FF" w:rsidRPr="007C4906" w:rsidRDefault="0063757E" w:rsidP="002B4134">
            <w:pPr>
              <w:pStyle w:val="aff"/>
              <w:adjustRightInd w:val="0"/>
              <w:snapToGrid w:val="0"/>
              <w:spacing w:after="120"/>
              <w:ind w:left="0"/>
              <w:rPr>
                <w:rFonts w:eastAsiaTheme="minorEastAsia"/>
                <w:lang w:eastAsia="zh-CN"/>
              </w:rPr>
            </w:pPr>
            <w:r>
              <w:rPr>
                <w:rFonts w:eastAsiaTheme="minorEastAsia"/>
                <w:lang w:eastAsia="zh-CN"/>
              </w:rPr>
              <w:t>Support moderator’s recommendation</w:t>
            </w:r>
          </w:p>
        </w:tc>
      </w:tr>
      <w:tr w:rsidR="0092216F" w:rsidRPr="007C4906" w14:paraId="64F29080" w14:textId="77777777" w:rsidTr="002B4134">
        <w:tc>
          <w:tcPr>
            <w:tcW w:w="932" w:type="pct"/>
          </w:tcPr>
          <w:p w14:paraId="16FF4E68" w14:textId="22DF1AEA" w:rsidR="0092216F" w:rsidRPr="007C4906" w:rsidRDefault="0092216F" w:rsidP="0092216F">
            <w:pPr>
              <w:rPr>
                <w:rFonts w:eastAsiaTheme="minorEastAsia"/>
                <w:lang w:eastAsia="zh-CN"/>
              </w:rPr>
            </w:pPr>
            <w:r>
              <w:rPr>
                <w:rFonts w:eastAsiaTheme="minorEastAsia"/>
                <w:lang w:eastAsia="zh-CN"/>
              </w:rPr>
              <w:t>Huawei</w:t>
            </w:r>
          </w:p>
        </w:tc>
        <w:tc>
          <w:tcPr>
            <w:tcW w:w="4068" w:type="pct"/>
          </w:tcPr>
          <w:p w14:paraId="5B6FA3FA" w14:textId="6789A002" w:rsidR="0092216F" w:rsidRPr="007C4906" w:rsidRDefault="0092216F" w:rsidP="0092216F">
            <w:pPr>
              <w:pStyle w:val="aff"/>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moderator’s recommendation.</w:t>
            </w:r>
          </w:p>
        </w:tc>
      </w:tr>
      <w:tr w:rsidR="0065653B" w:rsidRPr="007C4906" w14:paraId="0A5DE1D5" w14:textId="77777777" w:rsidTr="002B4134">
        <w:tc>
          <w:tcPr>
            <w:tcW w:w="932" w:type="pct"/>
          </w:tcPr>
          <w:p w14:paraId="489E60CE" w14:textId="6317A31C" w:rsidR="0065653B" w:rsidRPr="007C4906" w:rsidRDefault="0065653B" w:rsidP="0065653B">
            <w:pPr>
              <w:rPr>
                <w:rFonts w:eastAsiaTheme="minorEastAsia"/>
                <w:lang w:eastAsia="zh-CN"/>
              </w:rPr>
            </w:pPr>
            <w:r>
              <w:rPr>
                <w:rFonts w:eastAsiaTheme="minorEastAsia"/>
                <w:lang w:eastAsia="zh-CN"/>
              </w:rPr>
              <w:t xml:space="preserve">Xiaomi </w:t>
            </w:r>
          </w:p>
        </w:tc>
        <w:tc>
          <w:tcPr>
            <w:tcW w:w="4068" w:type="pct"/>
          </w:tcPr>
          <w:p w14:paraId="7EF4A4A9" w14:textId="4AECC6DB" w:rsidR="0065653B" w:rsidRPr="007C4906" w:rsidRDefault="0065653B" w:rsidP="0065653B">
            <w:pPr>
              <w:pStyle w:val="aff"/>
              <w:adjustRightInd w:val="0"/>
              <w:snapToGrid w:val="0"/>
              <w:spacing w:after="120"/>
              <w:ind w:left="0"/>
              <w:rPr>
                <w:rFonts w:eastAsiaTheme="minorEastAsia"/>
                <w:lang w:eastAsia="zh-CN"/>
              </w:rPr>
            </w:pPr>
            <w:r>
              <w:rPr>
                <w:rFonts w:eastAsiaTheme="minorEastAsia"/>
                <w:lang w:eastAsia="zh-CN"/>
              </w:rPr>
              <w:t>Support the recommendation.</w:t>
            </w:r>
          </w:p>
        </w:tc>
      </w:tr>
      <w:tr w:rsidR="00C06F6E" w:rsidRPr="007C4906" w14:paraId="781929F9" w14:textId="77777777" w:rsidTr="002B4134">
        <w:tc>
          <w:tcPr>
            <w:tcW w:w="932" w:type="pct"/>
          </w:tcPr>
          <w:p w14:paraId="4EAD5436" w14:textId="39586313" w:rsidR="00C06F6E" w:rsidRPr="007C4906" w:rsidRDefault="00C06F6E" w:rsidP="00C06F6E">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A847F6B" w14:textId="0EDD9ECE" w:rsidR="00C06F6E" w:rsidRPr="007C4906" w:rsidRDefault="00C06F6E" w:rsidP="00C06F6E">
            <w:pPr>
              <w:pStyle w:val="aff"/>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0A13EC" w:rsidRPr="007C4906" w14:paraId="0BFB8F64" w14:textId="77777777" w:rsidTr="002B4134">
        <w:tc>
          <w:tcPr>
            <w:tcW w:w="932" w:type="pct"/>
          </w:tcPr>
          <w:p w14:paraId="5BD10B46" w14:textId="4A87C7C8" w:rsidR="000A13EC" w:rsidRDefault="000A13EC" w:rsidP="00C06F6E">
            <w:pPr>
              <w:rPr>
                <w:rFonts w:eastAsiaTheme="minorEastAsia"/>
                <w:lang w:eastAsia="zh-CN"/>
              </w:rPr>
            </w:pPr>
            <w:r>
              <w:rPr>
                <w:rFonts w:eastAsiaTheme="minorEastAsia" w:hint="eastAsia"/>
                <w:lang w:eastAsia="zh-CN"/>
              </w:rPr>
              <w:t>CATT</w:t>
            </w:r>
          </w:p>
        </w:tc>
        <w:tc>
          <w:tcPr>
            <w:tcW w:w="4068" w:type="pct"/>
          </w:tcPr>
          <w:p w14:paraId="7DAA5E96" w14:textId="099102CB" w:rsidR="000A13EC" w:rsidRDefault="000A13EC" w:rsidP="00C06F6E">
            <w:pPr>
              <w:pStyle w:val="aff"/>
              <w:adjustRightInd w:val="0"/>
              <w:snapToGrid w:val="0"/>
              <w:spacing w:after="120"/>
              <w:ind w:left="0"/>
              <w:rPr>
                <w:rFonts w:eastAsiaTheme="minorEastAsia"/>
                <w:lang w:eastAsia="zh-CN"/>
              </w:rPr>
            </w:pPr>
            <w:r>
              <w:rPr>
                <w:rFonts w:eastAsiaTheme="minorEastAsia" w:hint="eastAsia"/>
                <w:lang w:eastAsia="zh-CN"/>
              </w:rPr>
              <w:t>Agree</w:t>
            </w:r>
          </w:p>
        </w:tc>
      </w:tr>
      <w:tr w:rsidR="00D4190D" w:rsidRPr="007C4906" w14:paraId="6642A981" w14:textId="77777777" w:rsidTr="002B4134">
        <w:tc>
          <w:tcPr>
            <w:tcW w:w="932" w:type="pct"/>
          </w:tcPr>
          <w:p w14:paraId="58C8D4AE" w14:textId="0CD2EBF1" w:rsidR="00D4190D" w:rsidRDefault="00D4190D" w:rsidP="00D4190D">
            <w:pPr>
              <w:rPr>
                <w:rFonts w:eastAsiaTheme="minorEastAsia"/>
                <w:lang w:eastAsia="zh-CN"/>
              </w:rPr>
            </w:pPr>
            <w:r>
              <w:rPr>
                <w:rFonts w:eastAsiaTheme="minorEastAsia"/>
                <w:lang w:eastAsia="zh-CN"/>
              </w:rPr>
              <w:t>APT</w:t>
            </w:r>
          </w:p>
        </w:tc>
        <w:tc>
          <w:tcPr>
            <w:tcW w:w="4068" w:type="pct"/>
          </w:tcPr>
          <w:p w14:paraId="2B93F59F" w14:textId="12B22AC9" w:rsidR="00D4190D" w:rsidRDefault="00D4190D" w:rsidP="00D4190D">
            <w:pPr>
              <w:pStyle w:val="aff"/>
              <w:adjustRightInd w:val="0"/>
              <w:snapToGrid w:val="0"/>
              <w:spacing w:after="120"/>
              <w:ind w:left="0"/>
              <w:rPr>
                <w:rFonts w:eastAsiaTheme="minorEastAsia"/>
                <w:lang w:eastAsia="zh-CN"/>
              </w:rPr>
            </w:pPr>
            <w:r>
              <w:rPr>
                <w:rFonts w:eastAsiaTheme="minorEastAsia"/>
                <w:lang w:eastAsia="zh-CN"/>
              </w:rPr>
              <w:t xml:space="preserve">Support </w:t>
            </w:r>
            <w:r w:rsidRPr="00C6304A">
              <w:rPr>
                <w:rFonts w:eastAsiaTheme="minorEastAsia"/>
                <w:lang w:eastAsia="zh-CN"/>
              </w:rPr>
              <w:t>Moderator Recommendation 2-3-1</w:t>
            </w:r>
          </w:p>
        </w:tc>
      </w:tr>
      <w:tr w:rsidR="007B4256" w:rsidRPr="007C4906" w14:paraId="0FB4FD12" w14:textId="77777777" w:rsidTr="002B4134">
        <w:tc>
          <w:tcPr>
            <w:tcW w:w="932" w:type="pct"/>
          </w:tcPr>
          <w:p w14:paraId="01EDD442" w14:textId="70B4AC9D" w:rsidR="007B4256" w:rsidRPr="007B4256" w:rsidRDefault="007B4256" w:rsidP="00D4190D">
            <w:pPr>
              <w:rPr>
                <w:rFonts w:eastAsia="Malgun Gothic"/>
                <w:lang w:eastAsia="ko-KR"/>
              </w:rPr>
            </w:pPr>
            <w:r>
              <w:rPr>
                <w:rFonts w:eastAsia="Malgun Gothic" w:hint="eastAsia"/>
                <w:lang w:eastAsia="ko-KR"/>
              </w:rPr>
              <w:t>Samsung</w:t>
            </w:r>
          </w:p>
        </w:tc>
        <w:tc>
          <w:tcPr>
            <w:tcW w:w="4068" w:type="pct"/>
          </w:tcPr>
          <w:p w14:paraId="1BF48C3F" w14:textId="611EE49D" w:rsidR="007B4256" w:rsidRPr="007B4256" w:rsidRDefault="007B4256" w:rsidP="00D4190D">
            <w:pPr>
              <w:pStyle w:val="aff"/>
              <w:adjustRightInd w:val="0"/>
              <w:snapToGrid w:val="0"/>
              <w:spacing w:after="120"/>
              <w:ind w:left="0"/>
              <w:rPr>
                <w:rFonts w:eastAsia="Malgun Gothic"/>
                <w:lang w:eastAsia="ko-KR"/>
              </w:rPr>
            </w:pPr>
            <w:r>
              <w:rPr>
                <w:rFonts w:eastAsia="Malgun Gothic" w:hint="eastAsia"/>
                <w:lang w:eastAsia="ko-KR"/>
              </w:rPr>
              <w:t>A</w:t>
            </w:r>
            <w:r w:rsidR="00287366">
              <w:rPr>
                <w:rFonts w:eastAsia="Malgun Gothic"/>
                <w:lang w:eastAsia="ko-KR"/>
              </w:rPr>
              <w:t>g</w:t>
            </w:r>
            <w:r>
              <w:rPr>
                <w:rFonts w:eastAsia="Malgun Gothic" w:hint="eastAsia"/>
                <w:lang w:eastAsia="ko-KR"/>
              </w:rPr>
              <w:t>ree</w:t>
            </w:r>
            <w:r w:rsidR="00287366">
              <w:rPr>
                <w:rFonts w:eastAsia="Malgun Gothic"/>
                <w:lang w:eastAsia="ko-KR"/>
              </w:rPr>
              <w:t xml:space="preserve"> </w:t>
            </w:r>
          </w:p>
        </w:tc>
      </w:tr>
      <w:tr w:rsidR="005602DB" w:rsidRPr="007C4906" w14:paraId="68EB6282" w14:textId="77777777" w:rsidTr="002B4134">
        <w:tc>
          <w:tcPr>
            <w:tcW w:w="932" w:type="pct"/>
          </w:tcPr>
          <w:p w14:paraId="225A7118" w14:textId="40A9F10B"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02B15A8C" w14:textId="4823F7D9" w:rsidR="005602DB" w:rsidRPr="005602DB" w:rsidRDefault="005602DB" w:rsidP="00D4190D">
            <w:pPr>
              <w:pStyle w:val="aff"/>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7D2D5D27" w14:textId="77777777" w:rsidTr="002B4134">
        <w:tc>
          <w:tcPr>
            <w:tcW w:w="932" w:type="pct"/>
          </w:tcPr>
          <w:p w14:paraId="25BE2102" w14:textId="76EB6CC4" w:rsidR="00883472" w:rsidRDefault="00883472" w:rsidP="00883472">
            <w:pPr>
              <w:rPr>
                <w:rFonts w:eastAsiaTheme="minorEastAsia"/>
                <w:lang w:eastAsia="zh-CN"/>
              </w:rPr>
            </w:pPr>
            <w:r>
              <w:rPr>
                <w:rFonts w:eastAsiaTheme="minorEastAsia" w:hint="eastAsia"/>
                <w:lang w:eastAsia="zh-CN"/>
              </w:rPr>
              <w:t>S</w:t>
            </w:r>
            <w:r>
              <w:rPr>
                <w:rFonts w:eastAsiaTheme="minorEastAsia"/>
                <w:lang w:eastAsia="zh-CN"/>
              </w:rPr>
              <w:t>preadtrum</w:t>
            </w:r>
          </w:p>
        </w:tc>
        <w:tc>
          <w:tcPr>
            <w:tcW w:w="4068" w:type="pct"/>
          </w:tcPr>
          <w:p w14:paraId="0A050214" w14:textId="40B89569" w:rsidR="00883472" w:rsidRDefault="00883472" w:rsidP="00883472">
            <w:pPr>
              <w:pStyle w:val="aff"/>
              <w:adjustRightInd w:val="0"/>
              <w:snapToGrid w:val="0"/>
              <w:spacing w:after="120"/>
              <w:ind w:left="0"/>
              <w:rPr>
                <w:rFonts w:eastAsiaTheme="minorEastAsia"/>
                <w:lang w:eastAsia="zh-CN"/>
              </w:rPr>
            </w:pPr>
            <w:r w:rsidRPr="00F944C7">
              <w:rPr>
                <w:rFonts w:eastAsia="Malgun Gothic"/>
                <w:lang w:eastAsia="ko-KR"/>
              </w:rPr>
              <w:t>Agree</w:t>
            </w:r>
          </w:p>
        </w:tc>
      </w:tr>
      <w:tr w:rsidR="00732171" w:rsidRPr="007C4906" w14:paraId="5CCA61BD" w14:textId="77777777" w:rsidTr="002B4134">
        <w:tc>
          <w:tcPr>
            <w:tcW w:w="932" w:type="pct"/>
          </w:tcPr>
          <w:p w14:paraId="7FC27194" w14:textId="1BD018D5" w:rsidR="00732171" w:rsidRDefault="00732171" w:rsidP="00732171">
            <w:pPr>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4068" w:type="pct"/>
          </w:tcPr>
          <w:p w14:paraId="618C41EF" w14:textId="19555D9A" w:rsidR="00732171" w:rsidRPr="00F944C7" w:rsidRDefault="00732171" w:rsidP="00732171">
            <w:pPr>
              <w:pStyle w:val="aff"/>
              <w:adjustRightInd w:val="0"/>
              <w:snapToGrid w:val="0"/>
              <w:spacing w:after="120"/>
              <w:ind w:left="0"/>
              <w:rPr>
                <w:rFonts w:eastAsia="Malgun Gothic"/>
                <w:lang w:eastAsia="ko-KR"/>
              </w:rPr>
            </w:pPr>
            <w:r>
              <w:rPr>
                <w:rFonts w:eastAsiaTheme="minorEastAsia"/>
                <w:lang w:eastAsia="zh-CN"/>
              </w:rPr>
              <w:t>Support the recommendation.</w:t>
            </w: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1"/>
      </w:pPr>
      <w:bookmarkStart w:id="30"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30"/>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1" w:name="_Toc62466232"/>
      <w:r w:rsidRPr="00902581">
        <w:rPr>
          <w:sz w:val="32"/>
        </w:rPr>
        <w:lastRenderedPageBreak/>
        <w:t>Issue#</w:t>
      </w:r>
      <w:r>
        <w:rPr>
          <w:sz w:val="32"/>
        </w:rPr>
        <w:t>3-1</w:t>
      </w:r>
      <w:r w:rsidRPr="00902581">
        <w:rPr>
          <w:sz w:val="32"/>
        </w:rPr>
        <w:t xml:space="preserve">: </w:t>
      </w:r>
      <w:r>
        <w:rPr>
          <w:sz w:val="32"/>
        </w:rPr>
        <w:t>Reference point for UL frequency synchronization</w:t>
      </w:r>
      <w:bookmarkEnd w:id="31"/>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f2"/>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r w:rsidR="002C1FE5" w:rsidRPr="00902581" w14:paraId="48BBCFB0" w14:textId="77777777" w:rsidTr="002C1FE5">
        <w:tc>
          <w:tcPr>
            <w:tcW w:w="932" w:type="pct"/>
          </w:tcPr>
          <w:p w14:paraId="4A940EFB" w14:textId="14C56F39" w:rsidR="002C1FE5" w:rsidRDefault="002C1FE5" w:rsidP="002C1FE5">
            <w:pPr>
              <w:rPr>
                <w:bCs/>
              </w:rPr>
            </w:pPr>
            <w:ins w:id="32" w:author="Gilles Charbit" w:date="2021-01-26T19:43:00Z">
              <w:r>
                <w:rPr>
                  <w:bCs/>
                </w:rPr>
                <w:t>MediaTek</w:t>
              </w:r>
            </w:ins>
          </w:p>
        </w:tc>
        <w:tc>
          <w:tcPr>
            <w:tcW w:w="4068" w:type="pct"/>
          </w:tcPr>
          <w:p w14:paraId="7548AD5A" w14:textId="77777777" w:rsidR="002C1FE5" w:rsidRPr="00890166" w:rsidRDefault="002C1FE5" w:rsidP="002C1FE5">
            <w:pPr>
              <w:rPr>
                <w:ins w:id="33" w:author="Gilles Charbit" w:date="2021-01-26T19:43:00Z"/>
                <w:i/>
              </w:rPr>
            </w:pPr>
            <w:ins w:id="34"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35"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30"/>
      </w:pPr>
      <w:bookmarkStart w:id="36" w:name="_Toc62466233"/>
      <w:r w:rsidRPr="00902581">
        <w:t>Companies views</w:t>
      </w:r>
      <w:bookmarkEnd w:id="36"/>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lastRenderedPageBreak/>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r>
              <w:rPr>
                <w:rFonts w:eastAsiaTheme="minorEastAsia" w:hint="eastAsia"/>
                <w:bCs/>
                <w:lang w:eastAsia="zh-CN"/>
              </w:rPr>
              <w:t>Spreadtrum</w:t>
            </w:r>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t least support the case where the reference point for UL frequency is located at gNB</w:t>
            </w:r>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This makes impacts on whether UE or NW shall take care of the Doppler shift on the feeder link. If UE shall take care of this, then the UL timing and UL frequency may align at the gNB, 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The technical aspects of the standardization will very much depend on the location of the reference point. The solutions developed will use baseline assumptions (like the reference point at satellite or at the gNB), which will implicitly make a determination of the actual reference point. Hence, this discussion needs to be taken (whether or not the feeder link is included in the considerations for the developed solution).</w:t>
            </w:r>
          </w:p>
        </w:tc>
      </w:tr>
    </w:tbl>
    <w:p w14:paraId="050426DA" w14:textId="77777777" w:rsidR="003B6B17" w:rsidRDefault="003B6B17" w:rsidP="003B6B17"/>
    <w:p w14:paraId="68CAB753"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Based on the companies feedback, a majority of companies are in line with the FL recommendation. In order to clarify further the intent of the recommendation, the objective is not to cut short technical discussions related to reference point 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lastRenderedPageBreak/>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7" w:name="_Toc62466234"/>
      <w:r w:rsidRPr="00902581">
        <w:rPr>
          <w:sz w:val="32"/>
        </w:rPr>
        <w:t>Issue#</w:t>
      </w:r>
      <w:r>
        <w:rPr>
          <w:sz w:val="32"/>
        </w:rPr>
        <w:t>3-2</w:t>
      </w:r>
      <w:r w:rsidRPr="00902581">
        <w:rPr>
          <w:sz w:val="32"/>
        </w:rPr>
        <w:t xml:space="preserve">: </w:t>
      </w:r>
      <w:r>
        <w:rPr>
          <w:sz w:val="32"/>
        </w:rPr>
        <w:t>Indication of frequency precompensation offset on DL</w:t>
      </w:r>
      <w:bookmarkEnd w:id="37"/>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f2"/>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aff"/>
        <w:numPr>
          <w:ilvl w:val="0"/>
          <w:numId w:val="23"/>
        </w:numPr>
      </w:pPr>
      <w:r>
        <w:t>Indication of the absolute frequency offset</w:t>
      </w:r>
    </w:p>
    <w:p w14:paraId="102B94F1" w14:textId="77777777" w:rsidR="003B6B17" w:rsidRDefault="003B6B17" w:rsidP="003B6B17">
      <w:pPr>
        <w:pStyle w:val="aff"/>
        <w:numPr>
          <w:ilvl w:val="1"/>
          <w:numId w:val="23"/>
        </w:numPr>
      </w:pPr>
      <w:r>
        <w:t>The granularity and unit are FFS</w:t>
      </w:r>
    </w:p>
    <w:p w14:paraId="72FDA79B" w14:textId="77777777" w:rsidR="003B6B17" w:rsidRDefault="003B6B17" w:rsidP="003B6B17">
      <w:pPr>
        <w:pStyle w:val="aff"/>
        <w:numPr>
          <w:ilvl w:val="0"/>
          <w:numId w:val="23"/>
        </w:numPr>
      </w:pPr>
      <w:r>
        <w:t>Indication of the reference point location w.r.t. which the Doppler DL precompensation is performed</w:t>
      </w:r>
    </w:p>
    <w:p w14:paraId="0813DF25" w14:textId="77777777" w:rsidR="003B6B17" w:rsidRDefault="003B6B17" w:rsidP="003B6B17">
      <w:pPr>
        <w:pStyle w:val="aff"/>
        <w:numPr>
          <w:ilvl w:val="1"/>
          <w:numId w:val="23"/>
        </w:numPr>
      </w:pPr>
      <w:r>
        <w:t>This can only help deriving the part of the pre-compensated frequency offset related to Doppler.</w:t>
      </w:r>
    </w:p>
    <w:p w14:paraId="7D644F67" w14:textId="77777777" w:rsidR="003B6B17" w:rsidRPr="00902581" w:rsidRDefault="003B6B17" w:rsidP="003B6B17">
      <w:pPr>
        <w:pStyle w:val="aff"/>
        <w:numPr>
          <w:ilvl w:val="1"/>
          <w:numId w:val="23"/>
        </w:numPr>
      </w:pPr>
      <w:r>
        <w:t>The format is FSS.</w:t>
      </w:r>
      <w:r w:rsidRPr="00902581">
        <w:t xml:space="preserve"> </w:t>
      </w:r>
    </w:p>
    <w:tbl>
      <w:tblPr>
        <w:tblStyle w:val="aff2"/>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 xml:space="preserve">If NR NTN gNB applies frequency pre-compensation in DL, the gNB should broadcast a parameter giving the amount of frequency pre-compensation. This parameter should indicate </w:t>
            </w:r>
            <w:r>
              <w:lastRenderedPageBreak/>
              <w:t>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lastRenderedPageBreak/>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38" w:name="_Toc62466235"/>
      <w:r w:rsidRPr="00902581">
        <w:t>Companies views</w:t>
      </w:r>
      <w:bookmarkEnd w:id="38"/>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lastRenderedPageBreak/>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f"/>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f2"/>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r>
              <w:rPr>
                <w:rFonts w:eastAsiaTheme="minorEastAsia"/>
                <w:lang w:val="en-US" w:eastAsia="zh-CN"/>
              </w:rPr>
              <w:t>iaomi</w:t>
            </w:r>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1C2FDB">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 xml:space="preserve">pensation frequency offset on DL and the indication of pre-compensation frequency offset on UL. To be </w:t>
            </w:r>
            <w:r>
              <w:rPr>
                <w:rFonts w:eastAsia="Malgun Gothic"/>
                <w:lang w:eastAsia="ko-KR"/>
              </w:rPr>
              <w:lastRenderedPageBreak/>
              <w:t>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lastRenderedPageBreak/>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r w:rsidRPr="00093893">
        <w:rPr>
          <w:lang w:val="en-US"/>
        </w:rPr>
        <w:t>Spreadtrum</w:t>
      </w:r>
      <w:r>
        <w:rPr>
          <w:lang w:val="en-US"/>
        </w:rPr>
        <w:t xml:space="preserve">, </w:t>
      </w:r>
      <w:r w:rsidRPr="00093893">
        <w:rPr>
          <w:lang w:val="en-US"/>
        </w:rPr>
        <w:t>Xiaomi</w:t>
      </w:r>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77777777" w:rsidR="00BA2947" w:rsidRDefault="00BA2947" w:rsidP="00BA2947">
      <w:pPr>
        <w:rPr>
          <w:lang w:val="en-US"/>
        </w:rPr>
      </w:pPr>
      <w:r>
        <w:rPr>
          <w:lang w:val="en-US"/>
        </w:rPr>
        <w:t>[Intel] asked for more discussion on the possible use(s) of this offset by the UEs. [Intel] mentioned HO and beam-switch.</w:t>
      </w:r>
    </w:p>
    <w:p w14:paraId="685E061B" w14:textId="77777777" w:rsidR="00BA2947" w:rsidRDefault="00BA2947" w:rsidP="00BA2947">
      <w:pPr>
        <w:rPr>
          <w:lang w:val="en-US"/>
        </w:rPr>
      </w:pPr>
      <w:r>
        <w:rPr>
          <w:lang w:val="en-US"/>
        </w:rPr>
        <w:t xml:space="preserve">Based on the companies contributions, the initial intent for such indication is </w:t>
      </w:r>
      <w:r w:rsidRPr="00333C10">
        <w:rPr>
          <w:lang w:val="en-US"/>
        </w:rPr>
        <w:t>to assist UEs which use the gNB DL frequency as frequency reference (which is the typical UE behaviour)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gNB is performed. </w:t>
      </w:r>
    </w:p>
    <w:p w14:paraId="4E1958D5" w14:textId="77777777" w:rsidR="00BA2947" w:rsidRDefault="00BA2947" w:rsidP="00BA2947">
      <w:pPr>
        <w:rPr>
          <w:lang w:val="en-US"/>
        </w:rPr>
      </w:pPr>
      <w:r>
        <w:rPr>
          <w:lang w:val="en-US"/>
        </w:rPr>
        <w:t>As a consequence, the Moderator suggestion is to replace “should” in the initial proposal by “may”.</w:t>
      </w:r>
    </w:p>
    <w:p w14:paraId="3D71B221" w14:textId="77777777" w:rsidR="00BA2947" w:rsidRDefault="00BA2947" w:rsidP="00BA2947">
      <w:pPr>
        <w:rPr>
          <w:lang w:val="en-US"/>
        </w:rPr>
      </w:pPr>
      <w:r>
        <w:rPr>
          <w:lang w:val="en-US"/>
        </w:rPr>
        <w:t xml:space="preserve">[MediaTek] prefer to further discuss the issue of DL frequency precompensation. From their perspective it is preferable to restrict the synchronization raster so common DL frequency precompensation may be avoided. </w:t>
      </w:r>
    </w:p>
    <w:p w14:paraId="4DCB7228" w14:textId="77777777" w:rsidR="00BA2947" w:rsidRDefault="00BA2947" w:rsidP="00BA2947">
      <w:pPr>
        <w:rPr>
          <w:lang w:val="en-US"/>
        </w:rPr>
      </w:pPr>
      <w:r>
        <w:rPr>
          <w:lang w:val="en-US"/>
        </w:rPr>
        <w:t>From moderator perspective, the vast majority of the companies agree that there are scenarios where DL frequency precompensation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enable or not so there is no incompatibility between the feature proposed here and the solution proposed by MediaTek.</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t>Based on Moderator understanding, the motivation for initial proposal 3-2 (i.e. indication of pre-compensation frequency offset on DL) is the following:</w:t>
      </w:r>
    </w:p>
    <w:p w14:paraId="3B54CECE" w14:textId="77777777" w:rsidR="00BA2947" w:rsidRDefault="00BA2947" w:rsidP="00BA2947">
      <w:pPr>
        <w:pStyle w:val="aff"/>
        <w:numPr>
          <w:ilvl w:val="0"/>
          <w:numId w:val="24"/>
        </w:numPr>
      </w:pPr>
      <w:r>
        <w:t xml:space="preserve">When the gNB applies a common </w:t>
      </w:r>
      <w:r w:rsidRPr="007A45FD">
        <w:t>frequency pre-compensation in DL</w:t>
      </w:r>
      <w:r>
        <w:t xml:space="preserve">, </w:t>
      </w:r>
      <w:r w:rsidRPr="00084456">
        <w:t>UEs that use the gNB DL frequency as frequency refererence (which is the typical UE behaviour) need to know the amount of frequency pre-compensated to determine its nominal UL TX frequency</w:t>
      </w:r>
      <w:r>
        <w:t>.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gNB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77777777" w:rsidR="00BA2947" w:rsidRPr="00682008" w:rsidRDefault="00BA2947" w:rsidP="00BA2947">
      <w:pPr>
        <w:pStyle w:val="aff"/>
        <w:numPr>
          <w:ilvl w:val="0"/>
          <w:numId w:val="24"/>
        </w:numPr>
        <w:rPr>
          <w:lang w:val="en-US"/>
        </w:rPr>
      </w:pPr>
      <w:r>
        <w:t xml:space="preserve">To enable flexible gNB implementation (e.g. no post compensation of feeder link Doppler shift), it is beneficial in some scenarios to indicate to all UEs a common frequency offset to be applied </w:t>
      </w:r>
      <w:r w:rsidRPr="00132A8E">
        <w:t xml:space="preserve">by all the UEs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t>The resulting proposal is :</w:t>
      </w:r>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w:t>
      </w:r>
      <w:r w:rsidRPr="00B4316F">
        <w:rPr>
          <w:rFonts w:eastAsiaTheme="minorHAnsi"/>
          <w:b/>
          <w:bCs/>
          <w:sz w:val="22"/>
          <w:szCs w:val="22"/>
          <w:lang w:val="en-US"/>
        </w:rPr>
        <w:lastRenderedPageBreak/>
        <w:t>indicate the TX frequency offset at the satellite transmitter relative to the nominal DL TX frequency of the service link</w:t>
      </w:r>
    </w:p>
    <w:p w14:paraId="7F56C2A8" w14:textId="77777777" w:rsidR="00BA2947" w:rsidRDefault="00BA2947" w:rsidP="00BA2947">
      <w:pPr>
        <w:pStyle w:val="aff"/>
        <w:numPr>
          <w:ilvl w:val="0"/>
          <w:numId w:val="24"/>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63757E">
      <w:pPr>
        <w:tabs>
          <w:tab w:val="left" w:pos="1701"/>
        </w:tabs>
        <w:spacing w:after="160" w:line="259" w:lineRule="auto"/>
      </w:pPr>
    </w:p>
    <w:tbl>
      <w:tblPr>
        <w:tblStyle w:val="aff2"/>
        <w:tblW w:w="5000" w:type="pct"/>
        <w:tblLayout w:type="fixed"/>
        <w:tblLook w:val="04A0" w:firstRow="1" w:lastRow="0" w:firstColumn="1" w:lastColumn="0" w:noHBand="0" w:noVBand="1"/>
      </w:tblPr>
      <w:tblGrid>
        <w:gridCol w:w="1697"/>
        <w:gridCol w:w="7932"/>
      </w:tblGrid>
      <w:tr w:rsidR="008D6D28" w:rsidRPr="00902581" w14:paraId="15713EC7" w14:textId="77777777" w:rsidTr="007674B5">
        <w:tc>
          <w:tcPr>
            <w:tcW w:w="881" w:type="pct"/>
            <w:shd w:val="clear" w:color="auto" w:fill="00B0F0"/>
          </w:tcPr>
          <w:p w14:paraId="25B2647F" w14:textId="77777777" w:rsidR="008D6D28" w:rsidRPr="00902581" w:rsidRDefault="008D6D28" w:rsidP="002061C5">
            <w:pPr>
              <w:rPr>
                <w:b/>
                <w:color w:val="FFFFFF" w:themeColor="background1"/>
              </w:rPr>
            </w:pPr>
            <w:r w:rsidRPr="00902581">
              <w:rPr>
                <w:b/>
                <w:color w:val="FFFFFF" w:themeColor="background1"/>
              </w:rPr>
              <w:t>Companies</w:t>
            </w:r>
          </w:p>
        </w:tc>
        <w:tc>
          <w:tcPr>
            <w:tcW w:w="4119" w:type="pct"/>
            <w:shd w:val="clear" w:color="auto" w:fill="00B0F0"/>
          </w:tcPr>
          <w:p w14:paraId="47C6171B"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7A4359C5" w14:textId="77777777" w:rsidTr="007674B5">
        <w:tc>
          <w:tcPr>
            <w:tcW w:w="881" w:type="pct"/>
          </w:tcPr>
          <w:p w14:paraId="34821536" w14:textId="7001DE8A" w:rsidR="008D6D28" w:rsidRPr="00902581" w:rsidRDefault="0063757E" w:rsidP="002061C5">
            <w:r>
              <w:t>MediaTek</w:t>
            </w:r>
          </w:p>
        </w:tc>
        <w:tc>
          <w:tcPr>
            <w:tcW w:w="4119" w:type="pct"/>
          </w:tcPr>
          <w:p w14:paraId="10B3071D" w14:textId="754B04E4" w:rsidR="0063757E" w:rsidRDefault="0063757E" w:rsidP="0063757E">
            <w:r>
              <w:t xml:space="preserve">Support proposal with modification. It is only possible for gNB to indicate the TX frequency offset in case of earth-moving beams. For earth-fixed beams, the TX frequency offset is not constant and will vary with a Doppler shift variation rate of up to </w:t>
            </w:r>
            <w:r w:rsidRPr="0063757E">
              <w:t>0.27ppm/s (600km)</w:t>
            </w:r>
            <w:r>
              <w:t xml:space="preserve"> or about 540 Hz/s.  There are two ways signalling could be used to allow the UE to determine the TX frequency offset</w:t>
            </w:r>
          </w:p>
          <w:p w14:paraId="042990B8" w14:textId="408E9111" w:rsidR="0063757E" w:rsidRPr="0063757E" w:rsidRDefault="0063757E" w:rsidP="0063757E">
            <w:pPr>
              <w:pStyle w:val="aff"/>
              <w:numPr>
                <w:ilvl w:val="0"/>
                <w:numId w:val="46"/>
              </w:numPr>
              <w:rPr>
                <w:lang w:val="en-US"/>
              </w:rPr>
            </w:pPr>
            <w:r>
              <w:rPr>
                <w:lang w:val="en-US"/>
              </w:rPr>
              <w:t xml:space="preserve">For earth-moving beam, </w:t>
            </w:r>
            <w:r w:rsidRPr="0063757E">
              <w:rPr>
                <w:lang w:val="en-US"/>
              </w:rPr>
              <w:t xml:space="preserve">the </w:t>
            </w:r>
            <w:r>
              <w:rPr>
                <w:lang w:val="en-US"/>
              </w:rPr>
              <w:t xml:space="preserve">TX frequency offset </w:t>
            </w:r>
            <w:r w:rsidRPr="0063757E">
              <w:rPr>
                <w:lang w:val="en-US"/>
              </w:rPr>
              <w:t xml:space="preserve">is </w:t>
            </w:r>
            <w:r w:rsidR="007674B5">
              <w:rPr>
                <w:lang w:val="en-US"/>
              </w:rPr>
              <w:t>indicated</w:t>
            </w:r>
          </w:p>
          <w:p w14:paraId="49A19652" w14:textId="2A1A7E2F" w:rsidR="0063757E" w:rsidRPr="0063757E" w:rsidRDefault="0063757E" w:rsidP="0063757E">
            <w:pPr>
              <w:pStyle w:val="aff"/>
              <w:numPr>
                <w:ilvl w:val="0"/>
                <w:numId w:val="46"/>
              </w:numPr>
              <w:rPr>
                <w:lang w:val="en-US"/>
              </w:rPr>
            </w:pPr>
            <w:r>
              <w:rPr>
                <w:lang w:val="en-US"/>
              </w:rPr>
              <w:t xml:space="preserve">For earth-fixed beam, </w:t>
            </w:r>
            <w:r w:rsidRPr="0063757E">
              <w:rPr>
                <w:lang w:val="en-US"/>
              </w:rPr>
              <w:t xml:space="preserve">the beam-specific ECEF co-ordinates of a fixed Reference Point (RP) corresponding to the beam centre </w:t>
            </w:r>
            <w:r w:rsidR="007674B5">
              <w:rPr>
                <w:lang w:val="en-US"/>
              </w:rPr>
              <w:t>are indicated</w:t>
            </w:r>
            <w:r w:rsidRPr="0063757E">
              <w:rPr>
                <w:lang w:val="en-US"/>
              </w:rPr>
              <w:t xml:space="preserve">. </w:t>
            </w:r>
          </w:p>
          <w:p w14:paraId="0ED5AB36" w14:textId="77777777" w:rsidR="0063757E" w:rsidRDefault="0063757E" w:rsidP="0063757E"/>
          <w:p w14:paraId="4AB7C52D" w14:textId="07141E67" w:rsidR="0063757E" w:rsidRDefault="0063757E" w:rsidP="007674B5">
            <w:pPr>
              <w:ind w:left="852"/>
            </w:pPr>
            <w:r w:rsidRPr="004A6423">
              <w:rPr>
                <w:noProof/>
                <w:lang w:val="en-US" w:eastAsia="zh-CN"/>
              </w:rPr>
              <w:drawing>
                <wp:inline distT="0" distB="0" distL="0" distR="0" wp14:anchorId="29DEFABC" wp14:editId="6A45C34E">
                  <wp:extent cx="3695700" cy="129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5516" cy="1298261"/>
                          </a:xfrm>
                          <a:prstGeom prst="rect">
                            <a:avLst/>
                          </a:prstGeom>
                          <a:noFill/>
                          <a:ln>
                            <a:noFill/>
                          </a:ln>
                        </pic:spPr>
                      </pic:pic>
                    </a:graphicData>
                  </a:graphic>
                </wp:inline>
              </w:drawing>
            </w:r>
          </w:p>
          <w:p w14:paraId="49D60B17" w14:textId="77777777" w:rsidR="007674B5" w:rsidRPr="007674B5" w:rsidRDefault="007674B5" w:rsidP="0063757E">
            <w:pPr>
              <w:tabs>
                <w:tab w:val="left" w:pos="1701"/>
              </w:tabs>
              <w:spacing w:after="160" w:line="259" w:lineRule="auto"/>
              <w:rPr>
                <w:rFonts w:eastAsiaTheme="minorHAnsi"/>
                <w:bCs/>
                <w:sz w:val="22"/>
                <w:szCs w:val="22"/>
                <w:lang w:val="en-US"/>
              </w:rPr>
            </w:pPr>
            <w:r w:rsidRPr="007674B5">
              <w:rPr>
                <w:rFonts w:eastAsiaTheme="minorHAnsi"/>
                <w:bCs/>
                <w:sz w:val="22"/>
                <w:szCs w:val="22"/>
                <w:lang w:val="en-US"/>
              </w:rPr>
              <w:t>We suggest alternative wording</w:t>
            </w:r>
          </w:p>
          <w:p w14:paraId="703975B6" w14:textId="146821BA" w:rsidR="0063757E" w:rsidRDefault="007674B5" w:rsidP="0063757E">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w:t>
            </w:r>
            <w:r w:rsidR="0063757E" w:rsidRPr="0063757E">
              <w:rPr>
                <w:rFonts w:eastAsiaTheme="minorHAnsi"/>
                <w:b/>
                <w:bCs/>
                <w:sz w:val="22"/>
                <w:szCs w:val="22"/>
                <w:highlight w:val="yellow"/>
                <w:lang w:val="en-US"/>
              </w:rPr>
              <w:t>pdated proposal 3-2</w:t>
            </w:r>
          </w:p>
          <w:p w14:paraId="3FAA3068" w14:textId="550D8FE1" w:rsidR="007674B5" w:rsidRDefault="007674B5" w:rsidP="007674B5">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w:t>
            </w:r>
            <w:ins w:id="39" w:author="Gilles Charbit" w:date="2021-01-31T12:54:00Z">
              <w:r>
                <w:rPr>
                  <w:rFonts w:eastAsiaTheme="minorHAnsi"/>
                  <w:b/>
                  <w:bCs/>
                  <w:sz w:val="22"/>
                  <w:szCs w:val="22"/>
                  <w:lang w:val="en-US"/>
                </w:rPr>
                <w:t xml:space="preserve">to determine </w:t>
              </w:r>
            </w:ins>
            <w:del w:id="40" w:author="Gilles Charbit" w:date="2021-01-31T12:54:00Z">
              <w:r w:rsidRPr="00B4316F" w:rsidDel="007674B5">
                <w:rPr>
                  <w:rFonts w:eastAsiaTheme="minorHAnsi"/>
                  <w:b/>
                  <w:bCs/>
                  <w:sz w:val="22"/>
                  <w:szCs w:val="22"/>
                  <w:lang w:val="en-US"/>
                </w:rPr>
                <w:delText xml:space="preserve">giving </w:delText>
              </w:r>
            </w:del>
            <w:r w:rsidRPr="00B4316F">
              <w:rPr>
                <w:rFonts w:eastAsiaTheme="minorHAnsi"/>
                <w:b/>
                <w:bCs/>
                <w:sz w:val="22"/>
                <w:szCs w:val="22"/>
                <w:lang w:val="en-US"/>
              </w:rPr>
              <w:t>the amount of frequency pre-compensation.</w:t>
            </w:r>
            <w:r>
              <w:rPr>
                <w:rFonts w:eastAsiaTheme="minorHAnsi"/>
                <w:b/>
                <w:bCs/>
                <w:sz w:val="22"/>
                <w:szCs w:val="22"/>
                <w:lang w:val="en-US"/>
              </w:rPr>
              <w:t xml:space="preserve"> </w:t>
            </w:r>
            <w:del w:id="41" w:author="Gilles Charbit" w:date="2021-01-31T12:55:00Z">
              <w:r w:rsidDel="007674B5">
                <w:rPr>
                  <w:rFonts w:eastAsiaTheme="minorHAnsi"/>
                  <w:b/>
                  <w:bCs/>
                  <w:sz w:val="22"/>
                  <w:szCs w:val="22"/>
                  <w:lang w:val="en-US"/>
                </w:rPr>
                <w:delText>These</w:delText>
              </w:r>
              <w:r w:rsidRPr="00B4316F" w:rsidDel="007674B5">
                <w:rPr>
                  <w:rFonts w:eastAsiaTheme="minorHAnsi"/>
                  <w:b/>
                  <w:bCs/>
                  <w:sz w:val="22"/>
                  <w:szCs w:val="22"/>
                  <w:lang w:val="en-US"/>
                </w:rPr>
                <w:delText xml:space="preserve"> parameter should indicate the TX frequency offset at the satellite transmitter relative to the nominal DL TX frequency of the service link</w:delText>
              </w:r>
            </w:del>
          </w:p>
          <w:p w14:paraId="68CB0046" w14:textId="5B63DDF7" w:rsidR="007674B5" w:rsidRPr="007674B5" w:rsidRDefault="007674B5" w:rsidP="007674B5">
            <w:pPr>
              <w:pStyle w:val="aff"/>
              <w:numPr>
                <w:ilvl w:val="0"/>
                <w:numId w:val="24"/>
              </w:numPr>
              <w:rPr>
                <w:ins w:id="42" w:author="Gilles Charbit" w:date="2021-01-31T12:55:00Z"/>
                <w:b/>
                <w:color w:val="FF0000"/>
                <w:sz w:val="22"/>
                <w:lang w:val="en-US"/>
              </w:rPr>
            </w:pPr>
            <w:ins w:id="43" w:author="Gilles Charbit" w:date="2021-01-31T12:55:00Z">
              <w:r w:rsidRPr="007674B5">
                <w:rPr>
                  <w:b/>
                  <w:color w:val="FF0000"/>
                  <w:sz w:val="22"/>
                  <w:lang w:val="en-US"/>
                </w:rPr>
                <w:t xml:space="preserve">For earth-moving beam, the TX </w:t>
              </w:r>
            </w:ins>
            <w:ins w:id="44" w:author="Gilles Charbit" w:date="2021-01-31T12:56:00Z">
              <w:r>
                <w:rPr>
                  <w:b/>
                  <w:color w:val="FF0000"/>
                  <w:sz w:val="22"/>
                  <w:lang w:val="en-US"/>
                </w:rPr>
                <w:t xml:space="preserve">frequency </w:t>
              </w:r>
            </w:ins>
            <w:ins w:id="45" w:author="Gilles Charbit" w:date="2021-01-31T12:55:00Z">
              <w:r w:rsidRPr="007674B5">
                <w:rPr>
                  <w:b/>
                  <w:color w:val="FF0000"/>
                  <w:sz w:val="22"/>
                  <w:lang w:val="en-US"/>
                </w:rPr>
                <w:t xml:space="preserve">frequency offset </w:t>
              </w:r>
            </w:ins>
            <w:ins w:id="46" w:author="Gilles Charbit" w:date="2021-01-31T12:56:00Z">
              <w:r>
                <w:rPr>
                  <w:b/>
                  <w:color w:val="FF0000"/>
                  <w:sz w:val="22"/>
                  <w:lang w:val="en-US"/>
                </w:rPr>
                <w:t xml:space="preserve">at the satellite transmitter relative to the nominal DL TX </w:t>
              </w:r>
            </w:ins>
            <w:ins w:id="47" w:author="Gilles Charbit" w:date="2021-01-31T12:57:00Z">
              <w:r>
                <w:rPr>
                  <w:b/>
                  <w:color w:val="FF0000"/>
                  <w:sz w:val="22"/>
                  <w:lang w:val="en-US"/>
                </w:rPr>
                <w:t xml:space="preserve">frequency of the service link </w:t>
              </w:r>
            </w:ins>
            <w:ins w:id="48" w:author="Gilles Charbit" w:date="2021-01-31T12:55:00Z">
              <w:r w:rsidRPr="007674B5">
                <w:rPr>
                  <w:b/>
                  <w:color w:val="FF0000"/>
                  <w:sz w:val="22"/>
                  <w:lang w:val="en-US"/>
                </w:rPr>
                <w:t xml:space="preserve">is </w:t>
              </w:r>
            </w:ins>
            <w:ins w:id="49" w:author="Gilles Charbit" w:date="2021-01-31T12:57:00Z">
              <w:r>
                <w:rPr>
                  <w:b/>
                  <w:color w:val="FF0000"/>
                  <w:sz w:val="22"/>
                  <w:lang w:val="en-US"/>
                </w:rPr>
                <w:t>indicated</w:t>
              </w:r>
            </w:ins>
            <w:ins w:id="50" w:author="Gilles Charbit" w:date="2021-01-31T12:55:00Z">
              <w:r w:rsidRPr="007674B5">
                <w:rPr>
                  <w:b/>
                  <w:color w:val="FF0000"/>
                  <w:sz w:val="22"/>
                  <w:lang w:val="en-US"/>
                </w:rPr>
                <w:t>.</w:t>
              </w:r>
            </w:ins>
          </w:p>
          <w:p w14:paraId="13797A3A" w14:textId="323DA541" w:rsidR="007674B5" w:rsidRPr="007674B5" w:rsidRDefault="007674B5" w:rsidP="007674B5">
            <w:pPr>
              <w:pStyle w:val="aff"/>
              <w:numPr>
                <w:ilvl w:val="0"/>
                <w:numId w:val="24"/>
              </w:numPr>
              <w:tabs>
                <w:tab w:val="left" w:pos="1701"/>
              </w:tabs>
              <w:spacing w:after="160" w:line="259" w:lineRule="auto"/>
              <w:rPr>
                <w:ins w:id="51" w:author="Gilles Charbit" w:date="2021-01-31T12:55:00Z"/>
              </w:rPr>
            </w:pPr>
            <w:ins w:id="52" w:author="Gilles Charbit" w:date="2021-01-31T12:55:00Z">
              <w:r w:rsidRPr="007674B5">
                <w:rPr>
                  <w:b/>
                  <w:color w:val="FF0000"/>
                  <w:sz w:val="22"/>
                  <w:lang w:val="en-US"/>
                </w:rPr>
                <w:t xml:space="preserve">For earth-fixed beam, the beam-specific ECEF co-ordinates of a fixed Reference Point (RP) corresponding to the beam centre </w:t>
              </w:r>
            </w:ins>
            <w:ins w:id="53" w:author="Gilles Charbit" w:date="2021-01-31T12:57:00Z">
              <w:r>
                <w:rPr>
                  <w:b/>
                  <w:color w:val="FF0000"/>
                  <w:sz w:val="22"/>
                  <w:lang w:val="en-US"/>
                </w:rPr>
                <w:t>are indicated</w:t>
              </w:r>
            </w:ins>
            <w:ins w:id="54" w:author="Gilles Charbit" w:date="2021-01-31T12:55:00Z">
              <w:r w:rsidRPr="007674B5">
                <w:rPr>
                  <w:b/>
                  <w:color w:val="FF0000"/>
                  <w:sz w:val="22"/>
                  <w:lang w:val="en-US"/>
                </w:rPr>
                <w:t xml:space="preserve">. </w:t>
              </w:r>
            </w:ins>
          </w:p>
          <w:p w14:paraId="7D7485F1" w14:textId="34E1A043" w:rsidR="008D6D28" w:rsidRPr="00902581" w:rsidRDefault="007674B5" w:rsidP="007674B5">
            <w:pPr>
              <w:pStyle w:val="aff"/>
              <w:numPr>
                <w:ilvl w:val="0"/>
                <w:numId w:val="24"/>
              </w:numPr>
              <w:tabs>
                <w:tab w:val="left" w:pos="1701"/>
              </w:tabs>
              <w:spacing w:after="160" w:line="259" w:lineRule="auto"/>
            </w:pPr>
            <w:r>
              <w:rPr>
                <w:rFonts w:eastAsiaTheme="minorHAnsi"/>
                <w:b/>
                <w:bCs/>
                <w:sz w:val="22"/>
                <w:szCs w:val="22"/>
                <w:lang w:val="en-US"/>
              </w:rPr>
              <w:t xml:space="preserve">How to indicate </w:t>
            </w:r>
            <w:ins w:id="55" w:author="Gilles Charbit" w:date="2021-01-31T12:59:00Z">
              <w:r>
                <w:rPr>
                  <w:rFonts w:eastAsiaTheme="minorHAnsi"/>
                  <w:b/>
                  <w:bCs/>
                  <w:sz w:val="22"/>
                  <w:szCs w:val="22"/>
                  <w:lang w:val="en-US"/>
                </w:rPr>
                <w:t xml:space="preserve">the parameters </w:t>
              </w:r>
            </w:ins>
            <w:del w:id="56" w:author="Gilles Charbit" w:date="2021-01-31T12:59:00Z">
              <w:r w:rsidDel="007674B5">
                <w:rPr>
                  <w:rFonts w:eastAsiaTheme="minorHAnsi"/>
                  <w:b/>
                  <w:bCs/>
                  <w:sz w:val="22"/>
                  <w:szCs w:val="22"/>
                  <w:lang w:val="en-US"/>
                </w:rPr>
                <w:delText xml:space="preserve">this offset </w:delText>
              </w:r>
            </w:del>
            <w:r>
              <w:rPr>
                <w:rFonts w:eastAsiaTheme="minorHAnsi"/>
                <w:b/>
                <w:bCs/>
                <w:sz w:val="22"/>
                <w:szCs w:val="22"/>
                <w:lang w:val="en-US"/>
              </w:rPr>
              <w:t>is FFS.</w:t>
            </w:r>
            <w:r>
              <w:t xml:space="preserve"> </w:t>
            </w:r>
          </w:p>
        </w:tc>
      </w:tr>
      <w:tr w:rsidR="0077101C" w:rsidRPr="00902581" w14:paraId="301456EC" w14:textId="77777777" w:rsidTr="007674B5">
        <w:tc>
          <w:tcPr>
            <w:tcW w:w="881" w:type="pct"/>
          </w:tcPr>
          <w:p w14:paraId="415B3B34" w14:textId="244C561C" w:rsidR="0077101C" w:rsidRDefault="0077101C" w:rsidP="0077101C">
            <w:r>
              <w:rPr>
                <w:rFonts w:eastAsiaTheme="minorEastAsia" w:hint="eastAsia"/>
                <w:lang w:eastAsia="zh-CN"/>
              </w:rPr>
              <w:t>H</w:t>
            </w:r>
            <w:r>
              <w:rPr>
                <w:rFonts w:eastAsiaTheme="minorEastAsia"/>
                <w:lang w:eastAsia="zh-CN"/>
              </w:rPr>
              <w:t>uawei</w:t>
            </w:r>
          </w:p>
        </w:tc>
        <w:tc>
          <w:tcPr>
            <w:tcW w:w="4119" w:type="pct"/>
          </w:tcPr>
          <w:p w14:paraId="63FB05A4" w14:textId="1F903A21" w:rsidR="0077101C" w:rsidRDefault="0077101C" w:rsidP="0077101C">
            <w:r>
              <w:rPr>
                <w:rFonts w:eastAsiaTheme="minorEastAsia" w:hint="eastAsia"/>
                <w:lang w:eastAsia="zh-CN"/>
              </w:rPr>
              <w:t>A</w:t>
            </w:r>
            <w:r>
              <w:rPr>
                <w:rFonts w:eastAsiaTheme="minorEastAsia"/>
                <w:lang w:eastAsia="zh-CN"/>
              </w:rPr>
              <w:t>gree with the proposal</w:t>
            </w:r>
          </w:p>
        </w:tc>
      </w:tr>
      <w:tr w:rsidR="002E0C6C" w:rsidRPr="00902581" w14:paraId="4AB91363" w14:textId="77777777" w:rsidTr="007674B5">
        <w:tc>
          <w:tcPr>
            <w:tcW w:w="881" w:type="pct"/>
          </w:tcPr>
          <w:p w14:paraId="22A71FD3" w14:textId="09676C5B" w:rsidR="002E0C6C" w:rsidRDefault="002E0C6C" w:rsidP="0077101C">
            <w:pPr>
              <w:rPr>
                <w:rFonts w:eastAsiaTheme="minorEastAsia"/>
                <w:lang w:eastAsia="zh-CN"/>
              </w:rPr>
            </w:pPr>
            <w:r>
              <w:rPr>
                <w:rFonts w:eastAsiaTheme="minorEastAsia"/>
                <w:lang w:eastAsia="zh-CN"/>
              </w:rPr>
              <w:t>X</w:t>
            </w:r>
            <w:r>
              <w:rPr>
                <w:rFonts w:eastAsiaTheme="minorEastAsia" w:hint="eastAsia"/>
                <w:lang w:eastAsia="zh-CN"/>
              </w:rPr>
              <w:t>iaomi</w:t>
            </w:r>
          </w:p>
        </w:tc>
        <w:tc>
          <w:tcPr>
            <w:tcW w:w="4119" w:type="pct"/>
          </w:tcPr>
          <w:p w14:paraId="007CB1AE" w14:textId="189AEC5F" w:rsidR="002E0C6C" w:rsidRDefault="002E0C6C" w:rsidP="0077101C">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C06F6E" w14:paraId="77901D37" w14:textId="77777777" w:rsidTr="009C06F2">
        <w:tc>
          <w:tcPr>
            <w:tcW w:w="881" w:type="pct"/>
          </w:tcPr>
          <w:p w14:paraId="3C0B7990" w14:textId="77777777" w:rsidR="00C06F6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19" w:type="pct"/>
          </w:tcPr>
          <w:p w14:paraId="1F436540" w14:textId="77777777" w:rsidR="00C06F6E" w:rsidRDefault="00C06F6E" w:rsidP="009C06F2">
            <w:pPr>
              <w:rPr>
                <w:rFonts w:eastAsiaTheme="minorEastAsia"/>
                <w:lang w:eastAsia="zh-CN"/>
              </w:rPr>
            </w:pPr>
            <w:r>
              <w:rPr>
                <w:rFonts w:eastAsiaTheme="minorEastAsia"/>
                <w:lang w:eastAsia="zh-CN"/>
              </w:rPr>
              <w:t>Agree with this proposal and if such indication is needed, we may only need to focus on the signalling design for this value instead of other complicated solution.</w:t>
            </w:r>
          </w:p>
        </w:tc>
      </w:tr>
      <w:tr w:rsidR="000A13EC" w14:paraId="733590D3" w14:textId="77777777" w:rsidTr="009C06F2">
        <w:tc>
          <w:tcPr>
            <w:tcW w:w="881" w:type="pct"/>
          </w:tcPr>
          <w:p w14:paraId="713AED53" w14:textId="4CAFFE5E" w:rsidR="000A13EC" w:rsidRDefault="000A13EC" w:rsidP="009C06F2">
            <w:pPr>
              <w:rPr>
                <w:rFonts w:eastAsiaTheme="minorEastAsia"/>
                <w:lang w:eastAsia="zh-CN"/>
              </w:rPr>
            </w:pPr>
            <w:r>
              <w:rPr>
                <w:rFonts w:eastAsiaTheme="minorEastAsia" w:hint="eastAsia"/>
                <w:lang w:eastAsia="zh-CN"/>
              </w:rPr>
              <w:t>CATT</w:t>
            </w:r>
          </w:p>
        </w:tc>
        <w:tc>
          <w:tcPr>
            <w:tcW w:w="4119" w:type="pct"/>
          </w:tcPr>
          <w:p w14:paraId="7CAF7C04" w14:textId="5D54C378" w:rsidR="000A13EC" w:rsidRDefault="000A13EC" w:rsidP="009C06F2">
            <w:pPr>
              <w:rPr>
                <w:rFonts w:eastAsiaTheme="minorEastAsia"/>
                <w:lang w:eastAsia="zh-CN"/>
              </w:rPr>
            </w:pPr>
            <w:r>
              <w:rPr>
                <w:rFonts w:eastAsiaTheme="minorEastAsia" w:hint="eastAsia"/>
                <w:lang w:eastAsia="zh-CN"/>
              </w:rPr>
              <w:t xml:space="preserve">We agree this proposal. </w:t>
            </w:r>
            <w:r>
              <w:rPr>
                <w:rFonts w:eastAsiaTheme="minorEastAsia"/>
                <w:lang w:eastAsia="zh-CN"/>
              </w:rPr>
              <w:t>I</w:t>
            </w:r>
            <w:r>
              <w:rPr>
                <w:rFonts w:eastAsiaTheme="minorEastAsia" w:hint="eastAsia"/>
                <w:lang w:eastAsia="zh-CN"/>
              </w:rPr>
              <w:t xml:space="preserve">t can help UE to differentiate the </w:t>
            </w:r>
            <w:r>
              <w:rPr>
                <w:rFonts w:eastAsiaTheme="minorEastAsia"/>
                <w:lang w:eastAsia="zh-CN"/>
              </w:rPr>
              <w:t>Doppler</w:t>
            </w:r>
            <w:r>
              <w:rPr>
                <w:rFonts w:eastAsiaTheme="minorEastAsia" w:hint="eastAsia"/>
                <w:lang w:eastAsia="zh-CN"/>
              </w:rPr>
              <w:t xml:space="preserve"> shift and </w:t>
            </w:r>
            <w:r>
              <w:rPr>
                <w:rFonts w:eastAsiaTheme="minorEastAsia"/>
                <w:lang w:eastAsia="zh-CN"/>
              </w:rPr>
              <w:t>oscillator</w:t>
            </w:r>
            <w:r>
              <w:rPr>
                <w:rFonts w:eastAsiaTheme="minorEastAsia" w:hint="eastAsia"/>
                <w:lang w:eastAsia="zh-CN"/>
              </w:rPr>
              <w:t xml:space="preserve"> error.</w:t>
            </w:r>
          </w:p>
        </w:tc>
      </w:tr>
      <w:tr w:rsidR="00D4190D" w14:paraId="4774668E" w14:textId="77777777" w:rsidTr="009C06F2">
        <w:tc>
          <w:tcPr>
            <w:tcW w:w="881" w:type="pct"/>
          </w:tcPr>
          <w:p w14:paraId="5C3BC512" w14:textId="5984F126" w:rsidR="00D4190D" w:rsidRDefault="00D4190D" w:rsidP="00D4190D">
            <w:pPr>
              <w:rPr>
                <w:rFonts w:eastAsiaTheme="minorEastAsia"/>
                <w:lang w:eastAsia="zh-CN"/>
              </w:rPr>
            </w:pPr>
            <w:r>
              <w:rPr>
                <w:rFonts w:eastAsiaTheme="minorEastAsia"/>
                <w:lang w:eastAsia="zh-CN"/>
              </w:rPr>
              <w:t>APT</w:t>
            </w:r>
          </w:p>
        </w:tc>
        <w:tc>
          <w:tcPr>
            <w:tcW w:w="4119" w:type="pct"/>
          </w:tcPr>
          <w:p w14:paraId="7C042E62" w14:textId="7098A627" w:rsidR="00D4190D" w:rsidRDefault="00D4190D" w:rsidP="00D4190D">
            <w:pPr>
              <w:rPr>
                <w:rFonts w:eastAsiaTheme="minorEastAsia"/>
                <w:lang w:eastAsia="zh-CN"/>
              </w:rPr>
            </w:pPr>
            <w:r>
              <w:rPr>
                <w:rFonts w:eastAsiaTheme="minorEastAsia"/>
                <w:lang w:eastAsia="zh-CN"/>
              </w:rPr>
              <w:t xml:space="preserve">Support </w:t>
            </w:r>
            <w:r w:rsidRPr="00C6304A">
              <w:rPr>
                <w:rFonts w:eastAsiaTheme="minorEastAsia"/>
                <w:lang w:eastAsia="zh-CN"/>
              </w:rPr>
              <w:t>Updated proposal 3-2</w:t>
            </w:r>
            <w:r>
              <w:rPr>
                <w:rFonts w:eastAsiaTheme="minorEastAsia"/>
                <w:lang w:eastAsia="zh-CN"/>
              </w:rPr>
              <w:t xml:space="preserve">. Indicating RP is one of signalling methods and has been included in FFS. </w:t>
            </w:r>
          </w:p>
        </w:tc>
      </w:tr>
      <w:tr w:rsidR="00C37F71" w14:paraId="08D43398" w14:textId="77777777" w:rsidTr="009C06F2">
        <w:tc>
          <w:tcPr>
            <w:tcW w:w="881" w:type="pct"/>
          </w:tcPr>
          <w:p w14:paraId="564624D6" w14:textId="50ECDB1A" w:rsidR="00C37F71" w:rsidRPr="00C37F71" w:rsidRDefault="00C37F71" w:rsidP="00D4190D">
            <w:pPr>
              <w:rPr>
                <w:rFonts w:eastAsia="Malgun Gothic"/>
                <w:lang w:eastAsia="ko-KR"/>
              </w:rPr>
            </w:pPr>
            <w:r>
              <w:rPr>
                <w:rFonts w:eastAsia="Malgun Gothic" w:hint="eastAsia"/>
                <w:lang w:eastAsia="ko-KR"/>
              </w:rPr>
              <w:t>Samsung</w:t>
            </w:r>
          </w:p>
        </w:tc>
        <w:tc>
          <w:tcPr>
            <w:tcW w:w="4119" w:type="pct"/>
          </w:tcPr>
          <w:p w14:paraId="5C000BDE" w14:textId="6525B298" w:rsidR="00C37F71" w:rsidRPr="00C37F71" w:rsidRDefault="00C37F71" w:rsidP="00D4190D">
            <w:pPr>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14:paraId="49E06BE8" w14:textId="77777777" w:rsidTr="009C06F2">
        <w:tc>
          <w:tcPr>
            <w:tcW w:w="881" w:type="pct"/>
          </w:tcPr>
          <w:p w14:paraId="2AB23594" w14:textId="5786E146" w:rsidR="005602DB" w:rsidRPr="005602DB" w:rsidRDefault="005602DB" w:rsidP="00D4190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4119" w:type="pct"/>
          </w:tcPr>
          <w:p w14:paraId="171D5A1E" w14:textId="77777777" w:rsidR="005602DB" w:rsidRDefault="005602DB" w:rsidP="005602DB">
            <w:pPr>
              <w:rPr>
                <w:rFonts w:eastAsiaTheme="minorEastAsia"/>
                <w:lang w:eastAsia="zh-CN"/>
              </w:rPr>
            </w:pPr>
            <w:r>
              <w:rPr>
                <w:rFonts w:eastAsiaTheme="minorEastAsia" w:hint="eastAsia"/>
                <w:lang w:eastAsia="zh-CN"/>
              </w:rPr>
              <w:t>A</w:t>
            </w:r>
            <w:r>
              <w:rPr>
                <w:rFonts w:eastAsiaTheme="minorEastAsia"/>
                <w:lang w:eastAsia="zh-CN"/>
              </w:rPr>
              <w:t>gree with the proposal</w:t>
            </w:r>
            <w:r>
              <w:rPr>
                <w:rFonts w:eastAsiaTheme="minorEastAsia" w:hint="eastAsia"/>
                <w:lang w:eastAsia="zh-CN"/>
              </w:rPr>
              <w:t>.</w:t>
            </w:r>
            <w:r>
              <w:rPr>
                <w:rFonts w:eastAsiaTheme="minorEastAsia"/>
                <w:lang w:eastAsia="zh-CN"/>
              </w:rPr>
              <w:t xml:space="preserve"> </w:t>
            </w:r>
          </w:p>
          <w:p w14:paraId="11BE3ABF" w14:textId="5C16F874" w:rsidR="005602DB" w:rsidRPr="005602DB" w:rsidRDefault="005602DB" w:rsidP="005602DB">
            <w:pPr>
              <w:rPr>
                <w:rFonts w:eastAsia="Malgun Gothic"/>
                <w:lang w:eastAsia="ko-KR"/>
              </w:rPr>
            </w:pPr>
            <w:r>
              <w:rPr>
                <w:rFonts w:eastAsiaTheme="minorEastAsia"/>
                <w:lang w:eastAsia="zh-CN"/>
              </w:rPr>
              <w:t>T</w:t>
            </w:r>
            <w:r w:rsidRPr="0008246C">
              <w:rPr>
                <w:rFonts w:eastAsiaTheme="minorEastAsia"/>
                <w:lang w:eastAsia="zh-CN"/>
              </w:rPr>
              <w:t xml:space="preserve">he indication of common frequency offset </w:t>
            </w:r>
            <w:r>
              <w:rPr>
                <w:rFonts w:eastAsiaTheme="minorEastAsia"/>
                <w:lang w:eastAsia="zh-CN"/>
              </w:rPr>
              <w:t>pre</w:t>
            </w:r>
            <w:r w:rsidRPr="0008246C">
              <w:rPr>
                <w:rFonts w:eastAsiaTheme="minorEastAsia"/>
                <w:lang w:eastAsia="zh-CN"/>
              </w:rPr>
              <w:t>-compensated at the gNB</w:t>
            </w:r>
            <w:r>
              <w:rPr>
                <w:rFonts w:eastAsiaTheme="minorEastAsia"/>
                <w:lang w:eastAsia="zh-CN"/>
              </w:rPr>
              <w:t xml:space="preserve"> is needed to r</w:t>
            </w:r>
            <w:r w:rsidRPr="005A5A51">
              <w:rPr>
                <w:rFonts w:eastAsiaTheme="minorEastAsia"/>
                <w:lang w:eastAsia="zh-CN"/>
              </w:rPr>
              <w:t xml:space="preserve">educe the impact of </w:t>
            </w:r>
            <w:r w:rsidRPr="00160B3F">
              <w:rPr>
                <w:lang w:val="en-US"/>
              </w:rPr>
              <w:t>local oscillator frequency error</w:t>
            </w:r>
            <w:r>
              <w:rPr>
                <w:lang w:val="en-US"/>
              </w:rPr>
              <w:t>.</w:t>
            </w:r>
          </w:p>
        </w:tc>
      </w:tr>
      <w:tr w:rsidR="00883472" w14:paraId="74133920" w14:textId="77777777" w:rsidTr="009C06F2">
        <w:tc>
          <w:tcPr>
            <w:tcW w:w="881" w:type="pct"/>
          </w:tcPr>
          <w:p w14:paraId="06850B73" w14:textId="0928BB0F" w:rsidR="00883472" w:rsidRDefault="00883472" w:rsidP="00883472">
            <w:pPr>
              <w:rPr>
                <w:rFonts w:eastAsiaTheme="minorEastAsia"/>
                <w:lang w:eastAsia="zh-CN"/>
              </w:rPr>
            </w:pPr>
            <w:r>
              <w:rPr>
                <w:rFonts w:eastAsiaTheme="minorEastAsia" w:hint="eastAsia"/>
                <w:lang w:eastAsia="zh-CN"/>
              </w:rPr>
              <w:t>Spreadtrum</w:t>
            </w:r>
          </w:p>
        </w:tc>
        <w:tc>
          <w:tcPr>
            <w:tcW w:w="4119" w:type="pct"/>
          </w:tcPr>
          <w:p w14:paraId="3914F54C" w14:textId="7A9CF1A8" w:rsidR="00883472" w:rsidRDefault="00883472" w:rsidP="00883472">
            <w:pPr>
              <w:rPr>
                <w:rFonts w:eastAsiaTheme="minorEastAsia"/>
                <w:lang w:eastAsia="zh-CN"/>
              </w:rPr>
            </w:pPr>
            <w:r w:rsidRPr="00CA31A4">
              <w:rPr>
                <w:rFonts w:eastAsia="Malgun Gothic"/>
                <w:lang w:eastAsia="ko-KR"/>
              </w:rPr>
              <w:t>Agree with the proposal.</w:t>
            </w:r>
          </w:p>
        </w:tc>
      </w:tr>
      <w:tr w:rsidR="00DA3201" w14:paraId="1938AEA7" w14:textId="77777777" w:rsidTr="009C06F2">
        <w:tc>
          <w:tcPr>
            <w:tcW w:w="881" w:type="pct"/>
          </w:tcPr>
          <w:p w14:paraId="2F9F72CD" w14:textId="0F4C1446" w:rsidR="00DA3201" w:rsidRDefault="00DA3201" w:rsidP="00DA3201">
            <w:pPr>
              <w:rPr>
                <w:rFonts w:eastAsiaTheme="minorEastAsia"/>
                <w:lang w:eastAsia="zh-CN"/>
              </w:rPr>
            </w:pPr>
            <w:r>
              <w:t>Intel</w:t>
            </w:r>
          </w:p>
        </w:tc>
        <w:tc>
          <w:tcPr>
            <w:tcW w:w="4119" w:type="pct"/>
          </w:tcPr>
          <w:p w14:paraId="005DB5E0" w14:textId="77777777" w:rsidR="00DA3201" w:rsidRDefault="00DA3201" w:rsidP="00DA3201">
            <w:r>
              <w:t>In our view this parameter is not needed for UL Tx frequency synchronisation since UL Rx frequency at the gNB is aligned for all the UEs and post-compensation can be done as illustrated below.</w:t>
            </w:r>
          </w:p>
          <w:p w14:paraId="2617069A" w14:textId="77777777" w:rsidR="00DA3201" w:rsidRDefault="00DA3201" w:rsidP="00DA3201">
            <w:r>
              <w:object w:dxaOrig="5424" w:dyaOrig="3733" w14:anchorId="74B289CF">
                <v:shape id="_x0000_i1066" type="#_x0000_t75" style="width:359.15pt;height:247.2pt" o:ole="">
                  <v:imagedata r:id="rId67" o:title=""/>
                </v:shape>
                <o:OLEObject Type="Embed" ProgID="Visio.Drawing.15" ShapeID="_x0000_i1066" DrawAspect="Content" ObjectID="_1673704944" r:id="rId68"/>
              </w:object>
            </w:r>
          </w:p>
          <w:p w14:paraId="5C650C93" w14:textId="77777777" w:rsidR="00DA3201" w:rsidRDefault="00DA3201" w:rsidP="00DA3201">
            <w:pPr>
              <w:rPr>
                <w:rFonts w:eastAsia="Malgun Gothic"/>
                <w:lang w:eastAsia="ko-KR"/>
              </w:rPr>
            </w:pPr>
          </w:p>
          <w:p w14:paraId="1303F0C7" w14:textId="2BA04855" w:rsidR="00DA3201" w:rsidRPr="00CA31A4" w:rsidRDefault="00DA3201" w:rsidP="00DA3201">
            <w:pPr>
              <w:rPr>
                <w:rFonts w:eastAsia="Malgun Gothic"/>
                <w:lang w:eastAsia="ko-KR"/>
              </w:rPr>
            </w:pPr>
            <w:r>
              <w:rPr>
                <w:rFonts w:eastAsia="Malgun Gothic"/>
                <w:lang w:eastAsia="ko-KR"/>
              </w:rPr>
              <w:t>However, given that many companies find it useful we are OK to accept the proposal as compromise.</w:t>
            </w:r>
          </w:p>
        </w:tc>
      </w:tr>
      <w:tr w:rsidR="00732171" w14:paraId="5A4E14A5" w14:textId="77777777" w:rsidTr="009C06F2">
        <w:tc>
          <w:tcPr>
            <w:tcW w:w="881" w:type="pct"/>
          </w:tcPr>
          <w:p w14:paraId="1AD53FB3" w14:textId="2E823D9D" w:rsidR="00732171" w:rsidRDefault="00732171" w:rsidP="00732171">
            <w:r>
              <w:rPr>
                <w:rFonts w:eastAsiaTheme="minorEastAsia" w:hint="eastAsia"/>
                <w:lang w:eastAsia="zh-CN"/>
              </w:rPr>
              <w:t>C</w:t>
            </w:r>
            <w:r>
              <w:rPr>
                <w:rFonts w:eastAsiaTheme="minorEastAsia"/>
                <w:lang w:eastAsia="zh-CN"/>
              </w:rPr>
              <w:t>MCC</w:t>
            </w:r>
          </w:p>
        </w:tc>
        <w:tc>
          <w:tcPr>
            <w:tcW w:w="4119" w:type="pct"/>
          </w:tcPr>
          <w:p w14:paraId="01F976C5" w14:textId="55827737" w:rsidR="00732171" w:rsidRDefault="00732171" w:rsidP="00732171">
            <w:r w:rsidRPr="00CA31A4">
              <w:rPr>
                <w:rFonts w:eastAsia="Malgun Gothic"/>
                <w:lang w:eastAsia="ko-KR"/>
              </w:rPr>
              <w:t>Agree with the proposal.</w:t>
            </w:r>
          </w:p>
        </w:tc>
      </w:tr>
    </w:tbl>
    <w:p w14:paraId="70A26305" w14:textId="3615FA21" w:rsidR="00031AF5" w:rsidRPr="00C06F6E" w:rsidRDefault="00031AF5" w:rsidP="003B6B17"/>
    <w:p w14:paraId="76989778" w14:textId="77777777" w:rsidR="003B6B17" w:rsidRDefault="003B6B17" w:rsidP="003B6B17">
      <w:pPr>
        <w:keepNext/>
        <w:keepLines/>
        <w:numPr>
          <w:ilvl w:val="1"/>
          <w:numId w:val="1"/>
        </w:numPr>
        <w:spacing w:before="180"/>
        <w:outlineLvl w:val="1"/>
        <w:rPr>
          <w:sz w:val="32"/>
        </w:rPr>
      </w:pPr>
      <w:bookmarkStart w:id="57" w:name="_Toc62466236"/>
      <w:r w:rsidRPr="00902581">
        <w:rPr>
          <w:sz w:val="32"/>
        </w:rPr>
        <w:t>Issue#</w:t>
      </w:r>
      <w:r>
        <w:rPr>
          <w:sz w:val="32"/>
        </w:rPr>
        <w:t>3-3</w:t>
      </w:r>
      <w:r w:rsidRPr="00902581">
        <w:rPr>
          <w:sz w:val="32"/>
        </w:rPr>
        <w:t xml:space="preserve">: </w:t>
      </w:r>
      <w:r>
        <w:rPr>
          <w:sz w:val="32"/>
        </w:rPr>
        <w:t>Indication of precompensation frequency offset on UL</w:t>
      </w:r>
      <w:bookmarkEnd w:id="57"/>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f2"/>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lastRenderedPageBreak/>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lastRenderedPageBreak/>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58" w:name="_Toc62466237"/>
      <w:r w:rsidRPr="00902581">
        <w:t>Companies views</w:t>
      </w:r>
      <w:bookmarkEnd w:id="58"/>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f2"/>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lastRenderedPageBreak/>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lastRenderedPageBreak/>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r w:rsidRPr="009629C1">
              <w:rPr>
                <w:rFonts w:eastAsiaTheme="minorHAnsi"/>
                <w:b/>
                <w:bCs/>
                <w:strike/>
                <w:sz w:val="21"/>
                <w:szCs w:val="22"/>
                <w:lang w:val="en-US"/>
              </w:rPr>
              <w:t>pre</w:t>
            </w:r>
            <w:r w:rsidRPr="009629C1">
              <w:rPr>
                <w:rFonts w:eastAsiaTheme="minorHAnsi"/>
                <w:b/>
                <w:bCs/>
                <w:color w:val="FF0000"/>
                <w:sz w:val="21"/>
                <w:szCs w:val="22"/>
                <w:lang w:val="en-US"/>
              </w:rPr>
              <w:t>post-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1C2FDB">
            <w:pPr>
              <w:rPr>
                <w:rFonts w:eastAsia="Malgun Gothic"/>
                <w:lang w:eastAsia="ko-KR"/>
              </w:rPr>
            </w:pPr>
            <w:r>
              <w:rPr>
                <w:rFonts w:eastAsia="Malgun Gothic"/>
                <w:lang w:eastAsia="ko-KR"/>
              </w:rPr>
              <w:t>Same as in 3.2.1</w:t>
            </w:r>
          </w:p>
          <w:p w14:paraId="67614CC7" w14:textId="77777777" w:rsidR="008A3D80" w:rsidRDefault="008A3D80" w:rsidP="001C2FDB">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UL frequency alignment at the gNB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Based on the assumption that the UE is able to acquire a stable frequency reference from the external GNSS system, the UE would be able to calculate the experienced doppler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t>[Intel] is supportive of the proposal if the UL frequency offset indicated corresponds to the frequency shift experienced on the feederlink.</w:t>
      </w:r>
    </w:p>
    <w:p w14:paraId="5256CC09" w14:textId="77777777" w:rsidR="008D6D28" w:rsidRDefault="008D6D28" w:rsidP="008D6D28">
      <w:pPr>
        <w:rPr>
          <w:lang w:val="en-US"/>
        </w:rPr>
      </w:pPr>
      <w:r>
        <w:rPr>
          <w:lang w:val="en-US"/>
        </w:rPr>
        <w:t>[Huawei, CMCC] preferred to update the proposal since in their views the UL frequency offset  indicated should correspond to the frequency  offset post-compensated by the gNB.</w:t>
      </w:r>
    </w:p>
    <w:p w14:paraId="66DE66B5" w14:textId="77777777" w:rsidR="008D6D28" w:rsidRDefault="008D6D28" w:rsidP="008D6D28">
      <w:pPr>
        <w:rPr>
          <w:lang w:val="en-US"/>
        </w:rPr>
      </w:pPr>
      <w:r>
        <w:rPr>
          <w:lang w:val="en-US"/>
        </w:rPr>
        <w:t>[Apple, MediaTek, Vivo, Samsung, Nokia] do not see the needs or benefits for the proposed feature.</w:t>
      </w:r>
    </w:p>
    <w:p w14:paraId="7D172E1A" w14:textId="77777777" w:rsidR="008D6D28" w:rsidRDefault="008D6D28" w:rsidP="008D6D28">
      <w:pPr>
        <w:rPr>
          <w:lang w:val="en-US"/>
        </w:rPr>
      </w:pPr>
      <w:r>
        <w:rPr>
          <w:lang w:val="en-US"/>
        </w:rPr>
        <w:t>[ZTE] prefers to postpone the discussion.</w:t>
      </w:r>
    </w:p>
    <w:p w14:paraId="7D50A16A" w14:textId="77777777" w:rsidR="008D6D28" w:rsidRDefault="008D6D28" w:rsidP="008D6D28">
      <w:pPr>
        <w:rPr>
          <w:lang w:val="en-US"/>
        </w:rPr>
      </w:pPr>
      <w:r>
        <w:rPr>
          <w:lang w:val="en-US"/>
        </w:rPr>
        <w:t>Based on the companies feedback, the moderator would like to make the following clarifications:</w:t>
      </w:r>
    </w:p>
    <w:p w14:paraId="194D5705" w14:textId="77777777" w:rsidR="008D6D28" w:rsidRDefault="008D6D28" w:rsidP="008D6D28">
      <w:pPr>
        <w:rPr>
          <w:lang w:val="en-US"/>
        </w:rPr>
      </w:pPr>
      <w:r>
        <w:rPr>
          <w:lang w:val="en-US"/>
        </w:rPr>
        <w:t xml:space="preserve">A typical example of scenario where this frequency offset indication is needed is the one where the gNB does not implement the post-compensation of the Doppler shift on the feeder link. As a consequence, to maintain frequency alignment w.r.t. to UL reference frequency at gNB input, it is up to the UEs to pre-compensate this offset on top of their self-estimated frequency pre-compensation on the service link. when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t>Of course, there are many other scenarios where such indication may not be needed. In this case, such indication can be disabled by the network.</w:t>
      </w:r>
    </w:p>
    <w:p w14:paraId="5222F553" w14:textId="77777777" w:rsidR="008D6D28" w:rsidRDefault="008D6D28" w:rsidP="008D6D28">
      <w:pPr>
        <w:rPr>
          <w:lang w:val="en-US"/>
        </w:rPr>
      </w:pPr>
      <w:r>
        <w:rPr>
          <w:lang w:val="en-US"/>
        </w:rPr>
        <w:t xml:space="preserve">[Huawei, CMCC] would like to indicate instead the post-compensated frequency offset at gNB side so the UE can take into account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w:t>
      </w:r>
      <w:r>
        <w:rPr>
          <w:lang w:val="en-US"/>
        </w:rPr>
        <w:lastRenderedPageBreak/>
        <w:t>consider it as a precompensation offset. However, it is ok to remove the mention of pre/post compensation since the second sentence of the proposal explicitly defined how this offset should be applied by the UEs.</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8D6D28">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E9920C5" w14:textId="77777777" w:rsidR="008D6D28" w:rsidRPr="00F36F21" w:rsidRDefault="008D6D28" w:rsidP="008D6D28">
      <w:pPr>
        <w:pStyle w:val="aff"/>
        <w:tabs>
          <w:tab w:val="left" w:pos="1701"/>
        </w:tabs>
        <w:spacing w:after="160" w:line="259" w:lineRule="auto"/>
        <w:rPr>
          <w:rFonts w:eastAsiaTheme="minorHAnsi"/>
          <w:b/>
          <w:bCs/>
          <w:sz w:val="22"/>
          <w:szCs w:val="22"/>
          <w:lang w:val="en-US"/>
        </w:rPr>
      </w:pPr>
    </w:p>
    <w:tbl>
      <w:tblPr>
        <w:tblStyle w:val="aff2"/>
        <w:tblW w:w="5000" w:type="pct"/>
        <w:tblLook w:val="04A0" w:firstRow="1" w:lastRow="0" w:firstColumn="1" w:lastColumn="0" w:noHBand="0" w:noVBand="1"/>
      </w:tblPr>
      <w:tblGrid>
        <w:gridCol w:w="1795"/>
        <w:gridCol w:w="7834"/>
      </w:tblGrid>
      <w:tr w:rsidR="008D6D28" w:rsidRPr="00902581" w14:paraId="4FAF5C20" w14:textId="77777777" w:rsidTr="002061C5">
        <w:tc>
          <w:tcPr>
            <w:tcW w:w="932" w:type="pct"/>
            <w:shd w:val="clear" w:color="auto" w:fill="00B0F0"/>
          </w:tcPr>
          <w:p w14:paraId="72ED6252" w14:textId="238AEB40" w:rsidR="008D6D28" w:rsidRPr="00902581" w:rsidRDefault="008D6D28" w:rsidP="002061C5">
            <w:pPr>
              <w:rPr>
                <w:b/>
                <w:color w:val="FFFFFF" w:themeColor="background1"/>
              </w:rPr>
            </w:pPr>
            <w:r w:rsidRPr="00902581">
              <w:rPr>
                <w:b/>
                <w:color w:val="FFFFFF" w:themeColor="background1"/>
              </w:rPr>
              <w:t>Companies</w:t>
            </w:r>
          </w:p>
        </w:tc>
        <w:tc>
          <w:tcPr>
            <w:tcW w:w="4068" w:type="pct"/>
            <w:shd w:val="clear" w:color="auto" w:fill="00B0F0"/>
          </w:tcPr>
          <w:p w14:paraId="17E1E232"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3572C26A" w14:textId="77777777" w:rsidTr="002061C5">
        <w:tc>
          <w:tcPr>
            <w:tcW w:w="932" w:type="pct"/>
          </w:tcPr>
          <w:p w14:paraId="156E07CD" w14:textId="3C2FD973" w:rsidR="008D6D28" w:rsidRPr="00902581" w:rsidRDefault="003E21CF" w:rsidP="002061C5">
            <w:r>
              <w:t>MediaTek</w:t>
            </w:r>
          </w:p>
        </w:tc>
        <w:tc>
          <w:tcPr>
            <w:tcW w:w="4068" w:type="pct"/>
          </w:tcPr>
          <w:p w14:paraId="0D62C7CD" w14:textId="3451B128" w:rsidR="003E21CF" w:rsidRDefault="006C0849" w:rsidP="003E21CF">
            <w:r>
              <w:t>We think t</w:t>
            </w:r>
            <w:r w:rsidR="003E21CF">
              <w:t xml:space="preserve">his proposal </w:t>
            </w:r>
            <w:r w:rsidR="007674B5">
              <w:t>can</w:t>
            </w:r>
            <w:r>
              <w:t xml:space="preserve"> be </w:t>
            </w:r>
            <w:r w:rsidR="003E21CF">
              <w:t xml:space="preserve">further discussed. </w:t>
            </w:r>
          </w:p>
          <w:p w14:paraId="7ED03097" w14:textId="2197BD18" w:rsidR="008D6D28" w:rsidRDefault="003E21CF" w:rsidP="003E21CF">
            <w:r>
              <w:t xml:space="preserve">To our understanding, the intention is that the </w:t>
            </w:r>
            <w:r w:rsidRPr="003E21CF">
              <w:t xml:space="preserve">gNB can set this offset equal to the amount of UL Doppler shift </w:t>
            </w:r>
            <w:r w:rsidRPr="007674B5">
              <w:rPr>
                <w:highlight w:val="yellow"/>
              </w:rPr>
              <w:t>on the feeder link</w:t>
            </w:r>
            <w:r w:rsidRPr="003E21CF">
              <w:t xml:space="preserve"> to eliminate the need for post-compensation at the gNB receiver, </w:t>
            </w:r>
            <w:r>
              <w:t xml:space="preserve">or </w:t>
            </w:r>
            <w:r w:rsidRPr="003E21CF">
              <w:t>set it to a different value, or omit it, in case it prefers to perform (partial) post-compensation.</w:t>
            </w:r>
          </w:p>
          <w:p w14:paraId="583CB732" w14:textId="26AD95BD" w:rsidR="003E21CF" w:rsidRDefault="003E21CF" w:rsidP="003E21CF">
            <w:r>
              <w:t xml:space="preserve">The feeder link is typically in a higher frequency band – e.g. Ka band (17 GHz DL, 27 GHz UL). The </w:t>
            </w:r>
            <w:r w:rsidR="007674B5">
              <w:t xml:space="preserve">Doppler shift and Doppler shift variation rate </w:t>
            </w:r>
            <w:r>
              <w:t>could be an order of magnitude higher</w:t>
            </w:r>
            <w:r w:rsidR="007674B5">
              <w:t xml:space="preserve"> than on the service link </w:t>
            </w:r>
            <w:r>
              <w:t xml:space="preserve"> – i.e. </w:t>
            </w:r>
            <w:r w:rsidRPr="007674B5">
              <w:rPr>
                <w:highlight w:val="yellow"/>
              </w:rPr>
              <w:t>around 500 kHz</w:t>
            </w:r>
            <w:r w:rsidR="007674B5" w:rsidRPr="007674B5">
              <w:rPr>
                <w:highlight w:val="yellow"/>
              </w:rPr>
              <w:t xml:space="preserve"> and 5 kHz/s respectively</w:t>
            </w:r>
            <w:r>
              <w:t xml:space="preserve">. At least, the impact on DL synchronization </w:t>
            </w:r>
            <w:r w:rsidR="007674B5">
              <w:t xml:space="preserve">and periodicity of SIB to broadcast the common frequency offset over the feeder link </w:t>
            </w:r>
            <w:r>
              <w:t xml:space="preserve">should be further discussed. </w:t>
            </w:r>
          </w:p>
          <w:p w14:paraId="392E0496" w14:textId="6A48FEC5" w:rsidR="003E21CF" w:rsidRPr="00902581" w:rsidRDefault="003E21CF" w:rsidP="003E21CF">
            <w:r>
              <w:t xml:space="preserve">We think it is preferable if the gNB pre-compensate / post-compensate the frequency error on the feeder link in a transparent way for the UE. This removes need for signalling. </w:t>
            </w:r>
          </w:p>
        </w:tc>
      </w:tr>
      <w:tr w:rsidR="0077101C" w:rsidRPr="00902581" w14:paraId="5D52F9E1" w14:textId="77777777" w:rsidTr="002061C5">
        <w:tc>
          <w:tcPr>
            <w:tcW w:w="932" w:type="pct"/>
          </w:tcPr>
          <w:p w14:paraId="1E10304A" w14:textId="34A08E2F" w:rsidR="0077101C" w:rsidRPr="00902581" w:rsidRDefault="0077101C" w:rsidP="0077101C">
            <w:r>
              <w:rPr>
                <w:rFonts w:eastAsiaTheme="minorEastAsia" w:hint="eastAsia"/>
                <w:lang w:eastAsia="zh-CN"/>
              </w:rPr>
              <w:t>H</w:t>
            </w:r>
            <w:r>
              <w:rPr>
                <w:rFonts w:eastAsiaTheme="minorEastAsia"/>
                <w:lang w:eastAsia="zh-CN"/>
              </w:rPr>
              <w:t>uawei</w:t>
            </w:r>
          </w:p>
        </w:tc>
        <w:tc>
          <w:tcPr>
            <w:tcW w:w="4068" w:type="pct"/>
          </w:tcPr>
          <w:p w14:paraId="6E195807" w14:textId="683D2B51" w:rsidR="0077101C" w:rsidRPr="00902581" w:rsidRDefault="0077101C" w:rsidP="00B0077A">
            <w:r>
              <w:rPr>
                <w:rFonts w:eastAsiaTheme="minorEastAsia"/>
                <w:lang w:eastAsia="zh-CN"/>
              </w:rPr>
              <w:t xml:space="preserve">We would like to understand the necessity to signal the </w:t>
            </w:r>
            <w:r w:rsidRPr="002348F5">
              <w:rPr>
                <w:rFonts w:eastAsiaTheme="minorEastAsia"/>
                <w:lang w:eastAsia="zh-CN"/>
              </w:rPr>
              <w:t xml:space="preserve">feeder link frequency offset </w:t>
            </w:r>
            <w:r>
              <w:rPr>
                <w:rFonts w:eastAsiaTheme="minorEastAsia"/>
                <w:lang w:eastAsia="zh-CN"/>
              </w:rPr>
              <w:t>to the UE</w:t>
            </w:r>
            <w:r w:rsidRPr="002348F5">
              <w:rPr>
                <w:rFonts w:eastAsiaTheme="minorEastAsia"/>
                <w:lang w:eastAsia="zh-CN"/>
              </w:rPr>
              <w:t>.</w:t>
            </w:r>
            <w:r>
              <w:rPr>
                <w:rFonts w:eastAsiaTheme="minorEastAsia"/>
                <w:lang w:eastAsia="zh-CN"/>
              </w:rPr>
              <w:t xml:space="preserve"> At lease we have not seen any implementation complexity or performance benefit by </w:t>
            </w:r>
            <w:r w:rsidR="00B0077A">
              <w:rPr>
                <w:rFonts w:eastAsiaTheme="minorEastAsia"/>
                <w:lang w:eastAsia="zh-CN"/>
              </w:rPr>
              <w:t>leaving the</w:t>
            </w:r>
            <w:r>
              <w:rPr>
                <w:rFonts w:eastAsiaTheme="minorEastAsia"/>
                <w:lang w:eastAsia="zh-CN"/>
              </w:rPr>
              <w:t xml:space="preserve"> frequency offset post-compensation</w:t>
            </w:r>
            <w:r w:rsidR="00B0077A">
              <w:rPr>
                <w:rFonts w:eastAsiaTheme="minorEastAsia"/>
                <w:lang w:eastAsia="zh-CN"/>
              </w:rPr>
              <w:t xml:space="preserve"> for the feeder link</w:t>
            </w:r>
            <w:r>
              <w:rPr>
                <w:rFonts w:eastAsiaTheme="minorEastAsia"/>
                <w:lang w:eastAsia="zh-CN"/>
              </w:rPr>
              <w:t xml:space="preserve"> at the gNB. To us, it is more straightforward to indicate the post frequency compensation of the service link part if part of the frequency offset is post-compensated by the gNB.</w:t>
            </w:r>
          </w:p>
        </w:tc>
      </w:tr>
      <w:tr w:rsidR="0077101C" w:rsidRPr="00902581" w14:paraId="7EDB6721" w14:textId="77777777" w:rsidTr="002061C5">
        <w:tc>
          <w:tcPr>
            <w:tcW w:w="932" w:type="pct"/>
          </w:tcPr>
          <w:p w14:paraId="6041F1B6" w14:textId="7DBD0447" w:rsidR="0077101C" w:rsidRPr="00902581" w:rsidRDefault="002F2464" w:rsidP="0077101C">
            <w:r>
              <w:rPr>
                <w:rFonts w:hint="eastAsia"/>
              </w:rPr>
              <w:t>Xiaomi</w:t>
            </w:r>
          </w:p>
        </w:tc>
        <w:tc>
          <w:tcPr>
            <w:tcW w:w="4068" w:type="pct"/>
          </w:tcPr>
          <w:p w14:paraId="5CE2AB88" w14:textId="0B475812" w:rsidR="002F2464" w:rsidRPr="00902581" w:rsidRDefault="002F2464" w:rsidP="002F2464">
            <w:r w:rsidRPr="002F2464">
              <w:t xml:space="preserve">We are OK with this proposal if it is applied to compensate for </w:t>
            </w:r>
            <w:r>
              <w:t>residual service</w:t>
            </w:r>
            <w:r w:rsidRPr="002F2464">
              <w:t xml:space="preserve"> link Doppler</w:t>
            </w:r>
            <w:r>
              <w:t xml:space="preserve"> shift</w:t>
            </w:r>
            <w:r w:rsidRPr="002F2464">
              <w:t>.</w:t>
            </w:r>
          </w:p>
        </w:tc>
      </w:tr>
      <w:tr w:rsidR="00C06F6E" w:rsidRPr="00B0663E" w14:paraId="3D1112AA" w14:textId="77777777" w:rsidTr="009C06F2">
        <w:tc>
          <w:tcPr>
            <w:tcW w:w="932" w:type="pct"/>
          </w:tcPr>
          <w:p w14:paraId="791230F9" w14:textId="77777777" w:rsidR="00C06F6E" w:rsidRPr="00B0663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EDA649" w14:textId="77777777" w:rsidR="00C06F6E" w:rsidRPr="00B0663E" w:rsidRDefault="00C06F6E" w:rsidP="009C06F2">
            <w:pPr>
              <w:rPr>
                <w:rFonts w:eastAsiaTheme="minorEastAsia"/>
                <w:lang w:eastAsia="zh-CN"/>
              </w:rPr>
            </w:pPr>
            <w:r>
              <w:rPr>
                <w:rFonts w:eastAsiaTheme="minorEastAsia" w:hint="eastAsia"/>
                <w:lang w:eastAsia="zh-CN"/>
              </w:rPr>
              <w:t>N</w:t>
            </w:r>
            <w:r>
              <w:rPr>
                <w:rFonts w:eastAsiaTheme="minorEastAsia"/>
                <w:lang w:eastAsia="zh-CN"/>
              </w:rPr>
              <w:t>egative to this proposal. From solution perspective, no need to for UE to handle the impacts on link frequency offset and further justification may be needed for this issue later.</w:t>
            </w:r>
          </w:p>
        </w:tc>
      </w:tr>
      <w:tr w:rsidR="008447D2" w:rsidRPr="00B0663E" w14:paraId="27BAF65B" w14:textId="77777777" w:rsidTr="009C06F2">
        <w:tc>
          <w:tcPr>
            <w:tcW w:w="932" w:type="pct"/>
          </w:tcPr>
          <w:p w14:paraId="2E5C988D" w14:textId="330B133C" w:rsidR="008447D2" w:rsidRDefault="008447D2" w:rsidP="009C06F2">
            <w:pPr>
              <w:rPr>
                <w:rFonts w:eastAsiaTheme="minorEastAsia"/>
                <w:lang w:eastAsia="zh-CN"/>
              </w:rPr>
            </w:pPr>
            <w:r>
              <w:rPr>
                <w:rFonts w:eastAsiaTheme="minorEastAsia" w:hint="eastAsia"/>
                <w:lang w:eastAsia="zh-CN"/>
              </w:rPr>
              <w:t>CATT</w:t>
            </w:r>
          </w:p>
        </w:tc>
        <w:tc>
          <w:tcPr>
            <w:tcW w:w="4068" w:type="pct"/>
          </w:tcPr>
          <w:p w14:paraId="315512B2" w14:textId="78E3DC85" w:rsidR="008447D2" w:rsidRDefault="008447D2" w:rsidP="009C06F2">
            <w:pPr>
              <w:rPr>
                <w:rFonts w:eastAsiaTheme="minorEastAsia"/>
                <w:lang w:eastAsia="zh-CN"/>
              </w:rPr>
            </w:pPr>
            <w:r>
              <w:rPr>
                <w:rFonts w:eastAsiaTheme="minorEastAsia" w:hint="eastAsia"/>
                <w:lang w:eastAsia="zh-CN"/>
              </w:rPr>
              <w:t xml:space="preserve">We agree this </w:t>
            </w:r>
            <w:r>
              <w:rPr>
                <w:rFonts w:eastAsiaTheme="minorEastAsia"/>
                <w:lang w:eastAsia="zh-CN"/>
              </w:rPr>
              <w:t>proposal</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ithout this </w:t>
            </w:r>
            <w:r>
              <w:rPr>
                <w:rFonts w:eastAsiaTheme="minorEastAsia"/>
                <w:lang w:eastAsia="zh-CN"/>
              </w:rPr>
              <w:t>indication</w:t>
            </w:r>
            <w:r>
              <w:rPr>
                <w:rFonts w:eastAsiaTheme="minorEastAsia" w:hint="eastAsia"/>
                <w:lang w:eastAsia="zh-CN"/>
              </w:rPr>
              <w:t xml:space="preserve">, </w:t>
            </w:r>
            <w:r>
              <w:rPr>
                <w:rFonts w:eastAsiaTheme="minorEastAsia"/>
                <w:lang w:eastAsia="zh-CN"/>
              </w:rPr>
              <w:t>different</w:t>
            </w:r>
            <w:r>
              <w:rPr>
                <w:rFonts w:eastAsiaTheme="minorEastAsia" w:hint="eastAsia"/>
                <w:lang w:eastAsia="zh-CN"/>
              </w:rPr>
              <w:t xml:space="preserve"> UE may have </w:t>
            </w:r>
            <w:r>
              <w:rPr>
                <w:rFonts w:eastAsiaTheme="minorEastAsia"/>
                <w:lang w:eastAsia="zh-CN"/>
              </w:rPr>
              <w:t>different</w:t>
            </w:r>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for frequency </w:t>
            </w:r>
            <w:r>
              <w:rPr>
                <w:rFonts w:eastAsiaTheme="minorEastAsia"/>
                <w:lang w:eastAsia="zh-CN"/>
              </w:rPr>
              <w:t>compensation</w:t>
            </w:r>
            <w:r>
              <w:rPr>
                <w:rFonts w:eastAsiaTheme="minorEastAsia" w:hint="eastAsia"/>
                <w:lang w:eastAsia="zh-CN"/>
              </w:rPr>
              <w:t>, which leads to UL signal non-orthogonal.</w:t>
            </w:r>
          </w:p>
        </w:tc>
      </w:tr>
      <w:tr w:rsidR="00D4190D" w:rsidRPr="00B0663E" w14:paraId="615B3793" w14:textId="77777777" w:rsidTr="009C06F2">
        <w:tc>
          <w:tcPr>
            <w:tcW w:w="932" w:type="pct"/>
          </w:tcPr>
          <w:p w14:paraId="10225680" w14:textId="3FE38F2F" w:rsidR="00D4190D" w:rsidRDefault="00D4190D" w:rsidP="00D4190D">
            <w:pPr>
              <w:rPr>
                <w:rFonts w:eastAsiaTheme="minorEastAsia"/>
                <w:lang w:eastAsia="zh-CN"/>
              </w:rPr>
            </w:pPr>
            <w:r>
              <w:t>APT</w:t>
            </w:r>
          </w:p>
        </w:tc>
        <w:tc>
          <w:tcPr>
            <w:tcW w:w="4068" w:type="pct"/>
          </w:tcPr>
          <w:p w14:paraId="17F8E1F5" w14:textId="77777777" w:rsidR="00D4190D" w:rsidRDefault="00D4190D" w:rsidP="00D4190D">
            <w:r>
              <w:t>Agree MTK. This needs more discussion.</w:t>
            </w:r>
          </w:p>
          <w:p w14:paraId="42012C5A" w14:textId="77777777" w:rsidR="00D4190D" w:rsidRDefault="00D4190D" w:rsidP="00D4190D">
            <w:r>
              <w:t>As mentioned by MTK, we quote as below.</w:t>
            </w:r>
          </w:p>
          <w:p w14:paraId="420F42F3" w14:textId="77777777" w:rsidR="00D4190D" w:rsidRDefault="00D4190D" w:rsidP="00D4190D">
            <w:r>
              <w:t>“</w:t>
            </w:r>
            <w:r w:rsidRPr="00FB5EE3">
              <w:rPr>
                <w:i/>
                <w:iCs/>
              </w:rPr>
              <w:t>The feeder link is typically in a higher frequency band – e.g. Ka band (17 GHz DL, 27 GHz UL). The Doppler shift and Doppler shift variation rate could be an order of magnitude higher than on the service link</w:t>
            </w:r>
            <w:r>
              <w:t>”</w:t>
            </w:r>
            <w:r w:rsidRPr="00FB5EE3">
              <w:t xml:space="preserve">  </w:t>
            </w:r>
          </w:p>
          <w:p w14:paraId="5E883E57" w14:textId="77777777" w:rsidR="00D4190D" w:rsidRDefault="00D4190D" w:rsidP="00D4190D">
            <w:r>
              <w:t>We agree this is true for regenerative payload where feeder link is not part of NR Uu interface.</w:t>
            </w:r>
          </w:p>
          <w:p w14:paraId="2BCC762F" w14:textId="77777777" w:rsidR="00D4190D" w:rsidRDefault="00D4190D" w:rsidP="00D4190D">
            <w:r w:rsidRPr="00FB5EE3">
              <w:rPr>
                <w:noProof/>
                <w:lang w:val="en-US" w:eastAsia="zh-CN"/>
              </w:rPr>
              <w:lastRenderedPageBreak/>
              <w:drawing>
                <wp:inline distT="0" distB="0" distL="0" distR="0" wp14:anchorId="64778EA2" wp14:editId="59A7D6AF">
                  <wp:extent cx="4609465" cy="1591004"/>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4632221" cy="1598859"/>
                          </a:xfrm>
                          <a:prstGeom prst="rect">
                            <a:avLst/>
                          </a:prstGeom>
                        </pic:spPr>
                      </pic:pic>
                    </a:graphicData>
                  </a:graphic>
                </wp:inline>
              </w:drawing>
            </w:r>
          </w:p>
          <w:p w14:paraId="5DDEB619" w14:textId="77777777" w:rsidR="00D4190D" w:rsidRDefault="00D4190D" w:rsidP="00D4190D">
            <w:r>
              <w:t xml:space="preserve">However, based on </w:t>
            </w:r>
            <w:r w:rsidRPr="00FB5EE3">
              <w:t>3GPP TR 38.821 V16.0.0</w:t>
            </w:r>
            <w:r>
              <w:t xml:space="preserve">, </w:t>
            </w:r>
            <w:r w:rsidRPr="00FB5EE3">
              <w:t>5.1 Transparent satellite based NG-RAN architecture</w:t>
            </w:r>
            <w:r>
              <w:t xml:space="preserve">, we quote the context below. </w:t>
            </w:r>
          </w:p>
          <w:p w14:paraId="43FCD2CB" w14:textId="77777777" w:rsidR="00D4190D" w:rsidRPr="00FB5EE3" w:rsidRDefault="00D4190D" w:rsidP="00D4190D">
            <w:pPr>
              <w:rPr>
                <w:i/>
                <w:iCs/>
              </w:rPr>
            </w:pPr>
            <w:r>
              <w:rPr>
                <w:i/>
                <w:iCs/>
              </w:rPr>
              <w:t xml:space="preserve">[TR 38.821] </w:t>
            </w:r>
            <w:r w:rsidRPr="00FB5EE3">
              <w:rPr>
                <w:i/>
                <w:iCs/>
              </w:rPr>
              <w:t>Hence the satellite repeats the NR-Uu radio interface from the feeder link (between the NTN gateway and the satellite) to the service link (between the satellite and the UE) and vice versa.</w:t>
            </w:r>
          </w:p>
          <w:p w14:paraId="552F9D4C" w14:textId="77777777" w:rsidR="00D4190D" w:rsidRPr="00FB5EE3" w:rsidRDefault="00D4190D" w:rsidP="00D4190D">
            <w:pPr>
              <w:rPr>
                <w:i/>
                <w:iCs/>
              </w:rPr>
            </w:pPr>
            <w:r>
              <w:rPr>
                <w:i/>
                <w:iCs/>
              </w:rPr>
              <w:t xml:space="preserve">[TR 38.821] </w:t>
            </w:r>
            <w:r w:rsidRPr="00FB5EE3">
              <w:rPr>
                <w:i/>
                <w:iCs/>
              </w:rPr>
              <w:t>The Satellite Radio Interface (SRI) on the feeder link is the NR-Uu. In other words, the satellite does not terminate NR-Uu.</w:t>
            </w:r>
          </w:p>
          <w:p w14:paraId="1EB24780" w14:textId="77777777" w:rsidR="00D4190D" w:rsidRDefault="00D4190D" w:rsidP="00D4190D">
            <w:r w:rsidRPr="00FB5EE3">
              <w:rPr>
                <w:noProof/>
                <w:lang w:val="en-US" w:eastAsia="zh-CN"/>
              </w:rPr>
              <w:drawing>
                <wp:inline distT="0" distB="0" distL="0" distR="0" wp14:anchorId="16E3DEC1" wp14:editId="3EE54A29">
                  <wp:extent cx="4666615" cy="165769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711126" cy="1673503"/>
                          </a:xfrm>
                          <a:prstGeom prst="rect">
                            <a:avLst/>
                          </a:prstGeom>
                        </pic:spPr>
                      </pic:pic>
                    </a:graphicData>
                  </a:graphic>
                </wp:inline>
              </w:drawing>
            </w:r>
          </w:p>
          <w:p w14:paraId="105D2B85" w14:textId="386DB9A4" w:rsidR="00D4190D" w:rsidRDefault="00D4190D" w:rsidP="00D4190D">
            <w:pPr>
              <w:rPr>
                <w:rFonts w:eastAsiaTheme="minorEastAsia"/>
                <w:lang w:eastAsia="zh-CN"/>
              </w:rPr>
            </w:pPr>
            <w:r>
              <w:t xml:space="preserve">We are not sure whether S band for service link and Ka band for feeder link is a feasible implementation for the transparent architecture. </w:t>
            </w:r>
          </w:p>
        </w:tc>
      </w:tr>
      <w:tr w:rsidR="00175958" w:rsidRPr="00B0663E" w14:paraId="3303162E" w14:textId="77777777" w:rsidTr="009C06F2">
        <w:tc>
          <w:tcPr>
            <w:tcW w:w="932" w:type="pct"/>
          </w:tcPr>
          <w:p w14:paraId="3E28CB2C" w14:textId="6B596DFE" w:rsidR="00175958" w:rsidRPr="00175958" w:rsidRDefault="00175958" w:rsidP="00D4190D">
            <w:pPr>
              <w:rPr>
                <w:rFonts w:eastAsia="Malgun Gothic"/>
                <w:lang w:eastAsia="ko-KR"/>
              </w:rPr>
            </w:pPr>
            <w:r>
              <w:rPr>
                <w:rFonts w:eastAsia="Malgun Gothic" w:hint="eastAsia"/>
                <w:lang w:eastAsia="ko-KR"/>
              </w:rPr>
              <w:lastRenderedPageBreak/>
              <w:t>Samsung</w:t>
            </w:r>
          </w:p>
        </w:tc>
        <w:tc>
          <w:tcPr>
            <w:tcW w:w="4068" w:type="pct"/>
          </w:tcPr>
          <w:p w14:paraId="3E072429" w14:textId="32032E22" w:rsidR="00175958" w:rsidRPr="00175958" w:rsidRDefault="00175958" w:rsidP="00D4190D">
            <w:pPr>
              <w:rPr>
                <w:rFonts w:eastAsia="Malgun Gothic"/>
                <w:lang w:eastAsia="ko-KR"/>
              </w:rPr>
            </w:pPr>
            <w:r>
              <w:rPr>
                <w:rFonts w:eastAsia="Malgun Gothic" w:hint="eastAsia"/>
                <w:lang w:eastAsia="ko-KR"/>
              </w:rPr>
              <w:t>Agree with MediaTek in that we need further discussion.</w:t>
            </w:r>
          </w:p>
        </w:tc>
      </w:tr>
      <w:tr w:rsidR="005602DB" w:rsidRPr="00B0663E" w14:paraId="2354680B" w14:textId="77777777" w:rsidTr="009C06F2">
        <w:tc>
          <w:tcPr>
            <w:tcW w:w="932" w:type="pct"/>
          </w:tcPr>
          <w:p w14:paraId="40D856B2" w14:textId="6E8ADBEB"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682CF38" w14:textId="2E7645E2" w:rsidR="005602DB" w:rsidRDefault="005602DB" w:rsidP="00D4190D">
            <w:pPr>
              <w:rPr>
                <w:rFonts w:eastAsia="Malgun Gothic"/>
                <w:lang w:eastAsia="ko-KR"/>
              </w:rPr>
            </w:pPr>
            <w:r>
              <w:rPr>
                <w:rFonts w:eastAsiaTheme="minorEastAsia"/>
                <w:lang w:eastAsia="zh-CN"/>
              </w:rPr>
              <w:t>T</w:t>
            </w:r>
            <w:r w:rsidRPr="00E50F22">
              <w:rPr>
                <w:rFonts w:eastAsiaTheme="minorEastAsia"/>
                <w:lang w:eastAsia="zh-CN"/>
              </w:rPr>
              <w:t xml:space="preserve">he indication of a common frequency offset on UL by the network is </w:t>
            </w:r>
            <w:r>
              <w:rPr>
                <w:rFonts w:eastAsiaTheme="minorEastAsia"/>
                <w:lang w:eastAsia="zh-CN"/>
              </w:rPr>
              <w:t>un</w:t>
            </w:r>
            <w:r w:rsidRPr="00E50F22">
              <w:rPr>
                <w:rFonts w:eastAsiaTheme="minorEastAsia"/>
                <w:lang w:eastAsia="zh-CN"/>
              </w:rPr>
              <w:t>necessary</w:t>
            </w:r>
            <w:r>
              <w:rPr>
                <w:rFonts w:eastAsiaTheme="minorEastAsia"/>
                <w:lang w:eastAsia="zh-CN"/>
              </w:rPr>
              <w:t>, in consideration of the additional signalling overhead and UE complexity. 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common frequency offset applied for UL </w:t>
            </w:r>
            <w:r>
              <w:rPr>
                <w:rFonts w:eastAsiaTheme="minorEastAsia"/>
                <w:lang w:eastAsia="zh-CN"/>
              </w:rPr>
              <w:t>can be</w:t>
            </w:r>
            <w:r w:rsidRPr="0008246C">
              <w:rPr>
                <w:rFonts w:eastAsiaTheme="minorEastAsia"/>
                <w:lang w:eastAsia="zh-CN"/>
              </w:rPr>
              <w:t xml:space="preserve"> </w:t>
            </w:r>
            <w:r>
              <w:rPr>
                <w:rFonts w:eastAsiaTheme="minorEastAsia"/>
                <w:lang w:eastAsia="zh-CN"/>
              </w:rPr>
              <w:t>maintained at the network. And the common frequency offset is same for all of UEs.</w:t>
            </w:r>
          </w:p>
        </w:tc>
      </w:tr>
      <w:tr w:rsidR="00883472" w:rsidRPr="00B0663E" w14:paraId="042ED965" w14:textId="77777777" w:rsidTr="009C06F2">
        <w:tc>
          <w:tcPr>
            <w:tcW w:w="932" w:type="pct"/>
          </w:tcPr>
          <w:p w14:paraId="57838A11" w14:textId="7C6DC6BD"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6C5496EC" w14:textId="1A6E406A" w:rsidR="00883472" w:rsidRDefault="00883472" w:rsidP="00883472">
            <w:pPr>
              <w:rPr>
                <w:rFonts w:eastAsiaTheme="minorEastAsia"/>
                <w:lang w:eastAsia="zh-CN"/>
              </w:rPr>
            </w:pPr>
            <w:r>
              <w:rPr>
                <w:rFonts w:eastAsiaTheme="minorEastAsia"/>
                <w:lang w:eastAsia="zh-CN"/>
              </w:rPr>
              <w:t>W</w:t>
            </w:r>
            <w:r w:rsidRPr="00CA31A4">
              <w:rPr>
                <w:rFonts w:eastAsiaTheme="minorEastAsia"/>
                <w:lang w:eastAsia="zh-CN"/>
              </w:rPr>
              <w:t>e need further discussion</w:t>
            </w:r>
            <w:r>
              <w:rPr>
                <w:rFonts w:eastAsiaTheme="minorEastAsia"/>
                <w:lang w:eastAsia="zh-CN"/>
              </w:rPr>
              <w:t xml:space="preserve"> on the</w:t>
            </w:r>
            <w:r>
              <w:t xml:space="preserve"> </w:t>
            </w:r>
            <w:r w:rsidRPr="00CA31A4">
              <w:rPr>
                <w:rFonts w:eastAsiaTheme="minorEastAsia"/>
                <w:lang w:eastAsia="zh-CN"/>
              </w:rPr>
              <w:t>necessity</w:t>
            </w:r>
            <w:r>
              <w:rPr>
                <w:rFonts w:eastAsiaTheme="minorEastAsia"/>
                <w:lang w:eastAsia="zh-CN"/>
              </w:rPr>
              <w:t xml:space="preserve"> of </w:t>
            </w:r>
            <w:r w:rsidRPr="00CA31A4">
              <w:rPr>
                <w:rFonts w:eastAsiaTheme="minorEastAsia"/>
                <w:lang w:eastAsia="zh-CN"/>
              </w:rPr>
              <w:t>the indication by the network of a common frequency offset on UL.</w:t>
            </w:r>
          </w:p>
        </w:tc>
      </w:tr>
      <w:tr w:rsidR="00BC440D" w:rsidRPr="00B0663E" w14:paraId="67411D09" w14:textId="77777777" w:rsidTr="009C06F2">
        <w:tc>
          <w:tcPr>
            <w:tcW w:w="932" w:type="pct"/>
          </w:tcPr>
          <w:p w14:paraId="6B8A06BD" w14:textId="715E3B0E" w:rsidR="00BC440D" w:rsidRDefault="00BC440D" w:rsidP="00BC440D">
            <w:pPr>
              <w:rPr>
                <w:rFonts w:eastAsiaTheme="minorEastAsia"/>
                <w:lang w:eastAsia="zh-CN"/>
              </w:rPr>
            </w:pPr>
            <w:r>
              <w:t>Intel</w:t>
            </w:r>
          </w:p>
        </w:tc>
        <w:tc>
          <w:tcPr>
            <w:tcW w:w="4068" w:type="pct"/>
          </w:tcPr>
          <w:p w14:paraId="293166CA" w14:textId="470C8152" w:rsidR="00BC440D" w:rsidRDefault="00BC440D" w:rsidP="00BC440D">
            <w:pPr>
              <w:rPr>
                <w:rFonts w:eastAsiaTheme="minorEastAsia"/>
                <w:lang w:eastAsia="zh-CN"/>
              </w:rPr>
            </w:pPr>
            <w:r>
              <w:t>In our understanding common frequency offset can be compensated at the UE similar to common TA which is already agreed. It is up to gNB whether to use it or not depending on the actual carrier frequency for feeder and service links.</w:t>
            </w:r>
          </w:p>
        </w:tc>
      </w:tr>
      <w:tr w:rsidR="00732171" w:rsidRPr="00B0663E" w14:paraId="332ED4E3" w14:textId="77777777" w:rsidTr="009C06F2">
        <w:tc>
          <w:tcPr>
            <w:tcW w:w="932" w:type="pct"/>
          </w:tcPr>
          <w:p w14:paraId="3C95971F" w14:textId="29CDA6BB" w:rsidR="00732171" w:rsidRDefault="00732171" w:rsidP="00732171">
            <w:r>
              <w:rPr>
                <w:rFonts w:eastAsiaTheme="minorEastAsia" w:hint="eastAsia"/>
                <w:lang w:eastAsia="zh-CN"/>
              </w:rPr>
              <w:t>C</w:t>
            </w:r>
            <w:r>
              <w:rPr>
                <w:rFonts w:eastAsiaTheme="minorEastAsia"/>
                <w:lang w:eastAsia="zh-CN"/>
              </w:rPr>
              <w:t>MCC</w:t>
            </w:r>
          </w:p>
        </w:tc>
        <w:tc>
          <w:tcPr>
            <w:tcW w:w="4068" w:type="pct"/>
          </w:tcPr>
          <w:p w14:paraId="51821FAF" w14:textId="77777777" w:rsidR="00732171" w:rsidRDefault="00732171" w:rsidP="00732171">
            <w:pPr>
              <w:rPr>
                <w:rFonts w:eastAsiaTheme="minorEastAsia"/>
                <w:lang w:eastAsia="zh-CN"/>
              </w:rPr>
            </w:pPr>
            <w:r>
              <w:rPr>
                <w:rFonts w:eastAsiaTheme="minorEastAsia" w:hint="eastAsia"/>
                <w:lang w:eastAsia="zh-CN"/>
              </w:rPr>
              <w:t>S</w:t>
            </w:r>
            <w:r>
              <w:rPr>
                <w:rFonts w:eastAsiaTheme="minorEastAsia"/>
                <w:lang w:eastAsia="zh-CN"/>
              </w:rPr>
              <w:t>ame view with Huawei.</w:t>
            </w:r>
          </w:p>
          <w:p w14:paraId="51D35348" w14:textId="08066EEB" w:rsidR="00732171" w:rsidRDefault="00732171" w:rsidP="00732171">
            <w:r w:rsidRPr="0091555F">
              <w:t>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tc>
      </w:tr>
    </w:tbl>
    <w:p w14:paraId="26238F05" w14:textId="77777777" w:rsidR="00031AF5" w:rsidRPr="00C06F6E" w:rsidRDefault="00031AF5" w:rsidP="0098100B"/>
    <w:p w14:paraId="20C30D59" w14:textId="77777777" w:rsidR="007F1B4A" w:rsidRDefault="007F1B4A" w:rsidP="00DE5015">
      <w:pPr>
        <w:pStyle w:val="1"/>
      </w:pPr>
      <w:bookmarkStart w:id="59" w:name="_Toc62466238"/>
      <w:r w:rsidRPr="00902581">
        <w:lastRenderedPageBreak/>
        <w:t>Issue#</w:t>
      </w:r>
      <w:r w:rsidR="00DE5015">
        <w:t>4</w:t>
      </w:r>
      <w:r w:rsidRPr="00902581">
        <w:t xml:space="preserve">: </w:t>
      </w:r>
      <w:r>
        <w:t>Close control loop for UL frequency alignment</w:t>
      </w:r>
      <w:bookmarkEnd w:id="59"/>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aff2"/>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60" w:name="_Toc62466239"/>
      <w:r w:rsidRPr="00902581">
        <w:t>Companies views</w:t>
      </w:r>
      <w:bookmarkEnd w:id="60"/>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f2"/>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61"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lastRenderedPageBreak/>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r>
              <w:rPr>
                <w:rFonts w:eastAsiaTheme="minorEastAsia" w:hint="eastAsia"/>
                <w:lang w:eastAsia="zh-CN"/>
              </w:rPr>
              <w:t>Spreadtrum</w:t>
            </w:r>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38E7E37" w:rsidR="001C2FDB" w:rsidRDefault="001C2FDB" w:rsidP="001C2FDB">
            <w:pPr>
              <w:tabs>
                <w:tab w:val="left" w:pos="720"/>
              </w:tabs>
            </w:pPr>
            <w:r>
              <w:rPr>
                <w:rFonts w:eastAsiaTheme="minorEastAsia"/>
                <w:lang w:eastAsia="zh-CN"/>
              </w:rPr>
              <w:t xml:space="preserve">We are in principle OK to further investigate this topic. Given the formulation, we understand it such that this is related to UEs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Based on the companies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aff2"/>
        <w:tblW w:w="5000" w:type="pct"/>
        <w:tblLook w:val="04A0" w:firstRow="1" w:lastRow="0" w:firstColumn="1" w:lastColumn="0" w:noHBand="0" w:noVBand="1"/>
      </w:tblPr>
      <w:tblGrid>
        <w:gridCol w:w="1795"/>
        <w:gridCol w:w="7834"/>
      </w:tblGrid>
      <w:tr w:rsidR="00916402" w:rsidRPr="00902581" w14:paraId="1AE23403" w14:textId="77777777" w:rsidTr="002061C5">
        <w:tc>
          <w:tcPr>
            <w:tcW w:w="932" w:type="pct"/>
            <w:shd w:val="clear" w:color="auto" w:fill="00B0F0"/>
          </w:tcPr>
          <w:p w14:paraId="49F9AECA" w14:textId="77777777" w:rsidR="00916402" w:rsidRPr="00902581" w:rsidRDefault="00916402"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0AB3481D" w14:textId="77777777" w:rsidR="00916402" w:rsidRPr="00902581" w:rsidRDefault="00916402" w:rsidP="002061C5">
            <w:pPr>
              <w:rPr>
                <w:b/>
                <w:color w:val="FFFFFF" w:themeColor="background1"/>
              </w:rPr>
            </w:pPr>
            <w:r w:rsidRPr="00902581">
              <w:rPr>
                <w:b/>
                <w:color w:val="FFFFFF" w:themeColor="background1"/>
              </w:rPr>
              <w:t>Comments and Views</w:t>
            </w:r>
          </w:p>
        </w:tc>
      </w:tr>
      <w:tr w:rsidR="00916402" w:rsidRPr="00902581" w14:paraId="17B397BD" w14:textId="77777777" w:rsidTr="002061C5">
        <w:tc>
          <w:tcPr>
            <w:tcW w:w="932" w:type="pct"/>
          </w:tcPr>
          <w:p w14:paraId="72F228C2" w14:textId="5365CB79" w:rsidR="00916402" w:rsidRPr="00902581" w:rsidRDefault="006C0849" w:rsidP="002061C5">
            <w:r>
              <w:t>MediaTek</w:t>
            </w:r>
          </w:p>
        </w:tc>
        <w:tc>
          <w:tcPr>
            <w:tcW w:w="4068" w:type="pct"/>
          </w:tcPr>
          <w:p w14:paraId="4F129A3B" w14:textId="31C7820A" w:rsidR="006C0849" w:rsidRPr="00902581" w:rsidRDefault="006C0849" w:rsidP="006C0849">
            <w:r>
              <w:t xml:space="preserve">We do not see a need to ask RAN1 to further investigate this issue. It can wait until more progress on Issue#6 and Issue#7 is made. It is of course fine if proponents want to further discuss. </w:t>
            </w:r>
          </w:p>
        </w:tc>
      </w:tr>
      <w:tr w:rsidR="00672362" w:rsidRPr="00902581" w14:paraId="7D04DA34" w14:textId="77777777" w:rsidTr="002061C5">
        <w:tc>
          <w:tcPr>
            <w:tcW w:w="932" w:type="pct"/>
          </w:tcPr>
          <w:p w14:paraId="2A332E82" w14:textId="79852A3F" w:rsidR="00672362" w:rsidRDefault="00672362" w:rsidP="00672362">
            <w:r>
              <w:rPr>
                <w:rFonts w:eastAsiaTheme="minorEastAsia" w:hint="eastAsia"/>
                <w:lang w:eastAsia="zh-CN"/>
              </w:rPr>
              <w:t>H</w:t>
            </w:r>
            <w:r>
              <w:rPr>
                <w:rFonts w:eastAsiaTheme="minorEastAsia"/>
                <w:lang w:eastAsia="zh-CN"/>
              </w:rPr>
              <w:t>uawei</w:t>
            </w:r>
          </w:p>
        </w:tc>
        <w:tc>
          <w:tcPr>
            <w:tcW w:w="4068" w:type="pct"/>
          </w:tcPr>
          <w:p w14:paraId="088BFA10" w14:textId="04B2ADFF" w:rsidR="00672362" w:rsidRDefault="00672362" w:rsidP="00672362">
            <w:r>
              <w:t xml:space="preserve">We hold the same view as the first round discussion, </w:t>
            </w:r>
            <w:r w:rsidRPr="00941FD2">
              <w:t>a GNSS UE can calculate the frequency offset for its UL transmissions in RRC connected mode based on the frequency offset estimated by tracking DL reference signal and the indicated frequency pre-compensation.</w:t>
            </w:r>
            <w:r>
              <w:t xml:space="preserve"> We would like to understand why this is actually needed and the scenarios where this could provide some performance benefit.</w:t>
            </w:r>
          </w:p>
        </w:tc>
      </w:tr>
      <w:tr w:rsidR="004607BC" w:rsidRPr="00C00A5C" w14:paraId="09B78AFA" w14:textId="77777777" w:rsidTr="009C06F2">
        <w:tc>
          <w:tcPr>
            <w:tcW w:w="932" w:type="pct"/>
          </w:tcPr>
          <w:p w14:paraId="763E25D8"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3ECFD2" w14:textId="77777777" w:rsidR="004607BC" w:rsidRPr="00C00A5C" w:rsidRDefault="004607BC" w:rsidP="009C06F2">
            <w:pPr>
              <w:rPr>
                <w:rFonts w:eastAsiaTheme="minorEastAsia"/>
                <w:lang w:eastAsia="zh-CN"/>
              </w:rPr>
            </w:pPr>
            <w:r>
              <w:rPr>
                <w:rFonts w:eastAsiaTheme="minorEastAsia"/>
                <w:lang w:eastAsia="zh-CN"/>
              </w:rPr>
              <w:t>Further discussion is needed with clear justification on the benefits.</w:t>
            </w:r>
          </w:p>
        </w:tc>
      </w:tr>
      <w:tr w:rsidR="00495932" w:rsidRPr="00C00A5C" w14:paraId="666D6F7C" w14:textId="77777777" w:rsidTr="009C06F2">
        <w:tc>
          <w:tcPr>
            <w:tcW w:w="932" w:type="pct"/>
          </w:tcPr>
          <w:p w14:paraId="03D656A3" w14:textId="4C96E064" w:rsidR="00495932" w:rsidRDefault="00495932" w:rsidP="009C06F2">
            <w:pPr>
              <w:rPr>
                <w:rFonts w:eastAsiaTheme="minorEastAsia"/>
                <w:lang w:eastAsia="zh-CN"/>
              </w:rPr>
            </w:pPr>
            <w:r>
              <w:rPr>
                <w:rFonts w:eastAsiaTheme="minorEastAsia" w:hint="eastAsia"/>
                <w:lang w:eastAsia="zh-CN"/>
              </w:rPr>
              <w:t>CATT</w:t>
            </w:r>
          </w:p>
        </w:tc>
        <w:tc>
          <w:tcPr>
            <w:tcW w:w="4068" w:type="pct"/>
          </w:tcPr>
          <w:p w14:paraId="50C66715" w14:textId="4CD248EC" w:rsidR="00495932" w:rsidRDefault="00495932" w:rsidP="009C06F2">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see the needs.</w:t>
            </w:r>
          </w:p>
        </w:tc>
      </w:tr>
      <w:tr w:rsidR="00D4190D" w:rsidRPr="00C00A5C" w14:paraId="3F97F086" w14:textId="77777777" w:rsidTr="009C06F2">
        <w:tc>
          <w:tcPr>
            <w:tcW w:w="932" w:type="pct"/>
          </w:tcPr>
          <w:p w14:paraId="6D585607" w14:textId="1EE3C6CC" w:rsidR="00D4190D" w:rsidRDefault="00D4190D" w:rsidP="00D4190D">
            <w:pPr>
              <w:rPr>
                <w:rFonts w:eastAsiaTheme="minorEastAsia"/>
                <w:lang w:eastAsia="zh-CN"/>
              </w:rPr>
            </w:pPr>
            <w:r>
              <w:rPr>
                <w:rFonts w:eastAsiaTheme="minorEastAsia"/>
                <w:lang w:eastAsia="zh-CN"/>
              </w:rPr>
              <w:t>APT</w:t>
            </w:r>
          </w:p>
        </w:tc>
        <w:tc>
          <w:tcPr>
            <w:tcW w:w="4068" w:type="pct"/>
          </w:tcPr>
          <w:p w14:paraId="70E9420D" w14:textId="234E41E6" w:rsidR="00D4190D" w:rsidRDefault="00D4190D" w:rsidP="00D4190D">
            <w:pPr>
              <w:rPr>
                <w:rFonts w:eastAsiaTheme="minorEastAsia"/>
                <w:lang w:eastAsia="zh-CN"/>
              </w:rPr>
            </w:pPr>
            <w:r>
              <w:t xml:space="preserve">Support </w:t>
            </w:r>
            <w:r w:rsidRPr="00043531">
              <w:t>FL recommendation 4</w:t>
            </w:r>
          </w:p>
        </w:tc>
      </w:tr>
      <w:tr w:rsidR="005602DB" w:rsidRPr="00C00A5C" w14:paraId="6291D84F" w14:textId="77777777" w:rsidTr="009C06F2">
        <w:tc>
          <w:tcPr>
            <w:tcW w:w="932" w:type="pct"/>
          </w:tcPr>
          <w:p w14:paraId="71D56DA7" w14:textId="7D5AA01E"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3DCA425" w14:textId="1F38F239" w:rsidR="005602DB" w:rsidRPr="005602DB" w:rsidRDefault="005602DB" w:rsidP="00D4190D">
            <w:pPr>
              <w:rPr>
                <w:rFonts w:eastAsiaTheme="minorEastAsia"/>
                <w:lang w:eastAsia="zh-CN"/>
              </w:rPr>
            </w:pPr>
            <w:r>
              <w:rPr>
                <w:rFonts w:eastAsiaTheme="minorEastAsia" w:hint="eastAsia"/>
                <w:lang w:eastAsia="zh-CN"/>
              </w:rPr>
              <w:t>S</w:t>
            </w:r>
            <w:r>
              <w:rPr>
                <w:rFonts w:eastAsiaTheme="minorEastAsia"/>
                <w:lang w:eastAsia="zh-CN"/>
              </w:rPr>
              <w:t>upport</w:t>
            </w:r>
          </w:p>
        </w:tc>
      </w:tr>
      <w:tr w:rsidR="00732171" w:rsidRPr="00C00A5C" w14:paraId="4A55A5E4" w14:textId="77777777" w:rsidTr="009C06F2">
        <w:tc>
          <w:tcPr>
            <w:tcW w:w="932" w:type="pct"/>
          </w:tcPr>
          <w:p w14:paraId="0725DBF6" w14:textId="0780CDF2" w:rsidR="00732171" w:rsidRDefault="00732171" w:rsidP="00732171">
            <w:pPr>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4068" w:type="pct"/>
          </w:tcPr>
          <w:p w14:paraId="527414FA" w14:textId="73698046" w:rsidR="00732171" w:rsidRDefault="00732171" w:rsidP="00732171">
            <w:pPr>
              <w:rPr>
                <w:rFonts w:eastAsiaTheme="minorEastAsia" w:hint="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bl>
    <w:p w14:paraId="5FD0DA04" w14:textId="77777777" w:rsidR="00916402" w:rsidRPr="00484FD7" w:rsidRDefault="00916402" w:rsidP="00916402">
      <w:pPr>
        <w:tabs>
          <w:tab w:val="left" w:pos="1701"/>
        </w:tabs>
        <w:spacing w:after="160" w:line="259" w:lineRule="auto"/>
        <w:rPr>
          <w:rFonts w:eastAsiaTheme="minorHAnsi"/>
          <w:b/>
          <w:bCs/>
          <w:sz w:val="22"/>
          <w:szCs w:val="22"/>
          <w:lang w:val="en-US"/>
        </w:rPr>
      </w:pPr>
    </w:p>
    <w:p w14:paraId="7FDEE292" w14:textId="77777777" w:rsidR="00031AF5" w:rsidRPr="00031AF5" w:rsidRDefault="00031AF5" w:rsidP="00031AF5"/>
    <w:p w14:paraId="5714296B" w14:textId="339F7705" w:rsidR="00031AF5" w:rsidRPr="00031AF5" w:rsidRDefault="00391B44" w:rsidP="00031AF5">
      <w:pPr>
        <w:pStyle w:val="1"/>
      </w:pPr>
      <w:r w:rsidRPr="00902581">
        <w:lastRenderedPageBreak/>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61"/>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f"/>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f"/>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f2"/>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lastRenderedPageBreak/>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62" w:name="_Toc62466241"/>
      <w:r w:rsidRPr="00902581">
        <w:t>Companies views</w:t>
      </w:r>
      <w:bookmarkEnd w:id="62"/>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f2"/>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necessary.To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lastRenderedPageBreak/>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r>
              <w:rPr>
                <w:rFonts w:eastAsia="Malgun Gothic"/>
                <w:lang w:eastAsia="ko-KR"/>
              </w:rPr>
              <w:t>Beside</w:t>
            </w:r>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f2"/>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f2"/>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lastRenderedPageBreak/>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r w:rsidRPr="00132092">
              <w:rPr>
                <w:rFonts w:eastAsiaTheme="minorEastAsia"/>
                <w:lang w:eastAsia="zh-CN"/>
              </w:rPr>
              <w:t xml:space="preserve">standardized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aff2"/>
        <w:tblW w:w="5000" w:type="pct"/>
        <w:tblLook w:val="04A0" w:firstRow="1" w:lastRow="0" w:firstColumn="1" w:lastColumn="0" w:noHBand="0" w:noVBand="1"/>
      </w:tblPr>
      <w:tblGrid>
        <w:gridCol w:w="1795"/>
        <w:gridCol w:w="7834"/>
      </w:tblGrid>
      <w:tr w:rsidR="00464CDF" w:rsidRPr="00902581" w14:paraId="4A1D8080" w14:textId="77777777" w:rsidTr="002061C5">
        <w:tc>
          <w:tcPr>
            <w:tcW w:w="932" w:type="pct"/>
            <w:shd w:val="clear" w:color="auto" w:fill="00B0F0"/>
          </w:tcPr>
          <w:p w14:paraId="4FC43A08" w14:textId="77777777" w:rsidR="00464CDF" w:rsidRPr="00902581" w:rsidRDefault="00464CDF"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35F31947" w14:textId="77777777" w:rsidR="00464CDF" w:rsidRPr="00902581" w:rsidRDefault="00464CDF" w:rsidP="002061C5">
            <w:pPr>
              <w:rPr>
                <w:b/>
                <w:color w:val="FFFFFF" w:themeColor="background1"/>
              </w:rPr>
            </w:pPr>
            <w:r w:rsidRPr="00902581">
              <w:rPr>
                <w:b/>
                <w:color w:val="FFFFFF" w:themeColor="background1"/>
              </w:rPr>
              <w:t>Comments and Views</w:t>
            </w:r>
          </w:p>
        </w:tc>
      </w:tr>
      <w:tr w:rsidR="00464CDF" w:rsidRPr="00902581" w14:paraId="38B1D7B2" w14:textId="77777777" w:rsidTr="002061C5">
        <w:tc>
          <w:tcPr>
            <w:tcW w:w="932" w:type="pct"/>
          </w:tcPr>
          <w:p w14:paraId="68D781D1" w14:textId="32ADDD8C" w:rsidR="00464CDF" w:rsidRPr="00902581" w:rsidRDefault="006C0849" w:rsidP="002061C5">
            <w:r>
              <w:t>MediaTek</w:t>
            </w:r>
          </w:p>
        </w:tc>
        <w:tc>
          <w:tcPr>
            <w:tcW w:w="4068" w:type="pct"/>
          </w:tcPr>
          <w:p w14:paraId="2E9C2E88" w14:textId="3D061E1A" w:rsidR="00464CDF" w:rsidRPr="00902581" w:rsidRDefault="006C0849" w:rsidP="007674B5">
            <w:r w:rsidRPr="006C0849">
              <w:t xml:space="preserve">We do not see a need to ask RAN1 to further investigate this issue. It is of course fine if proponents want to further </w:t>
            </w:r>
            <w:r>
              <w:t>clarify whether there is an impact on the specifications or something to discuss on the UE-specific algorithm implementation in RAN1</w:t>
            </w:r>
            <w:r w:rsidRPr="006C0849">
              <w:t>.</w:t>
            </w:r>
          </w:p>
        </w:tc>
      </w:tr>
      <w:tr w:rsidR="00672362" w:rsidRPr="00902581" w14:paraId="177FD46A" w14:textId="77777777" w:rsidTr="002061C5">
        <w:tc>
          <w:tcPr>
            <w:tcW w:w="932" w:type="pct"/>
          </w:tcPr>
          <w:p w14:paraId="4D33E99A" w14:textId="47ED0460" w:rsidR="00672362" w:rsidRPr="00902581" w:rsidRDefault="00672362" w:rsidP="00672362">
            <w:r>
              <w:rPr>
                <w:rFonts w:eastAsiaTheme="minorEastAsia" w:hint="eastAsia"/>
                <w:lang w:eastAsia="zh-CN"/>
              </w:rPr>
              <w:t>H</w:t>
            </w:r>
            <w:r>
              <w:rPr>
                <w:rFonts w:eastAsiaTheme="minorEastAsia"/>
                <w:lang w:eastAsia="zh-CN"/>
              </w:rPr>
              <w:t>uawei</w:t>
            </w:r>
          </w:p>
        </w:tc>
        <w:tc>
          <w:tcPr>
            <w:tcW w:w="4068" w:type="pct"/>
          </w:tcPr>
          <w:p w14:paraId="5B95A8F6" w14:textId="155AC062" w:rsidR="00672362" w:rsidRPr="00902581" w:rsidRDefault="00672362" w:rsidP="00672362">
            <w:r>
              <w:rPr>
                <w:rFonts w:eastAsiaTheme="minorEastAsia" w:hint="eastAsia"/>
                <w:lang w:eastAsia="zh-CN"/>
              </w:rPr>
              <w:t>A</w:t>
            </w:r>
            <w:r>
              <w:rPr>
                <w:rFonts w:eastAsiaTheme="minorEastAsia"/>
                <w:lang w:eastAsia="zh-CN"/>
              </w:rPr>
              <w:t>gree with the proposal even though we still have not identified the specification impact of this method.</w:t>
            </w:r>
          </w:p>
        </w:tc>
      </w:tr>
      <w:tr w:rsidR="002F2464" w:rsidRPr="00902581" w14:paraId="0F4F1EF7" w14:textId="77777777" w:rsidTr="002061C5">
        <w:tc>
          <w:tcPr>
            <w:tcW w:w="932" w:type="pct"/>
          </w:tcPr>
          <w:p w14:paraId="029E01D5" w14:textId="77318AFF" w:rsidR="002F2464" w:rsidRDefault="002F2464" w:rsidP="00672362">
            <w:pPr>
              <w:rPr>
                <w:rFonts w:eastAsiaTheme="minorEastAsia"/>
                <w:lang w:eastAsia="zh-CN"/>
              </w:rPr>
            </w:pPr>
            <w:r>
              <w:rPr>
                <w:rFonts w:eastAsiaTheme="minorEastAsia" w:hint="eastAsia"/>
                <w:lang w:eastAsia="zh-CN"/>
              </w:rPr>
              <w:t>Xiaomi</w:t>
            </w:r>
          </w:p>
        </w:tc>
        <w:tc>
          <w:tcPr>
            <w:tcW w:w="4068" w:type="pct"/>
          </w:tcPr>
          <w:p w14:paraId="02B90706" w14:textId="011D3A27" w:rsidR="002F2464" w:rsidRDefault="002F2464" w:rsidP="00672362">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4607BC" w14:paraId="0059F81E" w14:textId="77777777" w:rsidTr="009C06F2">
        <w:tc>
          <w:tcPr>
            <w:tcW w:w="932" w:type="pct"/>
          </w:tcPr>
          <w:p w14:paraId="0E9CD343"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31616484" w14:textId="77777777" w:rsidR="004607BC" w:rsidRDefault="004607BC" w:rsidP="009C06F2">
            <w:pPr>
              <w:rPr>
                <w:rFonts w:eastAsiaTheme="minorEastAsia"/>
                <w:lang w:eastAsia="zh-CN"/>
              </w:rPr>
            </w:pPr>
            <w:r>
              <w:rPr>
                <w:rFonts w:eastAsiaTheme="minorEastAsia" w:hint="eastAsia"/>
                <w:lang w:eastAsia="zh-CN"/>
              </w:rPr>
              <w:t>A</w:t>
            </w:r>
            <w:r>
              <w:rPr>
                <w:rFonts w:eastAsiaTheme="minorEastAsia"/>
                <w:lang w:eastAsia="zh-CN"/>
              </w:rPr>
              <w:t>gree with this proposal.  The performance of this solution including additional enhancement should be considered for the timing and frequency compensation due to the movement of satellite.</w:t>
            </w:r>
          </w:p>
        </w:tc>
      </w:tr>
      <w:tr w:rsidR="00EA34D2" w14:paraId="51BD9D2D" w14:textId="77777777" w:rsidTr="009C06F2">
        <w:tc>
          <w:tcPr>
            <w:tcW w:w="932" w:type="pct"/>
          </w:tcPr>
          <w:p w14:paraId="02D67176" w14:textId="772147B1" w:rsidR="00EA34D2" w:rsidRDefault="00EA34D2" w:rsidP="009C06F2">
            <w:pPr>
              <w:rPr>
                <w:rFonts w:eastAsiaTheme="minorEastAsia"/>
                <w:lang w:eastAsia="zh-CN"/>
              </w:rPr>
            </w:pPr>
            <w:r>
              <w:rPr>
                <w:rFonts w:eastAsiaTheme="minorEastAsia" w:hint="eastAsia"/>
                <w:lang w:eastAsia="zh-CN"/>
              </w:rPr>
              <w:t>CATT</w:t>
            </w:r>
          </w:p>
        </w:tc>
        <w:tc>
          <w:tcPr>
            <w:tcW w:w="4068" w:type="pct"/>
          </w:tcPr>
          <w:p w14:paraId="77CB6A65" w14:textId="756E8104" w:rsidR="00EA34D2" w:rsidRDefault="001645BB" w:rsidP="001645BB">
            <w:pPr>
              <w:rPr>
                <w:rFonts w:eastAsiaTheme="minorEastAsia"/>
                <w:lang w:eastAsia="zh-CN"/>
              </w:rPr>
            </w:pPr>
            <w:r>
              <w:rPr>
                <w:rFonts w:eastAsiaTheme="minorEastAsia" w:hint="eastAsia"/>
                <w:lang w:eastAsia="zh-CN"/>
              </w:rPr>
              <w:t xml:space="preserve">Not clear </w:t>
            </w:r>
            <w:r>
              <w:rPr>
                <w:rFonts w:eastAsiaTheme="minorEastAsia"/>
                <w:lang w:eastAsia="zh-CN"/>
              </w:rPr>
              <w:t>what</w:t>
            </w:r>
            <w:r>
              <w:rPr>
                <w:rFonts w:eastAsiaTheme="minorEastAsia" w:hint="eastAsia"/>
                <w:lang w:eastAsia="zh-CN"/>
              </w:rPr>
              <w:t xml:space="preserve"> is necessity and what is the </w:t>
            </w:r>
            <w:r>
              <w:rPr>
                <w:rFonts w:eastAsiaTheme="minorEastAsia"/>
                <w:lang w:eastAsia="zh-CN"/>
              </w:rPr>
              <w:t>speciation</w:t>
            </w:r>
            <w:r>
              <w:rPr>
                <w:rFonts w:eastAsiaTheme="minorEastAsia" w:hint="eastAsia"/>
                <w:lang w:eastAsia="zh-CN"/>
              </w:rPr>
              <w:t xml:space="preserve"> impact for this second solution.</w:t>
            </w:r>
          </w:p>
        </w:tc>
      </w:tr>
      <w:tr w:rsidR="00D4190D" w14:paraId="314466A1" w14:textId="77777777" w:rsidTr="009C06F2">
        <w:tc>
          <w:tcPr>
            <w:tcW w:w="932" w:type="pct"/>
          </w:tcPr>
          <w:p w14:paraId="3644073A" w14:textId="0A011F9F" w:rsidR="00D4190D" w:rsidRDefault="00D4190D" w:rsidP="00D4190D">
            <w:pPr>
              <w:rPr>
                <w:rFonts w:eastAsiaTheme="minorEastAsia"/>
                <w:lang w:eastAsia="zh-CN"/>
              </w:rPr>
            </w:pPr>
            <w:r>
              <w:rPr>
                <w:rFonts w:eastAsiaTheme="minorEastAsia"/>
                <w:lang w:eastAsia="zh-CN"/>
              </w:rPr>
              <w:lastRenderedPageBreak/>
              <w:t>APT</w:t>
            </w:r>
          </w:p>
        </w:tc>
        <w:tc>
          <w:tcPr>
            <w:tcW w:w="4068" w:type="pct"/>
          </w:tcPr>
          <w:p w14:paraId="6AD61083" w14:textId="6826C3DE" w:rsidR="00D4190D" w:rsidRDefault="00D4190D" w:rsidP="00D4190D">
            <w:pPr>
              <w:rPr>
                <w:rFonts w:eastAsiaTheme="minorEastAsia"/>
                <w:lang w:eastAsia="zh-CN"/>
              </w:rPr>
            </w:pPr>
            <w:r>
              <w:rPr>
                <w:rFonts w:eastAsiaTheme="minorEastAsia"/>
                <w:lang w:eastAsia="zh-CN"/>
              </w:rPr>
              <w:t xml:space="preserve">Support </w:t>
            </w:r>
            <w:r w:rsidRPr="00043531">
              <w:rPr>
                <w:rFonts w:eastAsiaTheme="minorHAnsi"/>
              </w:rPr>
              <w:t>FL recommendation</w:t>
            </w:r>
            <w:r w:rsidRPr="00043531">
              <w:rPr>
                <w:rFonts w:eastAsiaTheme="minorHAnsi"/>
                <w:lang w:val="en-US"/>
              </w:rPr>
              <w:t xml:space="preserve"> 5-2-1</w:t>
            </w:r>
          </w:p>
        </w:tc>
      </w:tr>
      <w:tr w:rsidR="005602DB" w14:paraId="16374261" w14:textId="77777777" w:rsidTr="009C06F2">
        <w:tc>
          <w:tcPr>
            <w:tcW w:w="932" w:type="pct"/>
          </w:tcPr>
          <w:p w14:paraId="5DF969B1" w14:textId="02FF2F4C"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589ACB" w14:textId="7842AED7" w:rsidR="005602DB" w:rsidRDefault="005602DB" w:rsidP="00D4190D">
            <w:pPr>
              <w:rPr>
                <w:rFonts w:eastAsiaTheme="minorEastAsia"/>
                <w:lang w:eastAsia="zh-CN"/>
              </w:rPr>
            </w:pPr>
            <w:r>
              <w:rPr>
                <w:rFonts w:eastAsiaTheme="minorEastAsia" w:hint="eastAsia"/>
                <w:lang w:eastAsia="zh-CN"/>
              </w:rPr>
              <w:t>N</w:t>
            </w:r>
            <w:r>
              <w:rPr>
                <w:rFonts w:eastAsiaTheme="minorEastAsia"/>
                <w:lang w:eastAsia="zh-CN"/>
              </w:rPr>
              <w:t>ot necessary</w:t>
            </w:r>
          </w:p>
        </w:tc>
      </w:tr>
      <w:tr w:rsidR="00732171" w14:paraId="5F92C9F3" w14:textId="77777777" w:rsidTr="009C06F2">
        <w:tc>
          <w:tcPr>
            <w:tcW w:w="932" w:type="pct"/>
          </w:tcPr>
          <w:p w14:paraId="51A59B86" w14:textId="2BCE3F4E" w:rsidR="00732171" w:rsidRDefault="00732171" w:rsidP="00732171">
            <w:pPr>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4068" w:type="pct"/>
          </w:tcPr>
          <w:p w14:paraId="594C4F80" w14:textId="225F61F0" w:rsidR="00732171" w:rsidRDefault="00732171" w:rsidP="00732171">
            <w:pPr>
              <w:rPr>
                <w:rFonts w:eastAsiaTheme="minorEastAsia" w:hint="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bl>
    <w:p w14:paraId="19AC9BA9" w14:textId="77777777" w:rsidR="00464CDF" w:rsidRPr="004E54DD" w:rsidRDefault="00464CDF" w:rsidP="00464CDF">
      <w:pPr>
        <w:rPr>
          <w:b/>
          <w:bCs/>
          <w:lang w:val="en-US"/>
        </w:rPr>
      </w:pPr>
    </w:p>
    <w:p w14:paraId="30CF26A3" w14:textId="77777777" w:rsidR="004E54DD" w:rsidRDefault="004E54DD" w:rsidP="00391B44">
      <w:pPr>
        <w:rPr>
          <w:b/>
          <w:bCs/>
          <w:lang w:val="en-US"/>
        </w:rPr>
      </w:pPr>
    </w:p>
    <w:p w14:paraId="2294341B" w14:textId="77777777" w:rsidR="004E2835" w:rsidRDefault="003E6C72" w:rsidP="00A26247">
      <w:pPr>
        <w:pStyle w:val="1"/>
      </w:pPr>
      <w:bookmarkStart w:id="63" w:name="_Toc62466242"/>
      <w:r>
        <w:t>Issue#6</w:t>
      </w:r>
      <w:r w:rsidR="00CF499D" w:rsidRPr="00902581">
        <w:t xml:space="preserve">: </w:t>
      </w:r>
      <w:r w:rsidR="004E2835" w:rsidRPr="00902581">
        <w:t>Serving satellite ephemeris format</w:t>
      </w:r>
      <w:bookmarkEnd w:id="63"/>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f2"/>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lastRenderedPageBreak/>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lastRenderedPageBreak/>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lastRenderedPageBreak/>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lastRenderedPageBreak/>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64" w:name="_Toc62466243"/>
      <w:r w:rsidRPr="00902581">
        <w:t>Company views</w:t>
      </w:r>
      <w:bookmarkEnd w:id="64"/>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f0"/>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f2"/>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lastRenderedPageBreak/>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r>
              <w:rPr>
                <w:rFonts w:eastAsiaTheme="minorEastAsia" w:hint="eastAsia"/>
                <w:bCs/>
                <w:lang w:eastAsia="zh-CN"/>
              </w:rPr>
              <w:lastRenderedPageBreak/>
              <w:t>Spreadtrum</w:t>
            </w:r>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r>
              <w:rPr>
                <w:rFonts w:eastAsiaTheme="minorEastAsia"/>
                <w:lang w:eastAsia="zh-CN"/>
              </w:rPr>
              <w:t>InterDigital</w:t>
            </w:r>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lastRenderedPageBreak/>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lastRenderedPageBreak/>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r>
              <w:rPr>
                <w:rFonts w:eastAsiaTheme="minorEastAsia" w:hint="eastAsia"/>
                <w:bCs/>
                <w:lang w:eastAsia="zh-CN"/>
              </w:rPr>
              <w:t>Spreadtrum</w:t>
            </w:r>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r>
              <w:rPr>
                <w:rFonts w:eastAsiaTheme="minorEastAsia"/>
                <w:lang w:eastAsia="zh-CN"/>
              </w:rPr>
              <w:t>InterDigital</w:t>
            </w:r>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lastRenderedPageBreak/>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earth-centered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r>
              <w:rPr>
                <w:rFonts w:eastAsiaTheme="minorEastAsia"/>
                <w:lang w:eastAsia="zh-CN"/>
              </w:rPr>
              <w:t>InterDigital</w:t>
            </w:r>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[Panasonic, Huawei, Intel, CMCC, Spreadtrum, Samsung, InterDigital,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t>[CATT, ZTE, MediaTek, Qualcomm, LG, Xiaomi] asked for additional clarifications and [ZTE, Xiaomi]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t>From moderator perspective, the need for further clarifications remains unclear because the proposal seems quite explicit. From moderator pov, there is no need to add more details on the supported ephemeris formats to agree on this.</w:t>
      </w:r>
    </w:p>
    <w:p w14:paraId="0EF804B7" w14:textId="3E3FAF3B" w:rsidR="002E33AE" w:rsidRDefault="002E33AE" w:rsidP="002E33AE">
      <w:pPr>
        <w:rPr>
          <w:lang w:val="en-US"/>
        </w:rPr>
      </w:pPr>
      <w:r>
        <w:rPr>
          <w:lang w:val="en-US"/>
        </w:rPr>
        <w:t>The comments from [ZTE, Nokia] make sense:</w:t>
      </w:r>
      <w:r w:rsidR="003A788D">
        <w:rPr>
          <w:rFonts w:asciiTheme="minorEastAsia" w:eastAsiaTheme="minorEastAsia" w:hAnsiTheme="minorEastAsia" w:hint="eastAsia"/>
          <w:lang w:val="en-US" w:eastAsia="zh-CN"/>
        </w:rPr>
        <w:t>到此</w:t>
      </w:r>
      <w:r>
        <w:rPr>
          <w:lang w:val="en-US"/>
        </w:rPr>
        <w:t xml:space="preserve">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aff2"/>
        <w:tblW w:w="5000" w:type="pct"/>
        <w:tblLook w:val="04A0" w:firstRow="1" w:lastRow="0" w:firstColumn="1" w:lastColumn="0" w:noHBand="0" w:noVBand="1"/>
      </w:tblPr>
      <w:tblGrid>
        <w:gridCol w:w="1795"/>
        <w:gridCol w:w="7834"/>
      </w:tblGrid>
      <w:tr w:rsidR="002E33AE" w:rsidRPr="00902581" w14:paraId="5F061E62" w14:textId="77777777" w:rsidTr="002061C5">
        <w:tc>
          <w:tcPr>
            <w:tcW w:w="932" w:type="pct"/>
            <w:shd w:val="clear" w:color="auto" w:fill="00B0F0"/>
            <w:vAlign w:val="center"/>
          </w:tcPr>
          <w:p w14:paraId="32FD044D" w14:textId="77777777" w:rsidR="002E33AE" w:rsidRPr="00902581" w:rsidRDefault="002E33AE" w:rsidP="002061C5">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093B01A9" w14:textId="77777777" w:rsidTr="002061C5">
        <w:tc>
          <w:tcPr>
            <w:tcW w:w="932" w:type="pct"/>
          </w:tcPr>
          <w:p w14:paraId="08C88972" w14:textId="01508E0F" w:rsidR="002E33AE" w:rsidRPr="00FC4FE5" w:rsidRDefault="006C0849" w:rsidP="002061C5">
            <w:pPr>
              <w:rPr>
                <w:rFonts w:eastAsiaTheme="minorEastAsia"/>
                <w:lang w:eastAsia="zh-CN"/>
              </w:rPr>
            </w:pPr>
            <w:r>
              <w:rPr>
                <w:rFonts w:eastAsiaTheme="minorEastAsia"/>
                <w:lang w:eastAsia="zh-CN"/>
              </w:rPr>
              <w:t>MediaTek</w:t>
            </w:r>
          </w:p>
        </w:tc>
        <w:tc>
          <w:tcPr>
            <w:tcW w:w="4068" w:type="pct"/>
          </w:tcPr>
          <w:p w14:paraId="55767818" w14:textId="7C53E870" w:rsidR="002E33AE" w:rsidRDefault="006C0849" w:rsidP="006C0849">
            <w:pPr>
              <w:rPr>
                <w:rFonts w:eastAsiaTheme="minorEastAsia"/>
                <w:lang w:eastAsia="zh-CN"/>
              </w:rPr>
            </w:pPr>
            <w:r>
              <w:rPr>
                <w:rFonts w:eastAsiaTheme="minorEastAsia"/>
                <w:lang w:eastAsia="zh-CN"/>
              </w:rPr>
              <w:t>We think the wording of the proposal need to be clarified further. We think mention of “</w:t>
            </w:r>
            <w:r w:rsidRPr="006C0849">
              <w:rPr>
                <w:rFonts w:eastAsiaTheme="minorEastAsia"/>
                <w:color w:val="FF0000"/>
                <w:lang w:eastAsia="zh-CN"/>
              </w:rPr>
              <w:t>any</w:t>
            </w:r>
            <w:r>
              <w:rPr>
                <w:rFonts w:eastAsiaTheme="minorEastAsia"/>
                <w:lang w:eastAsia="zh-CN"/>
              </w:rPr>
              <w:t xml:space="preserve"> provided orbit representation” is ambiguous</w:t>
            </w:r>
            <w:r w:rsidRPr="006C0849">
              <w:rPr>
                <w:rFonts w:eastAsiaTheme="minorEastAsia"/>
                <w:lang w:eastAsia="zh-CN"/>
              </w:rPr>
              <w:t xml:space="preserve">. </w:t>
            </w:r>
            <w:r>
              <w:rPr>
                <w:rFonts w:eastAsiaTheme="minorEastAsia"/>
                <w:lang w:eastAsia="zh-CN"/>
              </w:rPr>
              <w:t xml:space="preserve"> Huawei, Ericsson, MediaTek, Thales  have provided analysis and simulations on satellite ephemeris (orbital parameters of Position and Velocity state vectors) for two format types included in the TR 38.821 which showed very good accuracy. </w:t>
            </w:r>
            <w:r w:rsidRPr="006C0849">
              <w:rPr>
                <w:rFonts w:eastAsiaTheme="minorEastAsia"/>
                <w:lang w:eastAsia="zh-CN"/>
              </w:rPr>
              <w:t xml:space="preserve">We think </w:t>
            </w:r>
            <w:r w:rsidR="00FE3282">
              <w:rPr>
                <w:rFonts w:eastAsiaTheme="minorEastAsia"/>
                <w:lang w:eastAsia="zh-CN"/>
              </w:rPr>
              <w:t>the</w:t>
            </w:r>
            <w:r w:rsidRPr="006C0849">
              <w:rPr>
                <w:rFonts w:eastAsiaTheme="minorEastAsia"/>
                <w:lang w:eastAsia="zh-CN"/>
              </w:rPr>
              <w:t xml:space="preserve"> wording </w:t>
            </w:r>
            <w:r w:rsidR="00FE3282">
              <w:rPr>
                <w:rFonts w:eastAsiaTheme="minorEastAsia"/>
                <w:lang w:eastAsia="zh-CN"/>
              </w:rPr>
              <w:t>can be revised</w:t>
            </w:r>
          </w:p>
          <w:p w14:paraId="104D86DA" w14:textId="3A0904D4" w:rsidR="006C0849" w:rsidRPr="00FE3282" w:rsidRDefault="006C0849" w:rsidP="00FE3282">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sidRPr="004C4CAA">
              <w:rPr>
                <w:rFonts w:ascii="Times New Roman" w:hAnsi="Times New Roman" w:cs="Times New Roman"/>
                <w:strike/>
                <w:color w:val="FF0000"/>
              </w:rPr>
              <w:t>any</w:t>
            </w:r>
            <w:r w:rsidRPr="004C4CAA">
              <w:rPr>
                <w:rFonts w:ascii="Times New Roman" w:hAnsi="Times New Roman" w:cs="Times New Roman"/>
                <w:color w:val="FF0000"/>
              </w:rPr>
              <w:t xml:space="preserve"> </w:t>
            </w:r>
            <w:r>
              <w:rPr>
                <w:rFonts w:ascii="Times New Roman" w:hAnsi="Times New Roman" w:cs="Times New Roman"/>
                <w:color w:val="FF0000"/>
              </w:rPr>
              <w:t xml:space="preserve">the </w:t>
            </w:r>
            <w:r w:rsidRPr="00887C89">
              <w:rPr>
                <w:rFonts w:ascii="Times New Roman" w:hAnsi="Times New Roman" w:cs="Times New Roman"/>
              </w:rPr>
              <w:t>provided orbit representation at a reference time</w:t>
            </w:r>
            <w:r>
              <w:rPr>
                <w:rFonts w:ascii="Times New Roman" w:hAnsi="Times New Roman" w:cs="Times New Roman"/>
              </w:rPr>
              <w:t>.</w:t>
            </w:r>
          </w:p>
        </w:tc>
      </w:tr>
      <w:tr w:rsidR="007A6484" w:rsidRPr="00FC4FE5" w14:paraId="6FD11AAE" w14:textId="77777777" w:rsidTr="002061C5">
        <w:tc>
          <w:tcPr>
            <w:tcW w:w="932" w:type="pct"/>
          </w:tcPr>
          <w:p w14:paraId="413C021A" w14:textId="5A88036F" w:rsidR="007A6484" w:rsidRDefault="007A6484" w:rsidP="007A6484">
            <w:pPr>
              <w:rPr>
                <w:rFonts w:eastAsiaTheme="minorEastAsia"/>
                <w:lang w:eastAsia="zh-CN"/>
              </w:rPr>
            </w:pPr>
            <w:r>
              <w:rPr>
                <w:rFonts w:eastAsiaTheme="minorEastAsia"/>
                <w:lang w:eastAsia="zh-CN"/>
              </w:rPr>
              <w:t>Huawei</w:t>
            </w:r>
          </w:p>
        </w:tc>
        <w:tc>
          <w:tcPr>
            <w:tcW w:w="4068" w:type="pct"/>
          </w:tcPr>
          <w:p w14:paraId="36297743" w14:textId="2EF8950A" w:rsidR="007A6484" w:rsidRDefault="007A6484" w:rsidP="007A6484">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3A788D" w:rsidRPr="00FC4FE5" w14:paraId="2411A2E3" w14:textId="77777777" w:rsidTr="002061C5">
        <w:tc>
          <w:tcPr>
            <w:tcW w:w="932" w:type="pct"/>
          </w:tcPr>
          <w:p w14:paraId="73071330" w14:textId="694A8017" w:rsidR="003A788D" w:rsidRDefault="003A788D" w:rsidP="003A788D">
            <w:pPr>
              <w:rPr>
                <w:rFonts w:eastAsiaTheme="minorEastAsia"/>
                <w:lang w:eastAsia="zh-CN"/>
              </w:rPr>
            </w:pPr>
            <w:r>
              <w:rPr>
                <w:rFonts w:eastAsiaTheme="minorEastAsia"/>
                <w:lang w:val="en-US" w:eastAsia="zh-CN"/>
              </w:rPr>
              <w:t>Xiaomi</w:t>
            </w:r>
          </w:p>
        </w:tc>
        <w:tc>
          <w:tcPr>
            <w:tcW w:w="4068" w:type="pct"/>
          </w:tcPr>
          <w:p w14:paraId="717802D5" w14:textId="5C01BB35" w:rsidR="003A788D" w:rsidRPr="000A44F4" w:rsidRDefault="000A44F4" w:rsidP="000A44F4">
            <w:pPr>
              <w:rPr>
                <w:rFonts w:eastAsiaTheme="minorEastAsia"/>
                <w:lang w:eastAsia="zh-CN"/>
              </w:rPr>
            </w:pPr>
            <w:r>
              <w:rPr>
                <w:rFonts w:asciiTheme="minorEastAsia" w:eastAsiaTheme="minorEastAsia" w:hAnsiTheme="minorEastAsia" w:hint="eastAsia"/>
                <w:lang w:val="en-US" w:eastAsia="zh-CN"/>
              </w:rPr>
              <w:t>T</w:t>
            </w:r>
            <w:r w:rsidR="003A788D">
              <w:rPr>
                <w:lang w:val="en-US"/>
              </w:rPr>
              <w:t xml:space="preserve">he UE trajectory prediction capability </w:t>
            </w:r>
            <w:r>
              <w:rPr>
                <w:lang w:val="en-US"/>
              </w:rPr>
              <w:t xml:space="preserve">has </w:t>
            </w:r>
            <w:r w:rsidR="003A788D">
              <w:rPr>
                <w:lang w:val="en-US"/>
              </w:rPr>
              <w:t>not be</w:t>
            </w:r>
            <w:r>
              <w:rPr>
                <w:lang w:val="en-US"/>
              </w:rPr>
              <w:t>en</w:t>
            </w:r>
            <w:r w:rsidR="003A788D">
              <w:rPr>
                <w:lang w:val="en-US"/>
              </w:rPr>
              <w:t xml:space="preserve"> explicitly defined.</w:t>
            </w:r>
            <w:r>
              <w:rPr>
                <w:rFonts w:eastAsiaTheme="minorEastAsia" w:hint="eastAsia"/>
                <w:lang w:eastAsia="zh-CN"/>
              </w:rPr>
              <w:t xml:space="preserve"> This proposal can be suspended. </w:t>
            </w:r>
          </w:p>
        </w:tc>
      </w:tr>
      <w:tr w:rsidR="00461329" w:rsidRPr="00FC4FE5" w14:paraId="434F3549" w14:textId="77777777" w:rsidTr="002061C5">
        <w:tc>
          <w:tcPr>
            <w:tcW w:w="932" w:type="pct"/>
          </w:tcPr>
          <w:p w14:paraId="438EC2BD" w14:textId="63EC033B" w:rsidR="00461329" w:rsidRDefault="00461329" w:rsidP="003A788D">
            <w:pPr>
              <w:rPr>
                <w:rFonts w:eastAsiaTheme="minorEastAsia"/>
                <w:lang w:val="en-US" w:eastAsia="zh-CN"/>
              </w:rPr>
            </w:pPr>
            <w:r>
              <w:rPr>
                <w:rFonts w:eastAsiaTheme="minorEastAsia" w:hint="eastAsia"/>
                <w:lang w:val="en-US" w:eastAsia="zh-CN"/>
              </w:rPr>
              <w:t>CATT</w:t>
            </w:r>
          </w:p>
        </w:tc>
        <w:tc>
          <w:tcPr>
            <w:tcW w:w="4068" w:type="pct"/>
          </w:tcPr>
          <w:p w14:paraId="713C0910" w14:textId="77777777" w:rsidR="00461329" w:rsidRDefault="009A5E2D" w:rsidP="009A5E2D">
            <w:pPr>
              <w:rPr>
                <w:rFonts w:eastAsiaTheme="minorEastAsia"/>
                <w:lang w:eastAsia="zh-CN"/>
              </w:rPr>
            </w:pPr>
            <w:r w:rsidRPr="009A5E2D">
              <w:rPr>
                <w:rFonts w:eastAsiaTheme="minorEastAsia" w:hint="eastAsia"/>
                <w:lang w:eastAsia="zh-CN"/>
              </w:rPr>
              <w:t xml:space="preserve">Not sure how to define the predication capability. </w:t>
            </w:r>
            <w:r>
              <w:rPr>
                <w:rFonts w:eastAsiaTheme="minorEastAsia"/>
                <w:lang w:eastAsia="zh-CN"/>
              </w:rPr>
              <w:t>A</w:t>
            </w:r>
            <w:r>
              <w:rPr>
                <w:rFonts w:eastAsiaTheme="minorEastAsia" w:hint="eastAsia"/>
                <w:lang w:eastAsia="zh-CN"/>
              </w:rPr>
              <w:t xml:space="preserve">ctually existing satellite UE </w:t>
            </w:r>
            <w:r>
              <w:rPr>
                <w:rFonts w:eastAsiaTheme="minorEastAsia"/>
                <w:lang w:eastAsia="zh-CN"/>
              </w:rPr>
              <w:t>always</w:t>
            </w:r>
            <w:r>
              <w:rPr>
                <w:rFonts w:eastAsiaTheme="minorEastAsia" w:hint="eastAsia"/>
                <w:lang w:eastAsia="zh-CN"/>
              </w:rPr>
              <w:t xml:space="preserve"> owns this capability. </w:t>
            </w:r>
            <w:r w:rsidR="007326A9">
              <w:rPr>
                <w:rFonts w:eastAsiaTheme="minorEastAsia"/>
                <w:lang w:eastAsia="zh-CN"/>
              </w:rPr>
              <w:t>W</w:t>
            </w:r>
            <w:r w:rsidR="007326A9">
              <w:rPr>
                <w:rFonts w:eastAsiaTheme="minorEastAsia" w:hint="eastAsia"/>
                <w:lang w:eastAsia="zh-CN"/>
              </w:rPr>
              <w:t>ithout this capability, NTN system doesn</w:t>
            </w:r>
            <w:r w:rsidR="007326A9">
              <w:rPr>
                <w:rFonts w:eastAsiaTheme="minorEastAsia"/>
                <w:lang w:eastAsia="zh-CN"/>
              </w:rPr>
              <w:t>’</w:t>
            </w:r>
            <w:r w:rsidR="007326A9">
              <w:rPr>
                <w:rFonts w:eastAsiaTheme="minorEastAsia" w:hint="eastAsia"/>
                <w:lang w:eastAsia="zh-CN"/>
              </w:rPr>
              <w:t xml:space="preserve">t work. </w:t>
            </w:r>
            <w:r w:rsidR="007326A9">
              <w:rPr>
                <w:rFonts w:eastAsiaTheme="minorEastAsia"/>
                <w:lang w:eastAsia="zh-CN"/>
              </w:rPr>
              <w:t>I</w:t>
            </w:r>
            <w:r w:rsidR="007326A9">
              <w:rPr>
                <w:rFonts w:eastAsiaTheme="minorEastAsia" w:hint="eastAsia"/>
                <w:lang w:eastAsia="zh-CN"/>
              </w:rPr>
              <w:t>n order to make it clear, maybe we can modify it as:</w:t>
            </w:r>
          </w:p>
          <w:p w14:paraId="56D1A261" w14:textId="41B98C6F" w:rsidR="007326A9" w:rsidRPr="007326A9" w:rsidRDefault="007326A9" w:rsidP="00762AEA">
            <w:pPr>
              <w:pStyle w:val="DraftProposal"/>
              <w:numPr>
                <w:ilvl w:val="0"/>
                <w:numId w:val="0"/>
              </w:numPr>
              <w:rPr>
                <w:rFonts w:asciiTheme="minorEastAsia" w:eastAsiaTheme="minorEastAsia" w:hAnsiTheme="minorEastAsia"/>
                <w:lang w:eastAsia="zh-C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Pr>
                <w:rFonts w:ascii="Times New Roman" w:eastAsiaTheme="minorEastAsia" w:hAnsi="Times New Roman" w:cs="Times New Roman" w:hint="eastAsia"/>
                <w:lang w:eastAsia="zh-CN"/>
              </w:rPr>
              <w:t xml:space="preserve">Kepler </w:t>
            </w:r>
            <w:r w:rsidRPr="00887C89">
              <w:rPr>
                <w:rFonts w:ascii="Times New Roman" w:hAnsi="Times New Roman" w:cs="Times New Roman"/>
              </w:rPr>
              <w:t xml:space="preserve">orbit </w:t>
            </w:r>
            <w:r w:rsidR="00762AEA">
              <w:rPr>
                <w:rFonts w:ascii="Times New Roman" w:eastAsiaTheme="minorEastAsia" w:hAnsi="Times New Roman" w:cs="Times New Roman" w:hint="eastAsia"/>
                <w:lang w:eastAsia="zh-CN"/>
              </w:rPr>
              <w:t>parameters</w:t>
            </w:r>
            <w:r w:rsidRPr="00887C89">
              <w:rPr>
                <w:rFonts w:ascii="Times New Roman" w:hAnsi="Times New Roman" w:cs="Times New Roman"/>
              </w:rPr>
              <w:t xml:space="preserve"> </w:t>
            </w:r>
            <w:r w:rsidR="00762AEA">
              <w:rPr>
                <w:rFonts w:ascii="Times New Roman" w:eastAsiaTheme="minorEastAsia" w:hAnsi="Times New Roman" w:cs="Times New Roman" w:hint="eastAsia"/>
                <w:lang w:eastAsia="zh-CN"/>
              </w:rPr>
              <w:t>or</w:t>
            </w:r>
            <w:r>
              <w:rPr>
                <w:rFonts w:ascii="Times New Roman" w:eastAsiaTheme="minorEastAsia" w:hAnsi="Times New Roman" w:cs="Times New Roman" w:hint="eastAsia"/>
                <w:lang w:eastAsia="zh-CN"/>
              </w:rPr>
              <w:t xml:space="preserve"> PVT </w:t>
            </w:r>
            <w:r>
              <w:rPr>
                <w:rFonts w:ascii="Times New Roman" w:eastAsiaTheme="minorEastAsia" w:hAnsi="Times New Roman" w:cs="Times New Roman"/>
                <w:lang w:eastAsia="zh-CN"/>
              </w:rPr>
              <w:t>information</w:t>
            </w:r>
            <w:r>
              <w:rPr>
                <w:rFonts w:ascii="Times New Roman" w:eastAsiaTheme="minorEastAsia" w:hAnsi="Times New Roman" w:cs="Times New Roman" w:hint="eastAsia"/>
                <w:lang w:eastAsia="zh-CN"/>
              </w:rPr>
              <w:t xml:space="preserve"> </w:t>
            </w:r>
            <w:r w:rsidRPr="00887C89">
              <w:rPr>
                <w:rFonts w:ascii="Times New Roman" w:hAnsi="Times New Roman" w:cs="Times New Roman"/>
              </w:rPr>
              <w:t>at a reference time</w:t>
            </w:r>
            <w:r>
              <w:rPr>
                <w:rFonts w:ascii="Times New Roman" w:hAnsi="Times New Roman" w:cs="Times New Roman"/>
              </w:rPr>
              <w:t>.</w:t>
            </w:r>
          </w:p>
        </w:tc>
      </w:tr>
      <w:tr w:rsidR="00D4190D" w:rsidRPr="00FC4FE5" w14:paraId="1C87680E" w14:textId="77777777" w:rsidTr="002061C5">
        <w:tc>
          <w:tcPr>
            <w:tcW w:w="932" w:type="pct"/>
          </w:tcPr>
          <w:p w14:paraId="54D32CF2" w14:textId="1894ABB6" w:rsidR="00D4190D" w:rsidRDefault="00D4190D" w:rsidP="00D4190D">
            <w:pPr>
              <w:rPr>
                <w:rFonts w:eastAsiaTheme="minorEastAsia"/>
                <w:lang w:val="en-US" w:eastAsia="zh-CN"/>
              </w:rPr>
            </w:pPr>
            <w:r>
              <w:rPr>
                <w:rFonts w:eastAsiaTheme="minorEastAsia"/>
                <w:lang w:val="en-US" w:eastAsia="zh-CN"/>
              </w:rPr>
              <w:t>ATP</w:t>
            </w:r>
          </w:p>
        </w:tc>
        <w:tc>
          <w:tcPr>
            <w:tcW w:w="4068" w:type="pct"/>
          </w:tcPr>
          <w:p w14:paraId="44701FF9" w14:textId="1A8C2077" w:rsidR="00D4190D" w:rsidRPr="009A5E2D" w:rsidRDefault="00D4190D" w:rsidP="00D4190D">
            <w:pPr>
              <w:rPr>
                <w:rFonts w:eastAsiaTheme="minorEastAsia"/>
                <w:lang w:eastAsia="zh-CN"/>
              </w:rPr>
            </w:pPr>
            <w:r w:rsidRPr="00043531">
              <w:t>Support Updated proposal 6-1</w:t>
            </w:r>
          </w:p>
        </w:tc>
      </w:tr>
      <w:tr w:rsidR="000640B7" w:rsidRPr="00FC4FE5" w14:paraId="3D491E79" w14:textId="77777777" w:rsidTr="002061C5">
        <w:tc>
          <w:tcPr>
            <w:tcW w:w="932" w:type="pct"/>
          </w:tcPr>
          <w:p w14:paraId="2E147046" w14:textId="37F43434" w:rsidR="000640B7" w:rsidRPr="000640B7" w:rsidRDefault="000640B7" w:rsidP="00D4190D">
            <w:pPr>
              <w:rPr>
                <w:rFonts w:eastAsia="Malgun Gothic"/>
                <w:lang w:val="en-US" w:eastAsia="ko-KR"/>
              </w:rPr>
            </w:pPr>
            <w:r>
              <w:rPr>
                <w:rFonts w:eastAsia="Malgun Gothic" w:hint="eastAsia"/>
                <w:lang w:val="en-US" w:eastAsia="ko-KR"/>
              </w:rPr>
              <w:t>Samsung</w:t>
            </w:r>
          </w:p>
        </w:tc>
        <w:tc>
          <w:tcPr>
            <w:tcW w:w="4068" w:type="pct"/>
          </w:tcPr>
          <w:p w14:paraId="6124010C" w14:textId="4AA560B8" w:rsidR="000640B7" w:rsidRPr="000640B7" w:rsidRDefault="000640B7" w:rsidP="00D4190D">
            <w:pPr>
              <w:rPr>
                <w:rFonts w:eastAsia="Malgun Gothic"/>
                <w:lang w:eastAsia="ko-KR"/>
              </w:rPr>
            </w:pPr>
            <w:r>
              <w:rPr>
                <w:rFonts w:eastAsia="Malgun Gothic" w:hint="eastAsia"/>
                <w:lang w:eastAsia="ko-KR"/>
              </w:rPr>
              <w:t>Support</w:t>
            </w:r>
          </w:p>
        </w:tc>
      </w:tr>
      <w:tr w:rsidR="00732171" w:rsidRPr="00FC4FE5" w14:paraId="720CD342" w14:textId="77777777" w:rsidTr="002061C5">
        <w:tc>
          <w:tcPr>
            <w:tcW w:w="932" w:type="pct"/>
          </w:tcPr>
          <w:p w14:paraId="1FC42D7B" w14:textId="294D65A2" w:rsidR="00732171" w:rsidRDefault="00732171" w:rsidP="00732171">
            <w:pPr>
              <w:rPr>
                <w:rFonts w:eastAsia="Malgun Gothic" w:hint="eastAsia"/>
                <w:lang w:val="en-US" w:eastAsia="ko-KR"/>
              </w:rPr>
            </w:pPr>
            <w:r>
              <w:rPr>
                <w:rFonts w:eastAsiaTheme="minorEastAsia" w:hint="eastAsia"/>
                <w:lang w:val="en-US" w:eastAsia="zh-CN"/>
              </w:rPr>
              <w:t>C</w:t>
            </w:r>
            <w:r>
              <w:rPr>
                <w:rFonts w:eastAsiaTheme="minorEastAsia"/>
                <w:lang w:val="en-US" w:eastAsia="zh-CN"/>
              </w:rPr>
              <w:t>MCC</w:t>
            </w:r>
          </w:p>
        </w:tc>
        <w:tc>
          <w:tcPr>
            <w:tcW w:w="4068" w:type="pct"/>
          </w:tcPr>
          <w:p w14:paraId="1940B0CD" w14:textId="77777777" w:rsidR="00732171" w:rsidRDefault="00732171" w:rsidP="00732171">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61CB5DBF" w14:textId="77777777" w:rsidR="00732171" w:rsidRDefault="00732171" w:rsidP="00732171">
            <w:pPr>
              <w:rPr>
                <w:rFonts w:eastAsiaTheme="minorEastAsia"/>
                <w:lang w:eastAsia="zh-CN"/>
              </w:rPr>
            </w:pPr>
            <w:r>
              <w:rPr>
                <w:rFonts w:eastAsiaTheme="minorEastAsia"/>
                <w:lang w:eastAsia="zh-CN"/>
              </w:rPr>
              <w:t xml:space="preserve">In fact, the following two papers illustrate </w:t>
            </w:r>
            <w:r w:rsidRPr="004A47D9">
              <w:rPr>
                <w:rFonts w:eastAsiaTheme="minorEastAsia"/>
                <w:lang w:eastAsia="zh-CN"/>
              </w:rPr>
              <w:t>how to</w:t>
            </w:r>
            <w:r>
              <w:rPr>
                <w:rFonts w:eastAsiaTheme="minorEastAsia"/>
                <w:lang w:eastAsia="zh-CN"/>
              </w:rPr>
              <w:t xml:space="preserve"> do format</w:t>
            </w:r>
            <w:r w:rsidRPr="004A47D9">
              <w:rPr>
                <w:rFonts w:eastAsiaTheme="minorEastAsia"/>
                <w:lang w:eastAsia="zh-CN"/>
              </w:rPr>
              <w:t xml:space="preserve"> transform from </w:t>
            </w:r>
            <w:r w:rsidRPr="00961E1A">
              <w:rPr>
                <w:bCs/>
                <w:iCs/>
              </w:rPr>
              <w:t>each other</w:t>
            </w:r>
            <w:r>
              <w:rPr>
                <w:bCs/>
                <w:iCs/>
              </w:rPr>
              <w:t>.</w:t>
            </w:r>
          </w:p>
          <w:p w14:paraId="51D847D8" w14:textId="77777777" w:rsidR="00732171" w:rsidRDefault="00732171" w:rsidP="00732171">
            <w:pPr>
              <w:pStyle w:val="aff"/>
              <w:numPr>
                <w:ilvl w:val="0"/>
                <w:numId w:val="50"/>
              </w:numPr>
              <w:spacing w:beforeLines="50" w:before="120" w:afterLines="50" w:after="120"/>
            </w:pPr>
            <w:bookmarkStart w:id="65" w:name="_Ref61036791"/>
            <w:bookmarkStart w:id="66" w:name="_Ref61036789"/>
            <w:r w:rsidRPr="005358B2">
              <w:t xml:space="preserve">René Schwarz, </w:t>
            </w:r>
            <w:r>
              <w:t>“</w:t>
            </w:r>
            <w:r w:rsidRPr="00C750E1">
              <w:t>Keplerian</w:t>
            </w:r>
            <w:r>
              <w:t xml:space="preserve"> </w:t>
            </w:r>
            <w:r w:rsidRPr="00C750E1">
              <w:t>Orbit</w:t>
            </w:r>
            <w:r>
              <w:t xml:space="preserve"> </w:t>
            </w:r>
            <w:r w:rsidRPr="00C750E1">
              <w:t>Elements</w:t>
            </w:r>
            <w:r>
              <w:t xml:space="preserve"> </w:t>
            </w:r>
            <w:r w:rsidRPr="00C750E1">
              <w:t>to</w:t>
            </w:r>
            <w:r>
              <w:t xml:space="preserve"> </w:t>
            </w:r>
            <w:r w:rsidRPr="00C750E1">
              <w:t>Cartesian</w:t>
            </w:r>
            <w:r>
              <w:t xml:space="preserve"> </w:t>
            </w:r>
            <w:r w:rsidRPr="00C750E1">
              <w:t>State</w:t>
            </w:r>
            <w:r>
              <w:t xml:space="preserve"> </w:t>
            </w:r>
            <w:r w:rsidRPr="00C750E1">
              <w:t>Vectors</w:t>
            </w:r>
            <w:r>
              <w:t xml:space="preserve">”, </w:t>
            </w:r>
            <w:r w:rsidRPr="00857B2B">
              <w:t>Online available at</w:t>
            </w:r>
            <w:r>
              <w:t xml:space="preserve"> </w:t>
            </w:r>
            <w:hyperlink r:id="rId71" w:history="1">
              <w:r w:rsidRPr="00562813">
                <w:rPr>
                  <w:rStyle w:val="af2"/>
                  <w:rFonts w:eastAsia="Times New Roman"/>
                  <w:lang w:val="en-US"/>
                </w:rPr>
                <w:t>https://downloads.rene-schwarz.com/download/M001-Keplerian_Orbit_Elements_to_Cartesian_State_Vectors.pdf</w:t>
              </w:r>
            </w:hyperlink>
            <w:bookmarkEnd w:id="65"/>
            <w:r>
              <w:t xml:space="preserve"> </w:t>
            </w:r>
          </w:p>
          <w:p w14:paraId="7149130A" w14:textId="77777777" w:rsidR="00732171" w:rsidRPr="00BC44D5" w:rsidRDefault="00732171" w:rsidP="00732171">
            <w:pPr>
              <w:pStyle w:val="aff"/>
              <w:numPr>
                <w:ilvl w:val="0"/>
                <w:numId w:val="50"/>
              </w:numPr>
              <w:spacing w:beforeLines="50" w:before="120" w:afterLines="50" w:after="120"/>
            </w:pPr>
            <w:bookmarkStart w:id="67" w:name="_Ref61039091"/>
            <w:r w:rsidRPr="005358B2">
              <w:t xml:space="preserve">René Schwarz, </w:t>
            </w:r>
            <w:r>
              <w:t>“</w:t>
            </w:r>
            <w:r w:rsidRPr="005358B2">
              <w:t>Cartesian</w:t>
            </w:r>
            <w:r>
              <w:t xml:space="preserve"> </w:t>
            </w:r>
            <w:r w:rsidRPr="005358B2">
              <w:t>State</w:t>
            </w:r>
            <w:r>
              <w:t xml:space="preserve"> </w:t>
            </w:r>
            <w:r w:rsidRPr="005358B2">
              <w:t>Vectors</w:t>
            </w:r>
            <w:r>
              <w:t xml:space="preserve"> </w:t>
            </w:r>
            <w:r w:rsidRPr="005358B2">
              <w:t>to</w:t>
            </w:r>
            <w:r>
              <w:t xml:space="preserve"> </w:t>
            </w:r>
            <w:r w:rsidRPr="005358B2">
              <w:t>Keplerian</w:t>
            </w:r>
            <w:r>
              <w:t xml:space="preserve"> </w:t>
            </w:r>
            <w:r w:rsidRPr="005358B2">
              <w:t>Orbit</w:t>
            </w:r>
            <w:r>
              <w:t xml:space="preserve"> </w:t>
            </w:r>
            <w:r w:rsidRPr="005358B2">
              <w:t>Elements</w:t>
            </w:r>
            <w:r>
              <w:t xml:space="preserve">”, </w:t>
            </w:r>
            <w:r w:rsidRPr="00857B2B">
              <w:t>Online available at</w:t>
            </w:r>
            <w:r>
              <w:t xml:space="preserve"> </w:t>
            </w:r>
            <w:hyperlink r:id="rId72" w:history="1">
              <w:r w:rsidRPr="00562813">
                <w:rPr>
                  <w:rStyle w:val="af2"/>
                  <w:rFonts w:eastAsia="Times New Roman"/>
                  <w:lang w:val="en-US"/>
                </w:rPr>
                <w:t>https://downloads.rene-schwarz.com/download/M002-Cartesian_State_Vectors_to_Keplerian_Orbit_Elements.pdf</w:t>
              </w:r>
            </w:hyperlink>
            <w:bookmarkEnd w:id="66"/>
            <w:bookmarkEnd w:id="67"/>
            <w:r>
              <w:t xml:space="preserve"> </w:t>
            </w:r>
          </w:p>
          <w:p w14:paraId="4411984E" w14:textId="77777777" w:rsidR="00732171" w:rsidRDefault="00732171" w:rsidP="00732171">
            <w:pPr>
              <w:rPr>
                <w:rFonts w:eastAsia="Malgun Gothic" w:hint="eastAsia"/>
                <w:lang w:eastAsia="ko-KR"/>
              </w:rPr>
            </w:pPr>
          </w:p>
        </w:tc>
      </w:tr>
    </w:tbl>
    <w:p w14:paraId="37BB672B" w14:textId="7C31D6AE" w:rsidR="002E33AE" w:rsidRPr="007326A9" w:rsidRDefault="002E33AE" w:rsidP="002E33AE">
      <w:pPr>
        <w:rPr>
          <w:rFonts w:eastAsiaTheme="minorEastAsia"/>
          <w:lang w:eastAsia="zh-CN"/>
        </w:rPr>
      </w:pPr>
    </w:p>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The companies views on which ephemeris format should be supported are still divided</w:t>
      </w:r>
    </w:p>
    <w:p w14:paraId="28C72FE1" w14:textId="77777777" w:rsidR="002E33AE" w:rsidRDefault="002E33AE" w:rsidP="002E33AE">
      <w:pPr>
        <w:rPr>
          <w:lang w:val="en-US"/>
        </w:rPr>
      </w:pPr>
      <w:r>
        <w:rPr>
          <w:lang w:val="en-US"/>
        </w:rPr>
        <w:t xml:space="preserve"> [ZTE, Intel, CMCC, MediaTek, Spreadtrum, Samsung,InterDigital,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t xml:space="preserve">For [Panasonic], this type of format enable less frequent update from the network. However, there is no clear understanding on the benefit aforementioned. Based on the companies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[CATT, Qualcomm, Xiaomi] would like to support two types of ephemeris format: one based on orbital elements and one based on position/velocity state vectors. From moderator perspective, the initial proposal is in line with the demand of these companies.: supporting additional type of ephemeris format is not precluded at this stage.</w:t>
      </w:r>
    </w:p>
    <w:p w14:paraId="5D340E8E" w14:textId="77777777" w:rsidR="002E33AE" w:rsidRDefault="002E33AE" w:rsidP="002E33AE">
      <w:pPr>
        <w:rPr>
          <w:lang w:val="en-US"/>
        </w:rPr>
      </w:pPr>
      <w:r>
        <w:rPr>
          <w:lang w:val="en-US"/>
        </w:rPr>
        <w:lastRenderedPageBreak/>
        <w:t>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postpone.</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2E33AE">
      <w:pPr>
        <w:pStyle w:val="aff"/>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2E33AE">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3224C1DC" w14:textId="77777777" w:rsidR="002E33AE" w:rsidRDefault="002E33AE" w:rsidP="002E33AE">
      <w:pPr>
        <w:pStyle w:val="aff"/>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2E33AE">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aff2"/>
        <w:tblW w:w="5000" w:type="pct"/>
        <w:tblLayout w:type="fixed"/>
        <w:tblLook w:val="04A0" w:firstRow="1" w:lastRow="0" w:firstColumn="1" w:lastColumn="0" w:noHBand="0" w:noVBand="1"/>
      </w:tblPr>
      <w:tblGrid>
        <w:gridCol w:w="1554"/>
        <w:gridCol w:w="8075"/>
      </w:tblGrid>
      <w:tr w:rsidR="002E33AE" w:rsidRPr="00902581" w14:paraId="057B97CF" w14:textId="77777777" w:rsidTr="007674B5">
        <w:tc>
          <w:tcPr>
            <w:tcW w:w="807" w:type="pct"/>
            <w:shd w:val="clear" w:color="auto" w:fill="00B0F0"/>
            <w:vAlign w:val="center"/>
          </w:tcPr>
          <w:p w14:paraId="7F5ED6F4" w14:textId="77777777" w:rsidR="002E33AE" w:rsidRPr="00902581" w:rsidRDefault="002E33AE" w:rsidP="002061C5">
            <w:pPr>
              <w:rPr>
                <w:b/>
                <w:color w:val="FFFFFF" w:themeColor="background1"/>
              </w:rPr>
            </w:pPr>
            <w:r w:rsidRPr="00902581">
              <w:rPr>
                <w:b/>
                <w:color w:val="FFFFFF" w:themeColor="background1"/>
              </w:rPr>
              <w:t>Companies</w:t>
            </w:r>
          </w:p>
        </w:tc>
        <w:tc>
          <w:tcPr>
            <w:tcW w:w="4193" w:type="pct"/>
            <w:shd w:val="clear" w:color="auto" w:fill="00B0F0"/>
            <w:vAlign w:val="center"/>
          </w:tcPr>
          <w:p w14:paraId="746944A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7C26E519" w14:textId="77777777" w:rsidTr="007674B5">
        <w:tc>
          <w:tcPr>
            <w:tcW w:w="807" w:type="pct"/>
          </w:tcPr>
          <w:p w14:paraId="717B8B48" w14:textId="40EDA509" w:rsidR="002E33AE" w:rsidRPr="00FC4FE5" w:rsidRDefault="00901A84" w:rsidP="002061C5">
            <w:pPr>
              <w:rPr>
                <w:rFonts w:eastAsiaTheme="minorEastAsia"/>
                <w:lang w:eastAsia="zh-CN"/>
              </w:rPr>
            </w:pPr>
            <w:r>
              <w:rPr>
                <w:rFonts w:eastAsiaTheme="minorEastAsia"/>
                <w:lang w:eastAsia="zh-CN"/>
              </w:rPr>
              <w:t>MediaTek</w:t>
            </w:r>
          </w:p>
        </w:tc>
        <w:tc>
          <w:tcPr>
            <w:tcW w:w="4193" w:type="pct"/>
          </w:tcPr>
          <w:p w14:paraId="61800926" w14:textId="1212B0D4" w:rsidR="00901A84" w:rsidRDefault="007674B5" w:rsidP="00901A84">
            <w:pPr>
              <w:rPr>
                <w:rFonts w:eastAsiaTheme="minorEastAsia"/>
                <w:lang w:eastAsia="zh-CN"/>
              </w:rPr>
            </w:pPr>
            <w:r>
              <w:rPr>
                <w:rFonts w:eastAsiaTheme="minorEastAsia"/>
                <w:lang w:eastAsia="zh-CN"/>
              </w:rPr>
              <w:t xml:space="preserve">These options for the satellite ephemeris format are for the UE pre-compensations. There is no needed for Option 3. To our knowledge, a different type of satellite ephemeris than orbital parameters or Position and Velocity state vectors as not been discussed. RAN1 cam make agreements on the discussed ephemeris formats types as in Option 1 and Option 2. . </w:t>
            </w:r>
            <w:r w:rsidR="00901A84">
              <w:rPr>
                <w:rFonts w:eastAsiaTheme="minorEastAsia"/>
                <w:lang w:eastAsia="zh-CN"/>
              </w:rPr>
              <w:t xml:space="preserve">For UE pre-compensation Option 1 and Option 2 are sufficient. </w:t>
            </w:r>
            <w:r>
              <w:rPr>
                <w:rFonts w:eastAsiaTheme="minorEastAsia"/>
                <w:lang w:eastAsia="zh-CN"/>
              </w:rPr>
              <w:t>We suggest some minor revisions</w:t>
            </w:r>
            <w:r w:rsidR="00901A84">
              <w:rPr>
                <w:rFonts w:eastAsiaTheme="minorEastAsia"/>
                <w:lang w:eastAsia="zh-CN"/>
              </w:rPr>
              <w:t xml:space="preserve"> </w:t>
            </w:r>
          </w:p>
          <w:p w14:paraId="2BD06F7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6FCA9E76" w14:textId="77777777" w:rsidR="007674B5" w:rsidRPr="007674B5" w:rsidRDefault="007674B5" w:rsidP="007674B5">
            <w:pPr>
              <w:pStyle w:val="DraftProposal"/>
              <w:numPr>
                <w:ilvl w:val="0"/>
                <w:numId w:val="0"/>
              </w:numPr>
              <w:rPr>
                <w:ins w:id="68" w:author="Gilles Charbit" w:date="2021-01-31T13:05:00Z"/>
                <w:rFonts w:ascii="Times New Roman" w:hAnsi="Times New Roman" w:cs="Times New Roman"/>
              </w:rPr>
            </w:pPr>
            <w:ins w:id="69" w:author="Gilles Charbit" w:date="2021-01-31T13:05:00Z">
              <w:r w:rsidRPr="007674B5">
                <w:rPr>
                  <w:rFonts w:ascii="Times New Roman" w:hAnsi="Times New Roman" w:cs="Times New Roman"/>
                </w:rPr>
                <w:t xml:space="preserve">For UE pre-compensation, the network supports the following format options: </w:t>
              </w:r>
            </w:ins>
          </w:p>
          <w:p w14:paraId="444D02D5"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59727B9F" w14:textId="77777777" w:rsidR="007674B5" w:rsidRDefault="007674B5" w:rsidP="007674B5">
            <w:pPr>
              <w:pStyle w:val="aff"/>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17FD5F3A" w14:textId="77777777" w:rsidR="007674B5" w:rsidRDefault="007674B5" w:rsidP="007674B5">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6E3AED1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65A66DF6" w14:textId="77777777" w:rsidR="007674B5" w:rsidRDefault="007674B5" w:rsidP="007674B5">
            <w:pPr>
              <w:pStyle w:val="aff"/>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3CD551B5" w14:textId="77777777" w:rsidR="007674B5" w:rsidRPr="002672A2" w:rsidRDefault="007674B5" w:rsidP="007674B5">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B9B3401" w14:textId="319619BA" w:rsidR="002E33AE" w:rsidRPr="007674B5" w:rsidRDefault="007674B5" w:rsidP="00901A84">
            <w:pPr>
              <w:pStyle w:val="DraftProposal"/>
              <w:numPr>
                <w:ilvl w:val="0"/>
                <w:numId w:val="0"/>
              </w:numPr>
              <w:rPr>
                <w:rFonts w:ascii="Times New Roman" w:hAnsi="Times New Roman" w:cs="Times New Roman"/>
              </w:rPr>
            </w:pPr>
            <w:del w:id="70" w:author="Gilles Charbit" w:date="2021-01-31T13:05:00Z">
              <w:r w:rsidDel="007674B5">
                <w:rPr>
                  <w:rFonts w:ascii="Times New Roman" w:hAnsi="Times New Roman" w:cs="Times New Roman"/>
                </w:rPr>
                <w:delText xml:space="preserve">Option 3: RAN1 to </w:delText>
              </w:r>
              <w:r w:rsidRPr="001C3FC3" w:rsidDel="007674B5">
                <w:rPr>
                  <w:rFonts w:ascii="Times New Roman" w:hAnsi="Times New Roman" w:cs="Times New Roman"/>
                </w:rPr>
                <w:delText>at least</w:delText>
              </w:r>
              <w:r w:rsidDel="007674B5">
                <w:rPr>
                  <w:rFonts w:ascii="Times New Roman" w:hAnsi="Times New Roman" w:cs="Times New Roman"/>
                </w:rPr>
                <w:delText xml:space="preserve"> support</w:delText>
              </w:r>
              <w:r w:rsidRPr="001C3FC3" w:rsidDel="007674B5">
                <w:rPr>
                  <w:rFonts w:ascii="Times New Roman" w:hAnsi="Times New Roman" w:cs="Times New Roman"/>
                </w:rPr>
                <w:delText xml:space="preserve"> two types of ephemeris format: one based on orbital elements and one based on position/velocity state vectors.</w:delText>
              </w:r>
            </w:del>
          </w:p>
        </w:tc>
      </w:tr>
      <w:tr w:rsidR="007A6484" w:rsidRPr="00FC4FE5" w14:paraId="41A41812" w14:textId="77777777" w:rsidTr="007674B5">
        <w:tc>
          <w:tcPr>
            <w:tcW w:w="807" w:type="pct"/>
          </w:tcPr>
          <w:p w14:paraId="0D4618EF" w14:textId="7FEC2825" w:rsidR="007A6484" w:rsidRDefault="007A6484" w:rsidP="007A6484">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193" w:type="pct"/>
          </w:tcPr>
          <w:p w14:paraId="553732C8" w14:textId="3DAAEFE9" w:rsidR="007A6484" w:rsidRDefault="007A6484" w:rsidP="00053C64">
            <w:pPr>
              <w:rPr>
                <w:rFonts w:eastAsiaTheme="minorEastAsia"/>
                <w:lang w:eastAsia="zh-CN"/>
              </w:rPr>
            </w:pPr>
            <w:r>
              <w:rPr>
                <w:rFonts w:eastAsiaTheme="minorEastAsia" w:hint="eastAsia"/>
                <w:lang w:eastAsia="zh-CN"/>
              </w:rPr>
              <w:t>W</w:t>
            </w:r>
            <w:r>
              <w:rPr>
                <w:rFonts w:eastAsiaTheme="minorEastAsia"/>
                <w:lang w:eastAsia="zh-CN"/>
              </w:rPr>
              <w:t xml:space="preserve">e are supportive of Option 2 </w:t>
            </w:r>
            <w:r w:rsidR="00053C64">
              <w:rPr>
                <w:rFonts w:eastAsiaTheme="minorEastAsia"/>
                <w:lang w:eastAsia="zh-CN"/>
              </w:rPr>
              <w:t>or</w:t>
            </w:r>
            <w:r>
              <w:rPr>
                <w:rFonts w:eastAsiaTheme="minorEastAsia"/>
                <w:lang w:eastAsia="zh-CN"/>
              </w:rPr>
              <w:t xml:space="preserve"> Option 3. From UL time and frequency offset pre-compensation point of view, either option 1 or option 2 could work. Option 2 is helpful for mobility management</w:t>
            </w:r>
            <w:r w:rsidR="00307F3A">
              <w:rPr>
                <w:rFonts w:eastAsiaTheme="minorEastAsia"/>
                <w:lang w:eastAsia="zh-CN"/>
              </w:rPr>
              <w:t xml:space="preserve"> as discussed in RAN2</w:t>
            </w:r>
            <w:r>
              <w:rPr>
                <w:rFonts w:eastAsiaTheme="minorEastAsia"/>
                <w:lang w:eastAsia="zh-CN"/>
              </w:rPr>
              <w:t>. Hence the most likely outcome is option 3.</w:t>
            </w:r>
          </w:p>
        </w:tc>
      </w:tr>
      <w:tr w:rsidR="000A44F4" w:rsidRPr="00FC4FE5" w14:paraId="43E499E8" w14:textId="77777777" w:rsidTr="007674B5">
        <w:tc>
          <w:tcPr>
            <w:tcW w:w="807" w:type="pct"/>
          </w:tcPr>
          <w:p w14:paraId="6EBED98D" w14:textId="036F3943" w:rsidR="000A44F4" w:rsidRDefault="000A44F4" w:rsidP="007A6484">
            <w:pPr>
              <w:rPr>
                <w:rFonts w:eastAsiaTheme="minorEastAsia"/>
                <w:lang w:eastAsia="zh-CN"/>
              </w:rPr>
            </w:pPr>
            <w:r>
              <w:rPr>
                <w:rFonts w:eastAsiaTheme="minorEastAsia" w:hint="eastAsia"/>
                <w:lang w:eastAsia="zh-CN"/>
              </w:rPr>
              <w:t>Xiaomi</w:t>
            </w:r>
          </w:p>
        </w:tc>
        <w:tc>
          <w:tcPr>
            <w:tcW w:w="4193" w:type="pct"/>
          </w:tcPr>
          <w:p w14:paraId="2AACD7EE" w14:textId="518A1882" w:rsidR="000A44F4" w:rsidRDefault="000A44F4" w:rsidP="00053C64">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 is preferred.</w:t>
            </w:r>
          </w:p>
        </w:tc>
      </w:tr>
      <w:tr w:rsidR="004607BC" w14:paraId="7B5D51BA" w14:textId="77777777" w:rsidTr="009C06F2">
        <w:tc>
          <w:tcPr>
            <w:tcW w:w="807" w:type="pct"/>
          </w:tcPr>
          <w:p w14:paraId="39C0388A"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93" w:type="pct"/>
          </w:tcPr>
          <w:p w14:paraId="1E45EB37" w14:textId="77777777" w:rsidR="004607BC" w:rsidRDefault="004607BC" w:rsidP="009C06F2">
            <w:pPr>
              <w:rPr>
                <w:rFonts w:eastAsiaTheme="minorEastAsia"/>
                <w:lang w:eastAsia="zh-CN"/>
              </w:rPr>
            </w:pPr>
            <w:r>
              <w:rPr>
                <w:rFonts w:eastAsiaTheme="minorEastAsia"/>
                <w:lang w:eastAsia="zh-CN"/>
              </w:rPr>
              <w:t xml:space="preserve">We can start to define the details for Option-1/2 including the format. Potential combination may a choice for progress but clear usage/benefits should be identified. </w:t>
            </w:r>
          </w:p>
        </w:tc>
      </w:tr>
      <w:tr w:rsidR="00732171" w14:paraId="598FCFB5" w14:textId="77777777" w:rsidTr="009C06F2">
        <w:tc>
          <w:tcPr>
            <w:tcW w:w="807" w:type="pct"/>
          </w:tcPr>
          <w:p w14:paraId="1B866552" w14:textId="43450120" w:rsidR="00732171" w:rsidRDefault="00732171" w:rsidP="00732171">
            <w:pPr>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4193" w:type="pct"/>
          </w:tcPr>
          <w:p w14:paraId="49490709" w14:textId="77777777" w:rsidR="00732171" w:rsidRDefault="00732171" w:rsidP="00732171">
            <w:pPr>
              <w:rPr>
                <w:rFonts w:eastAsiaTheme="minorEastAsia"/>
                <w:lang w:eastAsia="zh-CN"/>
              </w:rPr>
            </w:pPr>
            <w:r>
              <w:rPr>
                <w:rFonts w:eastAsiaTheme="minorEastAsia" w:hint="eastAsia"/>
                <w:lang w:eastAsia="zh-CN"/>
              </w:rPr>
              <w:t>W</w:t>
            </w:r>
            <w:r>
              <w:rPr>
                <w:rFonts w:eastAsiaTheme="minorEastAsia"/>
                <w:lang w:eastAsia="zh-CN"/>
              </w:rPr>
              <w:t>e support Option 1 and Option 3. Not support Option 2.</w:t>
            </w:r>
          </w:p>
          <w:p w14:paraId="0DE9B34A" w14:textId="119FB904" w:rsidR="00732171" w:rsidRDefault="00732171" w:rsidP="00732171">
            <w:pPr>
              <w:rPr>
                <w:rFonts w:eastAsiaTheme="minorEastAsia"/>
                <w:lang w:eastAsia="zh-CN"/>
              </w:rPr>
            </w:pPr>
            <w:r>
              <w:lastRenderedPageBreak/>
              <w:t xml:space="preserve">Ephemeris format based on </w:t>
            </w:r>
            <w:r w:rsidRPr="00CC63C8">
              <w:t>satellite position and velocity state vectors</w:t>
            </w:r>
            <w:r>
              <w:t xml:space="preserve"> should at least be supported </w:t>
            </w:r>
            <w:r>
              <w:rPr>
                <w:bCs/>
                <w:iCs/>
              </w:rPr>
              <w:t xml:space="preserve">for </w:t>
            </w:r>
            <w:r w:rsidRPr="004A3F93">
              <w:rPr>
                <w:bCs/>
                <w:iCs/>
              </w:rPr>
              <w:t xml:space="preserve">implicit compatibility to support HAPS and </w:t>
            </w:r>
            <w:proofErr w:type="spellStart"/>
            <w:r w:rsidRPr="004A3F93">
              <w:rPr>
                <w:bCs/>
                <w:iCs/>
              </w:rPr>
              <w:t>ATG</w:t>
            </w:r>
            <w:proofErr w:type="spellEnd"/>
            <w:r>
              <w:rPr>
                <w:bCs/>
                <w:iCs/>
              </w:rPr>
              <w:t xml:space="preserve"> scenarios.</w:t>
            </w:r>
          </w:p>
        </w:tc>
      </w:tr>
    </w:tbl>
    <w:p w14:paraId="7B2FEF02" w14:textId="77777777" w:rsidR="002E33AE" w:rsidRPr="004607BC" w:rsidRDefault="002E33AE" w:rsidP="002E33AE"/>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1"/>
      </w:pPr>
      <w:bookmarkStart w:id="71" w:name="_Ref55135364"/>
      <w:bookmarkStart w:id="72"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71"/>
      <w:bookmarkEnd w:id="72"/>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f2"/>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73" w:name="_Toc62466245"/>
      <w:r w:rsidRPr="00902581">
        <w:t>Company views</w:t>
      </w:r>
      <w:bookmarkEnd w:id="73"/>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1C2FDB">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lang w:eastAsia="ko-KR"/>
              </w:rPr>
            </w:pPr>
            <w:r>
              <w:rPr>
                <w:rFonts w:eastAsiaTheme="minorEastAsia"/>
                <w:lang w:eastAsia="zh-CN"/>
              </w:rPr>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t>Conclusion:</w:t>
      </w:r>
    </w:p>
    <w:p w14:paraId="09BF6A98" w14:textId="77777777" w:rsidR="00365C08" w:rsidRPr="00365C08" w:rsidRDefault="00365C08" w:rsidP="00365C08">
      <w:pPr>
        <w:rPr>
          <w:b/>
          <w:sz w:val="22"/>
          <w:lang w:eastAsia="x-none"/>
        </w:rPr>
      </w:pPr>
      <w:r w:rsidRPr="00365C08">
        <w:rPr>
          <w:b/>
          <w:sz w:val="22"/>
          <w:lang w:eastAsia="x-none"/>
        </w:rPr>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1"/>
      </w:pPr>
      <w:bookmarkStart w:id="74" w:name="_Ref54965867"/>
      <w:bookmarkStart w:id="75"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74"/>
      <w:bookmarkEnd w:id="75"/>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lastRenderedPageBreak/>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aff2"/>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lastRenderedPageBreak/>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76" w:name="_Toc62466247"/>
      <w:r w:rsidRPr="00902581">
        <w:t>Company views</w:t>
      </w:r>
      <w:bookmarkEnd w:id="76"/>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aff2"/>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Malgun Gothic"/>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2407847" w14:textId="7F54E9B9" w:rsidR="000A362E" w:rsidRPr="00CE622A" w:rsidRDefault="000A362E" w:rsidP="000A362E">
            <w:r>
              <w:rPr>
                <w:rFonts w:eastAsiaTheme="minorEastAsia"/>
                <w:lang w:eastAsia="zh-CN"/>
              </w:rPr>
              <w:t>In principle OK with sending a LS for RAN4 with these questions, but for Q3, it would probably be worth providing a few scenarios for their calculations (that is inclination angle, satellite velocity, satellite altitude (LEO/GEO), etc).</w:t>
            </w:r>
          </w:p>
        </w:tc>
      </w:tr>
    </w:tbl>
    <w:p w14:paraId="4621A6A3" w14:textId="77777777" w:rsidR="00320571" w:rsidRDefault="00320571" w:rsidP="00320571">
      <w:pPr>
        <w:rPr>
          <w:b/>
          <w:lang w:eastAsia="zh-CN"/>
        </w:rPr>
      </w:pPr>
    </w:p>
    <w:p w14:paraId="2997A32E" w14:textId="77777777" w:rsidR="00C94F08" w:rsidRDefault="00C94F08" w:rsidP="00C94F0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r w:rsidR="00433C48">
        <w:rPr>
          <w:rFonts w:eastAsiaTheme="minorEastAsia"/>
          <w:bCs/>
          <w:lang w:eastAsia="zh-CN"/>
        </w:rPr>
        <w:t>MediaTek</w:t>
      </w:r>
      <w:r w:rsidR="00433C48" w:rsidRPr="00AE79A1">
        <w:rPr>
          <w:lang w:val="en-US" w:eastAsia="zh-CN"/>
        </w:rPr>
        <w:t xml:space="preserve"> </w:t>
      </w:r>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an LS to RAN4 with the following questions: </w:t>
      </w:r>
    </w:p>
    <w:p w14:paraId="0C31A31A" w14:textId="77777777" w:rsidR="00A4582C" w:rsidRPr="000448F0" w:rsidRDefault="00A4582C" w:rsidP="00A4582C">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Question 3: RAN1 would like to ask RAN4, to indicate what are the implication of  NTN UL synchronization requirements on satellite position and velocity?</w:t>
      </w:r>
    </w:p>
    <w:p w14:paraId="4E049F55" w14:textId="77777777" w:rsidR="00A4582C" w:rsidRDefault="00A4582C" w:rsidP="00320571">
      <w:pPr>
        <w:rPr>
          <w:b/>
          <w:lang w:val="en-US" w:eastAsia="zh-CN"/>
        </w:rPr>
      </w:pPr>
    </w:p>
    <w:tbl>
      <w:tblPr>
        <w:tblStyle w:val="aff2"/>
        <w:tblW w:w="5000" w:type="pct"/>
        <w:tblLook w:val="04A0" w:firstRow="1" w:lastRow="0" w:firstColumn="1" w:lastColumn="0" w:noHBand="0" w:noVBand="1"/>
      </w:tblPr>
      <w:tblGrid>
        <w:gridCol w:w="1795"/>
        <w:gridCol w:w="7834"/>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471E4BA3" w:rsidR="00AE79A1" w:rsidRPr="003C736C" w:rsidRDefault="00901A84" w:rsidP="002B4134">
            <w:pPr>
              <w:rPr>
                <w:rFonts w:eastAsiaTheme="minorEastAsia"/>
                <w:lang w:eastAsia="zh-CN"/>
              </w:rPr>
            </w:pPr>
            <w:r>
              <w:rPr>
                <w:rFonts w:eastAsiaTheme="minorEastAsia"/>
                <w:lang w:eastAsia="zh-CN"/>
              </w:rPr>
              <w:lastRenderedPageBreak/>
              <w:t>MediaTek</w:t>
            </w:r>
          </w:p>
        </w:tc>
        <w:tc>
          <w:tcPr>
            <w:tcW w:w="4068" w:type="pct"/>
          </w:tcPr>
          <w:p w14:paraId="4A09C047" w14:textId="380AADB8" w:rsidR="00AE79A1" w:rsidRPr="002F7955" w:rsidRDefault="00901A84" w:rsidP="00901A84">
            <w:pPr>
              <w:rPr>
                <w:rFonts w:eastAsiaTheme="minorEastAsia"/>
                <w:lang w:eastAsia="zh-CN"/>
              </w:rPr>
            </w:pPr>
            <w:r>
              <w:rPr>
                <w:rFonts w:eastAsiaTheme="minorEastAsia"/>
                <w:lang w:eastAsia="zh-CN"/>
              </w:rPr>
              <w:t xml:space="preserve">Support potential proposal 8-1. This is under discussion in RAN4. The LS would clarify that RAN4 can first discuss and send LS to RAN1 when they reach conclusions. Requirements are in scope of RAN4. </w:t>
            </w:r>
          </w:p>
        </w:tc>
      </w:tr>
      <w:tr w:rsidR="00CF512F" w:rsidRPr="00902581" w14:paraId="632DF959" w14:textId="77777777" w:rsidTr="002B4134">
        <w:tc>
          <w:tcPr>
            <w:tcW w:w="932" w:type="pct"/>
          </w:tcPr>
          <w:p w14:paraId="06D39CCC" w14:textId="06D9FB07"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F330404" w14:textId="737FF29D" w:rsidR="00CF512F" w:rsidRPr="002F7955" w:rsidRDefault="00CF512F" w:rsidP="00CF512F">
            <w:pPr>
              <w:rPr>
                <w:rFonts w:eastAsiaTheme="minorEastAsia"/>
                <w:lang w:eastAsia="zh-CN"/>
              </w:rPr>
            </w:pPr>
            <w:r>
              <w:rPr>
                <w:rFonts w:eastAsiaTheme="minorEastAsia"/>
                <w:lang w:eastAsia="zh-CN"/>
              </w:rPr>
              <w:t>We are fine with the proposal.</w:t>
            </w:r>
          </w:p>
        </w:tc>
      </w:tr>
      <w:tr w:rsidR="000A44F4" w:rsidRPr="00902581" w14:paraId="1D08E17F" w14:textId="77777777" w:rsidTr="002B4134">
        <w:tc>
          <w:tcPr>
            <w:tcW w:w="932" w:type="pct"/>
          </w:tcPr>
          <w:p w14:paraId="41483BFD" w14:textId="4CE92FB2" w:rsidR="000A44F4" w:rsidRDefault="000A44F4"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0B32202C" w14:textId="6EB314EC" w:rsidR="000A44F4" w:rsidRDefault="000A44F4" w:rsidP="00CF512F">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are ok with the proposal.</w:t>
            </w:r>
          </w:p>
        </w:tc>
      </w:tr>
      <w:tr w:rsidR="004607BC" w:rsidRPr="00902581" w14:paraId="646DD8EE" w14:textId="77777777" w:rsidTr="002B4134">
        <w:tc>
          <w:tcPr>
            <w:tcW w:w="932" w:type="pct"/>
          </w:tcPr>
          <w:p w14:paraId="75C3BABF" w14:textId="1754533F" w:rsidR="004607BC" w:rsidRDefault="004607BC" w:rsidP="004607BC">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70E03568" w14:textId="190A6571" w:rsidR="004607BC" w:rsidRDefault="004607BC" w:rsidP="004607BC">
            <w:pPr>
              <w:rPr>
                <w:rFonts w:eastAsiaTheme="minorEastAsia"/>
                <w:lang w:eastAsia="zh-CN"/>
              </w:rPr>
            </w:pPr>
            <w:r>
              <w:rPr>
                <w:rFonts w:eastAsiaTheme="minorEastAsia"/>
                <w:lang w:eastAsia="zh-CN"/>
              </w:rPr>
              <w:t>Supportive</w:t>
            </w:r>
          </w:p>
        </w:tc>
      </w:tr>
      <w:tr w:rsidR="004607BC" w:rsidRPr="00372FC7" w14:paraId="6201DDAF" w14:textId="77777777" w:rsidTr="002B4134">
        <w:tc>
          <w:tcPr>
            <w:tcW w:w="932" w:type="pct"/>
          </w:tcPr>
          <w:p w14:paraId="65280FEE" w14:textId="4B6D35BE" w:rsidR="004607BC" w:rsidRPr="00372FC7" w:rsidRDefault="00FC6C10" w:rsidP="004607BC">
            <w:pPr>
              <w:rPr>
                <w:rFonts w:eastAsiaTheme="minorEastAsia"/>
                <w:bCs/>
                <w:lang w:eastAsia="zh-CN"/>
              </w:rPr>
            </w:pPr>
            <w:r>
              <w:rPr>
                <w:rFonts w:eastAsiaTheme="minorEastAsia" w:hint="eastAsia"/>
                <w:bCs/>
                <w:lang w:eastAsia="zh-CN"/>
              </w:rPr>
              <w:t>CATT</w:t>
            </w:r>
          </w:p>
        </w:tc>
        <w:tc>
          <w:tcPr>
            <w:tcW w:w="4068" w:type="pct"/>
          </w:tcPr>
          <w:p w14:paraId="4CF805C3" w14:textId="7882DF52" w:rsidR="004607BC" w:rsidRPr="00372FC7" w:rsidRDefault="00FC6C10" w:rsidP="004607BC">
            <w:pPr>
              <w:rPr>
                <w:rFonts w:eastAsiaTheme="minorEastAsia"/>
                <w:lang w:eastAsia="zh-CN"/>
              </w:rPr>
            </w:pPr>
            <w:r>
              <w:rPr>
                <w:rFonts w:eastAsiaTheme="minorEastAsia" w:hint="eastAsia"/>
                <w:lang w:eastAsia="zh-CN"/>
              </w:rPr>
              <w:t>Agree</w:t>
            </w:r>
          </w:p>
        </w:tc>
      </w:tr>
      <w:tr w:rsidR="00D4190D" w:rsidRPr="00372FC7" w14:paraId="02A78DDB" w14:textId="77777777" w:rsidTr="002B4134">
        <w:tc>
          <w:tcPr>
            <w:tcW w:w="932" w:type="pct"/>
          </w:tcPr>
          <w:p w14:paraId="7CA2663A" w14:textId="48EA7DD3" w:rsidR="00D4190D" w:rsidRDefault="00D4190D" w:rsidP="00D4190D">
            <w:pPr>
              <w:rPr>
                <w:rFonts w:eastAsiaTheme="minorEastAsia"/>
                <w:bCs/>
                <w:lang w:eastAsia="zh-CN"/>
              </w:rPr>
            </w:pPr>
            <w:r>
              <w:rPr>
                <w:rFonts w:eastAsiaTheme="minorEastAsia"/>
                <w:lang w:eastAsia="zh-CN"/>
              </w:rPr>
              <w:t>APT</w:t>
            </w:r>
          </w:p>
        </w:tc>
        <w:tc>
          <w:tcPr>
            <w:tcW w:w="4068" w:type="pct"/>
          </w:tcPr>
          <w:p w14:paraId="7D38AF3C" w14:textId="66E9EDA1"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Potential proposal 8-1</w:t>
            </w:r>
            <w:r>
              <w:rPr>
                <w:rFonts w:eastAsiaTheme="minorEastAsia"/>
                <w:lang w:eastAsia="zh-CN"/>
              </w:rPr>
              <w:t>.</w:t>
            </w:r>
          </w:p>
        </w:tc>
      </w:tr>
      <w:tr w:rsidR="004607BC" w:rsidRPr="00372FC7" w14:paraId="337C68E7" w14:textId="77777777" w:rsidTr="002B4134">
        <w:tc>
          <w:tcPr>
            <w:tcW w:w="932" w:type="pct"/>
          </w:tcPr>
          <w:p w14:paraId="70F9C42D" w14:textId="05793DCD" w:rsidR="004607BC" w:rsidRPr="00945AF2" w:rsidRDefault="00945AF2" w:rsidP="004607BC">
            <w:pPr>
              <w:rPr>
                <w:rFonts w:eastAsia="Malgun Gothic"/>
                <w:bCs/>
                <w:lang w:eastAsia="ko-KR"/>
              </w:rPr>
            </w:pPr>
            <w:r>
              <w:rPr>
                <w:rFonts w:eastAsia="Malgun Gothic" w:hint="eastAsia"/>
                <w:bCs/>
                <w:lang w:eastAsia="ko-KR"/>
              </w:rPr>
              <w:t>Samsung</w:t>
            </w:r>
          </w:p>
        </w:tc>
        <w:tc>
          <w:tcPr>
            <w:tcW w:w="4068" w:type="pct"/>
          </w:tcPr>
          <w:p w14:paraId="38E7E657" w14:textId="31F742D7" w:rsidR="004607BC" w:rsidRPr="00945AF2" w:rsidRDefault="00945AF2" w:rsidP="004607BC">
            <w:pPr>
              <w:rPr>
                <w:rFonts w:eastAsia="Malgun Gothic"/>
                <w:lang w:eastAsia="ko-KR"/>
              </w:rPr>
            </w:pPr>
            <w:r>
              <w:rPr>
                <w:rFonts w:eastAsia="Malgun Gothic" w:hint="eastAsia"/>
                <w:lang w:eastAsia="ko-KR"/>
              </w:rPr>
              <w:t>Support</w:t>
            </w:r>
          </w:p>
        </w:tc>
      </w:tr>
      <w:tr w:rsidR="004607BC" w:rsidRPr="00372FC7" w14:paraId="7136CBB5" w14:textId="77777777" w:rsidTr="002B4134">
        <w:tc>
          <w:tcPr>
            <w:tcW w:w="932" w:type="pct"/>
          </w:tcPr>
          <w:p w14:paraId="46D142D4" w14:textId="153E984D" w:rsidR="004607BC" w:rsidRDefault="00732171" w:rsidP="004607BC">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4FDA1D8" w14:textId="3C544660" w:rsidR="004607BC" w:rsidRDefault="00732171" w:rsidP="00732171">
            <w:pPr>
              <w:rPr>
                <w:rFonts w:eastAsiaTheme="minorEastAsia"/>
                <w:lang w:eastAsia="zh-CN"/>
              </w:rPr>
            </w:pPr>
            <w:r>
              <w:rPr>
                <w:rFonts w:eastAsiaTheme="minorEastAsia" w:hint="eastAsia"/>
                <w:lang w:eastAsia="zh-CN"/>
              </w:rPr>
              <w:t>A</w:t>
            </w:r>
            <w:r>
              <w:rPr>
                <w:rFonts w:eastAsiaTheme="minorEastAsia"/>
                <w:lang w:eastAsia="zh-CN"/>
              </w:rPr>
              <w:t>gree.</w:t>
            </w:r>
          </w:p>
        </w:tc>
      </w:tr>
      <w:tr w:rsidR="004607BC" w:rsidRPr="00372FC7" w14:paraId="48260AA4" w14:textId="77777777" w:rsidTr="002B4134">
        <w:tc>
          <w:tcPr>
            <w:tcW w:w="932" w:type="pct"/>
          </w:tcPr>
          <w:p w14:paraId="5E31E2B3" w14:textId="5A23EBF6" w:rsidR="004607BC" w:rsidRDefault="004607BC" w:rsidP="004607BC">
            <w:pPr>
              <w:rPr>
                <w:rFonts w:eastAsiaTheme="minorEastAsia"/>
                <w:lang w:eastAsia="zh-CN"/>
              </w:rPr>
            </w:pPr>
          </w:p>
        </w:tc>
        <w:tc>
          <w:tcPr>
            <w:tcW w:w="4068" w:type="pct"/>
          </w:tcPr>
          <w:p w14:paraId="3AD2E849" w14:textId="0A64DAA0" w:rsidR="004607BC" w:rsidRDefault="004607BC" w:rsidP="004607BC">
            <w:pPr>
              <w:rPr>
                <w:rFonts w:eastAsiaTheme="minorEastAsia"/>
                <w:lang w:eastAsia="zh-CN"/>
              </w:rPr>
            </w:pPr>
          </w:p>
        </w:tc>
      </w:tr>
      <w:tr w:rsidR="004607BC" w:rsidRPr="00372FC7" w14:paraId="1B633284" w14:textId="77777777" w:rsidTr="002B4134">
        <w:tc>
          <w:tcPr>
            <w:tcW w:w="932" w:type="pct"/>
          </w:tcPr>
          <w:p w14:paraId="76731269" w14:textId="015C0EC0" w:rsidR="004607BC" w:rsidRDefault="004607BC" w:rsidP="004607BC">
            <w:pPr>
              <w:rPr>
                <w:rFonts w:eastAsia="Malgun Gothic"/>
                <w:lang w:eastAsia="ko-KR"/>
              </w:rPr>
            </w:pPr>
          </w:p>
        </w:tc>
        <w:tc>
          <w:tcPr>
            <w:tcW w:w="4068" w:type="pct"/>
          </w:tcPr>
          <w:p w14:paraId="3796485F" w14:textId="2F203348" w:rsidR="004607BC" w:rsidRDefault="004607BC" w:rsidP="004607BC">
            <w:pPr>
              <w:rPr>
                <w:rFonts w:eastAsia="Malgun Gothic"/>
                <w:lang w:eastAsia="ko-KR"/>
              </w:rPr>
            </w:pPr>
          </w:p>
        </w:tc>
      </w:tr>
      <w:tr w:rsidR="004607BC" w:rsidRPr="00372FC7" w14:paraId="7AE84351" w14:textId="77777777" w:rsidTr="002B4134">
        <w:tc>
          <w:tcPr>
            <w:tcW w:w="932" w:type="pct"/>
          </w:tcPr>
          <w:p w14:paraId="4795A8CD" w14:textId="1C7FA150" w:rsidR="004607BC" w:rsidRDefault="004607BC" w:rsidP="004607BC">
            <w:pPr>
              <w:rPr>
                <w:rFonts w:eastAsiaTheme="minorEastAsia"/>
                <w:lang w:eastAsia="zh-CN"/>
              </w:rPr>
            </w:pPr>
          </w:p>
        </w:tc>
        <w:tc>
          <w:tcPr>
            <w:tcW w:w="4068" w:type="pct"/>
          </w:tcPr>
          <w:p w14:paraId="537998D0" w14:textId="43AE9B11" w:rsidR="004607BC" w:rsidRPr="00CE622A" w:rsidRDefault="004607BC" w:rsidP="004607BC"/>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77" w:name="_Toc62466248"/>
      <w:r w:rsidRPr="00F75096">
        <w:t>Issue#</w:t>
      </w:r>
      <w:r w:rsidR="00614166">
        <w:t>9</w:t>
      </w:r>
      <w:r w:rsidRPr="00F75096">
        <w:t>: UE centric precompensation</w:t>
      </w:r>
      <w:bookmarkEnd w:id="77"/>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f2"/>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78" w:name="_Toc62466249"/>
      <w:r w:rsidRPr="00902581">
        <w:t>Company views</w:t>
      </w:r>
      <w:bookmarkEnd w:id="78"/>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aff2"/>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lastRenderedPageBreak/>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With having K_offset,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1C2FDB">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Malgun Gothic"/>
                <w:lang w:eastAsia="ko-KR"/>
              </w:rPr>
            </w:pPr>
            <w:r>
              <w:rPr>
                <w:rFonts w:eastAsiaTheme="minorEastAsia"/>
                <w:lang w:eastAsia="zh-CN"/>
              </w:rPr>
              <w:t>APT</w:t>
            </w:r>
          </w:p>
        </w:tc>
        <w:tc>
          <w:tcPr>
            <w:tcW w:w="4068" w:type="pct"/>
          </w:tcPr>
          <w:p w14:paraId="23D83F7A" w14:textId="3E2FBCD4" w:rsidR="00070A1A" w:rsidRDefault="00070A1A" w:rsidP="00070A1A">
            <w:pPr>
              <w:rPr>
                <w:rFonts w:eastAsia="Malgun Gothic"/>
                <w:lang w:eastAsia="ko-KR"/>
              </w:rPr>
            </w:pPr>
            <w:r>
              <w:rPr>
                <w:rFonts w:eastAsiaTheme="minorEastAsia"/>
                <w:lang w:eastAsia="zh-CN"/>
              </w:rPr>
              <w:t>Clarification. If a reference point is set to a gNB/GW, then do we still have concerns about sharing where a gNB/GW is? If there is no security concern, then we support broadcasting GNSS location for a reference point (especially for a gNB/GW).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gNB or satellite. The reference points should be under the control of the network.  </w:t>
            </w: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Malgun Gothic"/>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r>
        <w:rPr>
          <w:lang w:val="en-US"/>
        </w:rPr>
        <w:t xml:space="preserve">[ </w:t>
      </w:r>
      <w:r>
        <w:rPr>
          <w:rFonts w:eastAsiaTheme="minorEastAsia" w:hint="eastAsia"/>
          <w:lang w:eastAsia="zh-CN"/>
        </w:rPr>
        <w:t>CATT</w:t>
      </w:r>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Malgun Gothic" w:hint="eastAsia"/>
          <w:lang w:eastAsia="ko-KR"/>
        </w:rPr>
        <w:t>Samsung</w:t>
      </w:r>
      <w:r w:rsidR="00AC1749">
        <w:rPr>
          <w:rFonts w:eastAsia="Malgun Gothic"/>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r>
        <w:rPr>
          <w:rFonts w:eastAsiaTheme="minorEastAsia"/>
          <w:lang w:eastAsia="zh-CN"/>
        </w:rPr>
        <w:t>X</w:t>
      </w:r>
      <w:r>
        <w:rPr>
          <w:rFonts w:eastAsiaTheme="minorEastAsia" w:hint="eastAsia"/>
          <w:lang w:eastAsia="zh-CN"/>
        </w:rPr>
        <w:t>iaomi</w:t>
      </w:r>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lastRenderedPageBreak/>
        <w:t xml:space="preserve">According to </w:t>
      </w:r>
      <w:r w:rsidR="00C55D9B">
        <w:rPr>
          <w:rFonts w:eastAsiaTheme="minorEastAsia"/>
          <w:bCs/>
          <w:lang w:eastAsia="zh-CN"/>
        </w:rPr>
        <w:t>[</w:t>
      </w:r>
      <w:r w:rsidR="00AC1749">
        <w:rPr>
          <w:rFonts w:eastAsiaTheme="minorEastAsia"/>
          <w:bCs/>
          <w:lang w:eastAsia="zh-CN"/>
        </w:rPr>
        <w:t>MediaTek</w:t>
      </w:r>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he pre-compensation of the Doppler shift over the feeder link would need to be further discussed depending on the accuracy of the gNB position</w:t>
      </w:r>
      <w:r w:rsidR="00AC76B3">
        <w:rPr>
          <w:rFonts w:eastAsiaTheme="minorEastAsia"/>
          <w:lang w:eastAsia="zh-CN"/>
        </w:rPr>
        <w:t>.</w:t>
      </w:r>
    </w:p>
    <w:p w14:paraId="06936407" w14:textId="30A1723D" w:rsidR="00AC1749" w:rsidRDefault="00C55D9B" w:rsidP="00022D9C">
      <w:pPr>
        <w:rPr>
          <w:rFonts w:eastAsia="Malgun Gothic"/>
          <w:lang w:eastAsia="ko-KR"/>
        </w:rPr>
      </w:pPr>
      <w:r>
        <w:rPr>
          <w:rFonts w:eastAsia="Malgun Gothic"/>
          <w:lang w:eastAsia="ko-KR"/>
        </w:rPr>
        <w:t>[</w:t>
      </w:r>
      <w:r w:rsidR="00AC1749">
        <w:rPr>
          <w:rFonts w:eastAsia="Malgun Gothic" w:hint="eastAsia"/>
          <w:lang w:eastAsia="ko-KR"/>
        </w:rPr>
        <w:t>LG</w:t>
      </w:r>
      <w:r>
        <w:rPr>
          <w:rFonts w:eastAsia="Malgun Gothic"/>
          <w:lang w:eastAsia="ko-KR"/>
        </w:rPr>
        <w:t xml:space="preserve">] </w:t>
      </w:r>
      <w:r>
        <w:rPr>
          <w:rFonts w:eastAsia="Malgun Gothic" w:hint="eastAsia"/>
          <w:lang w:eastAsia="ko-KR"/>
        </w:rPr>
        <w:t>more discussion is needed</w:t>
      </w:r>
      <w:r>
        <w:rPr>
          <w:rFonts w:eastAsia="Malgun Gothic"/>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taking into account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aff2"/>
        <w:tblW w:w="5000" w:type="pct"/>
        <w:tblLook w:val="04A0" w:firstRow="1" w:lastRow="0" w:firstColumn="1" w:lastColumn="0" w:noHBand="0" w:noVBand="1"/>
      </w:tblPr>
      <w:tblGrid>
        <w:gridCol w:w="1795"/>
        <w:gridCol w:w="7834"/>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6CA02BC3" w:rsidR="00C5597B" w:rsidRPr="003C736C" w:rsidRDefault="00901A84" w:rsidP="002B4134">
            <w:pPr>
              <w:rPr>
                <w:rFonts w:eastAsiaTheme="minorEastAsia"/>
                <w:lang w:eastAsia="zh-CN"/>
              </w:rPr>
            </w:pPr>
            <w:r>
              <w:rPr>
                <w:rFonts w:eastAsiaTheme="minorEastAsia"/>
                <w:lang w:eastAsia="zh-CN"/>
              </w:rPr>
              <w:t>MediaTek</w:t>
            </w:r>
          </w:p>
        </w:tc>
        <w:tc>
          <w:tcPr>
            <w:tcW w:w="4068" w:type="pct"/>
          </w:tcPr>
          <w:p w14:paraId="5B55D263" w14:textId="5945840C" w:rsidR="00C5597B" w:rsidRPr="00A41F43" w:rsidRDefault="00901A84" w:rsidP="00E350EC">
            <w:pPr>
              <w:rPr>
                <w:rFonts w:eastAsiaTheme="minorEastAsia"/>
                <w:lang w:eastAsia="zh-CN"/>
              </w:rPr>
            </w:pPr>
            <w:r>
              <w:rPr>
                <w:rFonts w:eastAsiaTheme="minorEastAsia"/>
                <w:lang w:eastAsia="zh-CN"/>
              </w:rPr>
              <w:t>We think more analysis is needed for potential impact of large Doppler shift on</w:t>
            </w:r>
            <w:r w:rsidR="00E350EC">
              <w:rPr>
                <w:rFonts w:eastAsiaTheme="minorEastAsia"/>
                <w:lang w:eastAsia="zh-CN"/>
              </w:rPr>
              <w:t xml:space="preserve"> the feeder link for </w:t>
            </w:r>
            <w:r>
              <w:rPr>
                <w:rFonts w:eastAsiaTheme="minorEastAsia"/>
                <w:lang w:eastAsia="zh-CN"/>
              </w:rPr>
              <w:t xml:space="preserve"> initial DL sync</w:t>
            </w:r>
            <w:r w:rsidR="00E350EC">
              <w:rPr>
                <w:rFonts w:eastAsiaTheme="minorEastAsia"/>
                <w:lang w:eastAsia="zh-CN"/>
              </w:rPr>
              <w:t xml:space="preserve">hronization as commented for Issue#3-3  in </w:t>
            </w:r>
            <w:r w:rsidR="00E350EC" w:rsidRPr="00E350EC">
              <w:rPr>
                <w:rFonts w:eastAsiaTheme="minorEastAsia"/>
                <w:lang w:eastAsia="zh-CN"/>
              </w:rPr>
              <w:t>Updated proposal 3-3</w:t>
            </w:r>
            <w:r w:rsidR="00E350EC">
              <w:rPr>
                <w:rFonts w:eastAsiaTheme="minorEastAsia"/>
                <w:lang w:eastAsia="zh-CN"/>
              </w:rPr>
              <w:t xml:space="preserve"> in Section 3.3.2</w:t>
            </w:r>
            <w:r>
              <w:rPr>
                <w:rFonts w:eastAsiaTheme="minorEastAsia"/>
                <w:lang w:eastAsia="zh-CN"/>
              </w:rPr>
              <w:t>.</w:t>
            </w:r>
          </w:p>
        </w:tc>
      </w:tr>
      <w:tr w:rsidR="00CF512F" w:rsidRPr="00902581" w14:paraId="3590917E" w14:textId="77777777" w:rsidTr="002B4134">
        <w:tc>
          <w:tcPr>
            <w:tcW w:w="932" w:type="pct"/>
          </w:tcPr>
          <w:p w14:paraId="50E52267" w14:textId="7ECDB2C8"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068" w:type="pct"/>
          </w:tcPr>
          <w:p w14:paraId="0165B2FF" w14:textId="34508EC7" w:rsidR="00CF512F" w:rsidRPr="002F7955" w:rsidRDefault="00CF512F" w:rsidP="00CF512F">
            <w:pPr>
              <w:rPr>
                <w:rFonts w:eastAsiaTheme="minorEastAsia"/>
                <w:lang w:eastAsia="zh-CN"/>
              </w:rPr>
            </w:pPr>
            <w:r>
              <w:rPr>
                <w:rFonts w:eastAsiaTheme="minorEastAsia"/>
                <w:lang w:eastAsia="zh-CN"/>
              </w:rPr>
              <w:t xml:space="preserve">Our view is that there is no need to broadcast a reference point as it is indicated by common TA. In addition, common TA may include TA margin which cannot be evaluated by the </w:t>
            </w:r>
            <w:r w:rsidRPr="00EA3B30">
              <w:rPr>
                <w:rFonts w:eastAsiaTheme="minorEastAsia"/>
                <w:lang w:eastAsia="zh-CN"/>
              </w:rPr>
              <w:t>referent point</w:t>
            </w:r>
            <w:r>
              <w:rPr>
                <w:rFonts w:eastAsiaTheme="minorEastAsia"/>
                <w:lang w:eastAsia="zh-CN"/>
              </w:rPr>
              <w:t>, then the indication of referent point will be meaningless.</w:t>
            </w:r>
          </w:p>
        </w:tc>
      </w:tr>
      <w:tr w:rsidR="00CF512F" w:rsidRPr="00902581" w14:paraId="53E69D48" w14:textId="77777777" w:rsidTr="002B4134">
        <w:tc>
          <w:tcPr>
            <w:tcW w:w="932" w:type="pct"/>
          </w:tcPr>
          <w:p w14:paraId="062A52BD" w14:textId="175BDF2B" w:rsidR="00CF512F" w:rsidRDefault="00C30239"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20B4D1F0" w14:textId="6650C24B" w:rsidR="00CF512F" w:rsidRDefault="00C30239" w:rsidP="00CF512F">
            <w:pPr>
              <w:rPr>
                <w:rFonts w:eastAsiaTheme="minorEastAsia"/>
                <w:lang w:eastAsia="zh-CN"/>
              </w:rPr>
            </w:pPr>
            <w:r>
              <w:rPr>
                <w:rFonts w:eastAsiaTheme="minorEastAsia"/>
                <w:lang w:eastAsia="zh-CN"/>
              </w:rPr>
              <w:t>We are fine with the recommendation.</w:t>
            </w:r>
          </w:p>
        </w:tc>
      </w:tr>
      <w:tr w:rsidR="004607BC" w:rsidRPr="001A7E4A" w14:paraId="10A48122" w14:textId="77777777" w:rsidTr="002B4134">
        <w:tc>
          <w:tcPr>
            <w:tcW w:w="932" w:type="pct"/>
          </w:tcPr>
          <w:p w14:paraId="512CBCBB" w14:textId="3B6D4E88"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C512927" w14:textId="6B6A7944" w:rsidR="004607BC" w:rsidRPr="00C30239" w:rsidRDefault="004607BC" w:rsidP="004607BC">
            <w:pPr>
              <w:rPr>
                <w:rFonts w:eastAsiaTheme="minorEastAsia"/>
                <w:lang w:eastAsia="zh-CN"/>
              </w:rPr>
            </w:pPr>
            <w:r>
              <w:rPr>
                <w:rFonts w:eastAsiaTheme="minorEastAsia" w:hint="eastAsia"/>
                <w:lang w:eastAsia="zh-CN"/>
              </w:rPr>
              <w:t>N</w:t>
            </w:r>
            <w:r>
              <w:rPr>
                <w:rFonts w:eastAsiaTheme="minorEastAsia"/>
                <w:lang w:eastAsia="zh-CN"/>
              </w:rPr>
              <w:t>o needs to indicate the RP.</w:t>
            </w:r>
          </w:p>
        </w:tc>
      </w:tr>
      <w:tr w:rsidR="004607BC" w:rsidRPr="001A7E4A" w14:paraId="0AF8436F" w14:textId="77777777" w:rsidTr="002B4134">
        <w:tc>
          <w:tcPr>
            <w:tcW w:w="932" w:type="pct"/>
          </w:tcPr>
          <w:p w14:paraId="11FA9F2A" w14:textId="4E0A4271" w:rsidR="004607BC" w:rsidRDefault="00FC6C10" w:rsidP="004607BC">
            <w:pPr>
              <w:rPr>
                <w:rFonts w:eastAsiaTheme="minorEastAsia"/>
                <w:bCs/>
                <w:lang w:eastAsia="zh-CN"/>
              </w:rPr>
            </w:pPr>
            <w:r>
              <w:rPr>
                <w:rFonts w:eastAsiaTheme="minorEastAsia" w:hint="eastAsia"/>
                <w:bCs/>
                <w:lang w:eastAsia="zh-CN"/>
              </w:rPr>
              <w:t>CATT</w:t>
            </w:r>
          </w:p>
        </w:tc>
        <w:tc>
          <w:tcPr>
            <w:tcW w:w="4068" w:type="pct"/>
          </w:tcPr>
          <w:p w14:paraId="56B8CF5F" w14:textId="6E9E94B7" w:rsidR="004607BC" w:rsidRDefault="00FC6C10" w:rsidP="004607BC">
            <w:pPr>
              <w:rPr>
                <w:rFonts w:eastAsiaTheme="minorEastAsia"/>
                <w:lang w:eastAsia="zh-CN"/>
              </w:rPr>
            </w:pPr>
            <w:r>
              <w:rPr>
                <w:rFonts w:eastAsiaTheme="minorEastAsia" w:hint="eastAsia"/>
                <w:lang w:eastAsia="zh-CN"/>
              </w:rPr>
              <w:t xml:space="preserve">Need more analysis. </w:t>
            </w:r>
            <w:r>
              <w:rPr>
                <w:rFonts w:eastAsiaTheme="minorEastAsia"/>
                <w:lang w:eastAsia="zh-CN"/>
              </w:rPr>
              <w:t>I</w:t>
            </w:r>
            <w:r>
              <w:rPr>
                <w:rFonts w:eastAsiaTheme="minorEastAsia" w:hint="eastAsia"/>
                <w:lang w:eastAsia="zh-CN"/>
              </w:rPr>
              <w:t>n our view, current common TA discussion has taken into account this solution.</w:t>
            </w:r>
          </w:p>
        </w:tc>
      </w:tr>
      <w:tr w:rsidR="00D4190D" w:rsidRPr="001A7E4A" w14:paraId="2EF63A57" w14:textId="77777777" w:rsidTr="002B4134">
        <w:tc>
          <w:tcPr>
            <w:tcW w:w="932" w:type="pct"/>
          </w:tcPr>
          <w:p w14:paraId="713FBD95" w14:textId="487C0E1B" w:rsidR="00D4190D" w:rsidRDefault="00D4190D" w:rsidP="00D4190D">
            <w:pPr>
              <w:rPr>
                <w:rFonts w:eastAsiaTheme="minorEastAsia"/>
                <w:bCs/>
                <w:lang w:eastAsia="zh-CN"/>
              </w:rPr>
            </w:pPr>
            <w:r>
              <w:rPr>
                <w:rFonts w:eastAsiaTheme="minorEastAsia"/>
                <w:bCs/>
                <w:lang w:eastAsia="zh-CN"/>
              </w:rPr>
              <w:t>APT</w:t>
            </w:r>
          </w:p>
        </w:tc>
        <w:tc>
          <w:tcPr>
            <w:tcW w:w="4068" w:type="pct"/>
          </w:tcPr>
          <w:p w14:paraId="3558E92D" w14:textId="5A3604B6"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9-1</w:t>
            </w:r>
          </w:p>
        </w:tc>
      </w:tr>
      <w:tr w:rsidR="004607BC" w:rsidRPr="001A7E4A" w14:paraId="520605D5" w14:textId="77777777" w:rsidTr="002B4134">
        <w:tc>
          <w:tcPr>
            <w:tcW w:w="932" w:type="pct"/>
          </w:tcPr>
          <w:p w14:paraId="3728F106" w14:textId="66912C99"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38B34FB8" w14:textId="77A5338C" w:rsidR="004607BC" w:rsidRPr="000B64FB" w:rsidRDefault="000B64FB" w:rsidP="004607BC">
            <w:pPr>
              <w:rPr>
                <w:rFonts w:eastAsia="Malgun Gothic"/>
                <w:lang w:eastAsia="ko-KR"/>
              </w:rPr>
            </w:pPr>
            <w:r>
              <w:rPr>
                <w:rFonts w:eastAsia="Malgun Gothic" w:hint="eastAsia"/>
                <w:lang w:eastAsia="ko-KR"/>
              </w:rPr>
              <w:t xml:space="preserve">We are fine with the </w:t>
            </w:r>
            <w:r>
              <w:rPr>
                <w:rFonts w:eastAsia="Malgun Gothic"/>
                <w:lang w:eastAsia="ko-KR"/>
              </w:rPr>
              <w:t>recommendation</w:t>
            </w:r>
            <w:r>
              <w:rPr>
                <w:rFonts w:eastAsia="Malgun Gothic" w:hint="eastAsia"/>
                <w:lang w:eastAsia="ko-KR"/>
              </w:rPr>
              <w:t xml:space="preserve"> but it seems we don</w:t>
            </w:r>
            <w:r>
              <w:rPr>
                <w:rFonts w:eastAsia="Malgun Gothic"/>
                <w:lang w:eastAsia="ko-KR"/>
              </w:rPr>
              <w:t>’t need to make an agreement.</w:t>
            </w:r>
          </w:p>
        </w:tc>
      </w:tr>
      <w:tr w:rsidR="004607BC" w:rsidRPr="001A7E4A" w14:paraId="18717C11" w14:textId="77777777" w:rsidTr="002B4134">
        <w:tc>
          <w:tcPr>
            <w:tcW w:w="932" w:type="pct"/>
          </w:tcPr>
          <w:p w14:paraId="4C1A9ADD" w14:textId="0FEB16CE" w:rsidR="004607BC" w:rsidRDefault="005602DB"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33B3EC00" w14:textId="611E1DA6" w:rsidR="004607BC" w:rsidRDefault="005602DB" w:rsidP="004607BC">
            <w:pPr>
              <w:rPr>
                <w:rFonts w:eastAsiaTheme="minorEastAsia"/>
                <w:lang w:eastAsia="zh-CN"/>
              </w:rPr>
            </w:pPr>
            <w:r>
              <w:rPr>
                <w:rFonts w:eastAsiaTheme="minorEastAsia"/>
                <w:lang w:eastAsia="zh-CN"/>
              </w:rPr>
              <w:t>Considering an agreement that the common TA is broadcasted by network has been reached, it is unnecessary to broadcast the reference point.</w:t>
            </w:r>
          </w:p>
        </w:tc>
      </w:tr>
      <w:tr w:rsidR="00732171" w:rsidRPr="001A7E4A" w14:paraId="331E5B0C" w14:textId="77777777" w:rsidTr="002B4134">
        <w:tc>
          <w:tcPr>
            <w:tcW w:w="932" w:type="pct"/>
          </w:tcPr>
          <w:p w14:paraId="54B15744" w14:textId="40DAE2A4" w:rsidR="00732171" w:rsidRDefault="00732171" w:rsidP="0073217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358DA3" w14:textId="77777777" w:rsidR="00732171" w:rsidRDefault="00732171" w:rsidP="00732171">
            <w:pPr>
              <w:rPr>
                <w:rFonts w:eastAsiaTheme="minorEastAsia"/>
                <w:lang w:eastAsia="zh-CN"/>
              </w:rPr>
            </w:pPr>
            <w:r>
              <w:rPr>
                <w:rFonts w:eastAsiaTheme="minorEastAsia" w:hint="eastAsia"/>
                <w:lang w:eastAsia="zh-CN"/>
              </w:rPr>
              <w:t>F</w:t>
            </w:r>
            <w:r>
              <w:rPr>
                <w:rFonts w:eastAsiaTheme="minorEastAsia"/>
                <w:lang w:eastAsia="zh-CN"/>
              </w:rPr>
              <w:t>or TA pre-compensation, broadcasting a reference point of the feeder link with certain accuracy seems feasible. S</w:t>
            </w:r>
            <w:r w:rsidRPr="00C55D9B">
              <w:rPr>
                <w:rFonts w:eastAsiaTheme="minorEastAsia"/>
                <w:lang w:eastAsia="zh-CN"/>
              </w:rPr>
              <w:t>ecurity</w:t>
            </w:r>
            <w:r>
              <w:rPr>
                <w:rFonts w:eastAsiaTheme="minorEastAsia"/>
                <w:lang w:eastAsia="zh-CN"/>
              </w:rPr>
              <w:t xml:space="preserve"> may be not a big issue if the broadcasted position of the reference point position is with </w:t>
            </w:r>
            <w:r>
              <w:rPr>
                <w:rFonts w:eastAsiaTheme="minorEastAsia" w:hint="eastAsia"/>
                <w:lang w:eastAsia="zh-CN"/>
              </w:rPr>
              <w:t>a</w:t>
            </w:r>
            <w:r>
              <w:rPr>
                <w:rFonts w:eastAsiaTheme="minorEastAsia"/>
                <w:lang w:eastAsia="zh-CN"/>
              </w:rPr>
              <w:t>rtificial bias.</w:t>
            </w:r>
          </w:p>
          <w:p w14:paraId="326DA34C" w14:textId="29877AD0" w:rsidR="00732171" w:rsidRDefault="00732171" w:rsidP="00732171">
            <w:pPr>
              <w:rPr>
                <w:rFonts w:eastAsiaTheme="minorEastAsia"/>
                <w:lang w:eastAsia="zh-CN"/>
              </w:rPr>
            </w:pPr>
            <w:r>
              <w:rPr>
                <w:rFonts w:eastAsiaTheme="minorEastAsia"/>
                <w:lang w:eastAsia="zh-CN"/>
              </w:rPr>
              <w:t>Nevertheless, for frequency pre-compensation, additional indication of the operation band for feeder link may be needed.</w:t>
            </w:r>
          </w:p>
        </w:tc>
      </w:tr>
      <w:tr w:rsidR="00732171" w:rsidRPr="001A7E4A" w14:paraId="217A251C" w14:textId="77777777" w:rsidTr="002B4134">
        <w:tc>
          <w:tcPr>
            <w:tcW w:w="932" w:type="pct"/>
          </w:tcPr>
          <w:p w14:paraId="2E97BD4B" w14:textId="77777777" w:rsidR="00732171" w:rsidRDefault="00732171" w:rsidP="00732171">
            <w:pPr>
              <w:rPr>
                <w:rFonts w:eastAsiaTheme="minorEastAsia"/>
                <w:bCs/>
                <w:lang w:eastAsia="zh-CN"/>
              </w:rPr>
            </w:pPr>
          </w:p>
        </w:tc>
        <w:tc>
          <w:tcPr>
            <w:tcW w:w="4068" w:type="pct"/>
          </w:tcPr>
          <w:p w14:paraId="0E45A93C" w14:textId="77777777" w:rsidR="00732171" w:rsidRDefault="00732171" w:rsidP="00732171">
            <w:pPr>
              <w:rPr>
                <w:rFonts w:eastAsiaTheme="minorEastAsia"/>
                <w:lang w:eastAsia="zh-CN"/>
              </w:rPr>
            </w:pPr>
          </w:p>
        </w:tc>
      </w:tr>
      <w:tr w:rsidR="00732171" w:rsidRPr="001A7E4A" w14:paraId="0FAE631E" w14:textId="77777777" w:rsidTr="002B4134">
        <w:tc>
          <w:tcPr>
            <w:tcW w:w="932" w:type="pct"/>
          </w:tcPr>
          <w:p w14:paraId="65EE737E" w14:textId="77777777" w:rsidR="00732171" w:rsidRDefault="00732171" w:rsidP="00732171">
            <w:pPr>
              <w:rPr>
                <w:rFonts w:eastAsiaTheme="minorEastAsia"/>
                <w:lang w:eastAsia="zh-CN"/>
              </w:rPr>
            </w:pPr>
          </w:p>
        </w:tc>
        <w:tc>
          <w:tcPr>
            <w:tcW w:w="4068" w:type="pct"/>
          </w:tcPr>
          <w:p w14:paraId="07D19E31" w14:textId="77777777" w:rsidR="00732171" w:rsidRDefault="00732171" w:rsidP="00732171">
            <w:pPr>
              <w:rPr>
                <w:rFonts w:eastAsiaTheme="minorEastAsia"/>
                <w:lang w:eastAsia="zh-CN"/>
              </w:rPr>
            </w:pPr>
          </w:p>
        </w:tc>
      </w:tr>
      <w:tr w:rsidR="00732171" w:rsidRPr="001678DA" w14:paraId="2F42B3AA" w14:textId="77777777" w:rsidTr="002B4134">
        <w:tc>
          <w:tcPr>
            <w:tcW w:w="932" w:type="pct"/>
          </w:tcPr>
          <w:p w14:paraId="301D3AE9" w14:textId="77777777" w:rsidR="00732171" w:rsidRPr="001678DA" w:rsidRDefault="00732171" w:rsidP="00732171">
            <w:pPr>
              <w:rPr>
                <w:rFonts w:eastAsia="Malgun Gothic"/>
                <w:lang w:eastAsia="ko-KR"/>
              </w:rPr>
            </w:pPr>
          </w:p>
        </w:tc>
        <w:tc>
          <w:tcPr>
            <w:tcW w:w="4068" w:type="pct"/>
          </w:tcPr>
          <w:p w14:paraId="6C69BB48" w14:textId="77777777" w:rsidR="00732171" w:rsidRPr="001678DA" w:rsidRDefault="00732171" w:rsidP="00732171">
            <w:pPr>
              <w:rPr>
                <w:rFonts w:eastAsia="Malgun Gothic"/>
                <w:lang w:eastAsia="ko-KR"/>
              </w:rPr>
            </w:pPr>
          </w:p>
        </w:tc>
      </w:tr>
      <w:tr w:rsidR="00732171" w:rsidRPr="001678DA" w14:paraId="6DBD54E0" w14:textId="77777777" w:rsidTr="002B4134">
        <w:tc>
          <w:tcPr>
            <w:tcW w:w="932" w:type="pct"/>
          </w:tcPr>
          <w:p w14:paraId="2CF35A00" w14:textId="77777777" w:rsidR="00732171" w:rsidRDefault="00732171" w:rsidP="00732171">
            <w:pPr>
              <w:rPr>
                <w:rFonts w:eastAsia="Malgun Gothic"/>
                <w:lang w:eastAsia="ko-KR"/>
              </w:rPr>
            </w:pPr>
          </w:p>
        </w:tc>
        <w:tc>
          <w:tcPr>
            <w:tcW w:w="4068" w:type="pct"/>
          </w:tcPr>
          <w:p w14:paraId="0ED0724B" w14:textId="77777777" w:rsidR="00732171" w:rsidRDefault="00732171" w:rsidP="00732171">
            <w:pPr>
              <w:rPr>
                <w:rFonts w:eastAsia="Malgun Gothic"/>
                <w:lang w:eastAsia="ko-KR"/>
              </w:rPr>
            </w:pPr>
          </w:p>
        </w:tc>
      </w:tr>
      <w:tr w:rsidR="00732171" w:rsidRPr="001678DA" w14:paraId="5AFB1965" w14:textId="77777777" w:rsidTr="002B4134">
        <w:tc>
          <w:tcPr>
            <w:tcW w:w="932" w:type="pct"/>
          </w:tcPr>
          <w:p w14:paraId="136E06F8" w14:textId="77777777" w:rsidR="00732171" w:rsidRDefault="00732171" w:rsidP="00732171">
            <w:pPr>
              <w:rPr>
                <w:rFonts w:eastAsiaTheme="minorEastAsia"/>
                <w:lang w:eastAsia="zh-CN"/>
              </w:rPr>
            </w:pPr>
          </w:p>
        </w:tc>
        <w:tc>
          <w:tcPr>
            <w:tcW w:w="4068" w:type="pct"/>
          </w:tcPr>
          <w:p w14:paraId="7F0E19A7" w14:textId="77777777" w:rsidR="00732171" w:rsidRDefault="00732171" w:rsidP="00732171">
            <w:pPr>
              <w:rPr>
                <w:rFonts w:eastAsiaTheme="minorEastAsia"/>
                <w:lang w:eastAsia="zh-CN"/>
              </w:rPr>
            </w:pP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1"/>
      </w:pPr>
      <w:r w:rsidRPr="00F75096">
        <w:lastRenderedPageBreak/>
        <w:t>Issue#</w:t>
      </w:r>
      <w:r>
        <w:t>10</w:t>
      </w:r>
      <w:r w:rsidRPr="00F75096">
        <w:t xml:space="preserve">: </w:t>
      </w:r>
      <w:r>
        <w:t>TA Reporting</w:t>
      </w:r>
    </w:p>
    <w:p w14:paraId="6A314DB1" w14:textId="20E38BEA" w:rsidR="0016677B" w:rsidRPr="008F72E3" w:rsidRDefault="008F72E3" w:rsidP="0016677B">
      <w:pPr>
        <w:pStyle w:val="2"/>
        <w:rPr>
          <w:lang w:val="en-US"/>
        </w:rPr>
      </w:pPr>
      <w:bookmarkStart w:id="79" w:name="_Toc6246625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r w:rsidRPr="008F72E3">
        <w:t>CEWiT, IITH, IITM, Tejas Networks, Reliance Jio</w:t>
      </w:r>
      <w:r w:rsidRPr="0016677B">
        <w:t xml:space="preserve"> </w:t>
      </w:r>
      <w:r>
        <w:t>], [</w:t>
      </w:r>
      <w:r w:rsidRPr="008F72E3">
        <w:t>Samsung]</w:t>
      </w:r>
      <w:r>
        <w:t xml:space="preserve"> and [</w:t>
      </w:r>
      <w:r w:rsidRPr="008F72E3">
        <w:t>LG Electronics</w:t>
      </w:r>
      <w:r>
        <w:t xml:space="preserve">] proposed to support TA reporting to gNB. </w:t>
      </w:r>
      <w:r w:rsidR="00552B92">
        <w:t>The reasons provided</w:t>
      </w:r>
      <w:r>
        <w:t xml:space="preserve"> are the following:</w:t>
      </w:r>
    </w:p>
    <w:p w14:paraId="6CC7AC1D" w14:textId="3AB6FCB0" w:rsidR="0016677B" w:rsidRDefault="008F72E3" w:rsidP="00552B92">
      <w:pPr>
        <w:pStyle w:val="aff"/>
        <w:numPr>
          <w:ilvl w:val="0"/>
          <w:numId w:val="42"/>
        </w:numPr>
      </w:pPr>
      <w:r>
        <w:t>[</w:t>
      </w:r>
      <w:r w:rsidRPr="008F72E3">
        <w:t>CEWiT, IITH, IITM, Tejas Networks, Reliance Jio</w:t>
      </w:r>
      <w:r w:rsidR="00552B92">
        <w:t>]:</w:t>
      </w:r>
      <w:r w:rsidR="0016677B" w:rsidRPr="0016677B">
        <w:t xml:space="preserve"> </w:t>
      </w:r>
      <w:r w:rsidR="00552B92">
        <w:t xml:space="preserve">as </w:t>
      </w:r>
      <w:r w:rsidR="0016677B" w:rsidRPr="0016677B">
        <w:t>UE estimate its own TA (e.g., UE specific TA part),it will be advantageous to report back the estimated TA to the gNB</w:t>
      </w:r>
      <w:r w:rsidR="00552B92">
        <w:t>: T</w:t>
      </w:r>
      <w:r w:rsidR="00552B92" w:rsidRPr="00552B92">
        <w:t>he gNB for better control over UE behaviour</w:t>
      </w:r>
      <w:r w:rsidR="00552B92">
        <w:t>.</w:t>
      </w:r>
    </w:p>
    <w:p w14:paraId="182AB1E9" w14:textId="33E12345" w:rsidR="00552B92" w:rsidRDefault="00552B92" w:rsidP="00552B92">
      <w:pPr>
        <w:pStyle w:val="aff"/>
        <w:numPr>
          <w:ilvl w:val="0"/>
          <w:numId w:val="42"/>
        </w:numPr>
      </w:pPr>
      <w:r>
        <w:t>For [Samsung ] UE’s estimated TA value is reported to gNB, if K_offset is updated UE-specifically.</w:t>
      </w:r>
    </w:p>
    <w:p w14:paraId="66FDF21F" w14:textId="45E8A508" w:rsidR="00552B92" w:rsidRDefault="00BF118F" w:rsidP="00552B92">
      <w:r>
        <w:t xml:space="preserve">Some methods for TA reporting were proposed: </w:t>
      </w:r>
      <w:r w:rsidR="00552B92">
        <w:t xml:space="preserve"> [LG] proposed to s</w:t>
      </w:r>
      <w:r w:rsidR="00552B92" w:rsidRPr="00552B92">
        <w:t>upport implicit reporting of TA estimated by the UE.</w:t>
      </w:r>
      <w:r w:rsidR="00552B92">
        <w:t xml:space="preserve"> and according to [</w:t>
      </w:r>
      <w:r w:rsidR="00552B92" w:rsidRPr="008F72E3">
        <w:t>CEWiT, IITH, IITM, Tejas Networks, Reliance Jio</w:t>
      </w:r>
      <w:r w:rsidR="00552B92" w:rsidRPr="0016677B">
        <w:t xml:space="preserve"> </w:t>
      </w:r>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r w:rsidR="00A661D4" w:rsidRPr="00A661D4">
        <w:t xml:space="preserve">proponents </w:t>
      </w:r>
      <w:r>
        <w:t>companies:</w:t>
      </w:r>
    </w:p>
    <w:tbl>
      <w:tblPr>
        <w:tblStyle w:val="aff2"/>
        <w:tblW w:w="5000" w:type="pct"/>
        <w:tblLook w:val="04A0" w:firstRow="1" w:lastRow="0" w:firstColumn="1" w:lastColumn="0" w:noHBand="0" w:noVBand="1"/>
      </w:tblPr>
      <w:tblGrid>
        <w:gridCol w:w="1795"/>
        <w:gridCol w:w="7834"/>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r w:rsidRPr="008F72E3">
              <w:t>CEWiT, IITH, IITM, Tejas Networks, Reliance Jio</w:t>
            </w:r>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gNB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r w:rsidRPr="001D5B4F">
              <w:rPr>
                <w:lang w:eastAsia="x-none"/>
              </w:rPr>
              <w:t>gNB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UE’s estimated TA value is reported to gNB, if K_offset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t>Moderator’s view: TA reporting would be beneficial only for timing relationships, e.g if K_offset is updated UE-specifically. And therefore, such discussion should be handled under AI 8.4.1 on timing relationships. O</w:t>
      </w:r>
      <w:r w:rsidRPr="00E30B17">
        <w:t>nce sufficient progr</w:t>
      </w:r>
      <w:r>
        <w:t>ess has been made on the update of  K_offset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aff2"/>
        <w:tblW w:w="5000" w:type="pct"/>
        <w:tblLook w:val="04A0" w:firstRow="1" w:lastRow="0" w:firstColumn="1" w:lastColumn="0" w:noHBand="0" w:noVBand="1"/>
      </w:tblPr>
      <w:tblGrid>
        <w:gridCol w:w="1795"/>
        <w:gridCol w:w="7834"/>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5AE795ED" w:rsidR="00BF118F" w:rsidRPr="003C736C" w:rsidRDefault="00E350EC" w:rsidP="002B4134">
            <w:pPr>
              <w:rPr>
                <w:rFonts w:eastAsiaTheme="minorEastAsia"/>
                <w:lang w:eastAsia="zh-CN"/>
              </w:rPr>
            </w:pPr>
            <w:r>
              <w:rPr>
                <w:rFonts w:eastAsiaTheme="minorEastAsia"/>
                <w:lang w:eastAsia="zh-CN"/>
              </w:rPr>
              <w:t>MediaTek</w:t>
            </w:r>
          </w:p>
        </w:tc>
        <w:tc>
          <w:tcPr>
            <w:tcW w:w="4068" w:type="pct"/>
          </w:tcPr>
          <w:p w14:paraId="315CE839" w14:textId="3483CECE" w:rsidR="00BF118F" w:rsidRPr="00A41F43" w:rsidRDefault="00E350EC" w:rsidP="002B4134">
            <w:pPr>
              <w:rPr>
                <w:rFonts w:eastAsiaTheme="minorEastAsia"/>
                <w:lang w:eastAsia="zh-CN"/>
              </w:rPr>
            </w:pPr>
            <w:r>
              <w:rPr>
                <w:rFonts w:eastAsiaTheme="minorEastAsia"/>
                <w:lang w:eastAsia="zh-CN"/>
              </w:rPr>
              <w:t>Support FL recommendation 10-1</w:t>
            </w:r>
          </w:p>
        </w:tc>
      </w:tr>
      <w:tr w:rsidR="00BF118F" w:rsidRPr="00902581" w14:paraId="7BE0BFEF" w14:textId="77777777" w:rsidTr="002B4134">
        <w:tc>
          <w:tcPr>
            <w:tcW w:w="932" w:type="pct"/>
          </w:tcPr>
          <w:p w14:paraId="0CBD6DC8" w14:textId="7A025027" w:rsidR="00BF118F" w:rsidRPr="003C736C" w:rsidRDefault="00CF512F" w:rsidP="002B4134">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5A294249" w14:textId="73580FA2" w:rsidR="00BF118F" w:rsidRPr="002F7955" w:rsidRDefault="00CF512F" w:rsidP="002B4134">
            <w:pPr>
              <w:rPr>
                <w:rFonts w:eastAsiaTheme="minorEastAsia"/>
                <w:lang w:eastAsia="zh-CN"/>
              </w:rPr>
            </w:pPr>
            <w:r>
              <w:rPr>
                <w:rFonts w:eastAsiaTheme="minorEastAsia" w:hint="eastAsia"/>
                <w:lang w:eastAsia="zh-CN"/>
              </w:rPr>
              <w:t>A</w:t>
            </w:r>
            <w:r>
              <w:rPr>
                <w:rFonts w:eastAsiaTheme="minorEastAsia"/>
                <w:lang w:eastAsia="zh-CN"/>
              </w:rPr>
              <w:t>gree</w:t>
            </w:r>
          </w:p>
        </w:tc>
      </w:tr>
      <w:tr w:rsidR="00BF118F" w:rsidRPr="00902581" w14:paraId="40395561" w14:textId="77777777" w:rsidTr="002B4134">
        <w:tc>
          <w:tcPr>
            <w:tcW w:w="932" w:type="pct"/>
          </w:tcPr>
          <w:p w14:paraId="783036B9" w14:textId="785D6581" w:rsidR="00BF118F" w:rsidRDefault="00C30239" w:rsidP="002B4134">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CB03DA2" w14:textId="2F6C1407" w:rsidR="00BF118F" w:rsidRDefault="00C30239" w:rsidP="002B4134">
            <w:pPr>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4607BC" w:rsidRPr="001A7E4A" w14:paraId="52883D94" w14:textId="77777777" w:rsidTr="002B4134">
        <w:tc>
          <w:tcPr>
            <w:tcW w:w="932" w:type="pct"/>
          </w:tcPr>
          <w:p w14:paraId="728D48DF" w14:textId="5D1A7A82" w:rsidR="004607BC" w:rsidRPr="001A7E4A" w:rsidRDefault="004607BC" w:rsidP="004607BC">
            <w:pPr>
              <w:rPr>
                <w:rFonts w:eastAsiaTheme="minorEastAsia"/>
                <w:bCs/>
                <w:lang w:eastAsia="zh-CN"/>
              </w:rPr>
            </w:pPr>
            <w:r>
              <w:rPr>
                <w:rFonts w:eastAsiaTheme="minorEastAsia" w:hint="eastAsia"/>
                <w:lang w:eastAsia="zh-CN"/>
              </w:rPr>
              <w:lastRenderedPageBreak/>
              <w:t>Z</w:t>
            </w:r>
            <w:r>
              <w:rPr>
                <w:rFonts w:eastAsiaTheme="minorEastAsia"/>
                <w:lang w:eastAsia="zh-CN"/>
              </w:rPr>
              <w:t>TE</w:t>
            </w:r>
          </w:p>
        </w:tc>
        <w:tc>
          <w:tcPr>
            <w:tcW w:w="4068" w:type="pct"/>
          </w:tcPr>
          <w:p w14:paraId="31317CA9" w14:textId="5BDAB899" w:rsidR="004607BC" w:rsidRPr="001A7E4A" w:rsidRDefault="004607BC"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4607BC" w:rsidRPr="001A7E4A" w14:paraId="1B4B6589" w14:textId="77777777" w:rsidTr="002B4134">
        <w:tc>
          <w:tcPr>
            <w:tcW w:w="932" w:type="pct"/>
          </w:tcPr>
          <w:p w14:paraId="4FAF3CF8" w14:textId="0AA8515A" w:rsidR="004607BC" w:rsidRDefault="001412CD" w:rsidP="004607BC">
            <w:pPr>
              <w:rPr>
                <w:rFonts w:eastAsiaTheme="minorEastAsia"/>
                <w:bCs/>
                <w:lang w:eastAsia="zh-CN"/>
              </w:rPr>
            </w:pPr>
            <w:r>
              <w:rPr>
                <w:rFonts w:eastAsiaTheme="minorEastAsia" w:hint="eastAsia"/>
                <w:bCs/>
                <w:lang w:eastAsia="zh-CN"/>
              </w:rPr>
              <w:t>CATT</w:t>
            </w:r>
          </w:p>
        </w:tc>
        <w:tc>
          <w:tcPr>
            <w:tcW w:w="4068" w:type="pct"/>
          </w:tcPr>
          <w:p w14:paraId="10C2C6A5" w14:textId="25287CD4" w:rsidR="004607BC" w:rsidRDefault="001412CD" w:rsidP="004607BC">
            <w:pPr>
              <w:rPr>
                <w:rFonts w:eastAsiaTheme="minorEastAsia"/>
                <w:lang w:eastAsia="zh-CN"/>
              </w:rPr>
            </w:pPr>
            <w:r>
              <w:rPr>
                <w:rFonts w:eastAsiaTheme="minorEastAsia" w:hint="eastAsia"/>
                <w:lang w:eastAsia="zh-CN"/>
              </w:rPr>
              <w:t>Agree</w:t>
            </w:r>
          </w:p>
        </w:tc>
      </w:tr>
      <w:tr w:rsidR="00D4190D" w:rsidRPr="001A7E4A" w14:paraId="5880E810" w14:textId="77777777" w:rsidTr="002B4134">
        <w:tc>
          <w:tcPr>
            <w:tcW w:w="932" w:type="pct"/>
          </w:tcPr>
          <w:p w14:paraId="3682F816" w14:textId="2EFD245A" w:rsidR="00D4190D" w:rsidRDefault="00D4190D" w:rsidP="00D4190D">
            <w:pPr>
              <w:rPr>
                <w:rFonts w:eastAsiaTheme="minorEastAsia"/>
                <w:bCs/>
                <w:lang w:eastAsia="zh-CN"/>
              </w:rPr>
            </w:pPr>
            <w:r>
              <w:rPr>
                <w:rFonts w:eastAsiaTheme="minorEastAsia"/>
                <w:bCs/>
                <w:lang w:eastAsia="zh-CN"/>
              </w:rPr>
              <w:t>APT</w:t>
            </w:r>
          </w:p>
        </w:tc>
        <w:tc>
          <w:tcPr>
            <w:tcW w:w="4068" w:type="pct"/>
          </w:tcPr>
          <w:p w14:paraId="59742A20" w14:textId="40684D3D"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10-1</w:t>
            </w:r>
          </w:p>
        </w:tc>
      </w:tr>
      <w:tr w:rsidR="004607BC" w:rsidRPr="001A7E4A" w14:paraId="3AFE3A8C" w14:textId="77777777" w:rsidTr="002B4134">
        <w:tc>
          <w:tcPr>
            <w:tcW w:w="932" w:type="pct"/>
          </w:tcPr>
          <w:p w14:paraId="645390DE" w14:textId="08D10CCA"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74E9736E" w14:textId="6184A246" w:rsidR="004607BC" w:rsidRPr="000B64FB" w:rsidRDefault="000B64FB" w:rsidP="004607BC">
            <w:pPr>
              <w:rPr>
                <w:rFonts w:eastAsia="Malgun Gothic"/>
                <w:lang w:eastAsia="ko-KR"/>
              </w:rPr>
            </w:pPr>
            <w:r>
              <w:rPr>
                <w:rFonts w:eastAsia="Malgun Gothic" w:hint="eastAsia"/>
                <w:lang w:eastAsia="ko-KR"/>
              </w:rPr>
              <w:t>Agree</w:t>
            </w:r>
          </w:p>
        </w:tc>
      </w:tr>
      <w:tr w:rsidR="004607BC" w:rsidRPr="001A7E4A" w14:paraId="79F35419" w14:textId="77777777" w:rsidTr="002B4134">
        <w:tc>
          <w:tcPr>
            <w:tcW w:w="932" w:type="pct"/>
          </w:tcPr>
          <w:p w14:paraId="4618E2CD" w14:textId="7574B2D7" w:rsidR="004607BC" w:rsidRDefault="006E73D9"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3C1B96D" w14:textId="400AA81B" w:rsidR="004607BC" w:rsidRDefault="006E73D9"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732171" w:rsidRPr="001A7E4A" w14:paraId="0E7D3717" w14:textId="77777777" w:rsidTr="002B4134">
        <w:tc>
          <w:tcPr>
            <w:tcW w:w="932" w:type="pct"/>
          </w:tcPr>
          <w:p w14:paraId="06EE4A8E" w14:textId="7AFAAC2D" w:rsidR="00732171" w:rsidRDefault="00732171" w:rsidP="0073217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3E7AF7B2" w14:textId="7DAC25DE" w:rsidR="00732171" w:rsidRDefault="00732171" w:rsidP="00732171">
            <w:pPr>
              <w:rPr>
                <w:rFonts w:eastAsiaTheme="minorEastAsia"/>
                <w:lang w:eastAsia="zh-CN"/>
              </w:rPr>
            </w:pPr>
            <w:r>
              <w:rPr>
                <w:rFonts w:eastAsiaTheme="minorEastAsia" w:hint="eastAsia"/>
                <w:lang w:eastAsia="zh-CN"/>
              </w:rPr>
              <w:t>A</w:t>
            </w:r>
            <w:r>
              <w:rPr>
                <w:rFonts w:eastAsiaTheme="minorEastAsia"/>
                <w:lang w:eastAsia="zh-CN"/>
              </w:rPr>
              <w:t>gree.</w:t>
            </w:r>
          </w:p>
        </w:tc>
      </w:tr>
      <w:tr w:rsidR="00732171" w:rsidRPr="001A7E4A" w14:paraId="38AFBEF0" w14:textId="77777777" w:rsidTr="002B4134">
        <w:tc>
          <w:tcPr>
            <w:tcW w:w="932" w:type="pct"/>
          </w:tcPr>
          <w:p w14:paraId="74B73582" w14:textId="0E6C972E" w:rsidR="00732171" w:rsidRDefault="00732171" w:rsidP="00732171">
            <w:pPr>
              <w:rPr>
                <w:rFonts w:eastAsiaTheme="minorEastAsia"/>
                <w:bCs/>
                <w:lang w:eastAsia="zh-CN"/>
              </w:rPr>
            </w:pPr>
          </w:p>
        </w:tc>
        <w:tc>
          <w:tcPr>
            <w:tcW w:w="4068" w:type="pct"/>
          </w:tcPr>
          <w:p w14:paraId="338CB95C" w14:textId="36F5CAA9" w:rsidR="00732171" w:rsidRDefault="00732171" w:rsidP="00732171">
            <w:pPr>
              <w:rPr>
                <w:rFonts w:eastAsiaTheme="minorEastAsia"/>
                <w:lang w:eastAsia="zh-CN"/>
              </w:rPr>
            </w:pPr>
          </w:p>
        </w:tc>
      </w:tr>
      <w:tr w:rsidR="00732171" w:rsidRPr="001A7E4A" w14:paraId="5B07E85F" w14:textId="77777777" w:rsidTr="002B4134">
        <w:tc>
          <w:tcPr>
            <w:tcW w:w="932" w:type="pct"/>
          </w:tcPr>
          <w:p w14:paraId="493CBFB9" w14:textId="01BC2766" w:rsidR="00732171" w:rsidRDefault="00732171" w:rsidP="00732171">
            <w:pPr>
              <w:rPr>
                <w:rFonts w:eastAsiaTheme="minorEastAsia"/>
                <w:lang w:eastAsia="zh-CN"/>
              </w:rPr>
            </w:pPr>
          </w:p>
        </w:tc>
        <w:tc>
          <w:tcPr>
            <w:tcW w:w="4068" w:type="pct"/>
          </w:tcPr>
          <w:p w14:paraId="3A940170" w14:textId="76F074C2" w:rsidR="00732171" w:rsidRDefault="00732171" w:rsidP="00732171">
            <w:pPr>
              <w:rPr>
                <w:rFonts w:eastAsiaTheme="minorEastAsia"/>
                <w:lang w:eastAsia="zh-CN"/>
              </w:rPr>
            </w:pPr>
          </w:p>
        </w:tc>
      </w:tr>
      <w:tr w:rsidR="00732171" w:rsidRPr="001678DA" w14:paraId="521EE295" w14:textId="77777777" w:rsidTr="002B4134">
        <w:tc>
          <w:tcPr>
            <w:tcW w:w="932" w:type="pct"/>
          </w:tcPr>
          <w:p w14:paraId="596A77AD" w14:textId="78B26FAA" w:rsidR="00732171" w:rsidRPr="001678DA" w:rsidRDefault="00732171" w:rsidP="00732171">
            <w:pPr>
              <w:rPr>
                <w:rFonts w:eastAsia="Malgun Gothic"/>
                <w:lang w:eastAsia="ko-KR"/>
              </w:rPr>
            </w:pPr>
          </w:p>
        </w:tc>
        <w:tc>
          <w:tcPr>
            <w:tcW w:w="4068" w:type="pct"/>
          </w:tcPr>
          <w:p w14:paraId="647E08A7" w14:textId="2A401D58" w:rsidR="00732171" w:rsidRPr="001678DA" w:rsidRDefault="00732171" w:rsidP="00732171">
            <w:pPr>
              <w:rPr>
                <w:rFonts w:eastAsia="Malgun Gothic"/>
                <w:lang w:eastAsia="ko-KR"/>
              </w:rPr>
            </w:pPr>
          </w:p>
        </w:tc>
      </w:tr>
      <w:tr w:rsidR="00732171" w:rsidRPr="001678DA" w14:paraId="544FBCB3" w14:textId="77777777" w:rsidTr="002B4134">
        <w:tc>
          <w:tcPr>
            <w:tcW w:w="932" w:type="pct"/>
          </w:tcPr>
          <w:p w14:paraId="05E747E6" w14:textId="00501DFB" w:rsidR="00732171" w:rsidRDefault="00732171" w:rsidP="00732171">
            <w:pPr>
              <w:rPr>
                <w:rFonts w:eastAsia="Malgun Gothic"/>
                <w:lang w:eastAsia="ko-KR"/>
              </w:rPr>
            </w:pPr>
          </w:p>
        </w:tc>
        <w:tc>
          <w:tcPr>
            <w:tcW w:w="4068" w:type="pct"/>
          </w:tcPr>
          <w:p w14:paraId="14BDE6E6" w14:textId="7072D486" w:rsidR="00732171" w:rsidRDefault="00732171" w:rsidP="00732171">
            <w:pPr>
              <w:rPr>
                <w:rFonts w:eastAsia="Malgun Gothic"/>
                <w:lang w:eastAsia="ko-KR"/>
              </w:rPr>
            </w:pPr>
          </w:p>
        </w:tc>
      </w:tr>
      <w:tr w:rsidR="00732171" w:rsidRPr="001678DA" w14:paraId="477D72B1" w14:textId="77777777" w:rsidTr="002B4134">
        <w:tc>
          <w:tcPr>
            <w:tcW w:w="932" w:type="pct"/>
          </w:tcPr>
          <w:p w14:paraId="1207133F" w14:textId="7C6BF0C1" w:rsidR="00732171" w:rsidRDefault="00732171" w:rsidP="00732171">
            <w:pPr>
              <w:rPr>
                <w:rFonts w:eastAsiaTheme="minorEastAsia"/>
                <w:lang w:eastAsia="zh-CN"/>
              </w:rPr>
            </w:pPr>
          </w:p>
        </w:tc>
        <w:tc>
          <w:tcPr>
            <w:tcW w:w="4068" w:type="pct"/>
          </w:tcPr>
          <w:p w14:paraId="347A00CC" w14:textId="1C9ADF0F" w:rsidR="00732171" w:rsidRDefault="00732171" w:rsidP="00732171">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1"/>
        <w:rPr>
          <w:rFonts w:ascii="Times New Roman" w:hAnsi="Times New Roman"/>
        </w:rPr>
      </w:pPr>
      <w:r>
        <w:rPr>
          <w:rFonts w:ascii="Times New Roman" w:hAnsi="Times New Roman"/>
        </w:rPr>
        <w:t>Conclusion</w:t>
      </w:r>
      <w:bookmarkEnd w:id="79"/>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80"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80"/>
        </w:p>
        <w:p w14:paraId="19A31A7F" w14:textId="77777777" w:rsidR="00242BF8" w:rsidRDefault="00242BF8" w:rsidP="00242BF8">
          <w:pPr>
            <w:pStyle w:val="aff"/>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f"/>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f"/>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aff"/>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f"/>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f"/>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f"/>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f"/>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f"/>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f"/>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f"/>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f"/>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f"/>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f"/>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aff"/>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f"/>
            <w:numPr>
              <w:ilvl w:val="0"/>
              <w:numId w:val="34"/>
            </w:numPr>
          </w:pPr>
          <w:r w:rsidRPr="00A86E5B">
            <w:lastRenderedPageBreak/>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f"/>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f"/>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aff"/>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f"/>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f"/>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f"/>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f"/>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f"/>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f"/>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f"/>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aff"/>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73"/>
      <w:footerReference w:type="default" r:id="rId7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4B8A2" w14:textId="77777777" w:rsidR="007659C5" w:rsidRDefault="007659C5">
      <w:r>
        <w:separator/>
      </w:r>
    </w:p>
  </w:endnote>
  <w:endnote w:type="continuationSeparator" w:id="0">
    <w:p w14:paraId="31FDC1C4" w14:textId="77777777" w:rsidR="007659C5" w:rsidRDefault="0076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楷体_GB2312">
    <w:altName w:val="KaiTi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E54A" w14:textId="30B093F0" w:rsidR="009C06F2" w:rsidRDefault="009C06F2" w:rsidP="00B84841">
    <w:pPr>
      <w:pStyle w:val="a7"/>
      <w:tabs>
        <w:tab w:val="center" w:pos="4820"/>
        <w:tab w:val="right" w:pos="9639"/>
      </w:tabs>
    </w:pPr>
    <w:r>
      <w:tab/>
    </w:r>
    <w:r>
      <w:rPr>
        <w:rStyle w:val="aff6"/>
      </w:rPr>
      <w:fldChar w:fldCharType="begin"/>
    </w:r>
    <w:r>
      <w:rPr>
        <w:rStyle w:val="aff6"/>
      </w:rPr>
      <w:instrText xml:space="preserve"> PAGE </w:instrText>
    </w:r>
    <w:r>
      <w:rPr>
        <w:rStyle w:val="aff6"/>
      </w:rPr>
      <w:fldChar w:fldCharType="separate"/>
    </w:r>
    <w:r w:rsidR="00883472">
      <w:rPr>
        <w:rStyle w:val="aff6"/>
      </w:rPr>
      <w:t>55</w:t>
    </w:r>
    <w:r>
      <w:rPr>
        <w:rStyle w:val="aff6"/>
      </w:rPr>
      <w:fldChar w:fldCharType="end"/>
    </w:r>
    <w:r>
      <w:rPr>
        <w:rStyle w:val="aff6"/>
      </w:rPr>
      <w:t>/</w:t>
    </w:r>
    <w:r>
      <w:rPr>
        <w:rStyle w:val="aff6"/>
      </w:rPr>
      <w:fldChar w:fldCharType="begin"/>
    </w:r>
    <w:r>
      <w:rPr>
        <w:rStyle w:val="aff6"/>
      </w:rPr>
      <w:instrText xml:space="preserve"> NUMPAGES </w:instrText>
    </w:r>
    <w:r>
      <w:rPr>
        <w:rStyle w:val="aff6"/>
      </w:rPr>
      <w:fldChar w:fldCharType="separate"/>
    </w:r>
    <w:r w:rsidR="00883472">
      <w:rPr>
        <w:rStyle w:val="aff6"/>
      </w:rPr>
      <w:t>78</w:t>
    </w:r>
    <w:r>
      <w:rPr>
        <w:rStyle w:val="aff6"/>
      </w:rPr>
      <w:fldChar w:fldCharType="end"/>
    </w:r>
    <w:r>
      <w:rPr>
        <w:rStyle w:val="af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09A08" w14:textId="77777777" w:rsidR="007659C5" w:rsidRDefault="007659C5">
      <w:r>
        <w:separator/>
      </w:r>
    </w:p>
  </w:footnote>
  <w:footnote w:type="continuationSeparator" w:id="0">
    <w:p w14:paraId="55BE6E77" w14:textId="77777777" w:rsidR="007659C5" w:rsidRDefault="00765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0D46" w14:textId="77777777" w:rsidR="009C06F2" w:rsidRDefault="009C06F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w:t>
    </w:r>
    <w:proofErr w:type="spellStart"/>
    <w:r>
      <w:t>YYYY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A0357F"/>
    <w:multiLevelType w:val="hybridMultilevel"/>
    <w:tmpl w:val="236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B4B3D83"/>
    <w:multiLevelType w:val="multilevel"/>
    <w:tmpl w:val="2A5EDA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ascii="Arial" w:hAnsi="Arial" w:cs="Arial" w:hint="default"/>
        <w:sz w:val="18"/>
        <w:szCs w:val="18"/>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4"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15:restartNumberingAfterBreak="0">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0C5687"/>
    <w:multiLevelType w:val="hybridMultilevel"/>
    <w:tmpl w:val="8228B3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B5039F"/>
    <w:multiLevelType w:val="hybridMultilevel"/>
    <w:tmpl w:val="794E0280"/>
    <w:lvl w:ilvl="0" w:tplc="71C86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98787A"/>
    <w:multiLevelType w:val="hybridMultilevel"/>
    <w:tmpl w:val="2ACC4B9A"/>
    <w:lvl w:ilvl="0" w:tplc="7682D44E">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631172A"/>
    <w:multiLevelType w:val="hybridMultilevel"/>
    <w:tmpl w:val="F15614D6"/>
    <w:lvl w:ilvl="0" w:tplc="6E96C804">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25"/>
  </w:num>
  <w:num w:numId="2">
    <w:abstractNumId w:val="22"/>
  </w:num>
  <w:num w:numId="3">
    <w:abstractNumId w:val="30"/>
  </w:num>
  <w:num w:numId="4">
    <w:abstractNumId w:val="0"/>
  </w:num>
  <w:num w:numId="5">
    <w:abstractNumId w:val="34"/>
  </w:num>
  <w:num w:numId="6">
    <w:abstractNumId w:val="35"/>
  </w:num>
  <w:num w:numId="7">
    <w:abstractNumId w:val="18"/>
  </w:num>
  <w:num w:numId="8">
    <w:abstractNumId w:val="23"/>
  </w:num>
  <w:num w:numId="9">
    <w:abstractNumId w:val="14"/>
  </w:num>
  <w:num w:numId="10">
    <w:abstractNumId w:val="24"/>
  </w:num>
  <w:num w:numId="11">
    <w:abstractNumId w:val="3"/>
  </w:num>
  <w:num w:numId="12">
    <w:abstractNumId w:val="20"/>
  </w:num>
  <w:num w:numId="13">
    <w:abstractNumId w:val="21"/>
  </w:num>
  <w:num w:numId="14">
    <w:abstractNumId w:val="43"/>
  </w:num>
  <w:num w:numId="15">
    <w:abstractNumId w:val="40"/>
  </w:num>
  <w:num w:numId="16">
    <w:abstractNumId w:val="7"/>
  </w:num>
  <w:num w:numId="17">
    <w:abstractNumId w:val="28"/>
  </w:num>
  <w:num w:numId="18">
    <w:abstractNumId w:val="45"/>
  </w:num>
  <w:num w:numId="19">
    <w:abstractNumId w:val="25"/>
  </w:num>
  <w:num w:numId="20">
    <w:abstractNumId w:val="25"/>
  </w:num>
  <w:num w:numId="21">
    <w:abstractNumId w:val="39"/>
  </w:num>
  <w:num w:numId="22">
    <w:abstractNumId w:val="31"/>
  </w:num>
  <w:num w:numId="23">
    <w:abstractNumId w:val="2"/>
  </w:num>
  <w:num w:numId="24">
    <w:abstractNumId w:val="1"/>
  </w:num>
  <w:num w:numId="25">
    <w:abstractNumId w:val="33"/>
  </w:num>
  <w:num w:numId="26">
    <w:abstractNumId w:val="46"/>
  </w:num>
  <w:num w:numId="27">
    <w:abstractNumId w:val="10"/>
  </w:num>
  <w:num w:numId="28">
    <w:abstractNumId w:val="42"/>
  </w:num>
  <w:num w:numId="29">
    <w:abstractNumId w:val="37"/>
  </w:num>
  <w:num w:numId="30">
    <w:abstractNumId w:val="41"/>
  </w:num>
  <w:num w:numId="31">
    <w:abstractNumId w:val="27"/>
  </w:num>
  <w:num w:numId="32">
    <w:abstractNumId w:val="9"/>
  </w:num>
  <w:num w:numId="33">
    <w:abstractNumId w:val="32"/>
  </w:num>
  <w:num w:numId="34">
    <w:abstractNumId w:val="19"/>
  </w:num>
  <w:num w:numId="35">
    <w:abstractNumId w:val="8"/>
  </w:num>
  <w:num w:numId="36">
    <w:abstractNumId w:val="5"/>
  </w:num>
  <w:num w:numId="37">
    <w:abstractNumId w:val="12"/>
  </w:num>
  <w:num w:numId="38">
    <w:abstractNumId w:val="13"/>
  </w:num>
  <w:num w:numId="39">
    <w:abstractNumId w:val="47"/>
  </w:num>
  <w:num w:numId="40">
    <w:abstractNumId w:val="26"/>
  </w:num>
  <w:num w:numId="41">
    <w:abstractNumId w:val="4"/>
  </w:num>
  <w:num w:numId="42">
    <w:abstractNumId w:val="15"/>
  </w:num>
  <w:num w:numId="43">
    <w:abstractNumId w:val="16"/>
  </w:num>
  <w:num w:numId="44">
    <w:abstractNumId w:val="29"/>
  </w:num>
  <w:num w:numId="45">
    <w:abstractNumId w:val="11"/>
  </w:num>
  <w:num w:numId="46">
    <w:abstractNumId w:val="44"/>
  </w:num>
  <w:num w:numId="47">
    <w:abstractNumId w:val="38"/>
  </w:num>
  <w:num w:numId="48">
    <w:abstractNumId w:val="6"/>
  </w:num>
  <w:num w:numId="49">
    <w:abstractNumId w:val="36"/>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rQUATCHuySwAAAA="/>
  </w:docVars>
  <w:rsids>
    <w:rsidRoot w:val="00282213"/>
    <w:rsid w:val="000000E3"/>
    <w:rsid w:val="0000013D"/>
    <w:rsid w:val="00000162"/>
    <w:rsid w:val="000005BB"/>
    <w:rsid w:val="00001AA3"/>
    <w:rsid w:val="00001D6C"/>
    <w:rsid w:val="000022D5"/>
    <w:rsid w:val="000027EA"/>
    <w:rsid w:val="00002CDB"/>
    <w:rsid w:val="000037E5"/>
    <w:rsid w:val="0000381B"/>
    <w:rsid w:val="000042AF"/>
    <w:rsid w:val="00004B5C"/>
    <w:rsid w:val="0000521B"/>
    <w:rsid w:val="000054AF"/>
    <w:rsid w:val="000055D9"/>
    <w:rsid w:val="000055DF"/>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4F8"/>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C82"/>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E28"/>
    <w:rsid w:val="00047F44"/>
    <w:rsid w:val="00047F90"/>
    <w:rsid w:val="00050975"/>
    <w:rsid w:val="00051253"/>
    <w:rsid w:val="00051BE2"/>
    <w:rsid w:val="000525E0"/>
    <w:rsid w:val="00052CFC"/>
    <w:rsid w:val="00052DFA"/>
    <w:rsid w:val="00052FC8"/>
    <w:rsid w:val="00053BDB"/>
    <w:rsid w:val="00053C5F"/>
    <w:rsid w:val="00053C64"/>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0B7"/>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98C"/>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3E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4F4"/>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4E59"/>
    <w:rsid w:val="000B52CA"/>
    <w:rsid w:val="000B54DA"/>
    <w:rsid w:val="000B5632"/>
    <w:rsid w:val="000B5B95"/>
    <w:rsid w:val="000B5C94"/>
    <w:rsid w:val="000B64FB"/>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66"/>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590"/>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2CD"/>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0EE8"/>
    <w:rsid w:val="00161258"/>
    <w:rsid w:val="0016175A"/>
    <w:rsid w:val="00162757"/>
    <w:rsid w:val="00162BD1"/>
    <w:rsid w:val="0016311E"/>
    <w:rsid w:val="001645BB"/>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958"/>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1C5"/>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F9C"/>
    <w:rsid w:val="00284190"/>
    <w:rsid w:val="00284665"/>
    <w:rsid w:val="0028496E"/>
    <w:rsid w:val="002852B1"/>
    <w:rsid w:val="00286248"/>
    <w:rsid w:val="002863A3"/>
    <w:rsid w:val="00287366"/>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C6C"/>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464"/>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07F3A"/>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6CB5"/>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2325"/>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88D"/>
    <w:rsid w:val="003A7FDA"/>
    <w:rsid w:val="003B037E"/>
    <w:rsid w:val="003B1405"/>
    <w:rsid w:val="003B1536"/>
    <w:rsid w:val="003B1815"/>
    <w:rsid w:val="003B1BD3"/>
    <w:rsid w:val="003B1CD7"/>
    <w:rsid w:val="003B2054"/>
    <w:rsid w:val="003B25A7"/>
    <w:rsid w:val="003B2E1E"/>
    <w:rsid w:val="003B360D"/>
    <w:rsid w:val="003B43A8"/>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1CF"/>
    <w:rsid w:val="003E29A4"/>
    <w:rsid w:val="003E2A39"/>
    <w:rsid w:val="003E2DB0"/>
    <w:rsid w:val="003E2DC0"/>
    <w:rsid w:val="003E2E14"/>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4FA"/>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2273"/>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B01"/>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E96"/>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7BC"/>
    <w:rsid w:val="00460972"/>
    <w:rsid w:val="00460BD9"/>
    <w:rsid w:val="00461329"/>
    <w:rsid w:val="00461D51"/>
    <w:rsid w:val="00462500"/>
    <w:rsid w:val="00462914"/>
    <w:rsid w:val="00463CC4"/>
    <w:rsid w:val="00463DEB"/>
    <w:rsid w:val="00463E7B"/>
    <w:rsid w:val="00464771"/>
    <w:rsid w:val="004649C3"/>
    <w:rsid w:val="00464B33"/>
    <w:rsid w:val="00464B6C"/>
    <w:rsid w:val="00464C91"/>
    <w:rsid w:val="00464CDF"/>
    <w:rsid w:val="004652DB"/>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2B"/>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32"/>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5F20"/>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C86"/>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2DB"/>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54"/>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57E"/>
    <w:rsid w:val="00637959"/>
    <w:rsid w:val="006379CF"/>
    <w:rsid w:val="00640116"/>
    <w:rsid w:val="0064020B"/>
    <w:rsid w:val="00640AFA"/>
    <w:rsid w:val="006418EB"/>
    <w:rsid w:val="00641B0C"/>
    <w:rsid w:val="00641B99"/>
    <w:rsid w:val="00641E2B"/>
    <w:rsid w:val="006420DE"/>
    <w:rsid w:val="0064259D"/>
    <w:rsid w:val="006428A0"/>
    <w:rsid w:val="00642D3C"/>
    <w:rsid w:val="006440D4"/>
    <w:rsid w:val="006445CD"/>
    <w:rsid w:val="0064474D"/>
    <w:rsid w:val="006448DE"/>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53B"/>
    <w:rsid w:val="0065662C"/>
    <w:rsid w:val="006566E1"/>
    <w:rsid w:val="00656AE8"/>
    <w:rsid w:val="00656D64"/>
    <w:rsid w:val="0065702D"/>
    <w:rsid w:val="00657084"/>
    <w:rsid w:val="00657683"/>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1B"/>
    <w:rsid w:val="006670D6"/>
    <w:rsid w:val="0066734B"/>
    <w:rsid w:val="006678C0"/>
    <w:rsid w:val="00667BC5"/>
    <w:rsid w:val="00670166"/>
    <w:rsid w:val="006706E4"/>
    <w:rsid w:val="00670B59"/>
    <w:rsid w:val="00671203"/>
    <w:rsid w:val="00671BEF"/>
    <w:rsid w:val="00671FB7"/>
    <w:rsid w:val="00672362"/>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04F"/>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49"/>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3D9"/>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171"/>
    <w:rsid w:val="007326A9"/>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6363"/>
    <w:rsid w:val="0075777F"/>
    <w:rsid w:val="00757C8A"/>
    <w:rsid w:val="00757ECD"/>
    <w:rsid w:val="00757FE3"/>
    <w:rsid w:val="00760061"/>
    <w:rsid w:val="007602AE"/>
    <w:rsid w:val="00760F00"/>
    <w:rsid w:val="00761097"/>
    <w:rsid w:val="00761785"/>
    <w:rsid w:val="00761B67"/>
    <w:rsid w:val="00761D99"/>
    <w:rsid w:val="00762643"/>
    <w:rsid w:val="00762AEA"/>
    <w:rsid w:val="00762BB9"/>
    <w:rsid w:val="00762E22"/>
    <w:rsid w:val="00762E98"/>
    <w:rsid w:val="00763228"/>
    <w:rsid w:val="007638FB"/>
    <w:rsid w:val="00763912"/>
    <w:rsid w:val="00763D6E"/>
    <w:rsid w:val="00763F9A"/>
    <w:rsid w:val="007644DE"/>
    <w:rsid w:val="00764B9C"/>
    <w:rsid w:val="00764EA5"/>
    <w:rsid w:val="0076517B"/>
    <w:rsid w:val="00765252"/>
    <w:rsid w:val="0076592F"/>
    <w:rsid w:val="007659C5"/>
    <w:rsid w:val="0076714E"/>
    <w:rsid w:val="007674B5"/>
    <w:rsid w:val="00767800"/>
    <w:rsid w:val="00767B4E"/>
    <w:rsid w:val="00767D60"/>
    <w:rsid w:val="00770342"/>
    <w:rsid w:val="0077101C"/>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484"/>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256"/>
    <w:rsid w:val="007B4843"/>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7D2"/>
    <w:rsid w:val="008447FE"/>
    <w:rsid w:val="008448CC"/>
    <w:rsid w:val="00844963"/>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472"/>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1A84"/>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0F26"/>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AFE"/>
    <w:rsid w:val="00920083"/>
    <w:rsid w:val="009204A6"/>
    <w:rsid w:val="00920922"/>
    <w:rsid w:val="00920B25"/>
    <w:rsid w:val="00920C2C"/>
    <w:rsid w:val="00920C41"/>
    <w:rsid w:val="0092216F"/>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AF2"/>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E5D"/>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2D"/>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6F2"/>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385"/>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13A"/>
    <w:rsid w:val="00A223E6"/>
    <w:rsid w:val="00A2255E"/>
    <w:rsid w:val="00A22923"/>
    <w:rsid w:val="00A2299F"/>
    <w:rsid w:val="00A22D29"/>
    <w:rsid w:val="00A23293"/>
    <w:rsid w:val="00A2391E"/>
    <w:rsid w:val="00A24078"/>
    <w:rsid w:val="00A243FB"/>
    <w:rsid w:val="00A246C7"/>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5792C"/>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3E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5BD"/>
    <w:rsid w:val="00AF18D0"/>
    <w:rsid w:val="00AF2EAD"/>
    <w:rsid w:val="00AF30A5"/>
    <w:rsid w:val="00AF3412"/>
    <w:rsid w:val="00AF346B"/>
    <w:rsid w:val="00AF35D9"/>
    <w:rsid w:val="00AF3654"/>
    <w:rsid w:val="00AF39A6"/>
    <w:rsid w:val="00AF3EEF"/>
    <w:rsid w:val="00AF4418"/>
    <w:rsid w:val="00AF4F1B"/>
    <w:rsid w:val="00AF5046"/>
    <w:rsid w:val="00AF5150"/>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77A"/>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B3B"/>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2A0D"/>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40D"/>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BA8"/>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6EF2"/>
    <w:rsid w:val="00BE7752"/>
    <w:rsid w:val="00BE7DB4"/>
    <w:rsid w:val="00BF079B"/>
    <w:rsid w:val="00BF092F"/>
    <w:rsid w:val="00BF1065"/>
    <w:rsid w:val="00BF118F"/>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6E"/>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239"/>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37F71"/>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09"/>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E74"/>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637"/>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02"/>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12F"/>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190D"/>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6E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201"/>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939"/>
    <w:rsid w:val="00E34B16"/>
    <w:rsid w:val="00E34D20"/>
    <w:rsid w:val="00E34E09"/>
    <w:rsid w:val="00E35051"/>
    <w:rsid w:val="00E35097"/>
    <w:rsid w:val="00E350EC"/>
    <w:rsid w:val="00E35544"/>
    <w:rsid w:val="00E35C68"/>
    <w:rsid w:val="00E361A8"/>
    <w:rsid w:val="00E362BE"/>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1E47"/>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4D2"/>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24D"/>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AA8"/>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9F5"/>
    <w:rsid w:val="00FC6C10"/>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282"/>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7735758"/>
  <w15:docId w15:val="{3C4CC3CD-F8A7-41A8-AB91-95AEE1FC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3516D"/>
    <w:pPr>
      <w:spacing w:after="180"/>
    </w:pPr>
    <w:rPr>
      <w:lang w:val="en-GB"/>
    </w:rPr>
  </w:style>
  <w:style w:type="paragraph" w:styleId="1">
    <w:name w:val="heading 1"/>
    <w:next w:val="a1"/>
    <w:link w:val="10"/>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0"/>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1"/>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0"/>
    <w:qFormat/>
    <w:rsid w:val="00252EB7"/>
    <w:pPr>
      <w:numPr>
        <w:ilvl w:val="3"/>
      </w:numPr>
      <w:outlineLvl w:val="3"/>
    </w:pPr>
    <w:rPr>
      <w:sz w:val="24"/>
    </w:rPr>
  </w:style>
  <w:style w:type="paragraph" w:styleId="5">
    <w:name w:val="heading 5"/>
    <w:basedOn w:val="4"/>
    <w:next w:val="a1"/>
    <w:link w:val="50"/>
    <w:qFormat/>
    <w:rsid w:val="00252EB7"/>
    <w:pPr>
      <w:numPr>
        <w:ilvl w:val="4"/>
      </w:numPr>
      <w:outlineLvl w:val="4"/>
    </w:pPr>
    <w:rPr>
      <w:sz w:val="22"/>
    </w:rPr>
  </w:style>
  <w:style w:type="paragraph" w:styleId="6">
    <w:name w:val="heading 6"/>
    <w:basedOn w:val="H6"/>
    <w:next w:val="a1"/>
    <w:link w:val="60"/>
    <w:qFormat/>
    <w:rsid w:val="00252EB7"/>
    <w:pPr>
      <w:numPr>
        <w:ilvl w:val="5"/>
      </w:numPr>
      <w:outlineLvl w:val="5"/>
    </w:pPr>
  </w:style>
  <w:style w:type="paragraph" w:styleId="7">
    <w:name w:val="heading 7"/>
    <w:basedOn w:val="H6"/>
    <w:next w:val="a1"/>
    <w:link w:val="70"/>
    <w:qFormat/>
    <w:rsid w:val="00252EB7"/>
    <w:pPr>
      <w:numPr>
        <w:ilvl w:val="6"/>
      </w:numPr>
      <w:outlineLvl w:val="6"/>
    </w:pPr>
  </w:style>
  <w:style w:type="paragraph" w:styleId="8">
    <w:name w:val="heading 8"/>
    <w:basedOn w:val="1"/>
    <w:next w:val="a1"/>
    <w:link w:val="80"/>
    <w:qFormat/>
    <w:rsid w:val="00252EB7"/>
    <w:pPr>
      <w:numPr>
        <w:ilvl w:val="7"/>
      </w:numPr>
      <w:outlineLvl w:val="7"/>
    </w:pPr>
  </w:style>
  <w:style w:type="paragraph" w:styleId="9">
    <w:name w:val="heading 9"/>
    <w:basedOn w:val="8"/>
    <w:next w:val="a1"/>
    <w:link w:val="90"/>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a6"/>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7">
    <w:name w:val="footer"/>
    <w:basedOn w:val="a5"/>
    <w:link w:val="a8"/>
    <w:rsid w:val="00252EB7"/>
    <w:pPr>
      <w:jc w:val="center"/>
    </w:pPr>
    <w:rPr>
      <w:i/>
    </w:rPr>
  </w:style>
  <w:style w:type="character" w:styleId="a9">
    <w:name w:val="footnote reference"/>
    <w:rsid w:val="00252EB7"/>
    <w:rPr>
      <w:b/>
      <w:position w:val="6"/>
      <w:sz w:val="16"/>
    </w:rPr>
  </w:style>
  <w:style w:type="paragraph" w:styleId="aa">
    <w:name w:val="footnote text"/>
    <w:basedOn w:val="a1"/>
    <w:link w:val="ab"/>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qFormat/>
    <w:rsid w:val="00252EB7"/>
    <w:pPr>
      <w:keepNext/>
      <w:keepLines/>
      <w:spacing w:after="0"/>
    </w:pPr>
    <w:rPr>
      <w:rFonts w:ascii="Arial" w:hAnsi="Arial"/>
      <w:sz w:val="18"/>
    </w:rPr>
  </w:style>
  <w:style w:type="paragraph" w:styleId="22">
    <w:name w:val="List Number 2"/>
    <w:basedOn w:val="ac"/>
    <w:rsid w:val="00252EB7"/>
    <w:pPr>
      <w:ind w:left="851"/>
    </w:pPr>
  </w:style>
  <w:style w:type="paragraph" w:styleId="ac">
    <w:name w:val="List Number"/>
    <w:basedOn w:val="ad"/>
    <w:rsid w:val="00252EB7"/>
  </w:style>
  <w:style w:type="paragraph" w:styleId="ad">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d"/>
    <w:link w:val="B10"/>
    <w:qFormat/>
    <w:rsid w:val="00252EB7"/>
  </w:style>
  <w:style w:type="paragraph" w:styleId="TOC6">
    <w:name w:val="toc 6"/>
    <w:basedOn w:val="TOC5"/>
    <w:next w:val="a1"/>
    <w:uiPriority w:val="39"/>
    <w:rsid w:val="00252EB7"/>
    <w:pPr>
      <w:ind w:left="1985" w:hanging="1985"/>
    </w:pPr>
  </w:style>
  <w:style w:type="paragraph" w:styleId="TOC7">
    <w:name w:val="toc 7"/>
    <w:basedOn w:val="TOC6"/>
    <w:next w:val="a1"/>
    <w:uiPriority w:val="39"/>
    <w:rsid w:val="00252EB7"/>
    <w:pPr>
      <w:ind w:left="2268" w:hanging="2268"/>
    </w:pPr>
  </w:style>
  <w:style w:type="paragraph" w:styleId="23">
    <w:name w:val="List Bullet 2"/>
    <w:basedOn w:val="ae"/>
    <w:rsid w:val="00252EB7"/>
    <w:pPr>
      <w:ind w:left="851"/>
    </w:pPr>
  </w:style>
  <w:style w:type="paragraph" w:styleId="ae">
    <w:name w:val="List Bullet"/>
    <w:basedOn w:val="ad"/>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d"/>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f">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f0">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af1"/>
    <w:qFormat/>
    <w:rsid w:val="00252EB7"/>
    <w:pPr>
      <w:spacing w:before="120" w:after="120"/>
    </w:pPr>
    <w:rPr>
      <w:b/>
    </w:rPr>
  </w:style>
  <w:style w:type="character" w:styleId="af2">
    <w:name w:val="Hyperlink"/>
    <w:uiPriority w:val="99"/>
    <w:rsid w:val="00252EB7"/>
    <w:rPr>
      <w:color w:val="0000FF"/>
      <w:u w:val="single"/>
    </w:rPr>
  </w:style>
  <w:style w:type="character" w:styleId="af3">
    <w:name w:val="FollowedHyperlink"/>
    <w:rsid w:val="00252EB7"/>
    <w:rPr>
      <w:color w:val="800080"/>
      <w:u w:val="single"/>
    </w:rPr>
  </w:style>
  <w:style w:type="paragraph" w:styleId="af4">
    <w:name w:val="Document Map"/>
    <w:basedOn w:val="a1"/>
    <w:link w:val="af5"/>
    <w:rsid w:val="00252EB7"/>
    <w:pPr>
      <w:shd w:val="clear" w:color="auto" w:fill="000080"/>
    </w:pPr>
    <w:rPr>
      <w:rFonts w:ascii="Tahoma" w:hAnsi="Tahoma"/>
    </w:rPr>
  </w:style>
  <w:style w:type="paragraph" w:styleId="af6">
    <w:name w:val="Plain Text"/>
    <w:basedOn w:val="a1"/>
    <w:link w:val="af7"/>
    <w:rsid w:val="00252EB7"/>
    <w:rPr>
      <w:rFonts w:ascii="Courier New" w:hAnsi="Courier New"/>
      <w:lang w:val="nb-NO"/>
    </w:rPr>
  </w:style>
  <w:style w:type="paragraph" w:customStyle="1" w:styleId="TAJ">
    <w:name w:val="TAJ"/>
    <w:basedOn w:val="TH"/>
    <w:rsid w:val="00252EB7"/>
  </w:style>
  <w:style w:type="paragraph" w:styleId="af8">
    <w:name w:val="Body Text"/>
    <w:basedOn w:val="a1"/>
    <w:link w:val="af9"/>
    <w:rsid w:val="00252EB7"/>
  </w:style>
  <w:style w:type="character" w:styleId="afa">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b">
    <w:name w:val="annotation text"/>
    <w:basedOn w:val="a1"/>
    <w:link w:val="afc"/>
    <w:uiPriority w:val="99"/>
    <w:qFormat/>
    <w:rsid w:val="00252EB7"/>
  </w:style>
  <w:style w:type="paragraph" w:styleId="afd">
    <w:name w:val="Balloon Text"/>
    <w:basedOn w:val="a1"/>
    <w:link w:val="afe"/>
    <w:rsid w:val="00904188"/>
    <w:pPr>
      <w:spacing w:after="0"/>
    </w:pPr>
    <w:rPr>
      <w:rFonts w:ascii="Tahoma" w:hAnsi="Tahoma"/>
      <w:sz w:val="16"/>
      <w:szCs w:val="16"/>
    </w:rPr>
  </w:style>
  <w:style w:type="character" w:customStyle="1" w:styleId="afe">
    <w:name w:val="批注框文本 字符"/>
    <w:link w:val="afd"/>
    <w:rsid w:val="00904188"/>
    <w:rPr>
      <w:rFonts w:ascii="Tahoma" w:hAnsi="Tahoma" w:cs="Tahoma"/>
      <w:sz w:val="16"/>
      <w:szCs w:val="16"/>
      <w:lang w:val="en-GB" w:eastAsia="en-US"/>
    </w:rPr>
  </w:style>
  <w:style w:type="character" w:customStyle="1" w:styleId="20">
    <w:name w:val="标题 2 字符"/>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6517D0"/>
    <w:rPr>
      <w:rFonts w:ascii="Arial" w:hAnsi="Arial"/>
      <w:b/>
      <w:noProof/>
      <w:sz w:val="18"/>
      <w:lang w:val="en-GB" w:eastAsia="en-US" w:bidi="ar-SA"/>
    </w:rPr>
  </w:style>
  <w:style w:type="character" w:customStyle="1" w:styleId="af1">
    <w:name w:val="题注 字符"/>
    <w:aliases w:val="cap 字符,cap1 字符,cap2 字符,cap11 字符,Caption Char1 Char 字符,cap Char Char1 字符,Caption Char Char1 Char 字符,3GPP Caption Table 字符,cap Char2 字符,Légende-figure 字符,Légende-figure Char 字符,Beschrifubg 字符,Beschriftung Char 字符,label 字符,cap11 Char Char Char 字符"/>
    <w:link w:val="af0"/>
    <w:qFormat/>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3C2DC1"/>
    <w:rPr>
      <w:sz w:val="24"/>
      <w:lang w:val="en-GB"/>
    </w:rPr>
  </w:style>
  <w:style w:type="paragraph" w:styleId="aff">
    <w:name w:val="List Paragraph"/>
    <w:aliases w:val="- Bullets,Lista1,?? ??,?????,????,列出段落1,中等深浅网格 1 - 着色 21,1st level - Bullet List Paragraph,List Paragraph1,Lettre d'introduction,Paragrafo elenco,Normal bullet 2,Bullet list,Numbered List,Task Body,Viñetas (Inicio Parrafo),목록 단,목록 단락,リスト段落"/>
    <w:basedOn w:val="a1"/>
    <w:link w:val="aff0"/>
    <w:uiPriority w:val="34"/>
    <w:qFormat/>
    <w:rsid w:val="00EE56F6"/>
    <w:pPr>
      <w:ind w:left="720"/>
    </w:pPr>
  </w:style>
  <w:style w:type="paragraph" w:styleId="aff1">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b">
    <w:name w:val="脚注文本 字符"/>
    <w:link w:val="aa"/>
    <w:rsid w:val="000C43F7"/>
    <w:rPr>
      <w:sz w:val="16"/>
      <w:lang w:val="en-GB" w:eastAsia="en-US"/>
    </w:rPr>
  </w:style>
  <w:style w:type="character" w:customStyle="1" w:styleId="aff0">
    <w:name w:val="列表段落 字符"/>
    <w:aliases w:val="- Bullets 字符,Lista1 字符,?? ?? 字符,????? 字符,???? 字符,列出段落1 字符,中等深浅网格 1 - 着色 21 字符,1st level - Bullet List Paragraph 字符,List Paragraph1 字符,Lettre d'introduction 字符,Paragrafo elenco 字符,Normal bullet 2 字符,Bullet list 字符,Numbered List 字符,Task Body 字符"/>
    <w:link w:val="aff"/>
    <w:uiPriority w:val="34"/>
    <w:qFormat/>
    <w:locked/>
    <w:rsid w:val="00454F89"/>
    <w:rPr>
      <w:lang w:val="en-GB" w:eastAsia="en-US"/>
    </w:rPr>
  </w:style>
  <w:style w:type="character" w:customStyle="1" w:styleId="st1">
    <w:name w:val="st1"/>
    <w:rsid w:val="002A2D8B"/>
  </w:style>
  <w:style w:type="character" w:customStyle="1" w:styleId="af9">
    <w:name w:val="正文文本 字符"/>
    <w:link w:val="af8"/>
    <w:rsid w:val="00EB04FF"/>
    <w:rPr>
      <w:lang w:val="en-GB"/>
    </w:rPr>
  </w:style>
  <w:style w:type="table" w:styleId="aff2">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fb"/>
    <w:next w:val="afb"/>
    <w:link w:val="aff4"/>
    <w:rsid w:val="000E4A2D"/>
    <w:rPr>
      <w:b/>
      <w:bCs/>
    </w:rPr>
  </w:style>
  <w:style w:type="character" w:customStyle="1" w:styleId="afc">
    <w:name w:val="批注文字 字符"/>
    <w:link w:val="afb"/>
    <w:uiPriority w:val="99"/>
    <w:qFormat/>
    <w:rsid w:val="000E4A2D"/>
    <w:rPr>
      <w:lang w:val="en-GB"/>
    </w:rPr>
  </w:style>
  <w:style w:type="character" w:customStyle="1" w:styleId="aff4">
    <w:name w:val="批注主题 字符"/>
    <w:link w:val="aff3"/>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0">
    <w:name w:val="标题 1 字符"/>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f2"/>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basedOn w:val="a2"/>
    <w:qFormat/>
    <w:rsid w:val="00681C7F"/>
    <w:rPr>
      <w:i/>
      <w:iCs/>
    </w:rPr>
  </w:style>
  <w:style w:type="paragraph" w:customStyle="1" w:styleId="DraftProposal">
    <w:name w:val="Draft Proposal"/>
    <w:basedOn w:val="af8"/>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f0"/>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8"/>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8"/>
    <w:rsid w:val="00DB1848"/>
    <w:pPr>
      <w:numPr>
        <w:numId w:val="3"/>
      </w:numPr>
      <w:spacing w:after="200" w:line="276" w:lineRule="auto"/>
    </w:pPr>
    <w:rPr>
      <w:rFonts w:ascii="Arial" w:eastAsiaTheme="minorHAnsi" w:hAnsi="Arial" w:cstheme="minorBidi"/>
      <w:sz w:val="22"/>
      <w:szCs w:val="22"/>
      <w:lang w:val="en-US"/>
    </w:rPr>
  </w:style>
  <w:style w:type="character" w:styleId="aff6">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f7">
    <w:name w:val="table of figures"/>
    <w:basedOn w:val="af8"/>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af5">
    <w:name w:val="文档结构图 字符"/>
    <w:link w:val="af4"/>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a8">
    <w:name w:val="页脚 字符"/>
    <w:link w:val="a7"/>
    <w:rsid w:val="00DB1848"/>
    <w:rPr>
      <w:rFonts w:ascii="Arial" w:hAnsi="Arial"/>
      <w:b/>
      <w:i/>
      <w:noProof/>
      <w:sz w:val="18"/>
      <w:lang w:val="en-GB"/>
    </w:rPr>
  </w:style>
  <w:style w:type="character" w:customStyle="1" w:styleId="31">
    <w:name w:val="标题 3 字符"/>
    <w:link w:val="30"/>
    <w:rsid w:val="00DB1848"/>
    <w:rPr>
      <w:sz w:val="28"/>
      <w:lang w:val="en-GB"/>
    </w:rPr>
  </w:style>
  <w:style w:type="character" w:customStyle="1" w:styleId="50">
    <w:name w:val="标题 5 字符"/>
    <w:link w:val="5"/>
    <w:rsid w:val="00DB1848"/>
    <w:rPr>
      <w:sz w:val="22"/>
      <w:lang w:val="en-GB"/>
    </w:rPr>
  </w:style>
  <w:style w:type="character" w:customStyle="1" w:styleId="60">
    <w:name w:val="标题 6 字符"/>
    <w:link w:val="6"/>
    <w:rsid w:val="00DB1848"/>
    <w:rPr>
      <w:lang w:val="en-GB"/>
    </w:rPr>
  </w:style>
  <w:style w:type="character" w:customStyle="1" w:styleId="70">
    <w:name w:val="标题 7 字符"/>
    <w:link w:val="7"/>
    <w:rsid w:val="00DB1848"/>
    <w:rPr>
      <w:lang w:val="en-GB"/>
    </w:rPr>
  </w:style>
  <w:style w:type="character" w:customStyle="1" w:styleId="80">
    <w:name w:val="标题 8 字符"/>
    <w:link w:val="8"/>
    <w:rsid w:val="00DB1848"/>
    <w:rPr>
      <w:rFonts w:ascii="Arial" w:hAnsi="Arial"/>
      <w:sz w:val="36"/>
      <w:lang w:val="en-GB"/>
    </w:rPr>
  </w:style>
  <w:style w:type="character" w:customStyle="1" w:styleId="90">
    <w:name w:val="标题 9 字符"/>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af7">
    <w:name w:val="纯文本 字符"/>
    <w:link w:val="af6"/>
    <w:rsid w:val="00DB1848"/>
    <w:rPr>
      <w:rFonts w:ascii="Courier New" w:hAnsi="Courier New"/>
      <w:lang w:val="nb-NO"/>
    </w:rPr>
  </w:style>
  <w:style w:type="character" w:styleId="aff8">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f9">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f"/>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8"/>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a">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b">
    <w:name w:val="表格文本"/>
    <w:rsid w:val="00DB1848"/>
    <w:pPr>
      <w:tabs>
        <w:tab w:val="decimal" w:pos="0"/>
      </w:tabs>
    </w:pPr>
    <w:rPr>
      <w:rFonts w:ascii="Arial" w:eastAsia="宋体" w:hAnsi="Arial"/>
      <w:noProof/>
      <w:sz w:val="21"/>
      <w:szCs w:val="21"/>
      <w:lang w:eastAsia="zh-CN"/>
    </w:rPr>
  </w:style>
  <w:style w:type="paragraph" w:customStyle="1" w:styleId="affc">
    <w:name w:val="表头文本"/>
    <w:rsid w:val="00DB1848"/>
    <w:pPr>
      <w:jc w:val="center"/>
    </w:pPr>
    <w:rPr>
      <w:rFonts w:ascii="Arial" w:eastAsia="宋体" w:hAnsi="Arial"/>
      <w:b/>
      <w:sz w:val="21"/>
      <w:szCs w:val="21"/>
      <w:lang w:eastAsia="zh-CN"/>
    </w:rPr>
  </w:style>
  <w:style w:type="table" w:customStyle="1" w:styleId="affd">
    <w:name w:val="表样式"/>
    <w:basedOn w:val="a3"/>
    <w:rsid w:val="00DB184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e">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f">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f0">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f1">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f2">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f3">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f4">
    <w:name w:val="样式一"/>
    <w:basedOn w:val="a2"/>
    <w:rsid w:val="00DB1848"/>
    <w:rPr>
      <w:rFonts w:ascii="宋体" w:hAnsi="宋体"/>
      <w:b/>
      <w:bCs/>
      <w:color w:val="000000"/>
      <w:sz w:val="36"/>
    </w:rPr>
  </w:style>
  <w:style w:type="character" w:customStyle="1" w:styleId="afff5">
    <w:name w:val="样式二"/>
    <w:basedOn w:val="afff4"/>
    <w:rsid w:val="00DB1848"/>
    <w:rPr>
      <w:rFonts w:ascii="宋体" w:hAnsi="宋体"/>
      <w:b/>
      <w:bCs/>
      <w:color w:val="000000"/>
      <w:sz w:val="36"/>
    </w:rPr>
  </w:style>
  <w:style w:type="table" w:customStyle="1" w:styleId="Grilledutableau1">
    <w:name w:val="Grille du tableau1"/>
    <w:basedOn w:val="a3"/>
    <w:next w:val="aff2"/>
    <w:rsid w:val="00DB1848"/>
    <w:pPr>
      <w:widowControl w:val="0"/>
      <w:autoSpaceDE w:val="0"/>
      <w:autoSpaceDN w:val="0"/>
      <w:adjustRightInd w:val="0"/>
      <w:spacing w:line="360" w:lineRule="auto"/>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f2"/>
    <w:rsid w:val="00DB184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f2"/>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8"/>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f2"/>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 w:type="table" w:customStyle="1" w:styleId="Grilledutableau5">
    <w:name w:val="Grille du tableau5"/>
    <w:basedOn w:val="a3"/>
    <w:next w:val="aff2"/>
    <w:rsid w:val="00C7537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png"/><Relationship Id="rId42" Type="http://schemas.openxmlformats.org/officeDocument/2006/relationships/image" Target="media/image10.wmf"/><Relationship Id="rId47" Type="http://schemas.openxmlformats.org/officeDocument/2006/relationships/oleObject" Target="embeddings/oleObject24.bin"/><Relationship Id="rId63" Type="http://schemas.openxmlformats.org/officeDocument/2006/relationships/image" Target="media/image17.wmf"/><Relationship Id="rId68" Type="http://schemas.openxmlformats.org/officeDocument/2006/relationships/package" Target="embeddings/Microsoft_Visio_Drawing.vsdx"/><Relationship Id="rId16" Type="http://schemas.openxmlformats.org/officeDocument/2006/relationships/oleObject" Target="embeddings/oleObject2.bin"/><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9.wmf"/><Relationship Id="rId45" Type="http://schemas.openxmlformats.org/officeDocument/2006/relationships/oleObject" Target="embeddings/oleObject22.bin"/><Relationship Id="rId53" Type="http://schemas.openxmlformats.org/officeDocument/2006/relationships/image" Target="media/image12.wmf"/><Relationship Id="rId58" Type="http://schemas.openxmlformats.org/officeDocument/2006/relationships/oleObject" Target="embeddings/oleObject32.bin"/><Relationship Id="rId66" Type="http://schemas.openxmlformats.org/officeDocument/2006/relationships/image" Target="media/image18.wmf"/><Relationship Id="rId74" Type="http://schemas.openxmlformats.org/officeDocument/2006/relationships/footer" Target="footer1.xml"/><Relationship Id="rId5" Type="http://schemas.openxmlformats.org/officeDocument/2006/relationships/customXml" Target="../customXml/item4.xml"/><Relationship Id="rId61" Type="http://schemas.openxmlformats.org/officeDocument/2006/relationships/image" Target="media/image16.wmf"/><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image" Target="media/image20.png"/><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8.bin"/><Relationship Id="rId72" Type="http://schemas.openxmlformats.org/officeDocument/2006/relationships/hyperlink" Target="https://downloads.rene-schwarz.com/download/M002-Cartesian_State_Vectors_to_Keplerian_Orbit_Elements.pdf"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15.wmf"/><Relationship Id="rId67" Type="http://schemas.openxmlformats.org/officeDocument/2006/relationships/image" Target="media/image19.emf"/><Relationship Id="rId20" Type="http://schemas.openxmlformats.org/officeDocument/2006/relationships/oleObject" Target="embeddings/oleObject4.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image" Target="media/image21.png"/><Relationship Id="rId7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14.wmf"/><Relationship Id="rId10" Type="http://schemas.openxmlformats.org/officeDocument/2006/relationships/webSettings" Target="webSettings.xml"/><Relationship Id="rId31" Type="http://schemas.openxmlformats.org/officeDocument/2006/relationships/oleObject" Target="embeddings/oleObject11.bin"/><Relationship Id="rId44" Type="http://schemas.openxmlformats.org/officeDocument/2006/relationships/image" Target="media/image11.wmf"/><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9.bin"/><Relationship Id="rId34" Type="http://schemas.openxmlformats.org/officeDocument/2006/relationships/oleObject" Target="embeddings/oleObject14.bin"/><Relationship Id="rId50" Type="http://schemas.openxmlformats.org/officeDocument/2006/relationships/oleObject" Target="embeddings/oleObject27.bin"/><Relationship Id="rId55" Type="http://schemas.openxmlformats.org/officeDocument/2006/relationships/image" Target="media/image13.wmf"/><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s://downloads.rene-schwarz.com/download/M001-Keplerian_Orbit_Elements_to_Cartesian_State_Vectors.pdf" TargetMode="External"/><Relationship Id="rId2" Type="http://schemas.openxmlformats.org/officeDocument/2006/relationships/customXml" Target="../customXml/item1.xml"/><Relationship Id="rId29" Type="http://schemas.openxmlformats.org/officeDocument/2006/relationships/oleObject" Target="embeddings/oleObject9.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5F6DB60B-A493-4095-A282-D3206711D212}">
  <ds:schemaRefs>
    <ds:schemaRef ds:uri="http://schemas.openxmlformats.org/officeDocument/2006/bibliography"/>
  </ds:schemaRefs>
</ds:datastoreItem>
</file>

<file path=customXml/itemProps4.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80</Pages>
  <Words>30088</Words>
  <Characters>171502</Characters>
  <Application>Microsoft Office Word</Application>
  <DocSecurity>0</DocSecurity>
  <Lines>1429</Lines>
  <Paragraphs>402</Paragraphs>
  <ScaleCrop>false</ScaleCrop>
  <HeadingPairs>
    <vt:vector size="10"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201188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Ke Ting</cp:lastModifiedBy>
  <cp:revision>10</cp:revision>
  <cp:lastPrinted>2017-11-03T16:53:00Z</cp:lastPrinted>
  <dcterms:created xsi:type="dcterms:W3CDTF">2021-02-01T07:01:00Z</dcterms:created>
  <dcterms:modified xsi:type="dcterms:W3CDTF">2021-02-01T08:10:00Z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16"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17" name="NSCPROP_SA">
    <vt:lpwstr>C:\Users\jeongho7.yeo\Downloads\R1-20xxxxx - FL summary on enhancements on UL time and frequency synchronization_V010_Huawei_SPRD.docx</vt:lpwstr>
  </property>
  <property fmtid="{D5CDD505-2E9C-101B-9397-08002B2CF9AE}" pid="18" name="_2015_ms_pID_7253432">
    <vt:lpwstr>Kw==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1612141062</vt:lpwstr>
  </property>
</Properties>
</file>