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EB124D">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EB124D">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EB124D">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EB124D">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EB124D">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EB124D">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EB124D">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EB124D">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EB124D">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EB124D">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EB124D">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EB124D">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EB124D">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EB124D">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EB124D">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EB124D">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EB124D">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EB124D">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EB124D">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EB124D">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EB124D">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EB124D">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EB124D">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EB124D">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EB124D">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EB124D">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EB124D">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EB124D">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EB124D">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EB124D">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EB124D">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EB124D">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EB124D">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EB124D">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EB124D">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EB124D">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EB124D">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EB124D">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EB124D">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EB124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EB124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EB124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EB124D"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EB124D"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25pt;height:18.25pt;mso-width-percent:0;mso-height-percent:0;mso-width-percent:0;mso-height-percent:0" o:ole="">
                  <v:imagedata r:id="rId13" o:title=""/>
                </v:shape>
                <o:OLEObject Type="Embed" ProgID="Equation.3" ShapeID="_x0000_i1025" DrawAspect="Content" ObjectID="_1673699161"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7.95pt;height:17.75pt;mso-width-percent:0;mso-height-percent:0;mso-width-percent:0;mso-height-percent:0" o:ole="">
                  <v:imagedata r:id="rId15" o:title=""/>
                </v:shape>
                <o:OLEObject Type="Embed" ProgID="Equation.3" ShapeID="_x0000_i1026" DrawAspect="Content" ObjectID="_1673699162"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EB124D"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6"/>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6"/>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25pt;height:18.35pt" o:ole="">
              <v:imagedata r:id="rId17" o:title=""/>
            </v:shape>
            <o:OLEObject Type="Embed" ProgID="Equation.3" ShapeID="_x0000_i1027" DrawAspect="Content" ObjectID="_1673699163"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25pt;height:16.3pt" o:ole="">
            <v:imagedata r:id="rId19" o:title=""/>
          </v:shape>
          <o:OLEObject Type="Embed" ProgID="Equation.3" ShapeID="_x0000_i1028" DrawAspect="Content" ObjectID="_1673699164" r:id="rId20"/>
        </w:object>
      </w:r>
      <w:r w:rsidR="00B51C3D">
        <w:rPr>
          <w:rFonts w:eastAsia="宋体"/>
          <w:i/>
        </w:rPr>
        <w:t>Tc</w:t>
      </w:r>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22F26">
      <w:pPr>
        <w:pStyle w:val="af6"/>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9C06F2" w:rsidRPr="009C3EB8" w:rsidRDefault="00EB124D"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EB124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a ”timestamp” slot number</w:t>
                            </w:r>
                          </w:p>
                          <w:p w14:paraId="4FCED643" w14:textId="77777777" w:rsidR="009C06F2" w:rsidRPr="00304FA2" w:rsidRDefault="00EB124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EB124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9C06F2" w:rsidRPr="009C3EB8" w:rsidRDefault="005A1754"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a ”timestamp” slot number</w:t>
                      </w:r>
                    </w:p>
                    <w:p w14:paraId="4FCED643"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[ms]</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[ms]</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6"/>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宋体"/>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宋体" w:hint="eastAsia"/>
          <w:i/>
          <w:position w:val="-12"/>
        </w:rPr>
        <w:object w:dxaOrig="1196" w:dyaOrig="354" w14:anchorId="1B1C0E4C">
          <v:shape id="_x0000_i1029" type="#_x0000_t75" style="width:59.75pt;height:17.65pt" o:ole="">
            <v:imagedata r:id="rId13" o:title=""/>
          </v:shape>
          <o:OLEObject Type="Embed" ProgID="Equation.3" ShapeID="_x0000_i1029" DrawAspect="Content" ObjectID="_1673699165" r:id="rId23"/>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7" type="#_x0000_t75" style="width:12.25pt;height:17.65pt" o:ole="">
                                  <v:imagedata r:id="rId24" o:title=""/>
                                </v:shape>
                                <o:OLEObject Type="Embed" ProgID="Equation.3" ShapeID="_x0000_i1037" DrawAspect="Content" ObjectID="_1673699173" r:id="rId25"/>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tradeoff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Upper bound of RTT</w:t>
                                  </w:r>
                                </w:p>
                              </w:tc>
                              <w:tc>
                                <w:tcPr>
                                  <w:tcW w:w="2246" w:type="dxa"/>
                                </w:tcPr>
                                <w:p w14:paraId="5C44A85B" w14:textId="77777777" w:rsidR="009C06F2" w:rsidRDefault="009C06F2" w:rsidP="00536455">
                                  <w:pPr>
                                    <w:jc w:val="center"/>
                                    <w:rPr>
                                      <w:rFonts w:eastAsia="宋体"/>
                                    </w:rPr>
                                  </w:pPr>
                                  <w:r>
                                    <w:rPr>
                                      <w:rFonts w:eastAsia="宋体" w:hint="eastAsia"/>
                                    </w:rPr>
                                    <w:t>18.87 ms</w:t>
                                  </w:r>
                                </w:p>
                              </w:tc>
                              <w:tc>
                                <w:tcPr>
                                  <w:tcW w:w="2422" w:type="dxa"/>
                                </w:tcPr>
                                <w:p w14:paraId="50FB8A11" w14:textId="77777777" w:rsidR="009C06F2" w:rsidRDefault="009C06F2" w:rsidP="00536455">
                                  <w:pPr>
                                    <w:jc w:val="center"/>
                                    <w:rPr>
                                      <w:rFonts w:eastAsia="宋体"/>
                                    </w:rPr>
                                  </w:pPr>
                                  <w:r>
                                    <w:rPr>
                                      <w:rFonts w:eastAsia="宋体" w:hint="eastAsia"/>
                                    </w:rPr>
                                    <w:t>27.27 ms</w:t>
                                  </w:r>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2.25pt;height:17pt" o:ole="">
                                        <v:imagedata r:id="rId24" o:title=""/>
                                      </v:shape>
                                      <o:OLEObject Type="Embed" ProgID="Equation.3" ShapeID="_x0000_i1038" DrawAspect="Content" ObjectID="_1673699174" r:id="rId26"/>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59.75pt;height:17.65pt" o:ole="">
                                        <v:imagedata r:id="rId13" o:title=""/>
                                      </v:shape>
                                      <o:OLEObject Type="Embed" ProgID="Equation.3" ShapeID="_x0000_i1039" DrawAspect="Content" ObjectID="_1673699175" r:id="rId27"/>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5pt;height:14.95pt" o:ole="">
                                  <v:imagedata r:id="rId28" o:title=""/>
                                </v:shape>
                                <o:OLEObject Type="Embed" ProgID="Equation.3" ShapeID="_x0000_i1040" DrawAspect="Content" ObjectID="_1673699176" r:id="rId29"/>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41" type="#_x0000_t75" style="width:62.5pt;height:17.65pt" o:ole="">
                                  <v:imagedata r:id="rId13" o:title=""/>
                                </v:shape>
                                <o:OLEObject Type="Embed" ProgID="Equation.3" ShapeID="_x0000_i1041" DrawAspect="Content" ObjectID="_1673699177" r:id="rId30"/>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2" type="#_x0000_t75" style="width:61.8pt;height:17.65pt" o:ole="">
                                  <v:imagedata r:id="rId13" o:title=""/>
                                </v:shape>
                                <o:OLEObject Type="Embed" ProgID="Equation.3" ShapeID="_x0000_i1042" DrawAspect="Content" ObjectID="_1673699178" r:id="rId31"/>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can also be handled by the closed-open MAC CE signaling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59.75pt;height:17.65pt" o:ole="">
                                  <v:imagedata r:id="rId13" o:title=""/>
                                </v:shape>
                                <o:OLEObject Type="Embed" ProgID="Equation.3" ShapeID="_x0000_i1043" DrawAspect="Content" ObjectID="_1673699179" r:id="rId32"/>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7" type="#_x0000_t75" style="width:12.25pt;height:17.65pt" o:ole="">
                            <v:imagedata r:id="rId24" o:title=""/>
                          </v:shape>
                          <o:OLEObject Type="Embed" ProgID="Equation.3" ShapeID="_x0000_i1037" DrawAspect="Content" ObjectID="_1673699173" r:id="rId33"/>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tradeoff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Upper bound of RTT</w:t>
                            </w:r>
                          </w:p>
                        </w:tc>
                        <w:tc>
                          <w:tcPr>
                            <w:tcW w:w="2246" w:type="dxa"/>
                          </w:tcPr>
                          <w:p w14:paraId="5C44A85B" w14:textId="77777777" w:rsidR="009C06F2" w:rsidRDefault="009C06F2" w:rsidP="00536455">
                            <w:pPr>
                              <w:jc w:val="center"/>
                              <w:rPr>
                                <w:rFonts w:eastAsia="宋体"/>
                              </w:rPr>
                            </w:pPr>
                            <w:r>
                              <w:rPr>
                                <w:rFonts w:eastAsia="宋体" w:hint="eastAsia"/>
                              </w:rPr>
                              <w:t>18.87 ms</w:t>
                            </w:r>
                          </w:p>
                        </w:tc>
                        <w:tc>
                          <w:tcPr>
                            <w:tcW w:w="2422" w:type="dxa"/>
                          </w:tcPr>
                          <w:p w14:paraId="50FB8A11" w14:textId="77777777" w:rsidR="009C06F2" w:rsidRDefault="009C06F2" w:rsidP="00536455">
                            <w:pPr>
                              <w:jc w:val="center"/>
                              <w:rPr>
                                <w:rFonts w:eastAsia="宋体"/>
                              </w:rPr>
                            </w:pPr>
                            <w:r>
                              <w:rPr>
                                <w:rFonts w:eastAsia="宋体" w:hint="eastAsia"/>
                              </w:rPr>
                              <w:t>27.27 ms</w:t>
                            </w:r>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2.25pt;height:17pt" o:ole="">
                                  <v:imagedata r:id="rId24" o:title=""/>
                                </v:shape>
                                <o:OLEObject Type="Embed" ProgID="Equation.3" ShapeID="_x0000_i1038" DrawAspect="Content" ObjectID="_1673699174" r:id="rId34"/>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59.75pt;height:17.65pt" o:ole="">
                                  <v:imagedata r:id="rId13" o:title=""/>
                                </v:shape>
                                <o:OLEObject Type="Embed" ProgID="Equation.3" ShapeID="_x0000_i1039" DrawAspect="Content" ObjectID="_1673699175" r:id="rId35"/>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5pt;height:14.95pt" o:ole="">
                            <v:imagedata r:id="rId28" o:title=""/>
                          </v:shape>
                          <o:OLEObject Type="Embed" ProgID="Equation.3" ShapeID="_x0000_i1040" DrawAspect="Content" ObjectID="_1673699176" r:id="rId36"/>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41" type="#_x0000_t75" style="width:62.5pt;height:17.65pt" o:ole="">
                            <v:imagedata r:id="rId13" o:title=""/>
                          </v:shape>
                          <o:OLEObject Type="Embed" ProgID="Equation.3" ShapeID="_x0000_i1041" DrawAspect="Content" ObjectID="_1673699177" r:id="rId37"/>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2" type="#_x0000_t75" style="width:61.8pt;height:17.65pt" o:ole="">
                            <v:imagedata r:id="rId13" o:title=""/>
                          </v:shape>
                          <o:OLEObject Type="Embed" ProgID="Equation.3" ShapeID="_x0000_i1042" DrawAspect="Content" ObjectID="_1673699178" r:id="rId38"/>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can also be handled by the closed-open MAC CE signaling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59.75pt;height:17.65pt" o:ole="">
                            <v:imagedata r:id="rId13" o:title=""/>
                          </v:shape>
                          <o:OLEObject Type="Embed" ProgID="Equation.3" ShapeID="_x0000_i1043" DrawAspect="Content" ObjectID="_1673699179" r:id="rId39"/>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EB124D"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of  </w:t>
                            </w:r>
                            <w:r w:rsidR="009C06F2">
                              <w:rPr>
                                <w:iCs/>
                                <w:lang w:eastAsia="zh-CN"/>
                              </w:rPr>
                              <w:t>TA_common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2pt;height:14.95pt" o:ole="">
                                  <v:imagedata r:id="rId40" o:title=""/>
                                </v:shape>
                                <o:OLEObject Type="Embed" ProgID="Equation.3" ShapeID="_x0000_i1044" DrawAspect="Content" ObjectID="_1673699180" r:id="rId41"/>
                              </w:object>
                            </w:r>
                            <w:r w:rsidRPr="007A4A8F">
                              <w:rPr>
                                <w:rFonts w:eastAsia="Times New Roman"/>
                              </w:rPr>
                              <w:t xml:space="preserve"> kHz</w:t>
                            </w:r>
                            <w:r w:rsidRPr="007A4A8F">
                              <w:rPr>
                                <w:iCs/>
                                <w:lang w:eastAsia="zh-CN"/>
                              </w:rPr>
                              <w:t xml:space="preserve"> is</w:t>
                            </w:r>
                          </w:p>
                          <w:p w14:paraId="1D3B68C5" w14:textId="77777777" w:rsidR="009C06F2" w:rsidRDefault="00EB124D"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19.55pt;height:18.35pt" o:ole="">
                                      <v:imagedata r:id="rId42" o:title=""/>
                                    </v:shape>
                                    <o:OLEObject Type="Embed" ProgID="Equation.3" ShapeID="_x0000_i1045" DrawAspect="Content" ObjectID="_1673699181" r:id="rId43"/>
                                  </w:object>
                                </m:r>
                              </m:oMath>
                            </m:oMathPara>
                          </w:p>
                          <w:p w14:paraId="0B2F0325" w14:textId="77777777" w:rsidR="009C06F2" w:rsidRDefault="009C06F2" w:rsidP="00835B71">
                            <w:r>
                              <w:t xml:space="preserve">p is the maximum range of </w:t>
                            </w:r>
                            <w:r>
                              <w:rPr>
                                <w:iCs/>
                                <w:lang w:eastAsia="zh-CN"/>
                              </w:rPr>
                              <w:t xml:space="preserve">TA_common;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ms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5pt;height:10.85pt" o:ole="">
                                  <v:imagedata r:id="rId44" o:title=""/>
                                </v:shape>
                                <o:OLEObject Type="Embed" ProgID="Equation.3" ShapeID="_x0000_i1046" DrawAspect="Content" ObjectID="_1673699182" r:id="rId45"/>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13F9BD9F">
                                        <v:shape id="_x0000_i1047" type="#_x0000_t75" style="width:50.25pt;height:18.35pt" o:ole="">
                                          <v:imagedata r:id="rId17" o:title=""/>
                                        </v:shape>
                                        <o:OLEObject Type="Embed" ProgID="Equation.3" ShapeID="_x0000_i1047" DrawAspect="Content" ObjectID="_1673699183"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1A5A0DB6">
                                        <v:shape id="_x0000_i1048" type="#_x0000_t75" style="width:50.25pt;height:18.35pt" o:ole="">
                                          <v:imagedata r:id="rId17" o:title=""/>
                                        </v:shape>
                                        <o:OLEObject Type="Embed" ProgID="Equation.3" ShapeID="_x0000_i1048" DrawAspect="Content" ObjectID="_1673699184" r:id="rId47"/>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EB124D"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of  </w:t>
                      </w:r>
                      <w:r w:rsidR="009C06F2">
                        <w:rPr>
                          <w:iCs/>
                          <w:lang w:eastAsia="zh-CN"/>
                        </w:rPr>
                        <w:t>TA_common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2pt;height:14.95pt" o:ole="">
                            <v:imagedata r:id="rId40" o:title=""/>
                          </v:shape>
                          <o:OLEObject Type="Embed" ProgID="Equation.3" ShapeID="_x0000_i1044" DrawAspect="Content" ObjectID="_1673699180" r:id="rId48"/>
                        </w:object>
                      </w:r>
                      <w:r w:rsidRPr="007A4A8F">
                        <w:rPr>
                          <w:rFonts w:eastAsia="Times New Roman"/>
                        </w:rPr>
                        <w:t xml:space="preserve"> kHz</w:t>
                      </w:r>
                      <w:r w:rsidRPr="007A4A8F">
                        <w:rPr>
                          <w:iCs/>
                          <w:lang w:eastAsia="zh-CN"/>
                        </w:rPr>
                        <w:t xml:space="preserve"> is</w:t>
                      </w:r>
                    </w:p>
                    <w:p w14:paraId="1D3B68C5" w14:textId="77777777" w:rsidR="009C06F2" w:rsidRDefault="00EB124D"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19.55pt;height:18.35pt" o:ole="">
                                <v:imagedata r:id="rId42" o:title=""/>
                              </v:shape>
                              <o:OLEObject Type="Embed" ProgID="Equation.3" ShapeID="_x0000_i1045" DrawAspect="Content" ObjectID="_1673699181" r:id="rId49"/>
                            </w:object>
                          </m:r>
                        </m:oMath>
                      </m:oMathPara>
                    </w:p>
                    <w:p w14:paraId="0B2F0325" w14:textId="77777777" w:rsidR="009C06F2" w:rsidRDefault="009C06F2" w:rsidP="00835B71">
                      <w:r>
                        <w:t xml:space="preserve">p is the maximum range of </w:t>
                      </w:r>
                      <w:r>
                        <w:rPr>
                          <w:iCs/>
                          <w:lang w:eastAsia="zh-CN"/>
                        </w:rPr>
                        <w:t xml:space="preserve">TA_common;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ms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5pt;height:10.85pt" o:ole="">
                            <v:imagedata r:id="rId44" o:title=""/>
                          </v:shape>
                          <o:OLEObject Type="Embed" ProgID="Equation.3" ShapeID="_x0000_i1046" DrawAspect="Content" ObjectID="_1673699182" r:id="rId50"/>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13F9BD9F">
                                  <v:shape id="_x0000_i1047" type="#_x0000_t75" style="width:50.25pt;height:18.35pt" o:ole="">
                                    <v:imagedata r:id="rId17" o:title=""/>
                                  </v:shape>
                                  <o:OLEObject Type="Embed" ProgID="Equation.3" ShapeID="_x0000_i1047" DrawAspect="Content" ObjectID="_1673699183"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1A5A0DB6">
                                  <v:shape id="_x0000_i1048" type="#_x0000_t75" style="width:50.25pt;height:18.35pt" o:ole="">
                                    <v:imagedata r:id="rId17" o:title=""/>
                                  </v:shape>
                                  <o:OLEObject Type="Embed" ProgID="Equation.3" ShapeID="_x0000_i1048" DrawAspect="Content" ObjectID="_1673699184" r:id="rId52"/>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EB124D"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6"/>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6"/>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6"/>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宋体" w:hAnsi="Cambria Math" w:cs="宋体"/>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6"/>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af6"/>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af6"/>
              <w:adjustRightInd w:val="0"/>
              <w:snapToGrid w:val="0"/>
              <w:spacing w:after="120"/>
              <w:ind w:left="0"/>
              <w:rPr>
                <w:rFonts w:eastAsiaTheme="minorEastAsia" w:hint="eastAsia"/>
                <w:lang w:eastAsia="zh-CN"/>
              </w:rPr>
            </w:pPr>
            <w:r w:rsidRPr="001A3283">
              <w:rPr>
                <w:rFonts w:eastAsia="Malgun Gothic"/>
                <w:lang w:eastAsia="ko-KR"/>
              </w:rPr>
              <w:t>Agree with the proposal</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lastRenderedPageBreak/>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lastRenderedPageBreak/>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lastRenderedPageBreak/>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The gNB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lastRenderedPageBreak/>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lastRenderedPageBreak/>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gNB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af6"/>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af6"/>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af6"/>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lastRenderedPageBreak/>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lastRenderedPageBreak/>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lastRenderedPageBreak/>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EB124D"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xml:space="preserve">, which can be tested in </w:t>
            </w:r>
            <w:r w:rsidR="00CC53F2">
              <w:rPr>
                <w:rFonts w:eastAsiaTheme="minorEastAsia" w:hint="eastAsia"/>
                <w:lang w:eastAsia="zh-CN"/>
              </w:rPr>
              <w:lastRenderedPageBreak/>
              <w:t>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lastRenderedPageBreak/>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lastRenderedPageBreak/>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6"/>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6"/>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af6"/>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4FA31E66" w14:textId="70A68DE8"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hint="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af6"/>
              <w:adjustRightInd w:val="0"/>
              <w:snapToGrid w:val="0"/>
              <w:spacing w:after="120"/>
              <w:ind w:left="0"/>
              <w:rPr>
                <w:rFonts w:eastAsiaTheme="minorEastAsia" w:hint="eastAsia"/>
                <w:lang w:eastAsia="zh-CN"/>
              </w:rPr>
            </w:pPr>
            <w:r w:rsidRPr="001A3283">
              <w:rPr>
                <w:rFonts w:eastAsia="Malgun Gothic"/>
                <w:lang w:eastAsia="ko-KR"/>
              </w:rPr>
              <w:t>Agree with the proposal.</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lastRenderedPageBreak/>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w:t>
            </w:r>
            <w:r>
              <w:rPr>
                <w:rFonts w:eastAsiaTheme="minorEastAsia"/>
                <w:lang w:eastAsia="zh-CN"/>
              </w:rPr>
              <w:lastRenderedPageBreak/>
              <w:t>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af6"/>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hint="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af6"/>
              <w:adjustRightInd w:val="0"/>
              <w:snapToGrid w:val="0"/>
              <w:spacing w:after="120"/>
              <w:ind w:left="0"/>
              <w:rPr>
                <w:rFonts w:eastAsiaTheme="minorEastAsia" w:hint="eastAsia"/>
                <w:lang w:eastAsia="zh-CN"/>
              </w:rPr>
            </w:pPr>
            <w:r w:rsidRPr="001A3283">
              <w:rPr>
                <w:rFonts w:eastAsia="Malgun Gothic"/>
                <w:lang w:eastAsia="ko-KR"/>
              </w:rPr>
              <w:t>Support the proposal.</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lastRenderedPageBreak/>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lastRenderedPageBreak/>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lastRenderedPageBreak/>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6"/>
              <w:ind w:left="420"/>
              <w:rPr>
                <w:rFonts w:eastAsia="宋体"/>
              </w:rPr>
            </w:pPr>
            <w:r w:rsidRPr="00943F9F">
              <w:rPr>
                <w:rFonts w:eastAsia="宋体"/>
                <w:noProof/>
                <w:position w:val="-36"/>
              </w:rPr>
              <w:object w:dxaOrig="8585" w:dyaOrig="842" w14:anchorId="01972C0A">
                <v:shape id="_x0000_i1030" type="#_x0000_t75" alt="" style="width:5in;height:35.05pt;mso-width-percent:0;mso-height-percent:0;mso-width-percent:0;mso-height-percent:0" o:ole="">
                  <v:imagedata r:id="rId53" o:title=""/>
                </v:shape>
                <o:OLEObject Type="Embed" ProgID="Equation.3" ShapeID="_x0000_i1030" DrawAspect="Content" ObjectID="_1673699166" r:id="rId54"/>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31" type="#_x0000_t75" alt="" style="width:36.45pt;height:18.25pt;mso-width-percent:0;mso-height-percent:0;mso-width-percent:0;mso-height-percent:0" o:ole="">
                  <v:imagedata r:id="rId55" o:title=""/>
                </v:shape>
                <o:OLEObject Type="Embed" ProgID="Equation.3" ShapeID="_x0000_i1031" DrawAspect="Content" ObjectID="_1673699167"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EB124D"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32" type="#_x0000_t75" alt="" style="width:96.8pt;height:17.75pt;mso-width-percent:0;mso-height-percent:0;mso-width-percent:0;mso-height-percent:0" o:ole="">
                  <v:imagedata r:id="rId57" o:title=""/>
                </v:shape>
                <o:OLEObject Type="Embed" ProgID="Equation.3" ShapeID="_x0000_i1032" DrawAspect="Content" ObjectID="_1673699168" r:id="rId58"/>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33" type="#_x0000_t75" alt="" style="width:75.25pt;height:16.35pt;mso-width-percent:0;mso-height-percent:0;mso-width-percent:0;mso-height-percent:0" o:ole="">
                  <v:imagedata r:id="rId59" o:title=""/>
                </v:shape>
                <o:OLEObject Type="Embed" ProgID="Equation.3" ShapeID="_x0000_i1033" DrawAspect="Content" ObjectID="_1673699169" r:id="rId60"/>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EB124D"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EB124D"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465320CA">
                        <v:shape id="_x0000_i1034" type="#_x0000_t75" alt="" style="width:10.75pt;height:20.1pt;mso-width-percent:0;mso-height-percent:0;mso-width-percent:0;mso-height-percent:0" o:ole="">
                          <v:imagedata r:id="rId61" o:title=""/>
                        </v:shape>
                        <o:OLEObject Type="Embed" ProgID="Equation.3" ShapeID="_x0000_i1034" DrawAspect="Content" ObjectID="_1673699170" r:id="rId62"/>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EB124D"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EB124D"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lastRenderedPageBreak/>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lastRenderedPageBreak/>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lastRenderedPageBreak/>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lastRenderedPageBreak/>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lastRenderedPageBreak/>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6"/>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w:t>
      </w:r>
      <w:r w:rsidRPr="00BE3978">
        <w:rPr>
          <w:lang w:val="en-US"/>
        </w:rPr>
        <w:lastRenderedPageBreak/>
        <w:t xml:space="preserve">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EB124D"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03E6221">
                <v:shape id="_x0000_i1035" type="#_x0000_t75" alt="" style="width:14.5pt;height:14.5pt;mso-width-percent:0;mso-height-percent:0;mso-width-percent:0;mso-height-percent:0" o:ole="">
                  <v:imagedata r:id="rId63" o:title=""/>
                </v:shape>
                <o:OLEObject Type="Embed" ProgID="Equation.3" ShapeID="_x0000_i1035" DrawAspect="Content" ObjectID="_1673699171"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EB124D"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lastRenderedPageBreak/>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6"/>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EB124D"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EB124D"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EB124D"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EB124D"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EB124D"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EB124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EB124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EB124D"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EB124D"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EB124D"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lastRenderedPageBreak/>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EB124D"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EB124D"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lastRenderedPageBreak/>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6"/>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EB124D"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13820D5C">
                <v:shape id="_x0000_i1036" type="#_x0000_t75" alt="" style="width:14.5pt;height:14.5pt;mso-width-percent:0;mso-height-percent:0;mso-width-percent:0;mso-height-percent:0" o:ole="">
                  <v:imagedata r:id="rId63" o:title=""/>
                </v:shape>
                <o:OLEObject Type="Embed" ProgID="Equation.3" ShapeID="_x0000_i1036" DrawAspect="Content" ObjectID="_1673699172"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6"/>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EB124D"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6"/>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6"/>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D4190D">
            <w:pPr>
              <w:pStyle w:val="af6"/>
              <w:numPr>
                <w:ilvl w:val="0"/>
                <w:numId w:val="48"/>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D4190D">
            <w:pPr>
              <w:pStyle w:val="af6"/>
              <w:numPr>
                <w:ilvl w:val="0"/>
                <w:numId w:val="48"/>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D4190D">
            <w:pPr>
              <w:pStyle w:val="af6"/>
              <w:numPr>
                <w:ilvl w:val="0"/>
                <w:numId w:val="48"/>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2CE9204A" w14:textId="01FF56CE" w:rsidR="00E91E47" w:rsidRPr="00E91E47" w:rsidRDefault="00E91E47" w:rsidP="00D4190D">
            <w:pPr>
              <w:pStyle w:val="af6"/>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hint="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af6"/>
              <w:adjustRightInd w:val="0"/>
              <w:snapToGrid w:val="0"/>
              <w:spacing w:after="120"/>
              <w:ind w:left="0"/>
              <w:rPr>
                <w:rFonts w:eastAsiaTheme="minorEastAsia" w:hint="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lastRenderedPageBreak/>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lastRenderedPageBreak/>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6"/>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af6"/>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af6"/>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af6"/>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af6"/>
              <w:adjustRightInd w:val="0"/>
              <w:snapToGrid w:val="0"/>
              <w:spacing w:after="120"/>
              <w:ind w:left="0"/>
              <w:rPr>
                <w:rFonts w:eastAsiaTheme="minorEastAsia" w:hint="eastAsia"/>
                <w:lang w:eastAsia="zh-CN"/>
              </w:rPr>
            </w:pPr>
            <w:r w:rsidRPr="00F944C7">
              <w:rPr>
                <w:rFonts w:eastAsia="Malgun Gothic"/>
                <w:lang w:eastAsia="ko-KR"/>
              </w:rPr>
              <w:t>Agree</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lastRenderedPageBreak/>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lastRenderedPageBreak/>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w:t>
      </w:r>
      <w:r>
        <w:lastRenderedPageBreak/>
        <w:t>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lastRenderedPageBreak/>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gNB of </w:t>
            </w:r>
            <w:r w:rsidRPr="001B5085">
              <w:rPr>
                <w:lang w:val="en-US"/>
              </w:rPr>
              <w:lastRenderedPageBreak/>
              <w:t>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lastRenderedPageBreak/>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to assist UEs which use the gNB DL frequency as frequency reference (which is the typical UE behaviour)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lastRenderedPageBreak/>
        <w:t>Based on Moderator understanding, the motivation for initial proposal 3-2 (i.e. indication of pre-compensation frequency offset on DL) is the following:</w:t>
      </w:r>
    </w:p>
    <w:p w14:paraId="3B54CECE" w14:textId="77777777" w:rsidR="00BA2947" w:rsidRDefault="00BA2947" w:rsidP="00BA2947">
      <w:pPr>
        <w:pStyle w:val="af6"/>
        <w:numPr>
          <w:ilvl w:val="0"/>
          <w:numId w:val="24"/>
        </w:numPr>
      </w:pPr>
      <w:r>
        <w:t xml:space="preserve">When the gNB applies a common </w:t>
      </w:r>
      <w:r w:rsidRPr="007A45FD">
        <w:t>frequency pre-compensation in DL</w:t>
      </w:r>
      <w:r>
        <w:t xml:space="preserve">, </w:t>
      </w:r>
      <w:r w:rsidRPr="00084456">
        <w:t>UEs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6"/>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BA2947">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6"/>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6"/>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6"/>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lastRenderedPageBreak/>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6"/>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6"/>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hint="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hint="eastAsia"/>
                <w:lang w:eastAsia="zh-CN"/>
              </w:rPr>
            </w:pPr>
            <w:r w:rsidRPr="00CA31A4">
              <w:rPr>
                <w:rFonts w:eastAsia="Malgun Gothic"/>
                <w:lang w:eastAsia="ko-KR"/>
              </w:rPr>
              <w:t>Agree with the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lastRenderedPageBreak/>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lastRenderedPageBreak/>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zh-CN"/>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lastRenderedPageBreak/>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zh-CN"/>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6E8ADBE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682CF38" w14:textId="2E7645E2"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UEs.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hint="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bl>
    <w:p w14:paraId="26238F05" w14:textId="77777777" w:rsidR="00031AF5" w:rsidRPr="00C06F6E" w:rsidRDefault="00031AF5" w:rsidP="0098100B"/>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lastRenderedPageBreak/>
        <w:t>Companies views</w:t>
      </w:r>
      <w:bookmarkEnd w:id="6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bookmarkStart w:id="62" w:name="_GoBack"/>
      <w:bookmarkEnd w:id="62"/>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lastRenderedPageBreak/>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3" w:name="_Toc62466241"/>
      <w:r w:rsidRPr="00902581">
        <w:t>Companies views</w:t>
      </w:r>
      <w:bookmarkEnd w:id="63"/>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lastRenderedPageBreak/>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4" w:name="_Toc62466242"/>
      <w:r>
        <w:t>Issue#6</w:t>
      </w:r>
      <w:r w:rsidR="00CF499D" w:rsidRPr="00902581">
        <w:t xml:space="preserve">: </w:t>
      </w:r>
      <w:r w:rsidR="004E2835" w:rsidRPr="00902581">
        <w:t>Serving satellite ephemeris format</w:t>
      </w:r>
      <w:bookmarkEnd w:id="64"/>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lastRenderedPageBreak/>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lastRenderedPageBreak/>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lastRenderedPageBreak/>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5" w:name="_Toc62466243"/>
      <w:r w:rsidRPr="00902581">
        <w:t>Company views</w:t>
      </w:r>
      <w:bookmarkEnd w:id="65"/>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w:t>
            </w:r>
            <w:r w:rsidRPr="002C1FE5">
              <w:rPr>
                <w:rFonts w:eastAsiaTheme="minorEastAsia"/>
                <w:lang w:eastAsia="zh-CN"/>
              </w:rPr>
              <w:lastRenderedPageBreak/>
              <w:t>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lastRenderedPageBreak/>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lastRenderedPageBreak/>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bl>
    <w:p w14:paraId="37BB672B" w14:textId="7C31D6AE" w:rsidR="002E33AE" w:rsidRPr="007326A9"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6" w:author="Gilles Charbit" w:date="2021-01-31T13:05:00Z"/>
                <w:rFonts w:ascii="Times New Roman" w:hAnsi="Times New Roman" w:cs="Times New Roman"/>
              </w:rPr>
            </w:pPr>
            <w:ins w:id="67"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lastRenderedPageBreak/>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8"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9" w:name="_Ref55135364"/>
      <w:bookmarkStart w:id="7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9"/>
      <w:bookmarkEnd w:id="7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1" w:name="_Toc62466245"/>
      <w:r w:rsidRPr="00902581">
        <w:t>Company views</w:t>
      </w:r>
      <w:bookmarkEnd w:id="7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2" w:name="_Ref54965867"/>
      <w:bookmarkStart w:id="73"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2"/>
      <w:bookmarkEnd w:id="7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lastRenderedPageBreak/>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4" w:name="_Toc62466247"/>
      <w:r w:rsidRPr="00902581">
        <w:t>Company views</w:t>
      </w:r>
      <w:bookmarkEnd w:id="7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lastRenderedPageBreak/>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lastRenderedPageBreak/>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32914730" w:rsidR="004607BC" w:rsidRDefault="004607BC" w:rsidP="004607BC">
            <w:pPr>
              <w:rPr>
                <w:rFonts w:eastAsiaTheme="minorEastAsia"/>
                <w:bCs/>
                <w:lang w:eastAsia="zh-CN"/>
              </w:rPr>
            </w:pPr>
          </w:p>
        </w:tc>
        <w:tc>
          <w:tcPr>
            <w:tcW w:w="4068" w:type="pct"/>
          </w:tcPr>
          <w:p w14:paraId="64FDA1D8" w14:textId="565268F4" w:rsidR="004607BC" w:rsidRDefault="004607BC" w:rsidP="004607BC">
            <w:pPr>
              <w:rPr>
                <w:rFonts w:eastAsiaTheme="minorEastAsia"/>
                <w:lang w:eastAsia="zh-CN"/>
              </w:rPr>
            </w:pP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Malgun Gothic"/>
                <w:lang w:eastAsia="ko-KR"/>
              </w:rPr>
            </w:pPr>
          </w:p>
        </w:tc>
        <w:tc>
          <w:tcPr>
            <w:tcW w:w="4068" w:type="pct"/>
          </w:tcPr>
          <w:p w14:paraId="3796485F" w14:textId="2F203348" w:rsidR="004607BC" w:rsidRDefault="004607BC" w:rsidP="004607BC">
            <w:pPr>
              <w:rPr>
                <w:rFonts w:eastAsia="Malgun Gothic"/>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5" w:name="_Toc62466248"/>
      <w:r w:rsidRPr="00F75096">
        <w:t>Issue#</w:t>
      </w:r>
      <w:r w:rsidR="00614166">
        <w:t>9</w:t>
      </w:r>
      <w:r w:rsidRPr="00F75096">
        <w:t>: UE centric precompensation</w:t>
      </w:r>
      <w:bookmarkEnd w:id="75"/>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lastRenderedPageBreak/>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6" w:name="_Toc62466249"/>
      <w:r w:rsidRPr="00902581">
        <w:t>Company views</w:t>
      </w:r>
      <w:bookmarkEnd w:id="7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lastRenderedPageBreak/>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4607BC" w:rsidRPr="001A7E4A" w14:paraId="331E5B0C" w14:textId="77777777" w:rsidTr="002B4134">
        <w:tc>
          <w:tcPr>
            <w:tcW w:w="932" w:type="pct"/>
          </w:tcPr>
          <w:p w14:paraId="54B15744" w14:textId="77777777" w:rsidR="004607BC" w:rsidRDefault="004607BC" w:rsidP="004607BC">
            <w:pPr>
              <w:rPr>
                <w:rFonts w:eastAsiaTheme="minorEastAsia"/>
                <w:bCs/>
                <w:lang w:eastAsia="zh-CN"/>
              </w:rPr>
            </w:pPr>
          </w:p>
        </w:tc>
        <w:tc>
          <w:tcPr>
            <w:tcW w:w="4068" w:type="pct"/>
          </w:tcPr>
          <w:p w14:paraId="326DA34C" w14:textId="77777777" w:rsidR="004607BC" w:rsidRDefault="004607BC" w:rsidP="004607BC">
            <w:pPr>
              <w:rPr>
                <w:rFonts w:eastAsiaTheme="minorEastAsia"/>
                <w:lang w:eastAsia="zh-CN"/>
              </w:rPr>
            </w:pPr>
          </w:p>
        </w:tc>
      </w:tr>
      <w:tr w:rsidR="004607BC" w:rsidRPr="001A7E4A" w14:paraId="217A251C" w14:textId="77777777" w:rsidTr="002B4134">
        <w:tc>
          <w:tcPr>
            <w:tcW w:w="932" w:type="pct"/>
          </w:tcPr>
          <w:p w14:paraId="2E97BD4B" w14:textId="77777777" w:rsidR="004607BC" w:rsidRDefault="004607BC" w:rsidP="004607BC">
            <w:pPr>
              <w:rPr>
                <w:rFonts w:eastAsiaTheme="minorEastAsia"/>
                <w:bCs/>
                <w:lang w:eastAsia="zh-CN"/>
              </w:rPr>
            </w:pPr>
          </w:p>
        </w:tc>
        <w:tc>
          <w:tcPr>
            <w:tcW w:w="4068" w:type="pct"/>
          </w:tcPr>
          <w:p w14:paraId="0E45A93C" w14:textId="77777777" w:rsidR="004607BC" w:rsidRDefault="004607BC" w:rsidP="004607BC">
            <w:pPr>
              <w:rPr>
                <w:rFonts w:eastAsiaTheme="minorEastAsia"/>
                <w:lang w:eastAsia="zh-CN"/>
              </w:rPr>
            </w:pPr>
          </w:p>
        </w:tc>
      </w:tr>
      <w:tr w:rsidR="004607BC" w:rsidRPr="001A7E4A" w14:paraId="0FAE631E" w14:textId="77777777" w:rsidTr="002B4134">
        <w:tc>
          <w:tcPr>
            <w:tcW w:w="932" w:type="pct"/>
          </w:tcPr>
          <w:p w14:paraId="65EE737E" w14:textId="77777777" w:rsidR="004607BC" w:rsidRDefault="004607BC" w:rsidP="004607BC">
            <w:pPr>
              <w:rPr>
                <w:rFonts w:eastAsiaTheme="minorEastAsia"/>
                <w:lang w:eastAsia="zh-CN"/>
              </w:rPr>
            </w:pPr>
          </w:p>
        </w:tc>
        <w:tc>
          <w:tcPr>
            <w:tcW w:w="4068" w:type="pct"/>
          </w:tcPr>
          <w:p w14:paraId="07D19E31" w14:textId="77777777" w:rsidR="004607BC" w:rsidRDefault="004607BC" w:rsidP="004607BC">
            <w:pPr>
              <w:rPr>
                <w:rFonts w:eastAsiaTheme="minorEastAsia"/>
                <w:lang w:eastAsia="zh-CN"/>
              </w:rPr>
            </w:pPr>
          </w:p>
        </w:tc>
      </w:tr>
      <w:tr w:rsidR="004607BC" w:rsidRPr="001678DA" w14:paraId="2F42B3AA" w14:textId="77777777" w:rsidTr="002B4134">
        <w:tc>
          <w:tcPr>
            <w:tcW w:w="932" w:type="pct"/>
          </w:tcPr>
          <w:p w14:paraId="301D3AE9" w14:textId="77777777" w:rsidR="004607BC" w:rsidRPr="001678DA" w:rsidRDefault="004607BC" w:rsidP="004607BC">
            <w:pPr>
              <w:rPr>
                <w:rFonts w:eastAsia="Malgun Gothic"/>
                <w:lang w:eastAsia="ko-KR"/>
              </w:rPr>
            </w:pPr>
          </w:p>
        </w:tc>
        <w:tc>
          <w:tcPr>
            <w:tcW w:w="4068" w:type="pct"/>
          </w:tcPr>
          <w:p w14:paraId="6C69BB48" w14:textId="77777777" w:rsidR="004607BC" w:rsidRPr="001678DA" w:rsidRDefault="004607BC" w:rsidP="004607BC">
            <w:pPr>
              <w:rPr>
                <w:rFonts w:eastAsia="Malgun Gothic"/>
                <w:lang w:eastAsia="ko-KR"/>
              </w:rPr>
            </w:pPr>
          </w:p>
        </w:tc>
      </w:tr>
      <w:tr w:rsidR="004607BC" w:rsidRPr="001678DA" w14:paraId="6DBD54E0" w14:textId="77777777" w:rsidTr="002B4134">
        <w:tc>
          <w:tcPr>
            <w:tcW w:w="932" w:type="pct"/>
          </w:tcPr>
          <w:p w14:paraId="2CF35A00" w14:textId="77777777" w:rsidR="004607BC" w:rsidRDefault="004607BC" w:rsidP="004607BC">
            <w:pPr>
              <w:rPr>
                <w:rFonts w:eastAsia="Malgun Gothic"/>
                <w:lang w:eastAsia="ko-KR"/>
              </w:rPr>
            </w:pPr>
          </w:p>
        </w:tc>
        <w:tc>
          <w:tcPr>
            <w:tcW w:w="4068" w:type="pct"/>
          </w:tcPr>
          <w:p w14:paraId="0ED0724B" w14:textId="77777777" w:rsidR="004607BC" w:rsidRDefault="004607BC" w:rsidP="004607BC">
            <w:pPr>
              <w:rPr>
                <w:rFonts w:eastAsia="Malgun Gothic"/>
                <w:lang w:eastAsia="ko-KR"/>
              </w:rPr>
            </w:pPr>
          </w:p>
        </w:tc>
      </w:tr>
      <w:tr w:rsidR="004607BC" w:rsidRPr="001678DA" w14:paraId="5AFB1965" w14:textId="77777777" w:rsidTr="002B4134">
        <w:tc>
          <w:tcPr>
            <w:tcW w:w="932" w:type="pct"/>
          </w:tcPr>
          <w:p w14:paraId="136E06F8" w14:textId="77777777" w:rsidR="004607BC" w:rsidRDefault="004607BC" w:rsidP="004607BC">
            <w:pPr>
              <w:rPr>
                <w:rFonts w:eastAsiaTheme="minorEastAsia"/>
                <w:lang w:eastAsia="zh-CN"/>
              </w:rPr>
            </w:pPr>
          </w:p>
        </w:tc>
        <w:tc>
          <w:tcPr>
            <w:tcW w:w="4068" w:type="pct"/>
          </w:tcPr>
          <w:p w14:paraId="7F0E19A7" w14:textId="77777777" w:rsidR="004607BC" w:rsidRDefault="004607BC" w:rsidP="004607BC">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7"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af6"/>
        <w:numPr>
          <w:ilvl w:val="0"/>
          <w:numId w:val="42"/>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af6"/>
        <w:numPr>
          <w:ilvl w:val="0"/>
          <w:numId w:val="42"/>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lastRenderedPageBreak/>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0E7D3717" w14:textId="77777777" w:rsidTr="002B4134">
        <w:tc>
          <w:tcPr>
            <w:tcW w:w="932" w:type="pct"/>
          </w:tcPr>
          <w:p w14:paraId="06EE4A8E" w14:textId="71752ABF" w:rsidR="004607BC" w:rsidRDefault="004607BC" w:rsidP="004607BC">
            <w:pPr>
              <w:rPr>
                <w:rFonts w:eastAsiaTheme="minorEastAsia"/>
                <w:bCs/>
                <w:lang w:eastAsia="zh-CN"/>
              </w:rPr>
            </w:pPr>
          </w:p>
        </w:tc>
        <w:tc>
          <w:tcPr>
            <w:tcW w:w="4068" w:type="pct"/>
          </w:tcPr>
          <w:p w14:paraId="3E7AF7B2" w14:textId="58312C16" w:rsidR="004607BC" w:rsidRDefault="004607BC" w:rsidP="004607BC">
            <w:pPr>
              <w:rPr>
                <w:rFonts w:eastAsiaTheme="minorEastAsia"/>
                <w:lang w:eastAsia="zh-CN"/>
              </w:rPr>
            </w:pPr>
          </w:p>
        </w:tc>
      </w:tr>
      <w:tr w:rsidR="004607BC" w:rsidRPr="001A7E4A" w14:paraId="38AFBEF0" w14:textId="77777777" w:rsidTr="002B4134">
        <w:tc>
          <w:tcPr>
            <w:tcW w:w="932" w:type="pct"/>
          </w:tcPr>
          <w:p w14:paraId="74B73582" w14:textId="0E6C972E" w:rsidR="004607BC" w:rsidRDefault="004607BC" w:rsidP="004607BC">
            <w:pPr>
              <w:rPr>
                <w:rFonts w:eastAsiaTheme="minorEastAsia"/>
                <w:bCs/>
                <w:lang w:eastAsia="zh-CN"/>
              </w:rPr>
            </w:pPr>
          </w:p>
        </w:tc>
        <w:tc>
          <w:tcPr>
            <w:tcW w:w="4068" w:type="pct"/>
          </w:tcPr>
          <w:p w14:paraId="338CB95C" w14:textId="36F5CAA9" w:rsidR="004607BC" w:rsidRDefault="004607BC" w:rsidP="004607BC">
            <w:pPr>
              <w:rPr>
                <w:rFonts w:eastAsiaTheme="minorEastAsia"/>
                <w:lang w:eastAsia="zh-CN"/>
              </w:rPr>
            </w:pPr>
          </w:p>
        </w:tc>
      </w:tr>
      <w:tr w:rsidR="004607BC" w:rsidRPr="001A7E4A" w14:paraId="5B07E85F" w14:textId="77777777" w:rsidTr="002B4134">
        <w:tc>
          <w:tcPr>
            <w:tcW w:w="932" w:type="pct"/>
          </w:tcPr>
          <w:p w14:paraId="493CBFB9" w14:textId="01BC2766" w:rsidR="004607BC" w:rsidRDefault="004607BC" w:rsidP="004607BC">
            <w:pPr>
              <w:rPr>
                <w:rFonts w:eastAsiaTheme="minorEastAsia"/>
                <w:lang w:eastAsia="zh-CN"/>
              </w:rPr>
            </w:pPr>
          </w:p>
        </w:tc>
        <w:tc>
          <w:tcPr>
            <w:tcW w:w="4068" w:type="pct"/>
          </w:tcPr>
          <w:p w14:paraId="3A940170" w14:textId="76F074C2" w:rsidR="004607BC" w:rsidRDefault="004607BC" w:rsidP="004607BC">
            <w:pPr>
              <w:rPr>
                <w:rFonts w:eastAsiaTheme="minorEastAsia"/>
                <w:lang w:eastAsia="zh-CN"/>
              </w:rPr>
            </w:pPr>
          </w:p>
        </w:tc>
      </w:tr>
      <w:tr w:rsidR="004607BC" w:rsidRPr="001678DA" w14:paraId="521EE295" w14:textId="77777777" w:rsidTr="002B4134">
        <w:tc>
          <w:tcPr>
            <w:tcW w:w="932" w:type="pct"/>
          </w:tcPr>
          <w:p w14:paraId="596A77AD" w14:textId="78B26FAA" w:rsidR="004607BC" w:rsidRPr="001678DA" w:rsidRDefault="004607BC" w:rsidP="004607BC">
            <w:pPr>
              <w:rPr>
                <w:rFonts w:eastAsia="Malgun Gothic"/>
                <w:lang w:eastAsia="ko-KR"/>
              </w:rPr>
            </w:pPr>
          </w:p>
        </w:tc>
        <w:tc>
          <w:tcPr>
            <w:tcW w:w="4068" w:type="pct"/>
          </w:tcPr>
          <w:p w14:paraId="647E08A7" w14:textId="2A401D58" w:rsidR="004607BC" w:rsidRPr="001678DA" w:rsidRDefault="004607BC" w:rsidP="004607BC">
            <w:pPr>
              <w:rPr>
                <w:rFonts w:eastAsia="Malgun Gothic"/>
                <w:lang w:eastAsia="ko-KR"/>
              </w:rPr>
            </w:pPr>
          </w:p>
        </w:tc>
      </w:tr>
      <w:tr w:rsidR="004607BC" w:rsidRPr="001678DA" w14:paraId="544FBCB3" w14:textId="77777777" w:rsidTr="002B4134">
        <w:tc>
          <w:tcPr>
            <w:tcW w:w="932" w:type="pct"/>
          </w:tcPr>
          <w:p w14:paraId="05E747E6" w14:textId="00501DFB" w:rsidR="004607BC" w:rsidRDefault="004607BC" w:rsidP="004607BC">
            <w:pPr>
              <w:rPr>
                <w:rFonts w:eastAsia="Malgun Gothic"/>
                <w:lang w:eastAsia="ko-KR"/>
              </w:rPr>
            </w:pPr>
          </w:p>
        </w:tc>
        <w:tc>
          <w:tcPr>
            <w:tcW w:w="4068" w:type="pct"/>
          </w:tcPr>
          <w:p w14:paraId="14BDE6E6" w14:textId="7072D486" w:rsidR="004607BC" w:rsidRDefault="004607BC" w:rsidP="004607BC">
            <w:pPr>
              <w:rPr>
                <w:rFonts w:eastAsia="Malgun Gothic"/>
                <w:lang w:eastAsia="ko-KR"/>
              </w:rPr>
            </w:pPr>
          </w:p>
        </w:tc>
      </w:tr>
      <w:tr w:rsidR="004607BC" w:rsidRPr="001678DA" w14:paraId="477D72B1" w14:textId="77777777" w:rsidTr="002B4134">
        <w:tc>
          <w:tcPr>
            <w:tcW w:w="932" w:type="pct"/>
          </w:tcPr>
          <w:p w14:paraId="1207133F" w14:textId="7C6BF0C1" w:rsidR="004607BC" w:rsidRDefault="004607BC" w:rsidP="004607BC">
            <w:pPr>
              <w:rPr>
                <w:rFonts w:eastAsiaTheme="minorEastAsia"/>
                <w:lang w:eastAsia="zh-CN"/>
              </w:rPr>
            </w:pPr>
          </w:p>
        </w:tc>
        <w:tc>
          <w:tcPr>
            <w:tcW w:w="4068" w:type="pct"/>
          </w:tcPr>
          <w:p w14:paraId="347A00CC" w14:textId="1C9ADF0F" w:rsidR="004607BC" w:rsidRDefault="004607BC" w:rsidP="004607BC">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lastRenderedPageBreak/>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69"/>
      <w:footerReference w:type="default" r:id="rId7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0877C" w14:textId="77777777" w:rsidR="00EB124D" w:rsidRDefault="00EB124D">
      <w:r>
        <w:separator/>
      </w:r>
    </w:p>
  </w:endnote>
  <w:endnote w:type="continuationSeparator" w:id="0">
    <w:p w14:paraId="15A7C209" w14:textId="77777777" w:rsidR="00EB124D" w:rsidRDefault="00EB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30B093F0" w:rsidR="009C06F2" w:rsidRDefault="009C06F2"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883472">
      <w:rPr>
        <w:rStyle w:val="afb"/>
      </w:rPr>
      <w:t>55</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883472">
      <w:rPr>
        <w:rStyle w:val="afb"/>
      </w:rPr>
      <w:t>78</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8BB65" w14:textId="77777777" w:rsidR="00EB124D" w:rsidRDefault="00EB124D">
      <w:r>
        <w:separator/>
      </w:r>
    </w:p>
  </w:footnote>
  <w:footnote w:type="continuationSeparator" w:id="0">
    <w:p w14:paraId="320D30A8" w14:textId="77777777" w:rsidR="00EB124D" w:rsidRDefault="00EB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9C06F2" w:rsidRDefault="009C06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4"/>
  </w:num>
  <w:num w:numId="2">
    <w:abstractNumId w:val="21"/>
  </w:num>
  <w:num w:numId="3">
    <w:abstractNumId w:val="29"/>
  </w:num>
  <w:num w:numId="4">
    <w:abstractNumId w:val="0"/>
  </w:num>
  <w:num w:numId="5">
    <w:abstractNumId w:val="33"/>
  </w:num>
  <w:num w:numId="6">
    <w:abstractNumId w:val="34"/>
  </w:num>
  <w:num w:numId="7">
    <w:abstractNumId w:val="17"/>
  </w:num>
  <w:num w:numId="8">
    <w:abstractNumId w:val="22"/>
  </w:num>
  <w:num w:numId="9">
    <w:abstractNumId w:val="14"/>
  </w:num>
  <w:num w:numId="10">
    <w:abstractNumId w:val="23"/>
  </w:num>
  <w:num w:numId="11">
    <w:abstractNumId w:val="3"/>
  </w:num>
  <w:num w:numId="12">
    <w:abstractNumId w:val="19"/>
  </w:num>
  <w:num w:numId="13">
    <w:abstractNumId w:val="20"/>
  </w:num>
  <w:num w:numId="14">
    <w:abstractNumId w:val="41"/>
  </w:num>
  <w:num w:numId="15">
    <w:abstractNumId w:val="38"/>
  </w:num>
  <w:num w:numId="16">
    <w:abstractNumId w:val="7"/>
  </w:num>
  <w:num w:numId="17">
    <w:abstractNumId w:val="27"/>
  </w:num>
  <w:num w:numId="18">
    <w:abstractNumId w:val="43"/>
  </w:num>
  <w:num w:numId="19">
    <w:abstractNumId w:val="24"/>
  </w:num>
  <w:num w:numId="20">
    <w:abstractNumId w:val="24"/>
  </w:num>
  <w:num w:numId="21">
    <w:abstractNumId w:val="37"/>
  </w:num>
  <w:num w:numId="22">
    <w:abstractNumId w:val="30"/>
  </w:num>
  <w:num w:numId="23">
    <w:abstractNumId w:val="2"/>
  </w:num>
  <w:num w:numId="24">
    <w:abstractNumId w:val="1"/>
  </w:num>
  <w:num w:numId="25">
    <w:abstractNumId w:val="32"/>
  </w:num>
  <w:num w:numId="26">
    <w:abstractNumId w:val="44"/>
  </w:num>
  <w:num w:numId="27">
    <w:abstractNumId w:val="10"/>
  </w:num>
  <w:num w:numId="28">
    <w:abstractNumId w:val="40"/>
  </w:num>
  <w:num w:numId="29">
    <w:abstractNumId w:val="35"/>
  </w:num>
  <w:num w:numId="30">
    <w:abstractNumId w:val="39"/>
  </w:num>
  <w:num w:numId="31">
    <w:abstractNumId w:val="26"/>
  </w:num>
  <w:num w:numId="32">
    <w:abstractNumId w:val="9"/>
  </w:num>
  <w:num w:numId="33">
    <w:abstractNumId w:val="31"/>
  </w:num>
  <w:num w:numId="34">
    <w:abstractNumId w:val="18"/>
  </w:num>
  <w:num w:numId="35">
    <w:abstractNumId w:val="8"/>
  </w:num>
  <w:num w:numId="36">
    <w:abstractNumId w:val="5"/>
  </w:num>
  <w:num w:numId="37">
    <w:abstractNumId w:val="12"/>
  </w:num>
  <w:num w:numId="38">
    <w:abstractNumId w:val="13"/>
  </w:num>
  <w:num w:numId="39">
    <w:abstractNumId w:val="45"/>
  </w:num>
  <w:num w:numId="40">
    <w:abstractNumId w:val="25"/>
  </w:num>
  <w:num w:numId="41">
    <w:abstractNumId w:val="4"/>
  </w:num>
  <w:num w:numId="42">
    <w:abstractNumId w:val="15"/>
  </w:num>
  <w:num w:numId="43">
    <w:abstractNumId w:val="16"/>
  </w:num>
  <w:num w:numId="44">
    <w:abstractNumId w:val="28"/>
  </w:num>
  <w:num w:numId="45">
    <w:abstractNumId w:val="11"/>
  </w:num>
  <w:num w:numId="46">
    <w:abstractNumId w:val="42"/>
  </w:num>
  <w:num w:numId="47">
    <w:abstractNumId w:val="36"/>
  </w:num>
  <w:num w:numId="48">
    <w:abstractNumId w:val="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8"/>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9.bin"/><Relationship Id="rId21" Type="http://schemas.openxmlformats.org/officeDocument/2006/relationships/image" Target="media/image5.png"/><Relationship Id="rId34" Type="http://schemas.openxmlformats.org/officeDocument/2006/relationships/oleObject" Target="embeddings/oleObject14.bin"/><Relationship Id="rId42" Type="http://schemas.openxmlformats.org/officeDocument/2006/relationships/image" Target="media/image10.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image" Target="media/image20.png"/><Relationship Id="rId7" Type="http://schemas.openxmlformats.org/officeDocument/2006/relationships/numbering" Target="numbering.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61" Type="http://schemas.openxmlformats.org/officeDocument/2006/relationships/image" Target="media/image16.wmf"/><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oleObject" Target="embeddings/oleObject28.bin"/><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png"/><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5F6DB60B-A493-4095-A282-D3206711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78</Pages>
  <Words>29567</Words>
  <Characters>168533</Characters>
  <Application>Microsoft Office Word</Application>
  <DocSecurity>0</DocSecurity>
  <Lines>1404</Lines>
  <Paragraphs>395</Paragraphs>
  <ScaleCrop>false</ScaleCrop>
  <HeadingPairs>
    <vt:vector size="10"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197705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Lei, Reven (雷珍珠)</cp:lastModifiedBy>
  <cp:revision>5</cp:revision>
  <cp:lastPrinted>2017-11-03T16:53:00Z</cp:lastPrinted>
  <dcterms:created xsi:type="dcterms:W3CDTF">2021-02-01T07:01:00Z</dcterms:created>
  <dcterms:modified xsi:type="dcterms:W3CDTF">2021-02-01T07:35:00Z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