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997E5D">
          <w:pPr>
            <w:pStyle w:val="TOC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997E5D">
          <w:pPr>
            <w:pStyle w:val="TOC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997E5D">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997E5D">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997E5D">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997E5D">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997E5D">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997E5D">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997E5D">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997E5D">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997E5D">
          <w:pPr>
            <w:pStyle w:val="TOC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997E5D">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997E5D">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997E5D">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997E5D">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997E5D">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997E5D">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997E5D">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997E5D">
          <w:pPr>
            <w:pStyle w:val="TOC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997E5D">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997E5D">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997E5D">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997E5D">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997E5D">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997E5D">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997E5D">
          <w:pPr>
            <w:pStyle w:val="TOC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997E5D">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997E5D">
          <w:pPr>
            <w:pStyle w:val="TOC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997E5D">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997E5D">
          <w:pPr>
            <w:pStyle w:val="TOC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997E5D">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997E5D">
          <w:pPr>
            <w:pStyle w:val="TOC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997E5D">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997E5D">
          <w:pPr>
            <w:pStyle w:val="TOC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997E5D">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997E5D">
          <w:pPr>
            <w:pStyle w:val="TOC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997E5D">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997E5D">
          <w:pPr>
            <w:pStyle w:val="TOC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997E5D">
          <w:pPr>
            <w:pStyle w:val="TOC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997E5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997E5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997E5D"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RTD and autonomously acquired by the </w:t>
            </w:r>
            <w:proofErr w:type="gramStart"/>
            <w:r w:rsidRPr="00E20087">
              <w:rPr>
                <w:rFonts w:eastAsia="宋体"/>
                <w:color w:val="000000"/>
                <w:lang w:eastAsia="ko-KR"/>
              </w:rPr>
              <w:t>UE  based</w:t>
            </w:r>
            <w:proofErr w:type="gramEnd"/>
            <w:r w:rsidRPr="00E20087">
              <w:rPr>
                <w:rFonts w:eastAsia="宋体"/>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997E5D"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w:t>
            </w:r>
            <w:proofErr w:type="spellStart"/>
            <w:r w:rsidR="004C0ABD" w:rsidRPr="00E20087">
              <w:rPr>
                <w:bCs/>
                <w:lang w:eastAsia="ko-KR"/>
              </w:rPr>
              <w:t>ccount</w:t>
            </w:r>
            <w:proofErr w:type="spellEnd"/>
            <w:r w:rsidR="004C0ABD" w:rsidRPr="00E20087">
              <w:rPr>
                <w:bCs/>
                <w:lang w:eastAsia="ko-KR"/>
              </w:rPr>
              <w:t xml:space="preserve"> for the TA estimation uncertainty</w:t>
            </w:r>
          </w:p>
          <w:p w14:paraId="26D6BE3D" w14:textId="77777777" w:rsidR="004C0ABD" w:rsidRPr="00E20087" w:rsidRDefault="00997E5D"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 xml:space="preserve">Proposal 2: </w:t>
            </w:r>
            <w:proofErr w:type="spellStart"/>
            <w:r w:rsidRPr="00C14797">
              <w:rPr>
                <w:rFonts w:eastAsia="宋体"/>
                <w:color w:val="000000"/>
                <w:szCs w:val="24"/>
                <w:lang w:val="en-IN" w:eastAsia="x-none" w:bidi="hi-IN"/>
              </w:rPr>
              <w:t>gNB</w:t>
            </w:r>
            <w:proofErr w:type="spellEnd"/>
            <w:r w:rsidRPr="00C14797">
              <w:rPr>
                <w:rFonts w:eastAsia="宋体"/>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05pt;height:18.45pt;mso-width-percent:0;mso-height-percent:0;mso-width-percent:0;mso-height-percent:0" o:ole="">
                  <v:imagedata r:id="rId13" o:title=""/>
                </v:shape>
                <o:OLEObject Type="Embed" ProgID="Equation.3" ShapeID="_x0000_i1025" DrawAspect="Content" ObjectID="_1673698627"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 xml:space="preserve">Proposal 6: The common timing offset is determined as the RTD from the reference point to the satellite, i.e. by subtracting the delay compensated at the </w:t>
            </w:r>
            <w:proofErr w:type="spellStart"/>
            <w:r w:rsidRPr="00FB0CB2">
              <w:rPr>
                <w:lang w:val="en-US"/>
              </w:rPr>
              <w:t>gNB</w:t>
            </w:r>
            <w:proofErr w:type="spellEnd"/>
            <w:r w:rsidRPr="00FB0CB2">
              <w:rPr>
                <w:lang w:val="en-US"/>
              </w:rPr>
              <w:t xml:space="preserve">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w:t>
            </w:r>
            <w:proofErr w:type="spellStart"/>
            <w:r w:rsidRPr="00D40009">
              <w:rPr>
                <w:rFonts w:cs="v4.2.0"/>
                <w:i/>
              </w:rPr>
              <w:t>ssed</w:t>
            </w:r>
            <w:proofErr w:type="spellEnd"/>
            <w:r w:rsidRPr="00D40009">
              <w:rPr>
                <w:rFonts w:cs="v4.2.0"/>
                <w:i/>
              </w:rPr>
              <w:t xml:space="preserve">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2pt;height:17.85pt;mso-width-percent:0;mso-height-percent:0;mso-width-percent:0;mso-height-percent:0" o:ole="">
                  <v:imagedata r:id="rId15" o:title=""/>
                </v:shape>
                <o:OLEObject Type="Embed" ProgID="Equation.3" ShapeID="_x0000_i1026" DrawAspect="Content" ObjectID="_1673698628"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 xml:space="preserve">If the reference point is set at </w:t>
            </w:r>
            <w:proofErr w:type="spellStart"/>
            <w:r w:rsidRPr="0076714E">
              <w:rPr>
                <w:color w:val="000000"/>
              </w:rPr>
              <w:t>gNB</w:t>
            </w:r>
            <w:proofErr w:type="spellEnd"/>
            <w:r w:rsidRPr="0076714E">
              <w:rPr>
                <w:color w:val="000000"/>
              </w:rPr>
              <w:t>,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w:t>
            </w:r>
            <w:proofErr w:type="gramStart"/>
            <w:r w:rsidRPr="008A5E51">
              <w:rPr>
                <w:bCs/>
              </w:rPr>
              <w:t>NTA,offset</w:t>
            </w:r>
            <w:proofErr w:type="spellEnd"/>
            <w:proofErr w:type="gram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 xml:space="preserve">That is, the reference point (RP) is located at the </w:t>
      </w:r>
      <w:proofErr w:type="spellStart"/>
      <w:r w:rsidR="00743F8E">
        <w:rPr>
          <w:lang w:val="en-US"/>
        </w:rPr>
        <w:t>gNB</w:t>
      </w:r>
      <w:proofErr w:type="spellEnd"/>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w:t>
      </w:r>
      <w:proofErr w:type="spellStart"/>
      <w:r w:rsidR="00743F8E">
        <w:t>gNB</w:t>
      </w:r>
      <w:proofErr w:type="spellEnd"/>
      <w:r w:rsidR="00743F8E">
        <w:t xml:space="preserve">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proofErr w:type="spellStart"/>
      <w:r w:rsidR="00A92F13">
        <w:t>gNB</w:t>
      </w:r>
      <w:proofErr w:type="spellEnd"/>
      <w:r w:rsidR="00A92F13">
        <w:t xml:space="preserve"> compensates </w:t>
      </w:r>
      <w:r w:rsidR="00743F8E">
        <w:t>the RP-</w:t>
      </w:r>
      <w:proofErr w:type="spellStart"/>
      <w:r w:rsidR="00743F8E">
        <w:t>gNB</w:t>
      </w:r>
      <w:proofErr w:type="spellEnd"/>
      <w:r w:rsidR="00743F8E">
        <w:t xml:space="preserve">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proofErr w:type="spellStart"/>
      <w:r w:rsidR="0007645A">
        <w:t>gNB</w:t>
      </w:r>
      <w:proofErr w:type="spellEnd"/>
      <w:r w:rsidR="0007645A">
        <w:t>.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w:t>
      </w:r>
      <w:proofErr w:type="spellStart"/>
      <w:r w:rsidRPr="009D7359">
        <w:rPr>
          <w:lang w:val="en-US"/>
        </w:rPr>
        <w:t>gNB</w:t>
      </w:r>
      <w:proofErr w:type="spellEnd"/>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w:t>
      </w:r>
      <w:proofErr w:type="spellStart"/>
      <w:r>
        <w:rPr>
          <w:lang w:val="en-US"/>
        </w:rPr>
        <w:t>gNB</w:t>
      </w:r>
      <w:proofErr w:type="spellEnd"/>
      <w:r>
        <w:rPr>
          <w:lang w:val="en-US"/>
        </w:rPr>
        <w:t xml:space="preserve">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997E5D"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f"/>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w:t>
            </w:r>
            <w:proofErr w:type="gramStart"/>
            <w:r>
              <w:rPr>
                <w:rFonts w:eastAsiaTheme="minorEastAsia"/>
                <w:lang w:eastAsia="zh-CN"/>
              </w:rPr>
              <w:t>agree</w:t>
            </w:r>
            <w:proofErr w:type="gramEnd"/>
            <w:r>
              <w:rPr>
                <w:rFonts w:eastAsiaTheme="minorEastAsia"/>
                <w:lang w:eastAsia="zh-CN"/>
              </w:rPr>
              <w:t xml:space="preserv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w:t>
            </w:r>
            <w:proofErr w:type="spellStart"/>
            <w:r>
              <w:t>gNB</w:t>
            </w:r>
            <w:proofErr w:type="spellEnd"/>
            <w:r>
              <w:t>.</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w:t>
            </w:r>
            <w:proofErr w:type="spellStart"/>
            <w:r>
              <w:t>gNB</w:t>
            </w:r>
            <w:proofErr w:type="spellEnd"/>
            <w:r>
              <w:t xml:space="preserve">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f"/>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f"/>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proofErr w:type="gramStart"/>
            <w:r w:rsidRPr="000C506E">
              <w:rPr>
                <w:i/>
                <w:iCs/>
              </w:rPr>
              <w:t>N</w:t>
            </w:r>
            <w:r w:rsidRPr="000C506E">
              <w:rPr>
                <w:i/>
                <w:iCs/>
                <w:vertAlign w:val="subscript"/>
              </w:rPr>
              <w:t>TA,UE</w:t>
            </w:r>
            <w:proofErr w:type="gramEnd"/>
            <w:r w:rsidRPr="000C506E">
              <w:rPr>
                <w:i/>
                <w:iCs/>
                <w:vertAlign w:val="subscript"/>
              </w:rPr>
              <w:t>-specific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1pt;height:18.45pt" o:ole="">
              <v:imagedata r:id="rId17" o:title=""/>
            </v:shape>
            <o:OLEObject Type="Embed" ProgID="Equation.3" ShapeID="_x0000_i1027" DrawAspect="Content" ObjectID="_1673698629"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1pt;height:16.15pt" o:ole="">
            <v:imagedata r:id="rId19" o:title=""/>
          </v:shape>
          <o:OLEObject Type="Embed" ProgID="Equation.3" ShapeID="_x0000_i1028" DrawAspect="Content" ObjectID="_1673698630" r:id="rId20"/>
        </w:object>
      </w:r>
      <w:r w:rsidR="00B51C3D">
        <w:rPr>
          <w:rFonts w:eastAsia="宋体"/>
          <w:i/>
        </w:rPr>
        <w:t>Tc</w:t>
      </w:r>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w:t>
      </w:r>
      <w:proofErr w:type="spellStart"/>
      <w:r>
        <w:rPr>
          <w:rFonts w:eastAsiaTheme="minorEastAsia"/>
          <w:lang w:eastAsia="zh-CN"/>
        </w:rPr>
        <w:t>gNB</w:t>
      </w:r>
      <w:proofErr w:type="spellEnd"/>
      <w:r>
        <w:rPr>
          <w:rFonts w:eastAsiaTheme="minorEastAsia"/>
          <w:lang w:eastAsia="zh-CN"/>
        </w:rPr>
        <w:t xml:space="preserve">,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w:t>
      </w:r>
      <w:proofErr w:type="gramStart"/>
      <w:r w:rsidR="006610BF">
        <w:rPr>
          <w:b/>
          <w:bCs/>
          <w:szCs w:val="22"/>
          <w:lang w:val="en-US" w:eastAsia="ko-KR"/>
        </w:rPr>
        <w:t xml:space="preserve">= </w:t>
      </w:r>
      <w:r w:rsidR="006610BF" w:rsidRPr="005A2D4A">
        <w:rPr>
          <w:b/>
          <w:bCs/>
          <w:szCs w:val="22"/>
          <w:lang w:val="en-US" w:eastAsia="ko-KR"/>
        </w:rPr>
        <w:t xml:space="preserve"> Timing</w:t>
      </w:r>
      <w:proofErr w:type="gramEnd"/>
      <w:r w:rsidR="006610BF" w:rsidRPr="005A2D4A">
        <w:rPr>
          <w:b/>
          <w:bCs/>
          <w:szCs w:val="22"/>
          <w:lang w:val="en-US" w:eastAsia="ko-KR"/>
        </w:rPr>
        <w:t xml:space="preserve">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 xml:space="preserve">Based on the above </w:t>
      </w:r>
      <w:proofErr w:type="gramStart"/>
      <w:r>
        <w:rPr>
          <w:bCs/>
        </w:rPr>
        <w:t>discussion  and</w:t>
      </w:r>
      <w:proofErr w:type="gramEnd"/>
      <w:r>
        <w:rPr>
          <w:bCs/>
        </w:rPr>
        <w:t xml:space="preserve">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w:t>
      </w:r>
      <w:proofErr w:type="spellStart"/>
      <w:r w:rsidR="000D4D33">
        <w:rPr>
          <w:bCs/>
        </w:rPr>
        <w:t>gNB</w:t>
      </w:r>
      <w:proofErr w:type="spellEnd"/>
      <w:r w:rsidR="000D4D33">
        <w:rPr>
          <w:bCs/>
        </w:rPr>
        <w:t xml:space="preserve">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w:t>
      </w:r>
      <w:proofErr w:type="spellStart"/>
      <w:r w:rsidR="000D4D33">
        <w:rPr>
          <w:bCs/>
        </w:rPr>
        <w:t>gNB</w:t>
      </w:r>
      <w:proofErr w:type="spellEnd"/>
      <w:r w:rsidR="000D4D33">
        <w:rPr>
          <w:bCs/>
        </w:rPr>
        <w:t xml:space="preserve">. In this case, the </w:t>
      </w:r>
      <w:proofErr w:type="spellStart"/>
      <w:r w:rsidR="000D4D33">
        <w:rPr>
          <w:bCs/>
        </w:rPr>
        <w:t>gNB</w:t>
      </w:r>
      <w:proofErr w:type="spellEnd"/>
      <w:r w:rsidR="000D4D33">
        <w:rPr>
          <w:bCs/>
        </w:rPr>
        <w:t xml:space="preserve">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w:t>
      </w:r>
      <w:proofErr w:type="spellStart"/>
      <w:r w:rsidR="000D4D33">
        <w:rPr>
          <w:bCs/>
        </w:rPr>
        <w:t>gNB</w:t>
      </w:r>
      <w:proofErr w:type="spellEnd"/>
      <w:r w:rsidR="000D4D33">
        <w:rPr>
          <w:bCs/>
        </w:rPr>
        <w:t xml:space="preserve"> is not co-located with the GW, we just need to consider the GW-to-</w:t>
      </w:r>
      <w:proofErr w:type="spellStart"/>
      <w:r w:rsidR="000D4D33">
        <w:rPr>
          <w:bCs/>
        </w:rPr>
        <w:t>gNB</w:t>
      </w:r>
      <w:proofErr w:type="spellEnd"/>
      <w:r w:rsidR="000D4D33">
        <w:rPr>
          <w:bCs/>
        </w:rPr>
        <w:t xml:space="preserve"> RTT which is a </w:t>
      </w:r>
      <w:r w:rsidR="000D4D33" w:rsidRPr="00306E8D">
        <w:rPr>
          <w:b/>
          <w:bCs/>
        </w:rPr>
        <w:t>static RTT</w:t>
      </w:r>
      <w:r w:rsidR="000D4D33">
        <w:rPr>
          <w:bCs/>
        </w:rPr>
        <w:t xml:space="preserve"> that can be compensated by the </w:t>
      </w:r>
      <w:proofErr w:type="spellStart"/>
      <w:proofErr w:type="gramStart"/>
      <w:r w:rsidR="000D4D33">
        <w:rPr>
          <w:bCs/>
        </w:rPr>
        <w:t>gNB</w:t>
      </w:r>
      <w:proofErr w:type="spellEnd"/>
      <w:r w:rsidR="00306E8D">
        <w:rPr>
          <w:bCs/>
        </w:rPr>
        <w:t xml:space="preserve"> </w:t>
      </w:r>
      <w:r w:rsidR="000D4D33">
        <w:rPr>
          <w:bCs/>
        </w:rPr>
        <w:t>.</w:t>
      </w:r>
      <w:proofErr w:type="spellStart"/>
      <w:r w:rsidR="000D4D33">
        <w:rPr>
          <w:bCs/>
        </w:rPr>
        <w:t>i</w:t>
      </w:r>
      <w:proofErr w:type="gramEnd"/>
      <w:r w:rsidR="000D4D33">
        <w:rPr>
          <w:bCs/>
        </w:rPr>
        <w:t>.e</w:t>
      </w:r>
      <w:proofErr w:type="spellEnd"/>
      <w:r w:rsidR="000D4D33">
        <w:rPr>
          <w:bCs/>
        </w:rPr>
        <w:t xml:space="preserv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w:t>
      </w:r>
      <w:proofErr w:type="gramStart"/>
      <w:r w:rsidR="00450B0C">
        <w:rPr>
          <w:sz w:val="22"/>
        </w:rPr>
        <w:t xml:space="preserve">in </w:t>
      </w:r>
      <w:r w:rsidR="00A010F9">
        <w:rPr>
          <w:sz w:val="22"/>
        </w:rPr>
        <w:t xml:space="preserve"> the</w:t>
      </w:r>
      <w:proofErr w:type="gramEnd"/>
      <w:r w:rsidR="00A010F9">
        <w:rPr>
          <w:sz w:val="22"/>
        </w:rPr>
        <w:t xml:space="preserve"> following sub-section (I) and  (II) hereafter:</w:t>
      </w:r>
    </w:p>
    <w:p w14:paraId="6E8635FE" w14:textId="77777777" w:rsidR="00952789" w:rsidRPr="00952789" w:rsidRDefault="00F511CB" w:rsidP="00C22F26">
      <w:pPr>
        <w:pStyle w:val="aff"/>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f"/>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ko-K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9C06F2" w:rsidRPr="009C3EB8" w:rsidRDefault="00997E5D"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997E5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a ”timestamp” slot number</w:t>
                            </w:r>
                          </w:p>
                          <w:p w14:paraId="4FCED643" w14:textId="77777777" w:rsidR="009C06F2" w:rsidRPr="00304FA2" w:rsidRDefault="00997E5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997E5D"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9C06F2" w:rsidRPr="009C3EB8" w:rsidRDefault="005A1754"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rPr>
                        <w:t xml:space="preserve"> is a ”timestamp” slot number</w:t>
                      </w:r>
                    </w:p>
                    <w:p w14:paraId="4FCED643"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9C06F2" w:rsidRPr="00304FA2">
                        <w:rPr>
                          <w:rFonts w:ascii="Arial" w:hAnsi="Arial" w:cs="Arial"/>
                        </w:rPr>
                        <w:t xml:space="preserve"> is the common TA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 xml:space="preserve">units) </w:t>
                      </w:r>
                      <w:r w:rsidR="009C06F2"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9C06F2" w:rsidRPr="00304FA2">
                        <w:rPr>
                          <w:rFonts w:ascii="Arial" w:hAnsi="Arial" w:cs="Arial"/>
                          <w:iCs/>
                        </w:rPr>
                        <w:t xml:space="preserve"> </w:t>
                      </w:r>
                    </w:p>
                    <w:p w14:paraId="4CFEA9BF" w14:textId="77777777" w:rsidR="009C06F2" w:rsidRPr="00304FA2" w:rsidRDefault="005A1754"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9C06F2" w:rsidRPr="00304FA2">
                        <w:rPr>
                          <w:rFonts w:ascii="Cambria Math" w:hAnsi="Cambria Math" w:cs="Cambria Math"/>
                          <w:iCs/>
                        </w:rPr>
                        <w:t xml:space="preserve"> </w:t>
                      </w:r>
                      <w:r w:rsidR="009C06F2" w:rsidRPr="00304FA2">
                        <w:rPr>
                          <w:rFonts w:ascii="Arial" w:hAnsi="Arial" w:cs="Arial"/>
                        </w:rPr>
                        <w:t xml:space="preserve">is the common TA drift rate </w:t>
                      </w:r>
                      <w:r w:rsidR="009C06F2"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9C06F2" w:rsidRPr="00304FA2">
                        <w:rPr>
                          <w:rFonts w:ascii="Arial" w:hAnsi="Arial" w:cs="Arial"/>
                        </w:rPr>
                        <w:t xml:space="preserve"> </w:t>
                      </w:r>
                      <w:r w:rsidR="009C06F2"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ko-K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ko-KR"/>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f0"/>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f2"/>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[ms]</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signaling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f0"/>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f2"/>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[ms]</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signaling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f"/>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w:t>
      </w:r>
      <w:proofErr w:type="gramStart"/>
      <w:r w:rsidR="00B050FC">
        <w:rPr>
          <w:b/>
          <w:sz w:val="22"/>
        </w:rPr>
        <w:t>link</w:t>
      </w:r>
      <w:r w:rsidR="00B050FC">
        <w:t xml:space="preserve"> </w:t>
      </w:r>
      <w:r w:rsidR="00CD5F9D">
        <w:t>:</w:t>
      </w:r>
      <w:proofErr w:type="gramEnd"/>
    </w:p>
    <w:p w14:paraId="791411D1" w14:textId="5969BAE4" w:rsidR="00835B71" w:rsidRDefault="00835B71" w:rsidP="00DF163C">
      <w:pPr>
        <w:rPr>
          <w:rFonts w:eastAsia="宋体"/>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宋体" w:hint="eastAsia"/>
          <w:i/>
          <w:position w:val="-12"/>
        </w:rPr>
        <w:object w:dxaOrig="1196" w:dyaOrig="354" w14:anchorId="1B1C0E4C">
          <v:shape id="_x0000_i1029" type="#_x0000_t75" style="width:59.9pt;height:17.85pt" o:ole="">
            <v:imagedata r:id="rId13" o:title=""/>
          </v:shape>
          <o:OLEObject Type="Embed" ProgID="Equation.3" ShapeID="_x0000_i1029" DrawAspect="Content" ObjectID="_1673698631" r:id="rId23"/>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w:t>
      </w:r>
      <w:proofErr w:type="spellStart"/>
      <w:r>
        <w:t>ms</w:t>
      </w:r>
      <w:proofErr w:type="spellEnd"/>
      <w:r>
        <w:t xml:space="preserve"> (600km) or 20.89 </w:t>
      </w:r>
      <w:proofErr w:type="spellStart"/>
      <w:r>
        <w:t>ms</w:t>
      </w:r>
      <w:proofErr w:type="spellEnd"/>
      <w:r>
        <w:t xml:space="preserve"> (1200km)</w:t>
      </w:r>
    </w:p>
    <w:p w14:paraId="1FE7F873" w14:textId="6412E68A" w:rsidR="00FE3765" w:rsidRPr="00952789" w:rsidRDefault="00FE3765" w:rsidP="00DF163C">
      <w:r w:rsidRPr="00B734FC">
        <w:rPr>
          <w:b/>
          <w:bCs/>
          <w:noProof/>
          <w:lang w:val="en-US" w:eastAsia="ko-K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1" type="#_x0000_t75" style="width:12.1pt;height:17.85pt" o:ole="">
                                  <v:imagedata r:id="rId24" o:title=""/>
                                </v:shape>
                                <o:OLEObject Type="Embed" ProgID="Equation.3" ShapeID="_x0000_i1031" DrawAspect="Content" ObjectID="_1673698639" r:id="rId25"/>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tradeoff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f0"/>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f2"/>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Upper bound of RTT</w:t>
                                  </w:r>
                                </w:p>
                              </w:tc>
                              <w:tc>
                                <w:tcPr>
                                  <w:tcW w:w="2246" w:type="dxa"/>
                                </w:tcPr>
                                <w:p w14:paraId="5C44A85B" w14:textId="77777777" w:rsidR="009C06F2" w:rsidRDefault="009C06F2" w:rsidP="00536455">
                                  <w:pPr>
                                    <w:jc w:val="center"/>
                                    <w:rPr>
                                      <w:rFonts w:eastAsia="宋体"/>
                                    </w:rPr>
                                  </w:pPr>
                                  <w:r>
                                    <w:rPr>
                                      <w:rFonts w:eastAsia="宋体" w:hint="eastAsia"/>
                                    </w:rPr>
                                    <w:t>18.87 ms</w:t>
                                  </w:r>
                                </w:p>
                              </w:tc>
                              <w:tc>
                                <w:tcPr>
                                  <w:tcW w:w="2422" w:type="dxa"/>
                                </w:tcPr>
                                <w:p w14:paraId="50FB8A11" w14:textId="77777777" w:rsidR="009C06F2" w:rsidRDefault="009C06F2" w:rsidP="00536455">
                                  <w:pPr>
                                    <w:jc w:val="center"/>
                                    <w:rPr>
                                      <w:rFonts w:eastAsia="宋体"/>
                                    </w:rPr>
                                  </w:pPr>
                                  <w:r>
                                    <w:rPr>
                                      <w:rFonts w:eastAsia="宋体" w:hint="eastAsia"/>
                                    </w:rPr>
                                    <w:t>27.27 ms</w:t>
                                  </w:r>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3" type="#_x0000_t75" style="width:12.1pt;height:17.3pt" o:ole="">
                                        <v:imagedata r:id="rId24" o:title=""/>
                                      </v:shape>
                                      <o:OLEObject Type="Embed" ProgID="Equation.3" ShapeID="_x0000_i1033" DrawAspect="Content" ObjectID="_1673698640" r:id="rId26"/>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5" type="#_x0000_t75" style="width:59.9pt;height:17.85pt" o:ole="">
                                        <v:imagedata r:id="rId13" o:title=""/>
                                      </v:shape>
                                      <o:OLEObject Type="Embed" ProgID="Equation.3" ShapeID="_x0000_i1035" DrawAspect="Content" ObjectID="_1673698641" r:id="rId27"/>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37" type="#_x0000_t75" style="width:54.7pt;height:15pt" o:ole="">
                                  <v:imagedata r:id="rId28" o:title=""/>
                                </v:shape>
                                <o:OLEObject Type="Embed" ProgID="Equation.3" ShapeID="_x0000_i1037" DrawAspect="Content" ObjectID="_1673698642" r:id="rId29"/>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39" type="#_x0000_t75" style="width:62.2pt;height:17.85pt" o:ole="">
                                  <v:imagedata r:id="rId13" o:title=""/>
                                </v:shape>
                                <o:OLEObject Type="Embed" ProgID="Equation.3" ShapeID="_x0000_i1039" DrawAspect="Content" ObjectID="_1673698643" r:id="rId30"/>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1" type="#_x0000_t75" style="width:61.65pt;height:17.85pt" o:ole="">
                                  <v:imagedata r:id="rId13" o:title=""/>
                                </v:shape>
                                <o:OLEObject Type="Embed" ProgID="Equation.3" ShapeID="_x0000_i1041" DrawAspect="Content" ObjectID="_1673698644" r:id="rId31"/>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can also be handled by the closed-open MAC CE signaling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59.9pt;height:17.85pt" o:ole="">
                                  <v:imagedata r:id="rId13" o:title=""/>
                                </v:shape>
                                <o:OLEObject Type="Embed" ProgID="Equation.3" ShapeID="_x0000_i1043" DrawAspect="Content" ObjectID="_1673698645" r:id="rId32"/>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r>
                        <w:rPr>
                          <w:rFonts w:eastAsia="宋体"/>
                        </w:rPr>
                        <w:t>,</w:t>
                      </w:r>
                      <w:r>
                        <w:rPr>
                          <w:rFonts w:eastAsia="宋体" w:hint="eastAsia"/>
                        </w:rPr>
                        <w:t xml:space="preserve"> </w:t>
                      </w:r>
                      <w:r>
                        <w:rPr>
                          <w:rFonts w:eastAsia="宋体" w:hint="eastAsia"/>
                          <w:i/>
                          <w:position w:val="-12"/>
                        </w:rPr>
                        <w:object w:dxaOrig="255" w:dyaOrig="366" w14:anchorId="40986AE7">
                          <v:shape id="_x0000_i1031" type="#_x0000_t75" style="width:12.1pt;height:17.85pt" o:ole="">
                            <v:imagedata r:id="rId24" o:title=""/>
                          </v:shape>
                          <o:OLEObject Type="Embed" ProgID="Equation.3" ShapeID="_x0000_i1031" DrawAspect="Content" ObjectID="_1673698639" r:id="rId33"/>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tradeoff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f0"/>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f2"/>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Upper bound of RTT</w:t>
                            </w:r>
                          </w:p>
                        </w:tc>
                        <w:tc>
                          <w:tcPr>
                            <w:tcW w:w="2246" w:type="dxa"/>
                          </w:tcPr>
                          <w:p w14:paraId="5C44A85B" w14:textId="77777777" w:rsidR="009C06F2" w:rsidRDefault="009C06F2" w:rsidP="00536455">
                            <w:pPr>
                              <w:jc w:val="center"/>
                              <w:rPr>
                                <w:rFonts w:eastAsia="宋体"/>
                              </w:rPr>
                            </w:pPr>
                            <w:r>
                              <w:rPr>
                                <w:rFonts w:eastAsia="宋体" w:hint="eastAsia"/>
                              </w:rPr>
                              <w:t>18.87 ms</w:t>
                            </w:r>
                          </w:p>
                        </w:tc>
                        <w:tc>
                          <w:tcPr>
                            <w:tcW w:w="2422" w:type="dxa"/>
                          </w:tcPr>
                          <w:p w14:paraId="50FB8A11" w14:textId="77777777" w:rsidR="009C06F2" w:rsidRDefault="009C06F2" w:rsidP="00536455">
                            <w:pPr>
                              <w:jc w:val="center"/>
                              <w:rPr>
                                <w:rFonts w:eastAsia="宋体"/>
                              </w:rPr>
                            </w:pPr>
                            <w:r>
                              <w:rPr>
                                <w:rFonts w:eastAsia="宋体" w:hint="eastAsia"/>
                              </w:rPr>
                              <w:t>27.27 ms</w:t>
                            </w:r>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3" type="#_x0000_t75" style="width:12.1pt;height:17.3pt" o:ole="">
                                  <v:imagedata r:id="rId24" o:title=""/>
                                </v:shape>
                                <o:OLEObject Type="Embed" ProgID="Equation.3" ShapeID="_x0000_i1033" DrawAspect="Content" ObjectID="_1673698640" r:id="rId34"/>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5" type="#_x0000_t75" style="width:59.9pt;height:17.85pt" o:ole="">
                                  <v:imagedata r:id="rId13" o:title=""/>
                                </v:shape>
                                <o:OLEObject Type="Embed" ProgID="Equation.3" ShapeID="_x0000_i1035" DrawAspect="Content" ObjectID="_1673698641" r:id="rId35"/>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f"/>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37" type="#_x0000_t75" style="width:54.7pt;height:15pt" o:ole="">
                            <v:imagedata r:id="rId28" o:title=""/>
                          </v:shape>
                          <o:OLEObject Type="Embed" ProgID="Equation.3" ShapeID="_x0000_i1037" DrawAspect="Content" ObjectID="_1673698642" r:id="rId36"/>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r>
                        <w:rPr>
                          <w:rFonts w:eastAsia="宋体"/>
                        </w:rPr>
                        <w:t>as</w:t>
                      </w:r>
                      <w:r>
                        <w:rPr>
                          <w:rFonts w:eastAsia="宋体" w:hint="eastAsia"/>
                        </w:rPr>
                        <w:t xml:space="preserve"> </w:t>
                      </w:r>
                      <w:r>
                        <w:rPr>
                          <w:rFonts w:eastAsia="宋体" w:hint="eastAsia"/>
                          <w:i/>
                          <w:position w:val="-12"/>
                        </w:rPr>
                        <w:object w:dxaOrig="1252" w:dyaOrig="366" w14:anchorId="1C27F68A">
                          <v:shape id="_x0000_i1039" type="#_x0000_t75" style="width:62.2pt;height:17.85pt" o:ole="">
                            <v:imagedata r:id="rId13" o:title=""/>
                          </v:shape>
                          <o:OLEObject Type="Embed" ProgID="Equation.3" ShapeID="_x0000_i1039" DrawAspect="Content" ObjectID="_1673698643" r:id="rId37"/>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the </w:t>
                      </w:r>
                      <m:oMath>
                        <m:r>
                          <m:rPr>
                            <m:sty m:val="b"/>
                          </m:rPr>
                          <w:rPr>
                            <w:rFonts w:ascii="Cambria Math" w:eastAsia="宋体" w:hAnsi="Cambria Math" w:cs="Calibri"/>
                            <w:color w:val="000000"/>
                          </w:rPr>
                          <m:t>X</m:t>
                        </m:r>
                      </m:oMath>
                      <w:r>
                        <w:rPr>
                          <w:rFonts w:eastAsia="宋体" w:hint="eastAsia"/>
                        </w:rPr>
                        <w:t xml:space="preserve"> with granularity </w:t>
                      </w:r>
                      <w:r>
                        <w:rPr>
                          <w:rFonts w:eastAsia="宋体"/>
                        </w:rPr>
                        <w:t>as</w:t>
                      </w:r>
                      <w:r>
                        <w:rPr>
                          <w:rFonts w:eastAsia="宋体" w:hint="eastAsia"/>
                          <w:i/>
                          <w:position w:val="-12"/>
                        </w:rPr>
                        <w:object w:dxaOrig="1230" w:dyaOrig="354" w14:anchorId="4429CED2">
                          <v:shape id="_x0000_i1041" type="#_x0000_t75" style="width:61.65pt;height:17.85pt" o:ole="">
                            <v:imagedata r:id="rId13" o:title=""/>
                          </v:shape>
                          <o:OLEObject Type="Embed" ProgID="Equation.3" ShapeID="_x0000_i1041" DrawAspect="Content" ObjectID="_1673698644" r:id="rId38"/>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can also be handled by the closed-open MAC CE signaling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r>
                        <w:rPr>
                          <w:rFonts w:eastAsia="宋体"/>
                          <w:i/>
                        </w:rPr>
                        <w:t>as</w:t>
                      </w:r>
                      <w:r>
                        <w:rPr>
                          <w:rFonts w:eastAsia="宋体" w:hint="eastAsia"/>
                          <w:i/>
                        </w:rPr>
                        <w:t xml:space="preserve"> </w:t>
                      </w:r>
                      <w:r>
                        <w:rPr>
                          <w:rFonts w:eastAsia="宋体" w:hint="eastAsia"/>
                          <w:i/>
                          <w:position w:val="-12"/>
                        </w:rPr>
                        <w:object w:dxaOrig="1196" w:dyaOrig="354" w14:anchorId="12F01B18">
                          <v:shape id="_x0000_i1043" type="#_x0000_t75" style="width:59.9pt;height:17.85pt" o:ole="">
                            <v:imagedata r:id="rId13" o:title=""/>
                          </v:shape>
                          <o:OLEObject Type="Embed" ProgID="Equation.3" ShapeID="_x0000_i1043" DrawAspect="Content" ObjectID="_1673698645" r:id="rId39"/>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ko-K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997E5D"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of  </w:t>
                            </w:r>
                            <w:r w:rsidR="009C06F2">
                              <w:rPr>
                                <w:iCs/>
                                <w:lang w:eastAsia="zh-CN"/>
                              </w:rPr>
                              <w:t>TA_common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4pt;height:15pt" o:ole="">
                                  <v:imagedata r:id="rId40" o:title=""/>
                                </v:shape>
                                <o:OLEObject Type="Embed" ProgID="Equation.3" ShapeID="_x0000_i1045" DrawAspect="Content" ObjectID="_1673698646" r:id="rId41"/>
                              </w:object>
                            </w:r>
                            <w:r w:rsidRPr="007A4A8F">
                              <w:rPr>
                                <w:rFonts w:eastAsia="Times New Roman"/>
                              </w:rPr>
                              <w:t xml:space="preserve"> kHz</w:t>
                            </w:r>
                            <w:r w:rsidRPr="007A4A8F">
                              <w:rPr>
                                <w:iCs/>
                                <w:lang w:eastAsia="zh-CN"/>
                              </w:rPr>
                              <w:t xml:space="preserve"> is</w:t>
                            </w:r>
                          </w:p>
                          <w:p w14:paraId="1D3B68C5" w14:textId="77777777" w:rsidR="009C06F2" w:rsidRDefault="00997E5D"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8pt;height:18.45pt" o:ole="">
                                      <v:imagedata r:id="rId42" o:title=""/>
                                    </v:shape>
                                    <o:OLEObject Type="Embed" ProgID="Equation.3" ShapeID="_x0000_i1047" DrawAspect="Content" ObjectID="_1673698647" r:id="rId43"/>
                                  </w:object>
                                </m:r>
                              </m:oMath>
                            </m:oMathPara>
                          </w:p>
                          <w:p w14:paraId="0B2F0325" w14:textId="77777777" w:rsidR="009C06F2" w:rsidRDefault="009C06F2" w:rsidP="00835B71">
                            <w:r>
                              <w:t xml:space="preserve">p is the maximum range of </w:t>
                            </w:r>
                            <w:r>
                              <w:rPr>
                                <w:iCs/>
                                <w:lang w:eastAsia="zh-CN"/>
                              </w:rPr>
                              <w:t xml:space="preserve">TA_common;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f0"/>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ms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2pt;height:10.95pt" o:ole="">
                                  <v:imagedata r:id="rId44" o:title=""/>
                                </v:shape>
                                <o:OLEObject Type="Embed" ProgID="Equation.3" ShapeID="_x0000_i1049" DrawAspect="Content" ObjectID="_1673698648" r:id="rId45"/>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053194DC">
                                        <v:shape id="_x0000_i1052" type="#_x0000_t75" style="width:50.1pt;height:18.45pt" o:ole="">
                                          <v:imagedata r:id="rId17" o:title=""/>
                                        </v:shape>
                                        <o:OLEObject Type="Embed" ProgID="Equation.3" ShapeID="_x0000_i1052" DrawAspect="Content" ObjectID="_1673698649"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0A6251AD">
                                        <v:shape id="_x0000_i1055" type="#_x0000_t75" style="width:50.1pt;height:18.45pt" o:ole="">
                                          <v:imagedata r:id="rId17" o:title=""/>
                                        </v:shape>
                                        <o:OLEObject Type="Embed" ProgID="Equation.3" ShapeID="_x0000_i1055" DrawAspect="Content" ObjectID="_1673698650" r:id="rId47"/>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f0"/>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he maximum  common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997E5D"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9C06F2">
                        <w:rPr>
                          <w:b/>
                          <w:bCs/>
                          <w:lang w:eastAsia="ko-KR"/>
                        </w:rPr>
                        <w:t xml:space="preserve"> </w:t>
                      </w:r>
                      <w:r w:rsidR="009C06F2" w:rsidRPr="007A4A8F">
                        <w:rPr>
                          <w:iCs/>
                          <w:lang w:eastAsia="zh-CN"/>
                        </w:rPr>
                        <w:t>values</w:t>
                      </w:r>
                      <w:r w:rsidR="009C06F2">
                        <w:rPr>
                          <w:b/>
                          <w:bCs/>
                          <w:lang w:eastAsia="ko-KR"/>
                        </w:rPr>
                        <w:t xml:space="preserve"> </w:t>
                      </w:r>
                      <w:r w:rsidR="009C06F2" w:rsidRPr="007A4A8F">
                        <w:rPr>
                          <w:bCs/>
                          <w:lang w:eastAsia="ko-KR"/>
                        </w:rPr>
                        <w:t xml:space="preserve">are </w:t>
                      </w:r>
                      <w:r w:rsidR="009C06F2" w:rsidRPr="007A4A8F">
                        <w:rPr>
                          <w:iCs/>
                          <w:lang w:eastAsia="zh-CN"/>
                        </w:rPr>
                        <w:t>indicated</w:t>
                      </w:r>
                      <w:r w:rsidR="009C06F2">
                        <w:rPr>
                          <w:iCs/>
                          <w:lang w:eastAsia="zh-CN"/>
                        </w:rPr>
                        <w:t xml:space="preserve"> in the SIB </w:t>
                      </w:r>
                      <w:r w:rsidR="009C06F2" w:rsidRPr="007A4A8F">
                        <w:rPr>
                          <w:iCs/>
                          <w:lang w:eastAsia="zh-CN"/>
                        </w:rPr>
                        <w:t xml:space="preserve">by index values of  </w:t>
                      </w:r>
                      <w:r w:rsidR="009C06F2">
                        <w:rPr>
                          <w:iCs/>
                          <w:lang w:eastAsia="zh-CN"/>
                        </w:rPr>
                        <w:t>TA_common = 0</w:t>
                      </w:r>
                      <w:r w:rsidR="009C06F2" w:rsidRPr="007A4A8F">
                        <w:rPr>
                          <w:iCs/>
                          <w:lang w:eastAsia="zh-CN"/>
                        </w:rPr>
                        <w:t xml:space="preserve">, </w:t>
                      </w:r>
                      <w:r w:rsidR="009C06F2">
                        <w:rPr>
                          <w:iCs/>
                          <w:lang w:eastAsia="zh-CN"/>
                        </w:rPr>
                        <w:t>1, 2</w:t>
                      </w:r>
                      <w:r w:rsidR="009C06F2" w:rsidRPr="007A4A8F">
                        <w:rPr>
                          <w:iCs/>
                          <w:lang w:eastAsia="zh-CN"/>
                        </w:rPr>
                        <w:t xml:space="preserve">, ..., </w:t>
                      </w:r>
                      <w:r w:rsidR="009C06F2">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4pt;height:15pt" o:ole="">
                            <v:imagedata r:id="rId40" o:title=""/>
                          </v:shape>
                          <o:OLEObject Type="Embed" ProgID="Equation.3" ShapeID="_x0000_i1045" DrawAspect="Content" ObjectID="_1673698646" r:id="rId48"/>
                        </w:object>
                      </w:r>
                      <w:r w:rsidRPr="007A4A8F">
                        <w:rPr>
                          <w:rFonts w:eastAsia="Times New Roman"/>
                        </w:rPr>
                        <w:t xml:space="preserve"> kHz</w:t>
                      </w:r>
                      <w:r w:rsidRPr="007A4A8F">
                        <w:rPr>
                          <w:iCs/>
                          <w:lang w:eastAsia="zh-CN"/>
                        </w:rPr>
                        <w:t xml:space="preserve"> is</w:t>
                      </w:r>
                    </w:p>
                    <w:p w14:paraId="1D3B68C5" w14:textId="77777777" w:rsidR="009C06F2" w:rsidRDefault="00997E5D"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8pt;height:18.45pt" o:ole="">
                                <v:imagedata r:id="rId42" o:title=""/>
                              </v:shape>
                              <o:OLEObject Type="Embed" ProgID="Equation.3" ShapeID="_x0000_i1047" DrawAspect="Content" ObjectID="_1673698647" r:id="rId49"/>
                            </w:object>
                          </m:r>
                        </m:oMath>
                      </m:oMathPara>
                    </w:p>
                    <w:p w14:paraId="0B2F0325" w14:textId="77777777" w:rsidR="009C06F2" w:rsidRDefault="009C06F2" w:rsidP="00835B71">
                      <w:r>
                        <w:t xml:space="preserve">p is the maximum range of </w:t>
                      </w:r>
                      <w:r>
                        <w:rPr>
                          <w:iCs/>
                          <w:lang w:eastAsia="zh-CN"/>
                        </w:rPr>
                        <w:t xml:space="preserve">TA_common;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f0"/>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ms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2pt;height:10.95pt" o:ole="">
                            <v:imagedata r:id="rId44" o:title=""/>
                          </v:shape>
                          <o:OLEObject Type="Embed" ProgID="Equation.3" ShapeID="_x0000_i1049" DrawAspect="Content" ObjectID="_1673698648" r:id="rId50"/>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r>
                        <w:rPr>
                          <w:iCs/>
                          <w:lang w:eastAsia="zh-CN"/>
                        </w:rPr>
                        <w:t>TA_common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053194DC">
                                  <v:shape id="_x0000_i1052" type="#_x0000_t75" style="width:50.1pt;height:18.45pt" o:ole="">
                                    <v:imagedata r:id="rId17" o:title=""/>
                                  </v:shape>
                                  <o:OLEObject Type="Embed" ProgID="Equation.3" ShapeID="_x0000_i1052" DrawAspect="Content" ObjectID="_1673698649"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0A6251AD">
                                  <v:shape id="_x0000_i1055" type="#_x0000_t75" style="width:50.1pt;height:18.45pt" o:ole="">
                                    <v:imagedata r:id="rId17" o:title=""/>
                                  </v:shape>
                                  <o:OLEObject Type="Embed" ProgID="Equation.3" ShapeID="_x0000_i1055" DrawAspect="Content" ObjectID="_1673698650" r:id="rId52"/>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9C06F2" w:rsidRDefault="009C06F2" w:rsidP="00835B71">
                      <w:pPr>
                        <w:pStyle w:val="af0"/>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he maximum  common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997E5D"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aff2"/>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f"/>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aff"/>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 xml:space="preserve">If using the </w:t>
            </w:r>
            <w:proofErr w:type="spellStart"/>
            <w:r w:rsidR="00CD4102" w:rsidRPr="00CD4102">
              <w:rPr>
                <w:rFonts w:eastAsiaTheme="minorEastAsia"/>
                <w:lang w:eastAsia="zh-CN"/>
              </w:rPr>
              <w:t>ms</w:t>
            </w:r>
            <w:proofErr w:type="spellEnd"/>
            <w:r w:rsidR="00CD4102" w:rsidRPr="00CD4102">
              <w:rPr>
                <w:rFonts w:eastAsiaTheme="minorEastAsia"/>
                <w:lang w:eastAsia="zh-CN"/>
              </w:rPr>
              <w:t xml:space="preserve">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f"/>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f"/>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proofErr w:type="gramStart"/>
            <w:r w:rsidR="00106590">
              <w:rPr>
                <w:rFonts w:eastAsiaTheme="minorEastAsia"/>
                <w:lang w:eastAsia="zh-CN"/>
              </w:rPr>
              <w:t>S</w:t>
            </w:r>
            <w:r w:rsidR="00106590">
              <w:rPr>
                <w:rFonts w:eastAsiaTheme="minorEastAsia" w:hint="eastAsia"/>
                <w:lang w:eastAsia="zh-CN"/>
              </w:rPr>
              <w:t>o</w:t>
            </w:r>
            <w:proofErr w:type="gramEnd"/>
            <w:r w:rsidR="00106590">
              <w:rPr>
                <w:rFonts w:eastAsiaTheme="minorEastAsia" w:hint="eastAsia"/>
                <w:lang w:eastAsia="zh-CN"/>
              </w:rPr>
              <w:t xml:space="preserve">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f"/>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宋体" w:hAnsi="Cambria Math" w:cs="宋体"/>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w:t>
            </w:r>
            <w:proofErr w:type="spellStart"/>
            <w:r w:rsidRPr="003B43A8">
              <w:rPr>
                <w:b/>
                <w:bCs/>
                <w:color w:val="000000" w:themeColor="text1"/>
                <w:lang w:eastAsia="zh-CN"/>
              </w:rPr>
              <w:t>gNB</w:t>
            </w:r>
            <w:proofErr w:type="spellEnd"/>
            <w:r w:rsidRPr="003B43A8">
              <w:rPr>
                <w:b/>
                <w:bCs/>
                <w:color w:val="000000" w:themeColor="text1"/>
                <w:lang w:eastAsia="zh-CN"/>
              </w:rPr>
              <w:t xml:space="preserve">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f"/>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aff"/>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aff"/>
              <w:adjustRightInd w:val="0"/>
              <w:snapToGrid w:val="0"/>
              <w:spacing w:after="120"/>
              <w:ind w:left="0"/>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lastRenderedPageBreak/>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 xml:space="preserve">Proposal 9: The common timing drift rate is indicated by the </w:t>
            </w:r>
            <w:proofErr w:type="spellStart"/>
            <w:r w:rsidRPr="006E08BB">
              <w:rPr>
                <w:lang w:val="en-US"/>
              </w:rPr>
              <w:t>gNB</w:t>
            </w:r>
            <w:proofErr w:type="spellEnd"/>
            <w:r w:rsidRPr="006E08BB">
              <w:rPr>
                <w:lang w:val="en-US"/>
              </w:rPr>
              <w:t>.</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 xml:space="preserve">In case of LEO based NTN, the </w:t>
            </w:r>
            <w:proofErr w:type="spellStart"/>
            <w:r w:rsidRPr="00B72F7D">
              <w:rPr>
                <w:lang w:val="en-US"/>
              </w:rPr>
              <w:t>gNB</w:t>
            </w:r>
            <w:proofErr w:type="spellEnd"/>
            <w:r w:rsidRPr="00B72F7D">
              <w:rPr>
                <w:lang w:val="en-US"/>
              </w:rPr>
              <w:t xml:space="preserve">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Observation 2: The </w:t>
            </w:r>
            <w:proofErr w:type="spellStart"/>
            <w:r w:rsidRPr="00905AFB">
              <w:rPr>
                <w:bCs/>
              </w:rPr>
              <w:t>gNB</w:t>
            </w:r>
            <w:proofErr w:type="spellEnd"/>
            <w:r w:rsidRPr="00905AFB">
              <w:rPr>
                <w:bCs/>
              </w:rPr>
              <w:t xml:space="preserve">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Proposal 5: The </w:t>
            </w:r>
            <w:proofErr w:type="spellStart"/>
            <w:r w:rsidRPr="00905AFB">
              <w:rPr>
                <w:bCs/>
              </w:rPr>
              <w:t>gNB</w:t>
            </w:r>
            <w:proofErr w:type="spellEnd"/>
            <w:r w:rsidRPr="00905AFB">
              <w:rPr>
                <w:bCs/>
              </w:rPr>
              <w:t xml:space="preserve">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lastRenderedPageBreak/>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lastRenderedPageBreak/>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f"/>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f"/>
              <w:adjustRightInd w:val="0"/>
              <w:snapToGrid w:val="0"/>
              <w:spacing w:after="120"/>
              <w:ind w:left="0"/>
              <w:rPr>
                <w:rFonts w:eastAsiaTheme="minorEastAsia"/>
                <w:lang w:eastAsia="zh-CN"/>
              </w:rPr>
            </w:pPr>
            <w:r w:rsidRPr="00E77DF6">
              <w:rPr>
                <w:rFonts w:eastAsiaTheme="minorEastAsia"/>
                <w:lang w:eastAsia="zh-CN"/>
              </w:rPr>
              <w:t xml:space="preserve">The </w:t>
            </w:r>
            <w:proofErr w:type="spellStart"/>
            <w:r w:rsidRPr="00E77DF6">
              <w:rPr>
                <w:rFonts w:eastAsiaTheme="minorEastAsia"/>
                <w:lang w:eastAsia="zh-CN"/>
              </w:rPr>
              <w:t>gNB</w:t>
            </w:r>
            <w:proofErr w:type="spellEnd"/>
            <w:r w:rsidRPr="00E77DF6">
              <w:rPr>
                <w:rFonts w:eastAsiaTheme="minorEastAsia"/>
                <w:lang w:eastAsia="zh-CN"/>
              </w:rPr>
              <w:t xml:space="preserve">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 xml:space="preserve">DL/UL timing difference due to the feeder link delay could be managed by </w:t>
            </w:r>
            <w:proofErr w:type="spellStart"/>
            <w:r>
              <w:rPr>
                <w:lang w:eastAsia="ja-JP"/>
              </w:rPr>
              <w:t>gNB</w:t>
            </w:r>
            <w:proofErr w:type="spellEnd"/>
            <w:r>
              <w:rPr>
                <w:lang w:eastAsia="ja-JP"/>
              </w:rPr>
              <w:t xml:space="preserve">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lastRenderedPageBreak/>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lastRenderedPageBreak/>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 xml:space="preserve">DL/UL timing difference due to the feeder link delay could be managed by </w:t>
      </w:r>
      <w:proofErr w:type="spellStart"/>
      <w:r w:rsidRPr="002E09E1">
        <w:rPr>
          <w:rFonts w:ascii="Times New Roman" w:hAnsi="Times New Roman" w:cs="Times New Roman"/>
          <w:b w:val="0"/>
          <w:sz w:val="20"/>
        </w:rPr>
        <w:t>gNB</w:t>
      </w:r>
      <w:proofErr w:type="spellEnd"/>
      <w:r w:rsidRPr="002E09E1">
        <w:rPr>
          <w:rFonts w:ascii="Times New Roman" w:hAnsi="Times New Roman" w:cs="Times New Roman"/>
          <w:b w:val="0"/>
          <w:sz w:val="20"/>
        </w:rPr>
        <w:t xml:space="preserve">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 xml:space="preserve">ore discussion is needed to understand the feasibility and the need of such </w:t>
      </w:r>
      <w:proofErr w:type="spellStart"/>
      <w:r w:rsidR="002E09E1" w:rsidRPr="002E09E1">
        <w:rPr>
          <w:rFonts w:ascii="Times New Roman" w:hAnsi="Times New Roman" w:cs="Times New Roman"/>
          <w:b w:val="0"/>
          <w:sz w:val="20"/>
        </w:rPr>
        <w:t>signalling</w:t>
      </w:r>
      <w:proofErr w:type="spellEnd"/>
      <w:r w:rsidR="002E09E1" w:rsidRPr="002E09E1">
        <w:rPr>
          <w:rFonts w:ascii="Times New Roman" w:hAnsi="Times New Roman" w:cs="Times New Roman"/>
          <w:b w:val="0"/>
          <w:sz w:val="20"/>
        </w:rPr>
        <w:t>.</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 xml:space="preserve">The detailed </w:t>
      </w:r>
      <w:proofErr w:type="spellStart"/>
      <w:r w:rsidRPr="009536F6">
        <w:rPr>
          <w:lang w:val="en-US"/>
        </w:rPr>
        <w:t>signalling</w:t>
      </w:r>
      <w:proofErr w:type="spellEnd"/>
      <w:r w:rsidRPr="009536F6">
        <w:rPr>
          <w:lang w:val="en-US"/>
        </w:rPr>
        <w:t xml:space="preserve">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f2"/>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f"/>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aff"/>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f"/>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w:t>
            </w:r>
            <w:proofErr w:type="spellStart"/>
            <w:r>
              <w:rPr>
                <w:rFonts w:eastAsiaTheme="minorEastAsia"/>
                <w:lang w:eastAsia="zh-CN"/>
              </w:rPr>
              <w:t>gNB</w:t>
            </w:r>
            <w:proofErr w:type="spellEnd"/>
            <w:r>
              <w:rPr>
                <w:rFonts w:eastAsiaTheme="minorEastAsia"/>
                <w:lang w:eastAsia="zh-CN"/>
              </w:rPr>
              <w:t xml:space="preserve">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f"/>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aff"/>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 xml:space="preserve">ut so </w:t>
            </w:r>
            <w:proofErr w:type="gramStart"/>
            <w:r>
              <w:rPr>
                <w:rFonts w:eastAsiaTheme="minorEastAsia" w:hint="eastAsia"/>
                <w:lang w:eastAsia="zh-CN"/>
              </w:rPr>
              <w:t>far</w:t>
            </w:r>
            <w:proofErr w:type="gramEnd"/>
            <w:r>
              <w:rPr>
                <w:rFonts w:eastAsiaTheme="minorEastAsia" w:hint="eastAsia"/>
                <w:lang w:eastAsia="zh-CN"/>
              </w:rPr>
              <w:t xml:space="preserve">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aff"/>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aff"/>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aff"/>
              <w:adjustRightInd w:val="0"/>
              <w:snapToGrid w:val="0"/>
              <w:spacing w:after="120"/>
              <w:ind w:left="0"/>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lastRenderedPageBreak/>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 xml:space="preserve">The need </w:t>
      </w:r>
      <w:proofErr w:type="gramStart"/>
      <w:r w:rsidRPr="003D551D">
        <w:rPr>
          <w:b/>
        </w:rPr>
        <w:t xml:space="preserve">of  </w:t>
      </w:r>
      <w:proofErr w:type="spellStart"/>
      <w:r w:rsidRPr="003D551D">
        <w:rPr>
          <w:b/>
        </w:rPr>
        <w:t>TA</w:t>
      </w:r>
      <w:proofErr w:type="gramEnd"/>
      <w:r w:rsidRPr="003D551D">
        <w:rPr>
          <w:b/>
        </w:rPr>
        <w:t>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0C5761F8" w:rsidR="000A170E" w:rsidRPr="000A170E" w:rsidRDefault="000A170E" w:rsidP="000A170E">
      <w:r>
        <w:t>•</w:t>
      </w:r>
      <w:r>
        <w:tab/>
      </w:r>
      <w:r w:rsidRPr="003D551D">
        <w:rPr>
          <w:b/>
        </w:rPr>
        <w:t xml:space="preserve">The value of </w:t>
      </w:r>
      <w:proofErr w:type="spellStart"/>
      <w:r w:rsidRPr="003D551D">
        <w:rPr>
          <w:b/>
        </w:rPr>
        <w:t>TA_margin</w:t>
      </w:r>
      <w:proofErr w:type="spellEnd"/>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lastRenderedPageBreak/>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lastRenderedPageBreak/>
              <w:t>LG Electronics</w:t>
            </w:r>
          </w:p>
        </w:tc>
        <w:tc>
          <w:tcPr>
            <w:tcW w:w="4068" w:type="pct"/>
          </w:tcPr>
          <w:p w14:paraId="0DC75FC7" w14:textId="77777777" w:rsidR="00BF1065" w:rsidRDefault="00BF1065" w:rsidP="00DD2D6A">
            <w:r>
              <w:t xml:space="preserve">Proposal 4. Within pre-defined set of TA offsets, the TA offset can be provided by </w:t>
            </w:r>
            <w:proofErr w:type="spellStart"/>
            <w:r>
              <w:t>gNB</w:t>
            </w:r>
            <w:proofErr w:type="spellEnd"/>
            <w:r>
              <w:t xml:space="preserve">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w:t>
      </w:r>
      <w:proofErr w:type="spellStart"/>
      <w:r w:rsidR="00D76288" w:rsidRPr="00D76288">
        <w:t>gNB</w:t>
      </w:r>
      <w:proofErr w:type="spellEnd"/>
      <w:r w:rsidR="00D76288" w:rsidRPr="00D76288">
        <w:t xml:space="preserve">.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997E5D"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xml:space="preserve">, which can be tested in </w:t>
            </w:r>
            <w:r w:rsidR="00CC53F2">
              <w:rPr>
                <w:rFonts w:eastAsiaTheme="minorEastAsia" w:hint="eastAsia"/>
                <w:lang w:eastAsia="zh-CN"/>
              </w:rPr>
              <w:lastRenderedPageBreak/>
              <w:t>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lastRenderedPageBreak/>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 xml:space="preserve">Not supportive. Since both </w:t>
            </w:r>
            <w:proofErr w:type="gramStart"/>
            <w:r>
              <w:rPr>
                <w:rFonts w:eastAsiaTheme="minorEastAsia"/>
                <w:lang w:eastAsia="zh-CN"/>
              </w:rPr>
              <w:t>value</w:t>
            </w:r>
            <w:proofErr w:type="gramEnd"/>
            <w:r>
              <w:rPr>
                <w:rFonts w:eastAsiaTheme="minorEastAsia"/>
                <w:lang w:eastAsia="zh-CN"/>
              </w:rPr>
              <w:t xml:space="preserv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lastRenderedPageBreak/>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w:t>
            </w:r>
            <w:proofErr w:type="gramStart"/>
            <w:r>
              <w:rPr>
                <w:lang w:eastAsia="x-none"/>
              </w:rPr>
              <w:t>So</w:t>
            </w:r>
            <w:proofErr w:type="gramEnd"/>
            <w:r>
              <w:rPr>
                <w:lang w:eastAsia="x-none"/>
              </w:rPr>
              <w:t xml:space="preserve">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 xml:space="preserve">The common TA should cover the common delay which would be observed either on the service link or on the entire link from </w:t>
            </w:r>
            <w:proofErr w:type="spellStart"/>
            <w:r>
              <w:t>gNB</w:t>
            </w:r>
            <w:proofErr w:type="spellEnd"/>
            <w:r>
              <w:t xml:space="preserve"> to UE (feeder link + service link). Any further uncertainty associated with location estimation of the nodes in the system (GNSS inaccuracy, propagation path not reflecting the Euclidian distance between UE and satellite) should be covered by the CP of the </w:t>
            </w:r>
            <w:proofErr w:type="gramStart"/>
            <w:r>
              <w:t>random access</w:t>
            </w:r>
            <w:proofErr w:type="gramEnd"/>
            <w:r>
              <w:t xml:space="preserve"> preamble (up to </w:t>
            </w:r>
            <w:proofErr w:type="spellStart"/>
            <w:r>
              <w:t>gNB</w:t>
            </w:r>
            <w:proofErr w:type="spellEnd"/>
            <w:r>
              <w:t xml:space="preserve">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f2"/>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f"/>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f"/>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aff"/>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f"/>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aff"/>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aff"/>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 xml:space="preserve">what “UE shall use a </w:t>
            </w:r>
            <w:proofErr w:type="gramStart"/>
            <w:r>
              <w:rPr>
                <w:rFonts w:eastAsia="Malgun Gothic"/>
                <w:lang w:eastAsia="ko-KR"/>
              </w:rPr>
              <w:t>margin..</w:t>
            </w:r>
            <w:proofErr w:type="gramEnd"/>
            <w:r>
              <w:rPr>
                <w:rFonts w:eastAsia="Malgun Gothic"/>
                <w:lang w:eastAsia="ko-KR"/>
              </w:rPr>
              <w:t>”.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hint="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4FA31E66" w14:textId="70A68DE8" w:rsidR="005602DB" w:rsidRPr="005602DB" w:rsidRDefault="005602DB" w:rsidP="00D4190D">
            <w:pPr>
              <w:pStyle w:val="aff"/>
              <w:adjustRightInd w:val="0"/>
              <w:snapToGrid w:val="0"/>
              <w:spacing w:after="120"/>
              <w:ind w:left="0"/>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w:t>
      </w:r>
      <w:proofErr w:type="spellStart"/>
      <w:r>
        <w:rPr>
          <w:rFonts w:eastAsia="宋体" w:cs="Times"/>
          <w:color w:val="000000"/>
          <w:lang w:eastAsia="ko-KR"/>
        </w:rPr>
        <w:t>MsgA</w:t>
      </w:r>
      <w:proofErr w:type="spellEnd"/>
      <w:r>
        <w:rPr>
          <w:rFonts w:eastAsia="宋体" w:cs="Times"/>
          <w:color w:val="000000"/>
          <w:lang w:eastAsia="ko-KR"/>
        </w:rPr>
        <w:t xml:space="preserve"> transmission of an NR NTN UE in idle/inactive mode will be defined such that the existing TAC 12-bit field in msg2 (or </w:t>
      </w:r>
      <w:proofErr w:type="spellStart"/>
      <w:r>
        <w:rPr>
          <w:rFonts w:eastAsia="宋体" w:cs="Times"/>
          <w:color w:val="000000"/>
          <w:lang w:eastAsia="ko-KR"/>
        </w:rPr>
        <w:t>msgB</w:t>
      </w:r>
      <w:proofErr w:type="spellEnd"/>
      <w:r>
        <w:rPr>
          <w:rFonts w:eastAsia="宋体"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w:t>
            </w:r>
            <w:proofErr w:type="spellStart"/>
            <w:r>
              <w:t>gNB</w:t>
            </w:r>
            <w:proofErr w:type="spellEnd"/>
            <w:r>
              <w:t xml:space="preserve">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lastRenderedPageBreak/>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proofErr w:type="gramStart"/>
      <w:r w:rsidR="009D7220">
        <w:rPr>
          <w:lang w:val="en-US"/>
        </w:rPr>
        <w:t>Basically</w:t>
      </w:r>
      <w:proofErr w:type="gramEnd"/>
      <w:r w:rsidR="009D7220">
        <w:rPr>
          <w:lang w:val="en-US"/>
        </w:rPr>
        <w:t xml:space="preserve"> </w:t>
      </w:r>
      <w:r w:rsidR="009D7220" w:rsidRPr="00AD5695">
        <w:rPr>
          <w:lang w:val="en-US"/>
        </w:rPr>
        <w:t>TA command in RAR</w:t>
      </w:r>
      <w:r w:rsidR="009D7220">
        <w:rPr>
          <w:lang w:val="en-US"/>
        </w:rPr>
        <w:t xml:space="preserve"> will be used by </w:t>
      </w:r>
      <w:proofErr w:type="spellStart"/>
      <w:r w:rsidR="009D7220">
        <w:rPr>
          <w:lang w:val="en-US"/>
        </w:rPr>
        <w:t>gNB</w:t>
      </w:r>
      <w:proofErr w:type="spellEnd"/>
      <w:r w:rsidR="009D7220">
        <w:rPr>
          <w:lang w:val="en-US"/>
        </w:rPr>
        <w:t xml:space="preserve">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proofErr w:type="gramStart"/>
      <w:r w:rsidR="00F96ACA">
        <w:rPr>
          <w:lang w:val="en-US"/>
        </w:rPr>
        <w:t>Of course</w:t>
      </w:r>
      <w:proofErr w:type="gramEnd"/>
      <w:r w:rsidR="00F96ACA">
        <w:rPr>
          <w:lang w:val="en-US"/>
        </w:rPr>
        <w:t xml:space="preserv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proofErr w:type="gramStart"/>
            <w:r>
              <w:rPr>
                <w:rFonts w:eastAsiaTheme="minorEastAsia" w:hint="eastAsia"/>
                <w:iCs/>
                <w:lang w:eastAsia="zh-CN"/>
              </w:rPr>
              <w:t>S</w:t>
            </w:r>
            <w:r>
              <w:rPr>
                <w:rFonts w:eastAsiaTheme="minorEastAsia"/>
                <w:iCs/>
                <w:lang w:eastAsia="zh-CN"/>
              </w:rPr>
              <w:t>o</w:t>
            </w:r>
            <w:proofErr w:type="gramEnd"/>
            <w:r>
              <w:rPr>
                <w:rFonts w:eastAsiaTheme="minorEastAsia"/>
                <w:iCs/>
                <w:lang w:eastAsia="zh-CN"/>
              </w:rPr>
              <w:t xml:space="preserve">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lastRenderedPageBreak/>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aff2"/>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f"/>
              <w:adjustRightInd w:val="0"/>
              <w:snapToGrid w:val="0"/>
              <w:spacing w:after="120"/>
              <w:ind w:left="0"/>
              <w:rPr>
                <w:lang w:eastAsia="ko-KR"/>
              </w:rPr>
            </w:pPr>
            <w:r>
              <w:rPr>
                <w:lang w:eastAsia="ko-KR"/>
              </w:rPr>
              <w:t>Support proposal.</w:t>
            </w:r>
          </w:p>
          <w:p w14:paraId="4C6CA450" w14:textId="2C90FA26" w:rsidR="000154F8" w:rsidRDefault="000154F8" w:rsidP="000154F8">
            <w:pPr>
              <w:pStyle w:val="aff"/>
              <w:adjustRightInd w:val="0"/>
              <w:snapToGrid w:val="0"/>
              <w:spacing w:after="120"/>
              <w:ind w:left="0"/>
              <w:rPr>
                <w:lang w:eastAsia="ko-KR"/>
              </w:rPr>
            </w:pPr>
            <w:proofErr w:type="spellStart"/>
            <w:r w:rsidRPr="00CD2C33">
              <w:rPr>
                <w:lang w:eastAsia="ko-KR"/>
              </w:rPr>
              <w:t>gNB</w:t>
            </w:r>
            <w:proofErr w:type="spellEnd"/>
            <w:r w:rsidRPr="00CD2C33">
              <w:rPr>
                <w:lang w:eastAsia="ko-KR"/>
              </w:rPr>
              <w:t xml:space="preserve"> estimates initial TA from PRACH preamble and indicates TAC </w:t>
            </w:r>
            <w:r>
              <w:rPr>
                <w:lang w:eastAsia="ko-KR"/>
              </w:rPr>
              <w:t>T</w:t>
            </w:r>
            <w:r w:rsidRPr="00810859">
              <w:rPr>
                <w:vertAlign w:val="subscript"/>
                <w:lang w:eastAsia="ko-KR"/>
              </w:rPr>
              <w:t>A</w:t>
            </w:r>
            <w:r>
              <w:rPr>
                <w:lang w:eastAsia="ko-KR"/>
              </w:rPr>
              <w:t xml:space="preserve"> in range {1, </w:t>
            </w:r>
            <w:proofErr w:type="gramStart"/>
            <w:r>
              <w:rPr>
                <w:lang w:eastAsia="ko-KR"/>
              </w:rPr>
              <w:t>2, ..</w:t>
            </w:r>
            <w:proofErr w:type="gramEnd"/>
            <w:r>
              <w:rPr>
                <w:lang w:eastAsia="ko-KR"/>
              </w:rPr>
              <w:t xml:space="preserve">,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f"/>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w:t>
            </w:r>
            <w:proofErr w:type="spellStart"/>
            <w:r>
              <w:rPr>
                <w:rFonts w:eastAsiaTheme="minorEastAsia"/>
                <w:lang w:eastAsia="zh-CN"/>
              </w:rPr>
              <w:t>Msg</w:t>
            </w:r>
            <w:proofErr w:type="spellEnd"/>
            <w:r>
              <w:rPr>
                <w:rFonts w:eastAsiaTheme="minorEastAsia"/>
                <w:lang w:eastAsia="zh-CN"/>
              </w:rPr>
              <w:t xml:space="preserve">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21967F73" w14:textId="401CD183" w:rsidR="00524C86" w:rsidRPr="007C4906" w:rsidRDefault="00524C86" w:rsidP="00524C86">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aff"/>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f"/>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f"/>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aff"/>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4CCEB975" w14:textId="2D7DE5DB" w:rsidR="005602DB" w:rsidRPr="005602DB" w:rsidRDefault="005602DB" w:rsidP="00D4190D">
            <w:pPr>
              <w:pStyle w:val="aff"/>
              <w:adjustRightInd w:val="0"/>
              <w:snapToGrid w:val="0"/>
              <w:spacing w:after="120"/>
              <w:ind w:left="0"/>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lastRenderedPageBreak/>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proofErr w:type="spellStart"/>
            <w:r w:rsidR="000A13EC" w:rsidRPr="00BD4D7B">
              <w:t>Gnb</w:t>
            </w:r>
            <w:proofErr w:type="spellEnd"/>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proofErr w:type="spellStart"/>
            <w:r>
              <w:rPr>
                <w:rFonts w:eastAsia="MS Mincho" w:hint="eastAsia"/>
                <w:lang w:eastAsia="ja-JP"/>
              </w:rPr>
              <w:t>U</w:t>
            </w:r>
            <w:r w:rsidR="000A13EC">
              <w:rPr>
                <w:rFonts w:eastAsia="MS Mincho"/>
                <w:lang w:eastAsia="ja-JP"/>
              </w:rPr>
              <w:t>e</w:t>
            </w:r>
            <w:r>
              <w:rPr>
                <w:rFonts w:eastAsia="MS Mincho"/>
                <w:lang w:eastAsia="ja-JP"/>
              </w:rPr>
              <w:t>s</w:t>
            </w:r>
            <w:proofErr w:type="spellEnd"/>
            <w:r>
              <w:rPr>
                <w:rFonts w:eastAsia="MS Mincho"/>
                <w:lang w:eastAsia="ja-JP"/>
              </w:rPr>
              <w:t xml:space="preserve">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lastRenderedPageBreak/>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proofErr w:type="spellStart"/>
            <w:r w:rsidR="000A13EC">
              <w:t>Gnb</w:t>
            </w:r>
            <w:proofErr w:type="spellEnd"/>
            <w:r>
              <w:t xml:space="preserve">. It would create risk of instability of the TA control loop if the UE is performing autonomous adjustments of </w:t>
            </w:r>
            <w:proofErr w:type="gramStart"/>
            <w:r>
              <w:t>its</w:t>
            </w:r>
            <w:proofErr w:type="gramEnd"/>
            <w:r>
              <w:t xml:space="preserve"> transmit time without the </w:t>
            </w:r>
            <w:proofErr w:type="spellStart"/>
            <w:r w:rsidR="000A13EC">
              <w:t>Gnb</w:t>
            </w:r>
            <w:proofErr w:type="spellEnd"/>
            <w:r>
              <w:t xml:space="preserve"> knowing the exact time and amount the UE performed the auto-compensation. If this is not the case, the </w:t>
            </w:r>
            <w:proofErr w:type="spellStart"/>
            <w:r w:rsidR="000A13EC">
              <w:t>Gnb</w:t>
            </w:r>
            <w:proofErr w:type="spellEnd"/>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lastRenderedPageBreak/>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f"/>
              <w:ind w:left="420"/>
              <w:rPr>
                <w:rFonts w:eastAsia="宋体"/>
              </w:rPr>
            </w:pPr>
            <w:r w:rsidRPr="00943F9F">
              <w:rPr>
                <w:rFonts w:eastAsia="宋体"/>
                <w:noProof/>
                <w:position w:val="-36"/>
              </w:rPr>
              <w:object w:dxaOrig="8585" w:dyaOrig="842" w14:anchorId="01972C0A">
                <v:shape id="_x0000_i1056" type="#_x0000_t75" alt="" style="width:5in;height:35.15pt;mso-width-percent:0;mso-height-percent:0;mso-width-percent:0;mso-height-percent:0" o:ole="">
                  <v:imagedata r:id="rId53" o:title=""/>
                </v:shape>
                <o:OLEObject Type="Embed" ProgID="Equation.3" ShapeID="_x0000_i1056" DrawAspect="Content" ObjectID="_1673698632" r:id="rId54"/>
              </w:object>
            </w:r>
          </w:p>
          <w:p w14:paraId="3F8668AE" w14:textId="77777777" w:rsidR="00091473" w:rsidRPr="00943F9F" w:rsidRDefault="00091473" w:rsidP="00DD2D6A">
            <w:pPr>
              <w:pStyle w:val="aff"/>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57" type="#_x0000_t75" alt="" style="width:36.3pt;height:18.45pt;mso-width-percent:0;mso-height-percent:0;mso-width-percent:0;mso-height-percent:0" o:ole="">
                  <v:imagedata r:id="rId55" o:title=""/>
                </v:shape>
                <o:OLEObject Type="Embed" ProgID="Equation.3" ShapeID="_x0000_i1057" DrawAspect="Content" ObjectID="_1673698633"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997E5D"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 xml:space="preserve">processing including variation of TA for service and feeder link based on the GNSS and indicated </w:t>
            </w:r>
            <w:proofErr w:type="gramStart"/>
            <w:r w:rsidR="00091473" w:rsidRPr="00943F9F">
              <w:rPr>
                <w:rFonts w:eastAsia="宋体"/>
                <w:iCs/>
              </w:rPr>
              <w:t>information.</w:t>
            </w:r>
            <w:proofErr w:type="gramEnd"/>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58" type="#_x0000_t75" alt="" style="width:96.75pt;height:17.85pt;mso-width-percent:0;mso-height-percent:0;mso-width-percent:0;mso-height-percent:0" o:ole="">
                  <v:imagedata r:id="rId57" o:title=""/>
                </v:shape>
                <o:OLEObject Type="Embed" ProgID="Equation.3" ShapeID="_x0000_i1058" DrawAspect="Content" ObjectID="_1673698634" r:id="rId58"/>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59" type="#_x0000_t75" alt="" style="width:75.45pt;height:16.15pt;mso-width-percent:0;mso-height-percent:0;mso-width-percent:0;mso-height-percent:0" o:ole="">
                  <v:imagedata r:id="rId59" o:title=""/>
                </v:shape>
                <o:OLEObject Type="Embed" ProgID="Equation.3" ShapeID="_x0000_i1059" DrawAspect="Content" ObjectID="_1673698635" r:id="rId60"/>
              </w:object>
            </w:r>
            <w:r w:rsidR="00091473" w:rsidRPr="00943F9F">
              <w:rPr>
                <w:rFonts w:eastAsia="宋体" w:hint="eastAsia"/>
                <w:iCs/>
              </w:rPr>
              <w:t xml:space="preserve"> is indicated in MAC CE TA </w:t>
            </w:r>
            <w:proofErr w:type="gramStart"/>
            <w:r w:rsidR="00091473" w:rsidRPr="00943F9F">
              <w:rPr>
                <w:rFonts w:eastAsia="宋体"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w:t>
            </w:r>
            <w:proofErr w:type="gramStart"/>
            <w:r w:rsidRPr="00943F9F">
              <w:t>CONNECTED,  the</w:t>
            </w:r>
            <w:proofErr w:type="gramEnd"/>
            <w:r w:rsidRPr="00943F9F">
              <w:t xml:space="preserve"> UE needs to update its TA as follows:</w:t>
            </w:r>
          </w:p>
          <w:p w14:paraId="0A28E589" w14:textId="77777777" w:rsidR="00091473" w:rsidRPr="002E557F" w:rsidRDefault="00997E5D"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997E5D"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2C4A8C0D">
                        <v:shape id="_x0000_i1061" type="#_x0000_t75" alt="" style="width:10.95pt;height:20.15pt;mso-width-percent:0;mso-height-percent:0;mso-width-percent:0;mso-height-percent:0" o:ole="">
                          <v:imagedata r:id="rId61" o:title=""/>
                        </v:shape>
                        <o:OLEObject Type="Embed" ProgID="Equation.3" ShapeID="_x0000_i1061" DrawAspect="Content" ObjectID="_1673698636" r:id="rId62"/>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997E5D"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997E5D"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w:t>
            </w:r>
            <w:proofErr w:type="spellStart"/>
            <w:proofErr w:type="gramStart"/>
            <w:r w:rsidR="000A13EC" w:rsidRPr="002E557F">
              <w:rPr>
                <w:bCs/>
                <w:lang w:eastAsia="ko-KR"/>
              </w:rPr>
              <w:t>Gnb</w:t>
            </w:r>
            <w:proofErr w:type="spellEnd"/>
            <w:proofErr w:type="gramEnd"/>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proofErr w:type="spellStart"/>
            <w:r w:rsidR="000A13EC">
              <w:t>ignalling</w:t>
            </w:r>
            <w:proofErr w:type="spellEnd"/>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proofErr w:type="spellStart"/>
            <w:r w:rsidR="000A13EC">
              <w:t>Gnb</w:t>
            </w:r>
            <w:proofErr w:type="spellEnd"/>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lastRenderedPageBreak/>
              <w:t>Qualcomm</w:t>
            </w:r>
          </w:p>
        </w:tc>
        <w:tc>
          <w:tcPr>
            <w:tcW w:w="4154" w:type="pct"/>
          </w:tcPr>
          <w:p w14:paraId="6CB92900" w14:textId="21A39D16" w:rsidR="00091473" w:rsidRPr="00385E4C" w:rsidRDefault="00091473" w:rsidP="00DD2D6A">
            <w:r>
              <w:t>O</w:t>
            </w:r>
            <w:r w:rsidRPr="00CC2FEF">
              <w:t xml:space="preserve">bservation 1: Closed-loop timing control via MAC-CE is still needed for </w:t>
            </w:r>
            <w:proofErr w:type="spellStart"/>
            <w:r w:rsidRPr="00CC2FEF">
              <w:t>U</w:t>
            </w:r>
            <w:r w:rsidR="000A13EC" w:rsidRPr="00CC2FEF">
              <w:t>e</w:t>
            </w:r>
            <w:r w:rsidRPr="00CC2FEF">
              <w:t>s</w:t>
            </w:r>
            <w:proofErr w:type="spellEnd"/>
            <w:r w:rsidRPr="00CC2FEF">
              <w:t xml:space="preserve">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proofErr w:type="spellStart"/>
            <w:r w:rsidR="000A13EC" w:rsidRPr="00831424">
              <w:t>Gnb</w:t>
            </w:r>
            <w:proofErr w:type="spell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 xml:space="preserve">Proposal 4: TA Maintenance </w:t>
            </w:r>
            <w:proofErr w:type="gramStart"/>
            <w:r>
              <w:t>mechanism based</w:t>
            </w:r>
            <w:proofErr w:type="gramEnd"/>
            <w:r>
              <w:t xml:space="preserve">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proofErr w:type="spellStart"/>
            <w:r w:rsidR="000A13EC">
              <w:t>Gnb</w:t>
            </w:r>
            <w:proofErr w:type="spellEnd"/>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proofErr w:type="spellStart"/>
            <w:r w:rsidR="000A13EC">
              <w:t>Gnb</w:t>
            </w:r>
            <w:proofErr w:type="spellEnd"/>
            <w:r>
              <w:t xml:space="preserve">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329A34A2" w:rsidR="00091473" w:rsidRDefault="00091473" w:rsidP="00DD2D6A">
            <w:r>
              <w:t xml:space="preserve">Proposal 5: The </w:t>
            </w:r>
            <w:proofErr w:type="spellStart"/>
            <w:r w:rsidR="000A13EC">
              <w:t>Gnb</w:t>
            </w:r>
            <w:proofErr w:type="spellEnd"/>
            <w:r>
              <w:t xml:space="preserve"> signals common TA drift rate to enable autonomous TA update at UE. </w:t>
            </w:r>
          </w:p>
          <w:p w14:paraId="2238ED42" w14:textId="6D8B9B14" w:rsidR="00091473" w:rsidRDefault="00091473" w:rsidP="00DD2D6A">
            <w:r>
              <w:lastRenderedPageBreak/>
              <w:t xml:space="preserve">Proposal 6: The </w:t>
            </w:r>
            <w:proofErr w:type="spellStart"/>
            <w:r w:rsidR="000A13EC">
              <w:t>Gnb</w:t>
            </w:r>
            <w:proofErr w:type="spellEnd"/>
            <w:r>
              <w:t xml:space="preserve"> can jointly signal common TA drift rate and Doppler shift such as the UE derives Doppler shift from common TA drift rate </w:t>
            </w:r>
            <w:r w:rsidR="000A13EC">
              <w:pgNum/>
            </w:r>
            <w:proofErr w:type="spellStart"/>
            <w:r w:rsidR="000A13EC">
              <w:t>ignallin</w:t>
            </w:r>
            <w:proofErr w:type="spellEnd"/>
            <w:r>
              <w:t xml:space="preserve"> by </w:t>
            </w:r>
            <w:proofErr w:type="spellStart"/>
            <w:r w:rsidR="000A13EC">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lastRenderedPageBreak/>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6AD5632D" w:rsidR="00B655EC" w:rsidRDefault="00B655EC" w:rsidP="00DD2D6A">
            <w:r w:rsidRPr="00B655EC">
              <w:t xml:space="preserve">Proposal 7: </w:t>
            </w:r>
            <w:proofErr w:type="spellStart"/>
            <w:r w:rsidR="000A13EC" w:rsidRPr="00B655EC">
              <w:t>Gnb</w:t>
            </w:r>
            <w:proofErr w:type="spellEnd"/>
            <w:r w:rsidRPr="00B655EC">
              <w:t xml:space="preserve"> should provide the set of instructions to refine the TA estimated by the UE for better control of the </w:t>
            </w:r>
            <w:proofErr w:type="spellStart"/>
            <w:r w:rsidR="000A13EC" w:rsidRPr="00B655EC">
              <w:t>Gnb</w:t>
            </w:r>
            <w:proofErr w:type="spellEnd"/>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w:t>
            </w:r>
            <w:proofErr w:type="spellStart"/>
            <w:r w:rsidR="000A13EC">
              <w:rPr>
                <w:color w:val="000000"/>
                <w:lang w:eastAsia="x-none"/>
              </w:rPr>
              <w:t>Gnb</w:t>
            </w:r>
            <w:proofErr w:type="spellEnd"/>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 xml:space="preserve">According to </w:t>
      </w:r>
      <w:proofErr w:type="gramStart"/>
      <w:r>
        <w:rPr>
          <w:lang w:val="en-US"/>
        </w:rPr>
        <w:t>companies</w:t>
      </w:r>
      <w:proofErr w:type="gramEnd"/>
      <w:r>
        <w:rPr>
          <w:lang w:val="en-US"/>
        </w:rPr>
        <w:t xml:space="preserve">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w:t>
      </w:r>
      <w:r w:rsidR="000A13EC">
        <w:rPr>
          <w:lang w:val="en-US"/>
        </w:rPr>
        <w:t>d</w:t>
      </w:r>
      <w:r>
        <w:rPr>
          <w:lang w:val="en-US"/>
        </w:rPr>
        <w:t>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proofErr w:type="spellStart"/>
      <w:r w:rsidR="000A13EC">
        <w:rPr>
          <w:b/>
        </w:rPr>
        <w:t>Gnb</w:t>
      </w:r>
      <w:proofErr w:type="spellEnd"/>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proofErr w:type="spellStart"/>
      <w:r w:rsidR="000A13EC">
        <w:rPr>
          <w:b/>
        </w:rPr>
        <w:t>Gnb</w:t>
      </w:r>
      <w:proofErr w:type="spellEnd"/>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proofErr w:type="spellStart"/>
      <w:r w:rsidR="000A13EC">
        <w:t>Gnb</w:t>
      </w:r>
      <w:proofErr w:type="spellEnd"/>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lastRenderedPageBreak/>
        <w:t xml:space="preserve">Some </w:t>
      </w:r>
      <w:r w:rsidR="004D503B">
        <w:t xml:space="preserve">“preliminary” </w:t>
      </w:r>
      <w:r>
        <w:t>solutions are proposed by some companies</w:t>
      </w:r>
      <w:r w:rsidR="00AD2A37">
        <w:t xml:space="preserve"> within the </w:t>
      </w:r>
      <w:proofErr w:type="spellStart"/>
      <w:r w:rsidR="00AD2A37">
        <w:t>T</w:t>
      </w:r>
      <w:r w:rsidR="000A13EC">
        <w:t>d</w:t>
      </w:r>
      <w:r w:rsidR="00AD2A37">
        <w:t>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w:t>
      </w:r>
      <w:r w:rsidR="000A13EC">
        <w:rPr>
          <w:bCs/>
        </w:rPr>
        <w:t>d</w:t>
      </w:r>
      <w:r w:rsidR="00695505">
        <w:rPr>
          <w:bCs/>
        </w:rPr>
        <w:t>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lastRenderedPageBreak/>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proofErr w:type="spellStart"/>
            <w:r w:rsidR="000A13EC">
              <w:t>ignalling</w:t>
            </w:r>
            <w:proofErr w:type="spellEnd"/>
            <w:r>
              <w:t xml:space="preserve"> overhead, there are many ways. TA drift rate can be used to save MAC CE commands, e.g., considering only the closed control loop, sending 3 MAC </w:t>
            </w:r>
            <w:proofErr w:type="spellStart"/>
            <w:r>
              <w:t>C</w:t>
            </w:r>
            <w:r w:rsidR="000A13EC">
              <w:t>e</w:t>
            </w:r>
            <w:r>
              <w:t>s</w:t>
            </w:r>
            <w:proofErr w:type="spellEnd"/>
            <w:r>
              <w:t xml:space="preserve">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proofErr w:type="spellStart"/>
            <w:r w:rsidR="000A13EC" w:rsidRPr="2F38DBE3">
              <w:rPr>
                <w:rFonts w:eastAsia="Times New Roman"/>
                <w:color w:val="000000" w:themeColor="text1"/>
                <w:sz w:val="22"/>
                <w:szCs w:val="22"/>
              </w:rPr>
              <w:t>Gnb</w:t>
            </w:r>
            <w:proofErr w:type="spellEnd"/>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f"/>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proofErr w:type="spellStart"/>
      <w:r w:rsidR="000A13EC" w:rsidRPr="00BE3978">
        <w:rPr>
          <w:lang w:val="en-US"/>
        </w:rPr>
        <w:t>Gnb</w:t>
      </w:r>
      <w:proofErr w:type="spellEnd"/>
      <w:r w:rsidRPr="00BE3978">
        <w:rPr>
          <w:lang w:val="en-US"/>
        </w:rPr>
        <w:t xml:space="preserve"> requires uplink transmission from the UE to adjust timing advance. Uplink transmissions allow the </w:t>
      </w:r>
      <w:proofErr w:type="spellStart"/>
      <w:r w:rsidR="000A13EC" w:rsidRPr="00BE3978">
        <w:rPr>
          <w:lang w:val="en-US"/>
        </w:rPr>
        <w:t>Gnb</w:t>
      </w:r>
      <w:proofErr w:type="spellEnd"/>
      <w:r w:rsidRPr="00BE3978">
        <w:rPr>
          <w:lang w:val="en-US"/>
        </w:rPr>
        <w:t xml:space="preserve"> to measure the existing timing and accordingly determine whether or not any adjustment is required. Depending on </w:t>
      </w:r>
      <w:proofErr w:type="spellStart"/>
      <w:r w:rsidR="000A13EC" w:rsidRPr="00BE3978">
        <w:rPr>
          <w:lang w:val="en-US"/>
        </w:rPr>
        <w:t>Gnb</w:t>
      </w:r>
      <w:proofErr w:type="spellEnd"/>
      <w:r w:rsidRPr="00BE3978">
        <w:rPr>
          <w:lang w:val="en-US"/>
        </w:rPr>
        <w:t xml:space="preserve"> implementation, an event driven TAC may be sent when the uplink time error exceeds a specific threshold or the </w:t>
      </w:r>
      <w:proofErr w:type="spellStart"/>
      <w:r w:rsidR="000A13EC" w:rsidRPr="00BE3978">
        <w:rPr>
          <w:lang w:val="en-US"/>
        </w:rPr>
        <w:t>Gnb</w:t>
      </w:r>
      <w:proofErr w:type="spellEnd"/>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proofErr w:type="spellStart"/>
      <w:r w:rsidR="000A13EC" w:rsidRPr="00BE3978">
        <w:rPr>
          <w:lang w:val="en-US"/>
        </w:rPr>
        <w:t>Gnb</w:t>
      </w:r>
      <w:proofErr w:type="spellEnd"/>
      <w:r w:rsidRPr="00BE3978">
        <w:rPr>
          <w:lang w:val="en-US"/>
        </w:rPr>
        <w:t xml:space="preserve"> and restarts the </w:t>
      </w:r>
      <w:proofErr w:type="spellStart"/>
      <w:r w:rsidRPr="00FD6696">
        <w:rPr>
          <w:b/>
          <w:lang w:val="en-US"/>
        </w:rPr>
        <w:t>timeAlignmentTimer</w:t>
      </w:r>
      <w:proofErr w:type="spellEnd"/>
      <w:r w:rsidRPr="00BE3978">
        <w:rPr>
          <w:lang w:val="en-US"/>
        </w:rPr>
        <w:t xml:space="preserve"> which defines the maximum time the UE can remain </w:t>
      </w:r>
      <w:r w:rsidRPr="00BE3978">
        <w:rPr>
          <w:lang w:val="en-US"/>
        </w:rPr>
        <w:lastRenderedPageBreak/>
        <w:t xml:space="preserve">uplink synchronized without having received a TAC from the </w:t>
      </w:r>
      <w:proofErr w:type="spellStart"/>
      <w:r w:rsidR="000A13EC" w:rsidRPr="00BE3978">
        <w:rPr>
          <w:lang w:val="en-US"/>
        </w:rPr>
        <w:t>Gnb</w:t>
      </w:r>
      <w:proofErr w:type="spellEnd"/>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proofErr w:type="gramStart"/>
      <w:r>
        <w:rPr>
          <w:lang w:val="en-US"/>
        </w:rPr>
        <w:t>controls</w:t>
      </w:r>
      <w:proofErr w:type="gramEnd"/>
      <w:r>
        <w:rPr>
          <w:lang w:val="en-US"/>
        </w:rPr>
        <w:t xml:space="preserve">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997E5D"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50764CDE">
                <v:shape id="_x0000_i1063" type="#_x0000_t75" alt="" style="width:14.4pt;height:14.4pt;mso-width-percent:0;mso-height-percent:0;mso-width-percent:0;mso-height-percent:0" o:ole="">
                  <v:imagedata r:id="rId63" o:title=""/>
                </v:shape>
                <o:OLEObject Type="Embed" ProgID="Equation.3" ShapeID="_x0000_i1063" DrawAspect="Content" ObjectID="_1673698637"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997E5D"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lastRenderedPageBreak/>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lastRenderedPageBreak/>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f"/>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997E5D"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997E5D"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997E5D"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w:t>
      </w:r>
      <w:proofErr w:type="gramStart"/>
      <w:r w:rsidR="006B584B">
        <w:rPr>
          <w:rFonts w:ascii="Arial" w:hAnsi="Arial" w:cs="Arial"/>
        </w:rPr>
        <w:t>link</w:t>
      </w:r>
      <w:proofErr w:type="gramEnd"/>
      <w:r w:rsidR="006B584B">
        <w:rPr>
          <w:rFonts w:ascii="Arial" w:hAnsi="Arial" w:cs="Arial"/>
        </w:rPr>
        <w:t xml:space="preserve"> </w:t>
      </w:r>
    </w:p>
    <w:p w14:paraId="360FAF35" w14:textId="43D22CA9" w:rsidR="006B584B" w:rsidRDefault="00997E5D"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w:t>
      </w:r>
      <w:proofErr w:type="gramStart"/>
      <w:r w:rsidR="006B584B" w:rsidRPr="00304FA2">
        <w:rPr>
          <w:rFonts w:ascii="Arial" w:hAnsi="Arial" w:cs="Arial"/>
        </w:rPr>
        <w:t>rate</w:t>
      </w:r>
      <w:proofErr w:type="gramEnd"/>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lastRenderedPageBreak/>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w:t>
            </w:r>
            <w:proofErr w:type="gramStart"/>
            <w:r>
              <w:rPr>
                <w:rFonts w:eastAsiaTheme="minorEastAsia" w:hint="eastAsia"/>
                <w:lang w:eastAsia="zh-CN"/>
              </w:rPr>
              <w:t xml:space="preserve">rate </w:t>
            </w:r>
            <w:r w:rsidR="00E449F5">
              <w:rPr>
                <w:rFonts w:eastAsiaTheme="minorEastAsia" w:hint="eastAsia"/>
                <w:lang w:eastAsia="zh-CN"/>
              </w:rPr>
              <w:t>based</w:t>
            </w:r>
            <w:proofErr w:type="gramEnd"/>
            <w:r w:rsidR="00E449F5">
              <w:rPr>
                <w:rFonts w:eastAsiaTheme="minorEastAsia" w:hint="eastAsia"/>
                <w:lang w:eastAsia="zh-CN"/>
              </w:rPr>
              <w:t xml:space="preserve">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proofErr w:type="spellStart"/>
            <w:r w:rsidR="000A13EC">
              <w:t>ignalling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997E5D"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w:t>
            </w:r>
            <w:proofErr w:type="gramStart"/>
            <w:r w:rsidRPr="001B668C">
              <w:rPr>
                <w:rFonts w:ascii="Arial" w:hAnsi="Arial" w:cs="Arial"/>
              </w:rPr>
              <w:t>slot</w:t>
            </w:r>
            <w:proofErr w:type="gramEnd"/>
          </w:p>
          <w:p w14:paraId="6D0750E3" w14:textId="77777777" w:rsidR="00706CD2" w:rsidRPr="001B668C" w:rsidRDefault="00997E5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w:t>
            </w:r>
            <w:proofErr w:type="gramStart"/>
            <w:r w:rsidR="00706CD2" w:rsidRPr="001B668C">
              <w:rPr>
                <w:rFonts w:ascii="Arial" w:hAnsi="Arial" w:cs="Arial"/>
              </w:rPr>
              <w:t>a ”timestamp</w:t>
            </w:r>
            <w:proofErr w:type="gramEnd"/>
            <w:r w:rsidR="00706CD2" w:rsidRPr="001B668C">
              <w:rPr>
                <w:rFonts w:ascii="Arial" w:hAnsi="Arial" w:cs="Arial"/>
              </w:rPr>
              <w:t>” slot number</w:t>
            </w:r>
          </w:p>
          <w:p w14:paraId="4CB7163D" w14:textId="77777777" w:rsidR="00706CD2" w:rsidRPr="001B668C" w:rsidRDefault="00997E5D"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997E5D"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997E5D"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proofErr w:type="spellStart"/>
            <w:r w:rsidR="000A13EC">
              <w:rPr>
                <w:rFonts w:eastAsiaTheme="minorEastAsia"/>
                <w:lang w:eastAsia="zh-CN"/>
              </w:rPr>
              <w:t>Gnb</w:t>
            </w:r>
            <w:proofErr w:type="spellEnd"/>
            <w:r w:rsidR="002C1FE5">
              <w:rPr>
                <w:rFonts w:eastAsiaTheme="minorEastAsia"/>
                <w:lang w:eastAsia="zh-CN"/>
              </w:rPr>
              <w:t xml:space="preserve"> position). </w:t>
            </w:r>
          </w:p>
          <w:p w14:paraId="79630858" w14:textId="7F61F201" w:rsidR="002C1FE5" w:rsidRPr="001B668C" w:rsidRDefault="00997E5D"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proofErr w:type="spellStart"/>
            <w:r w:rsidR="000A13EC" w:rsidRPr="00FC62E9">
              <w:t>Gnb</w:t>
            </w:r>
            <w:proofErr w:type="spellEnd"/>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lastRenderedPageBreak/>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997E5D"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997E5D"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proofErr w:type="gramStart"/>
            <w:r>
              <w:rPr>
                <w:rFonts w:eastAsiaTheme="minorEastAsia" w:hint="eastAsia"/>
                <w:lang w:eastAsia="zh-CN"/>
              </w:rPr>
              <w:t>G</w:t>
            </w:r>
            <w:r>
              <w:rPr>
                <w:rFonts w:eastAsiaTheme="minorEastAsia"/>
                <w:lang w:eastAsia="zh-CN"/>
              </w:rPr>
              <w:t>enerally</w:t>
            </w:r>
            <w:proofErr w:type="gramEnd"/>
            <w:r>
              <w:rPr>
                <w:rFonts w:eastAsiaTheme="minorEastAsia"/>
                <w:lang w:eastAsia="zh-CN"/>
              </w:rPr>
              <w:t xml:space="preserve">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proofErr w:type="spellStart"/>
            <w:r w:rsidR="000A13EC">
              <w:t>Gnb</w:t>
            </w:r>
            <w:proofErr w:type="spellEnd"/>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w:t>
      </w:r>
      <w:proofErr w:type="spellStart"/>
      <w:r w:rsidR="007D3B29">
        <w:t>TA_margin</w:t>
      </w:r>
      <w:proofErr w:type="spellEnd"/>
      <w:r w:rsidR="007D3B29">
        <w:t xml:space="preserve">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w:t>
      </w:r>
      <w:proofErr w:type="gramStart"/>
      <w:r>
        <w:t>companies</w:t>
      </w:r>
      <w:proofErr w:type="gramEnd"/>
      <w:r>
        <w:t xml:space="preserve">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w:t>
      </w:r>
      <w:proofErr w:type="gramStart"/>
      <w:r w:rsidRPr="00D7445A">
        <w:rPr>
          <w:b/>
          <w:sz w:val="22"/>
          <w:szCs w:val="22"/>
          <w:lang w:val="en-US"/>
        </w:rPr>
        <w:t>controls</w:t>
      </w:r>
      <w:proofErr w:type="gramEnd"/>
      <w:r w:rsidRPr="00D7445A">
        <w:rPr>
          <w:b/>
          <w:sz w:val="22"/>
          <w:szCs w:val="22"/>
          <w:lang w:val="en-US"/>
        </w:rPr>
        <w:t xml:space="preserve">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f"/>
        <w:numPr>
          <w:ilvl w:val="0"/>
          <w:numId w:val="31"/>
        </w:numPr>
        <w:rPr>
          <w:b/>
          <w:sz w:val="22"/>
          <w:szCs w:val="22"/>
        </w:rPr>
      </w:pPr>
      <w:r w:rsidRPr="00D7445A">
        <w:rPr>
          <w:b/>
          <w:sz w:val="22"/>
          <w:szCs w:val="22"/>
          <w:lang w:val="en-US"/>
        </w:rPr>
        <w:lastRenderedPageBreak/>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997E5D" w:rsidP="00D7445A">
      <w:pPr>
        <w:pStyle w:val="aff"/>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2B85834B">
                <v:shape id="_x0000_i1065" type="#_x0000_t75" alt="" style="width:14.4pt;height:14.4pt;mso-width-percent:0;mso-height-percent:0;mso-width-percent:0;mso-height-percent:0" o:ole="">
                  <v:imagedata r:id="rId63" o:title=""/>
                </v:shape>
                <o:OLEObject Type="Embed" ProgID="Equation.3" ShapeID="_x0000_i1065" DrawAspect="Content" ObjectID="_1673698638"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f"/>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f"/>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997E5D"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f"/>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f2"/>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aff"/>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w:t>
            </w:r>
            <w:proofErr w:type="spellStart"/>
            <w:r>
              <w:rPr>
                <w:rFonts w:eastAsiaTheme="minorEastAsia"/>
                <w:lang w:eastAsia="zh-CN"/>
              </w:rPr>
              <w:t>fallback</w:t>
            </w:r>
            <w:proofErr w:type="spellEnd"/>
            <w:r>
              <w:rPr>
                <w:rFonts w:eastAsiaTheme="minorEastAsia"/>
                <w:lang w:eastAsia="zh-CN"/>
              </w:rPr>
              <w:t xml:space="preserve">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proofErr w:type="spellStart"/>
            <w:r w:rsidR="000A13EC">
              <w:rPr>
                <w:rFonts w:eastAsiaTheme="minorEastAsia"/>
                <w:lang w:eastAsia="zh-CN"/>
              </w:rPr>
              <w:t>Gnb</w:t>
            </w:r>
            <w:proofErr w:type="spellEnd"/>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f"/>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aff"/>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f"/>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f"/>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w:t>
            </w:r>
            <w:proofErr w:type="spellStart"/>
            <w:r w:rsidRPr="00C6304A">
              <w:rPr>
                <w:rFonts w:eastAsiaTheme="minorEastAsia"/>
                <w:lang w:eastAsia="zh-CN"/>
              </w:rPr>
              <w:t>msgB</w:t>
            </w:r>
            <w:proofErr w:type="spellEnd"/>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D4190D">
            <w:pPr>
              <w:pStyle w:val="aff"/>
              <w:numPr>
                <w:ilvl w:val="0"/>
                <w:numId w:val="48"/>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D4190D">
            <w:pPr>
              <w:pStyle w:val="aff"/>
              <w:numPr>
                <w:ilvl w:val="0"/>
                <w:numId w:val="48"/>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D4190D">
            <w:pPr>
              <w:pStyle w:val="aff"/>
              <w:numPr>
                <w:ilvl w:val="0"/>
                <w:numId w:val="48"/>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2CE9204A" w14:textId="01FF56CE" w:rsidR="00E91E47" w:rsidRPr="00E91E47" w:rsidRDefault="00E91E47" w:rsidP="00D4190D">
            <w:pPr>
              <w:pStyle w:val="aff"/>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aff"/>
              <w:adjustRightInd w:val="0"/>
              <w:snapToGrid w:val="0"/>
              <w:spacing w:after="120"/>
              <w:ind w:left="0"/>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lastRenderedPageBreak/>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support  </w:t>
      </w:r>
      <w:r w:rsidRPr="007524F1">
        <w:rPr>
          <w:rFonts w:eastAsia="宋体"/>
          <w:iCs/>
        </w:rPr>
        <w:t>RACH-less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xml:space="preserve">. And </w:t>
      </w:r>
      <w:proofErr w:type="gramStart"/>
      <w:r>
        <w:rPr>
          <w:rFonts w:eastAsia="宋体"/>
          <w:iCs/>
        </w:rPr>
        <w:t>proposed  to</w:t>
      </w:r>
      <w:proofErr w:type="gramEnd"/>
      <w:r>
        <w:rPr>
          <w:rFonts w:eastAsia="宋体"/>
          <w:iCs/>
        </w:rPr>
        <w:t xml:space="preserve">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xml:space="preserve">: In LEO systems with fixed beams (moving footprint), for </w:t>
            </w:r>
            <w:proofErr w:type="gramStart"/>
            <w:r w:rsidRPr="008D57F8">
              <w:rPr>
                <w:rFonts w:eastAsia="宋体"/>
                <w:iCs/>
              </w:rPr>
              <w:t>a</w:t>
            </w:r>
            <w:proofErr w:type="gramEnd"/>
            <w:r w:rsidRPr="008D57F8">
              <w:rPr>
                <w:rFonts w:eastAsia="宋体"/>
                <w:iCs/>
              </w:rPr>
              <w:t xml:space="preserve"> RRC connected UE performing handover, the </w:t>
            </w:r>
            <w:proofErr w:type="spellStart"/>
            <w:r w:rsidRPr="008D57F8">
              <w:rPr>
                <w:rFonts w:eastAsia="宋体"/>
                <w:iCs/>
              </w:rPr>
              <w:t>gNBs</w:t>
            </w:r>
            <w:proofErr w:type="spellEnd"/>
            <w:r w:rsidRPr="008D57F8">
              <w:rPr>
                <w:rFonts w:eastAsia="宋体"/>
                <w:iCs/>
              </w:rPr>
              <w:t xml:space="preserve">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lastRenderedPageBreak/>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f2"/>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f"/>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aff"/>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f"/>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lastRenderedPageBreak/>
              <w:t>CATT</w:t>
            </w:r>
          </w:p>
        </w:tc>
        <w:tc>
          <w:tcPr>
            <w:tcW w:w="4068" w:type="pct"/>
          </w:tcPr>
          <w:p w14:paraId="7DAA5E96" w14:textId="099102CB" w:rsidR="000A13EC" w:rsidRDefault="000A13EC" w:rsidP="00C06F6E">
            <w:pPr>
              <w:pStyle w:val="aff"/>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aff"/>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aff"/>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aff"/>
              <w:adjustRightInd w:val="0"/>
              <w:snapToGrid w:val="0"/>
              <w:spacing w:after="120"/>
              <w:ind w:left="0"/>
              <w:rPr>
                <w:rFonts w:eastAsiaTheme="minorEastAsia" w:hint="eastAsia"/>
                <w:lang w:eastAsia="zh-CN"/>
              </w:rPr>
            </w:pPr>
            <w:r>
              <w:rPr>
                <w:rFonts w:eastAsiaTheme="minorEastAsia" w:hint="eastAsia"/>
                <w:lang w:eastAsia="zh-CN"/>
              </w:rPr>
              <w:t>A</w:t>
            </w:r>
            <w:r>
              <w:rPr>
                <w:rFonts w:eastAsiaTheme="minorEastAsia"/>
                <w:lang w:eastAsia="zh-CN"/>
              </w:rPr>
              <w:t>gree</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w:t>
      </w:r>
      <w:proofErr w:type="spellStart"/>
      <w:r>
        <w:t>gNB</w:t>
      </w:r>
      <w:proofErr w:type="spellEnd"/>
      <w:r>
        <w:t xml:space="preserve">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 xml:space="preserve">Proposal 13: If UE performs frequency pre-compensation to counter the Doppler shift experienced on the service link based on its acquired GNSS position and satellite ephemeris, </w:t>
            </w:r>
            <w:proofErr w:type="spellStart"/>
            <w:r w:rsidRPr="00742D36">
              <w:t>gNB</w:t>
            </w:r>
            <w:proofErr w:type="spellEnd"/>
            <w:r w:rsidRPr="00742D36">
              <w:t xml:space="preserve">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 xml:space="preserve">Using satellite as reference for time and frequency requirements affects compatibility with existing rel-16 </w:t>
            </w:r>
            <w:proofErr w:type="spellStart"/>
            <w:r>
              <w:t>gNB</w:t>
            </w:r>
            <w:proofErr w:type="spellEnd"/>
            <w:r>
              <w:t>.</w:t>
            </w:r>
          </w:p>
          <w:p w14:paraId="7A77151F" w14:textId="77777777" w:rsidR="003B6B17" w:rsidRDefault="003B6B17" w:rsidP="00743F8E">
            <w:pPr>
              <w:tabs>
                <w:tab w:val="left" w:pos="720"/>
              </w:tabs>
            </w:pPr>
            <w:r w:rsidRPr="00BB293E">
              <w:t>Proposal 1</w:t>
            </w:r>
            <w:r w:rsidRPr="00BB293E">
              <w:tab/>
              <w:t xml:space="preserve">The reference point for time and frequency in an NTN should be under control of the network and should at least support the option of having </w:t>
            </w:r>
            <w:proofErr w:type="spellStart"/>
            <w:r w:rsidRPr="00BB293E">
              <w:t>gNB</w:t>
            </w:r>
            <w:proofErr w:type="spellEnd"/>
            <w:r w:rsidRPr="00BB293E">
              <w:t xml:space="preserve">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w:t>
            </w:r>
            <w:proofErr w:type="spellStart"/>
            <w:r>
              <w:t>gNB</w:t>
            </w:r>
            <w:proofErr w:type="spellEnd"/>
            <w:r>
              <w:t xml:space="preserve"> or on the feeder link, the indication of frequency offset from feeder link or </w:t>
            </w:r>
            <w:proofErr w:type="spellStart"/>
            <w:r>
              <w:t>gNB</w:t>
            </w:r>
            <w:proofErr w:type="spellEnd"/>
            <w:r>
              <w:t xml:space="preserve"> location will be needed </w:t>
            </w:r>
            <w:r>
              <w:lastRenderedPageBreak/>
              <w:t xml:space="preserve">as UE has no information of </w:t>
            </w:r>
            <w:proofErr w:type="spellStart"/>
            <w:r>
              <w:t>gNB</w:t>
            </w:r>
            <w:proofErr w:type="spellEnd"/>
            <w:r>
              <w:t xml:space="preserve">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w:t>
            </w:r>
            <w:proofErr w:type="spellStart"/>
            <w:r>
              <w:t>gNB</w:t>
            </w:r>
            <w:proofErr w:type="spellEnd"/>
            <w:r>
              <w:t xml:space="preserve">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lastRenderedPageBreak/>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w:t>
              </w:r>
              <w:proofErr w:type="spellStart"/>
              <w:r w:rsidRPr="00890166">
                <w:rPr>
                  <w:i/>
                </w:rPr>
                <w:t>gNB</w:t>
              </w:r>
              <w:proofErr w:type="spellEnd"/>
              <w:r w:rsidRPr="00890166">
                <w:rPr>
                  <w:i/>
                </w:rPr>
                <w:t xml:space="preserve">.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w:t>
              </w:r>
              <w:proofErr w:type="spellStart"/>
              <w:r w:rsidRPr="00890166">
                <w:rPr>
                  <w:i/>
                </w:rPr>
                <w:t>gNB</w:t>
              </w:r>
              <w:proofErr w:type="spellEnd"/>
              <w:r w:rsidRPr="00890166">
                <w:rPr>
                  <w:i/>
                </w:rPr>
                <w:t>.</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 xml:space="preserve">t least support the case where the reference point for UL frequency is located at </w:t>
            </w:r>
            <w:proofErr w:type="spellStart"/>
            <w:r w:rsidRPr="00291480">
              <w:rPr>
                <w:rFonts w:eastAsiaTheme="minorEastAsia"/>
                <w:lang w:eastAsia="zh-CN"/>
              </w:rPr>
              <w:t>gNB</w:t>
            </w:r>
            <w:proofErr w:type="spellEnd"/>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 xml:space="preserve">This makes impacts on whether UE or NW shall take care of the Doppler shift on the feeder link. If UE shall take care of this, then the UL timing and UL frequency may align at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lastRenderedPageBreak/>
              <w:t>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lastRenderedPageBreak/>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 xml:space="preserve">The technical aspects of the standardization will very much depend on the location of the reference point. The solutions developed will use baseline assumptions (like the reference point at satellite or at the </w:t>
            </w:r>
            <w:proofErr w:type="spellStart"/>
            <w:r>
              <w:rPr>
                <w:rFonts w:eastAsiaTheme="minorEastAsia"/>
                <w:lang w:eastAsia="zh-CN"/>
              </w:rPr>
              <w:t>gNB</w:t>
            </w:r>
            <w:proofErr w:type="spellEnd"/>
            <w:r>
              <w:rPr>
                <w:rFonts w:eastAsiaTheme="minorEastAsia"/>
                <w:lang w:eastAsia="zh-CN"/>
              </w:rPr>
              <w:t xml:space="preserve">), which will implicitly </w:t>
            </w:r>
            <w:proofErr w:type="gramStart"/>
            <w:r>
              <w:rPr>
                <w:rFonts w:eastAsiaTheme="minorEastAsia"/>
                <w:lang w:eastAsia="zh-CN"/>
              </w:rPr>
              <w:t>make a determination</w:t>
            </w:r>
            <w:proofErr w:type="gramEnd"/>
            <w:r>
              <w:rPr>
                <w:rFonts w:eastAsiaTheme="minorEastAsia"/>
                <w:lang w:eastAsia="zh-CN"/>
              </w:rPr>
              <w:t xml:space="preserve">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w:t>
      </w:r>
      <w:proofErr w:type="spellStart"/>
      <w:r>
        <w:t>gNB</w:t>
      </w:r>
      <w:proofErr w:type="spellEnd"/>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 xml:space="preserve">Proposal 8: The </w:t>
            </w:r>
            <w:proofErr w:type="spellStart"/>
            <w:r w:rsidRPr="000D0738">
              <w:t>gNB</w:t>
            </w:r>
            <w:proofErr w:type="spellEnd"/>
            <w:r w:rsidRPr="000D0738">
              <w:t xml:space="preserve">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w:t>
            </w:r>
            <w:proofErr w:type="spellStart"/>
            <w:r w:rsidRPr="00381168">
              <w:t>gNB</w:t>
            </w:r>
            <w:proofErr w:type="spellEnd"/>
            <w:r w:rsidRPr="00381168">
              <w:t xml:space="preserve">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w:t>
      </w:r>
      <w:proofErr w:type="spellStart"/>
      <w:r>
        <w:t>gNB</w:t>
      </w:r>
      <w:proofErr w:type="spellEnd"/>
      <w:r>
        <w:t xml:space="preserve"> shall support such </w:t>
      </w:r>
      <w:proofErr w:type="spellStart"/>
      <w:r>
        <w:t>precompensation</w:t>
      </w:r>
      <w:proofErr w:type="spellEnd"/>
      <w:r>
        <w:t xml:space="preserve"> scheme. However, when the </w:t>
      </w:r>
      <w:proofErr w:type="spellStart"/>
      <w:r>
        <w:t>gNB</w:t>
      </w:r>
      <w:proofErr w:type="spellEnd"/>
      <w:r>
        <w:t xml:space="preserve">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w:t>
      </w:r>
      <w:proofErr w:type="spellStart"/>
      <w:r w:rsidRPr="00F36F21">
        <w:rPr>
          <w:b/>
        </w:rPr>
        <w:t>gNB</w:t>
      </w:r>
      <w:proofErr w:type="spellEnd"/>
      <w:r w:rsidRPr="00F36F21">
        <w:rPr>
          <w:b/>
        </w:rPr>
        <w:t xml:space="preserve">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xml:space="preserve">] have provided technical analysis and justifications in this sense. However, some companies observed that depending on the UE implementation [Huawei] or the pre/post compensation implementation at </w:t>
      </w:r>
      <w:proofErr w:type="spellStart"/>
      <w:r>
        <w:t>gNB</w:t>
      </w:r>
      <w:proofErr w:type="spellEnd"/>
      <w:r>
        <w:t xml:space="preserve">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w:t>
      </w:r>
      <w:r>
        <w:lastRenderedPageBreak/>
        <w:t xml:space="preserve">beam </w:t>
      </w:r>
      <w:proofErr w:type="spellStart"/>
      <w:r>
        <w:t>center</w:t>
      </w:r>
      <w:proofErr w:type="spellEnd"/>
      <w:r>
        <w:t xml:space="preserve">) </w:t>
      </w:r>
      <w:proofErr w:type="spellStart"/>
      <w:r>
        <w:t>w.r.t.</w:t>
      </w:r>
      <w:proofErr w:type="spellEnd"/>
      <w:r>
        <w:t xml:space="preserve">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 xml:space="preserve">Indication of the reference point location </w:t>
      </w:r>
      <w:proofErr w:type="spellStart"/>
      <w:r>
        <w:t>w.r.t.</w:t>
      </w:r>
      <w:proofErr w:type="spellEnd"/>
      <w:r>
        <w:t xml:space="preserve"> which the Doppler DL </w:t>
      </w:r>
      <w:proofErr w:type="spellStart"/>
      <w:r>
        <w:t>precompensation</w:t>
      </w:r>
      <w:proofErr w:type="spellEnd"/>
      <w:r>
        <w:t xml:space="preserve">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w:t>
            </w:r>
            <w:proofErr w:type="spellStart"/>
            <w:r>
              <w:t>gNB</w:t>
            </w:r>
            <w:proofErr w:type="spellEnd"/>
            <w:r>
              <w:t xml:space="preserve"> applies frequency pre-compensation in DL, the </w:t>
            </w:r>
            <w:proofErr w:type="spellStart"/>
            <w:r>
              <w:t>gNB</w:t>
            </w:r>
            <w:proofErr w:type="spellEnd"/>
            <w:r>
              <w:t xml:space="preserve">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w:t>
            </w:r>
            <w:proofErr w:type="spellStart"/>
            <w:r w:rsidRPr="00D01CC2">
              <w:rPr>
                <w:lang w:val="en-US"/>
              </w:rPr>
              <w:t>gNB</w:t>
            </w:r>
            <w:proofErr w:type="spellEnd"/>
            <w:r w:rsidRPr="00D01CC2">
              <w:rPr>
                <w:lang w:val="en-US"/>
              </w:rPr>
              <w:t xml:space="preserve"> applies frequency pre-compensation in DL, the </w:t>
            </w:r>
            <w:proofErr w:type="spellStart"/>
            <w:r w:rsidRPr="00D01CC2">
              <w:rPr>
                <w:lang w:val="en-US"/>
              </w:rPr>
              <w:t>gNB</w:t>
            </w:r>
            <w:proofErr w:type="spellEnd"/>
            <w:r w:rsidRPr="00D01CC2">
              <w:rPr>
                <w:lang w:val="en-US"/>
              </w:rPr>
              <w:t xml:space="preserve">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 xml:space="preserve">If NR NTN </w:t>
            </w:r>
            <w:proofErr w:type="spellStart"/>
            <w:r w:rsidRPr="00C46155">
              <w:rPr>
                <w:lang w:val="en-US"/>
              </w:rPr>
              <w:t>gNB</w:t>
            </w:r>
            <w:proofErr w:type="spellEnd"/>
            <w:r w:rsidRPr="00C46155">
              <w:rPr>
                <w:lang w:val="en-US"/>
              </w:rPr>
              <w:t xml:space="preserve"> applies frequency pre-compensation in DL, the </w:t>
            </w:r>
            <w:proofErr w:type="spellStart"/>
            <w:r w:rsidRPr="00C46155">
              <w:rPr>
                <w:lang w:val="en-US"/>
              </w:rPr>
              <w:t>gNB</w:t>
            </w:r>
            <w:proofErr w:type="spellEnd"/>
            <w:r w:rsidRPr="00C46155">
              <w:rPr>
                <w:lang w:val="en-US"/>
              </w:rPr>
              <w:t xml:space="preserve">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 xml:space="preserve">In case of earth-fixed cell, the beam-specific ECEF co-ordinates of a fixed Reference Point w.r.t the common Doppler shift experienced on the DL service link is pre-compensated by the </w:t>
            </w:r>
            <w:proofErr w:type="spellStart"/>
            <w:r w:rsidRPr="00C46155">
              <w:rPr>
                <w:lang w:val="en-US"/>
              </w:rPr>
              <w:t>gNB</w:t>
            </w:r>
            <w:proofErr w:type="spellEnd"/>
            <w:r w:rsidRPr="00C46155">
              <w:rPr>
                <w:lang w:val="en-US"/>
              </w:rPr>
              <w:t>.</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lastRenderedPageBreak/>
              <w:t xml:space="preserve">o Indication of frequency offset value pre-compensated for DL transmission at the </w:t>
            </w:r>
            <w:proofErr w:type="spellStart"/>
            <w:r w:rsidRPr="00D8654E">
              <w:rPr>
                <w:lang w:val="en-US"/>
              </w:rPr>
              <w:t>gNB</w:t>
            </w:r>
            <w:proofErr w:type="spellEnd"/>
            <w:r w:rsidRPr="00D8654E">
              <w:rPr>
                <w:lang w:val="en-US"/>
              </w:rPr>
              <w:t xml:space="preserve">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lastRenderedPageBreak/>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lastRenderedPageBreak/>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sidRPr="0008246C">
              <w:rPr>
                <w:rFonts w:eastAsiaTheme="minorEastAsia"/>
                <w:lang w:eastAsia="zh-CN"/>
              </w:rPr>
              <w:t xml:space="preserve">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UEs which use the </w:t>
      </w:r>
      <w:proofErr w:type="spellStart"/>
      <w:r w:rsidRPr="00333C10">
        <w:rPr>
          <w:lang w:val="en-US"/>
        </w:rPr>
        <w:t>gNB</w:t>
      </w:r>
      <w:proofErr w:type="spellEnd"/>
      <w:r w:rsidRPr="00333C10">
        <w:rPr>
          <w:lang w:val="en-US"/>
        </w:rPr>
        <w:t xml:space="preserve">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w:t>
      </w:r>
      <w:proofErr w:type="spellStart"/>
      <w:r>
        <w:rPr>
          <w:lang w:val="en-US"/>
        </w:rPr>
        <w:t>gNB</w:t>
      </w:r>
      <w:proofErr w:type="spellEnd"/>
      <w:r>
        <w:rPr>
          <w:lang w:val="en-US"/>
        </w:rPr>
        <w:t xml:space="preserve">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w:t>
      </w:r>
      <w:proofErr w:type="gramStart"/>
      <w:r>
        <w:rPr>
          <w:lang w:val="en-US"/>
        </w:rPr>
        <w:t>enable</w:t>
      </w:r>
      <w:proofErr w:type="gramEnd"/>
      <w:r>
        <w:rPr>
          <w:lang w:val="en-US"/>
        </w:rPr>
        <w:t xml:space="preserv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f"/>
        <w:numPr>
          <w:ilvl w:val="0"/>
          <w:numId w:val="24"/>
        </w:numPr>
      </w:pPr>
      <w:r>
        <w:lastRenderedPageBreak/>
        <w:t xml:space="preserve">When the </w:t>
      </w:r>
      <w:proofErr w:type="spellStart"/>
      <w:r>
        <w:t>gNB</w:t>
      </w:r>
      <w:proofErr w:type="spellEnd"/>
      <w:r>
        <w:t xml:space="preserve"> applies a common </w:t>
      </w:r>
      <w:r w:rsidRPr="007A45FD">
        <w:t>frequency pre-compensation in DL</w:t>
      </w:r>
      <w:r>
        <w:t xml:space="preserve">, </w:t>
      </w:r>
      <w:r w:rsidRPr="00084456">
        <w:t xml:space="preserve">UEs that use the </w:t>
      </w:r>
      <w:proofErr w:type="spellStart"/>
      <w:r w:rsidRPr="00084456">
        <w:t>gNB</w:t>
      </w:r>
      <w:proofErr w:type="spellEnd"/>
      <w:r w:rsidRPr="00084456">
        <w:t xml:space="preserve">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xml:space="preserve">.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w:t>
      </w:r>
      <w:proofErr w:type="spellStart"/>
      <w:r>
        <w:t>gNB</w:t>
      </w:r>
      <w:proofErr w:type="spellEnd"/>
      <w:r>
        <w:t xml:space="preserve">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f"/>
        <w:numPr>
          <w:ilvl w:val="0"/>
          <w:numId w:val="24"/>
        </w:numPr>
        <w:rPr>
          <w:lang w:val="en-US"/>
        </w:rPr>
      </w:pPr>
      <w:r>
        <w:t xml:space="preserve">To enable flexible </w:t>
      </w:r>
      <w:proofErr w:type="spellStart"/>
      <w:r>
        <w:t>gNB</w:t>
      </w:r>
      <w:proofErr w:type="spellEnd"/>
      <w:r>
        <w:t xml:space="preserve">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r w:rsidRPr="00B4316F">
        <w:rPr>
          <w:rFonts w:eastAsiaTheme="minorHAnsi"/>
          <w:b/>
          <w:bCs/>
          <w:sz w:val="22"/>
          <w:szCs w:val="22"/>
          <w:lang w:val="en-US"/>
        </w:rPr>
        <w:t xml:space="preserve"> parameter</w:t>
      </w:r>
      <w:proofErr w:type="gramEnd"/>
      <w:r w:rsidRPr="00B4316F">
        <w:rPr>
          <w:rFonts w:eastAsiaTheme="minorHAnsi"/>
          <w:b/>
          <w:bCs/>
          <w:sz w:val="22"/>
          <w:szCs w:val="22"/>
          <w:lang w:val="en-US"/>
        </w:rPr>
        <w:t xml:space="preserve"> should indicate the TX frequency offset at the satellite transmitter relative to the nominal DL TX frequency of the service link</w:t>
      </w:r>
    </w:p>
    <w:p w14:paraId="7F56C2A8" w14:textId="77777777" w:rsidR="00BA2947" w:rsidRDefault="00BA2947" w:rsidP="00BA2947">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f2"/>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w:t>
            </w:r>
            <w:proofErr w:type="spellStart"/>
            <w:r>
              <w:t>gNB</w:t>
            </w:r>
            <w:proofErr w:type="spellEnd"/>
            <w:r>
              <w:t xml:space="preserve">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f"/>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f"/>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w:t>
            </w:r>
            <w:proofErr w:type="spellStart"/>
            <w:r w:rsidRPr="0063757E">
              <w:rPr>
                <w:lang w:val="en-US"/>
              </w:rPr>
              <w:t>centre</w:t>
            </w:r>
            <w:proofErr w:type="spellEnd"/>
            <w:r w:rsidRPr="0063757E">
              <w:rPr>
                <w:lang w:val="en-US"/>
              </w:rPr>
              <w:t xml:space="preserv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ko-KR"/>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f"/>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lastRenderedPageBreak/>
                <w:t xml:space="preserve">For earth-moving beam, the TX </w:t>
              </w:r>
            </w:ins>
            <w:ins w:id="44" w:author="Gilles Charbit" w:date="2021-01-31T12:56:00Z">
              <w:r>
                <w:rPr>
                  <w:b/>
                  <w:color w:val="FF0000"/>
                  <w:sz w:val="22"/>
                  <w:lang w:val="en-US"/>
                </w:rPr>
                <w:t xml:space="preserve">frequency </w:t>
              </w:r>
            </w:ins>
            <w:proofErr w:type="spellStart"/>
            <w:ins w:id="45" w:author="Gilles Charbit" w:date="2021-01-31T12:55:00Z">
              <w:r w:rsidRPr="007674B5">
                <w:rPr>
                  <w:b/>
                  <w:color w:val="FF0000"/>
                  <w:sz w:val="22"/>
                  <w:lang w:val="en-US"/>
                </w:rPr>
                <w:t>frequency</w:t>
              </w:r>
              <w:proofErr w:type="spellEnd"/>
              <w:r w:rsidRPr="007674B5">
                <w:rPr>
                  <w:b/>
                  <w:color w:val="FF0000"/>
                  <w:sz w:val="22"/>
                  <w:lang w:val="en-US"/>
                </w:rPr>
                <w:t xml:space="preserve">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f"/>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w:t>
              </w:r>
              <w:proofErr w:type="spellStart"/>
              <w:r w:rsidRPr="007674B5">
                <w:rPr>
                  <w:b/>
                  <w:color w:val="FF0000"/>
                  <w:sz w:val="22"/>
                  <w:lang w:val="en-US"/>
                </w:rPr>
                <w:t>centre</w:t>
              </w:r>
              <w:proofErr w:type="spellEnd"/>
              <w:r w:rsidRPr="007674B5">
                <w:rPr>
                  <w:b/>
                  <w:color w:val="FF0000"/>
                  <w:sz w:val="22"/>
                  <w:lang w:val="en-US"/>
                </w:rPr>
                <w:t xml:space="preserv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f"/>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hint="eastAsia"/>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57"/>
    </w:p>
    <w:p w14:paraId="56F7BD52" w14:textId="77777777" w:rsidR="003B6B17" w:rsidRDefault="003B6B17" w:rsidP="003B6B17">
      <w:r>
        <w:t>In RAN1#103</w:t>
      </w:r>
      <w:proofErr w:type="gramStart"/>
      <w:r>
        <w:t>e ,</w:t>
      </w:r>
      <w:proofErr w:type="gramEnd"/>
      <w:r>
        <w:t xml:space="preserve">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w:t>
      </w:r>
      <w:proofErr w:type="spellStart"/>
      <w:r>
        <w:t>gNB</w:t>
      </w:r>
      <w:proofErr w:type="spellEnd"/>
      <w:r>
        <w:t xml:space="preserve">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w:t>
      </w:r>
      <w:proofErr w:type="gramStart"/>
      <w:r w:rsidRPr="00620DF5">
        <w:t>geometry based</w:t>
      </w:r>
      <w:proofErr w:type="gramEnd"/>
      <w:r w:rsidRPr="00620DF5">
        <w:t xml:space="preserve"> frequency pre-compensation</w:t>
      </w:r>
      <w:r>
        <w:t xml:space="preserve">. </w:t>
      </w:r>
      <w:r w:rsidRPr="009B568E">
        <w:t xml:space="preserve">The </w:t>
      </w:r>
      <w:proofErr w:type="spellStart"/>
      <w:r w:rsidRPr="009B568E">
        <w:t>gNB</w:t>
      </w:r>
      <w:proofErr w:type="spellEnd"/>
      <w:r w:rsidRPr="009B568E">
        <w:t xml:space="preserve"> can set this </w:t>
      </w:r>
      <w:r>
        <w:t>offset</w:t>
      </w:r>
      <w:r w:rsidRPr="009B568E">
        <w:t xml:space="preserve"> equal to the amount of UL Doppler shift on the feeder link to eliminate the need for post-compensation at the </w:t>
      </w:r>
      <w:proofErr w:type="spellStart"/>
      <w:r w:rsidRPr="009B568E">
        <w:t>gNB</w:t>
      </w:r>
      <w:proofErr w:type="spellEnd"/>
      <w:r w:rsidRPr="009B568E">
        <w:t xml:space="preserve"> receiver, but it may also set it to a different value, or omit it, in case it prefers to perform (partial) post-compensation.</w:t>
      </w:r>
    </w:p>
    <w:p w14:paraId="60B30C17" w14:textId="77777777" w:rsidR="003B6B17" w:rsidRDefault="003B6B17" w:rsidP="003B6B17">
      <w:r>
        <w:t xml:space="preserve">[Huawei, CMCC] proposed to indicate the frequency offset post-compensated by the </w:t>
      </w:r>
      <w:proofErr w:type="spellStart"/>
      <w:r>
        <w:t>gNB</w:t>
      </w:r>
      <w:proofErr w:type="spellEnd"/>
      <w:r>
        <w:t xml:space="preserve"> so the UE can take it into account when performing pre-compensation. At the end, this approach is equivalent to the solution mentioned above.</w:t>
      </w:r>
    </w:p>
    <w:p w14:paraId="4FE3B2AF" w14:textId="77777777" w:rsidR="003B6B17" w:rsidRDefault="003B6B17" w:rsidP="003B6B17">
      <w:r>
        <w:t xml:space="preserve">At the end, supporting such feature seems beneficial to enable flexible </w:t>
      </w:r>
      <w:proofErr w:type="spellStart"/>
      <w:r>
        <w:t>gNB</w:t>
      </w:r>
      <w:proofErr w:type="spellEnd"/>
      <w:r>
        <w:t xml:space="preserve">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w:t>
            </w:r>
            <w:proofErr w:type="spellStart"/>
            <w:r w:rsidRPr="0091555F">
              <w:t>gNB</w:t>
            </w:r>
            <w:proofErr w:type="spellEnd"/>
            <w:r w:rsidRPr="0091555F">
              <w:t xml:space="preserve"> applies frequency post-compensation in UL, the </w:t>
            </w:r>
            <w:proofErr w:type="spellStart"/>
            <w:r w:rsidRPr="0091555F">
              <w:t>gNB</w:t>
            </w:r>
            <w:proofErr w:type="spellEnd"/>
            <w:r w:rsidRPr="0091555F">
              <w:t xml:space="preserve"> should broadcast a parameter giving the amount of frequency post-compensation, to achieve a common understanding between UE and </w:t>
            </w:r>
            <w:proofErr w:type="spellStart"/>
            <w:r w:rsidRPr="0091555F">
              <w:t>gNB</w:t>
            </w:r>
            <w:proofErr w:type="spellEnd"/>
            <w:r w:rsidRPr="0091555F">
              <w:t>.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 xml:space="preserve">Proposal 13: If UE performs frequency pre-compensation to counter the Doppler shift experienced on the service link based on its acquired GNSS position and satellite ephemeris, </w:t>
            </w:r>
            <w:proofErr w:type="spellStart"/>
            <w:r w:rsidRPr="00985334">
              <w:t>gNB</w:t>
            </w:r>
            <w:proofErr w:type="spellEnd"/>
            <w:r w:rsidRPr="00985334">
              <w:t xml:space="preserve">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lastRenderedPageBreak/>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 xml:space="preserve">The </w:t>
            </w:r>
            <w:proofErr w:type="spellStart"/>
            <w:r w:rsidRPr="00D01CC2">
              <w:t>gNB</w:t>
            </w:r>
            <w:proofErr w:type="spellEnd"/>
            <w:r w:rsidRPr="00D01CC2">
              <w:t xml:space="preserve">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w:t>
            </w:r>
            <w:proofErr w:type="spellStart"/>
            <w:r>
              <w:t>gNB</w:t>
            </w:r>
            <w:proofErr w:type="spellEnd"/>
            <w:r>
              <w:t xml:space="preserve">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w:t>
            </w:r>
            <w:proofErr w:type="spellStart"/>
            <w:r>
              <w:t>gNB</w:t>
            </w:r>
            <w:proofErr w:type="spellEnd"/>
            <w:r>
              <w:t xml:space="preserve">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 xml:space="preserve">o Alt 2: post-compensation at the </w:t>
            </w:r>
            <w:proofErr w:type="spellStart"/>
            <w:r>
              <w:t>gNB</w:t>
            </w:r>
            <w:proofErr w:type="spellEnd"/>
            <w:r>
              <w:t xml:space="preserve">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 xml:space="preserve">rrent wording is a bit confusing, we think the indication should be the post-compensation that is done at the </w:t>
            </w:r>
            <w:proofErr w:type="spellStart"/>
            <w:r w:rsidR="00FF1FF3">
              <w:rPr>
                <w:rFonts w:eastAsiaTheme="minorEastAsia"/>
                <w:lang w:eastAsia="zh-CN"/>
              </w:rPr>
              <w:t>gNB</w:t>
            </w:r>
            <w:proofErr w:type="spellEnd"/>
            <w:r w:rsidR="00FF1FF3">
              <w:rPr>
                <w:rFonts w:eastAsiaTheme="minorEastAsia"/>
                <w:lang w:eastAsia="zh-CN"/>
              </w:rPr>
              <w:t xml:space="preserve">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w:t>
            </w:r>
            <w:proofErr w:type="spellStart"/>
            <w:r>
              <w:rPr>
                <w:rFonts w:eastAsiaTheme="minorEastAsia"/>
                <w:lang w:eastAsia="zh-CN"/>
              </w:rPr>
              <w:t>gNB</w:t>
            </w:r>
            <w:proofErr w:type="spellEnd"/>
            <w:r>
              <w:rPr>
                <w:rFonts w:eastAsiaTheme="minorEastAsia"/>
                <w:lang w:eastAsia="zh-CN"/>
              </w:rPr>
              <w:t xml:space="preserve">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lastRenderedPageBreak/>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 xml:space="preserve">UL frequency alignment at the </w:t>
            </w:r>
            <w:proofErr w:type="spellStart"/>
            <w:r>
              <w:rPr>
                <w:rFonts w:eastAsiaTheme="minorHAnsi"/>
                <w:lang w:val="en-US"/>
              </w:rPr>
              <w:t>gNB</w:t>
            </w:r>
            <w:proofErr w:type="spellEnd"/>
            <w:r>
              <w:rPr>
                <w:rFonts w:eastAsiaTheme="minorHAnsi"/>
                <w:lang w:val="en-US"/>
              </w:rPr>
              <w:t xml:space="preserve">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 xml:space="preserve">[Huawei, CMCC] preferred to update the proposal since in their views the UL frequency offset  indicated should correspond to the frequency  offset post-compensated by the </w:t>
      </w:r>
      <w:proofErr w:type="spellStart"/>
      <w:r>
        <w:rPr>
          <w:lang w:val="en-US"/>
        </w:rPr>
        <w:t>gNB</w:t>
      </w:r>
      <w:proofErr w:type="spellEnd"/>
      <w:r>
        <w:rPr>
          <w:lang w:val="en-US"/>
        </w:rPr>
        <w:t>.</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w:t>
      </w:r>
      <w:proofErr w:type="spellStart"/>
      <w:r>
        <w:rPr>
          <w:lang w:val="en-US"/>
        </w:rPr>
        <w:t>gNB</w:t>
      </w:r>
      <w:proofErr w:type="spellEnd"/>
      <w:r>
        <w:rPr>
          <w:lang w:val="en-US"/>
        </w:rPr>
        <w:t xml:space="preserve"> does not implement the post-compensation of the Doppler shift on the feeder link. As a consequence, to maintain frequency alignment </w:t>
      </w:r>
      <w:proofErr w:type="spellStart"/>
      <w:r>
        <w:rPr>
          <w:lang w:val="en-US"/>
        </w:rPr>
        <w:t>w.r.t.</w:t>
      </w:r>
      <w:proofErr w:type="spellEnd"/>
      <w:r>
        <w:rPr>
          <w:lang w:val="en-US"/>
        </w:rPr>
        <w:t xml:space="preserve"> to UL reference frequency at </w:t>
      </w:r>
      <w:proofErr w:type="spellStart"/>
      <w:r>
        <w:rPr>
          <w:lang w:val="en-US"/>
        </w:rPr>
        <w:t>gNB</w:t>
      </w:r>
      <w:proofErr w:type="spellEnd"/>
      <w:r>
        <w:rPr>
          <w:lang w:val="en-US"/>
        </w:rPr>
        <w:t xml:space="preserve">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w:t>
      </w:r>
      <w:proofErr w:type="spellStart"/>
      <w:r>
        <w:rPr>
          <w:lang w:val="en-US"/>
        </w:rPr>
        <w:t>gNB</w:t>
      </w:r>
      <w:proofErr w:type="spellEnd"/>
      <w:r>
        <w:rPr>
          <w:lang w:val="en-US"/>
        </w:rPr>
        <w:t xml:space="preserve"> side so the UE can </w:t>
      </w:r>
      <w:proofErr w:type="gramStart"/>
      <w:r>
        <w:rPr>
          <w:lang w:val="en-US"/>
        </w:rPr>
        <w:t>take into account</w:t>
      </w:r>
      <w:proofErr w:type="gramEnd"/>
      <w:r>
        <w:rPr>
          <w:lang w:val="en-US"/>
        </w:rPr>
        <w:t xml:space="preserve">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f"/>
        <w:tabs>
          <w:tab w:val="left" w:pos="1701"/>
        </w:tabs>
        <w:spacing w:after="160" w:line="259" w:lineRule="auto"/>
        <w:rPr>
          <w:rFonts w:eastAsiaTheme="minorHAnsi"/>
          <w:b/>
          <w:bCs/>
          <w:sz w:val="22"/>
          <w:szCs w:val="22"/>
          <w:lang w:val="en-US"/>
        </w:rPr>
      </w:pPr>
    </w:p>
    <w:tbl>
      <w:tblPr>
        <w:tblStyle w:val="aff2"/>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proofErr w:type="spellStart"/>
            <w:r w:rsidRPr="003E21CF">
              <w:t>gNB</w:t>
            </w:r>
            <w:proofErr w:type="spellEnd"/>
            <w:r w:rsidRPr="003E21CF">
              <w:t xml:space="preserve"> can set this offset equal to the amount of UL Doppler shift </w:t>
            </w:r>
            <w:r w:rsidRPr="007674B5">
              <w:rPr>
                <w:highlight w:val="yellow"/>
              </w:rPr>
              <w:t>on the feeder link</w:t>
            </w:r>
            <w:r w:rsidRPr="003E21CF">
              <w:t xml:space="preserve"> to eliminate the need for post-compensation at the </w:t>
            </w:r>
            <w:proofErr w:type="spellStart"/>
            <w:r w:rsidRPr="003E21CF">
              <w:t>gNB</w:t>
            </w:r>
            <w:proofErr w:type="spellEnd"/>
            <w:r w:rsidRPr="003E21CF">
              <w:t xml:space="preserve">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w:t>
            </w:r>
            <w:proofErr w:type="spellStart"/>
            <w:r>
              <w:t>gNB</w:t>
            </w:r>
            <w:proofErr w:type="spellEnd"/>
            <w:r>
              <w:t xml:space="preserve">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w:t>
            </w:r>
            <w:proofErr w:type="spellStart"/>
            <w:r>
              <w:rPr>
                <w:rFonts w:eastAsiaTheme="minorEastAsia"/>
                <w:lang w:eastAsia="zh-CN"/>
              </w:rPr>
              <w:t>gNB</w:t>
            </w:r>
            <w:proofErr w:type="spellEnd"/>
            <w:r>
              <w:rPr>
                <w:rFonts w:eastAsiaTheme="minorEastAsia"/>
                <w:lang w:eastAsia="zh-CN"/>
              </w:rPr>
              <w:t xml:space="preserve">. To us, it is more straightforward to indicate the post frequency compensation of the service link part if part of the frequency offset is post-compensated by the </w:t>
            </w:r>
            <w:proofErr w:type="spellStart"/>
            <w:r>
              <w:rPr>
                <w:rFonts w:eastAsiaTheme="minorEastAsia"/>
                <w:lang w:eastAsia="zh-CN"/>
              </w:rPr>
              <w:t>gNB</w:t>
            </w:r>
            <w:proofErr w:type="spellEnd"/>
            <w:r>
              <w:rPr>
                <w:rFonts w:eastAsiaTheme="minorEastAsia"/>
                <w:lang w:eastAsia="zh-CN"/>
              </w:rPr>
              <w:t>.</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 xml:space="preserve">We agree this is true for regenerative payload where feeder link is not part of NR </w:t>
            </w:r>
            <w:proofErr w:type="spellStart"/>
            <w:r>
              <w:t>Uu</w:t>
            </w:r>
            <w:proofErr w:type="spellEnd"/>
            <w:r>
              <w:t xml:space="preserve"> interface.</w:t>
            </w:r>
          </w:p>
          <w:p w14:paraId="2BCC762F" w14:textId="77777777" w:rsidR="00D4190D" w:rsidRDefault="00D4190D" w:rsidP="00D4190D">
            <w:r w:rsidRPr="00FB5EE3">
              <w:rPr>
                <w:noProof/>
                <w:lang w:val="en-US" w:eastAsia="ko-KR"/>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t xml:space="preserve">However, based on </w:t>
            </w:r>
            <w:r w:rsidRPr="00FB5EE3">
              <w:t>3GPP TR 38.821 V16.0.0</w:t>
            </w:r>
            <w:r>
              <w:t xml:space="preserve">, </w:t>
            </w:r>
            <w:r w:rsidRPr="00FB5EE3">
              <w:t xml:space="preserve">5.1 Transparent </w:t>
            </w:r>
            <w:proofErr w:type="gramStart"/>
            <w:r w:rsidRPr="00FB5EE3">
              <w:t>satellite based</w:t>
            </w:r>
            <w:proofErr w:type="gramEnd"/>
            <w:r w:rsidRPr="00FB5EE3">
              <w:t xml:space="preserve">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w:t>
            </w:r>
            <w:proofErr w:type="spellStart"/>
            <w:r w:rsidRPr="00FB5EE3">
              <w:rPr>
                <w:i/>
                <w:iCs/>
              </w:rPr>
              <w:t>Uu</w:t>
            </w:r>
            <w:proofErr w:type="spellEnd"/>
            <w:r w:rsidRPr="00FB5EE3">
              <w:rPr>
                <w:i/>
                <w:iCs/>
              </w:rPr>
              <w:t xml:space="preserve">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lastRenderedPageBreak/>
              <w:t xml:space="preserve">[TR 38.821] </w:t>
            </w:r>
            <w:r w:rsidRPr="00FB5EE3">
              <w:rPr>
                <w:i/>
                <w:iCs/>
              </w:rPr>
              <w:t>The Satellite Radio Interface (SRI) on the feeder link is the NR-</w:t>
            </w:r>
            <w:proofErr w:type="spellStart"/>
            <w:r w:rsidRPr="00FB5EE3">
              <w:rPr>
                <w:i/>
                <w:iCs/>
              </w:rPr>
              <w:t>Uu</w:t>
            </w:r>
            <w:proofErr w:type="spellEnd"/>
            <w:r w:rsidRPr="00FB5EE3">
              <w:rPr>
                <w:i/>
                <w:iCs/>
              </w:rPr>
              <w:t>. In other words, the satellite does not terminate NR-</w:t>
            </w:r>
            <w:proofErr w:type="spellStart"/>
            <w:r w:rsidRPr="00FB5EE3">
              <w:rPr>
                <w:i/>
                <w:iCs/>
              </w:rPr>
              <w:t>Uu</w:t>
            </w:r>
            <w:proofErr w:type="spellEnd"/>
            <w:r w:rsidRPr="00FB5EE3">
              <w:rPr>
                <w:i/>
                <w:iCs/>
              </w:rPr>
              <w:t>.</w:t>
            </w:r>
          </w:p>
          <w:p w14:paraId="1EB24780" w14:textId="77777777" w:rsidR="00D4190D" w:rsidRDefault="00D4190D" w:rsidP="00D4190D">
            <w:r w:rsidRPr="00FB5EE3">
              <w:rPr>
                <w:noProof/>
                <w:lang w:val="en-US" w:eastAsia="ko-KR"/>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6E8ADBEB" w:rsidR="005602DB" w:rsidRPr="005602DB" w:rsidRDefault="005602DB" w:rsidP="00D4190D">
            <w:pPr>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4068" w:type="pct"/>
          </w:tcPr>
          <w:p w14:paraId="4682CF38" w14:textId="2E7645E2" w:rsidR="005602DB" w:rsidRDefault="005602DB" w:rsidP="00D4190D">
            <w:pPr>
              <w:rPr>
                <w:rFonts w:eastAsia="Malgun Gothic" w:hint="eastAsia"/>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UEs.</w:t>
            </w:r>
          </w:p>
        </w:tc>
      </w:tr>
    </w:tbl>
    <w:p w14:paraId="26238F05" w14:textId="77777777" w:rsidR="00031AF5" w:rsidRPr="00C06F6E" w:rsidRDefault="00031AF5" w:rsidP="0098100B"/>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proofErr w:type="gramStart"/>
            <w:r w:rsidRPr="00902581">
              <w:lastRenderedPageBreak/>
              <w:t>:</w:t>
            </w:r>
            <w:r w:rsidRPr="00902581">
              <w:rPr>
                <w:b/>
                <w:color w:val="FFFFFF" w:themeColor="background1"/>
              </w:rPr>
              <w:t>Companies</w:t>
            </w:r>
            <w:proofErr w:type="gramEnd"/>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f2"/>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proofErr w:type="gramStart"/>
            <w:r w:rsidRPr="00902581">
              <w:lastRenderedPageBreak/>
              <w:t>:</w:t>
            </w:r>
            <w:r w:rsidRPr="00902581">
              <w:rPr>
                <w:b/>
                <w:color w:val="FFFFFF" w:themeColor="background1"/>
              </w:rPr>
              <w:t>Companies</w:t>
            </w:r>
            <w:proofErr w:type="gramEnd"/>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w:t>
            </w:r>
            <w:proofErr w:type="gramStart"/>
            <w:r>
              <w:t>first round</w:t>
            </w:r>
            <w:proofErr w:type="gramEnd"/>
            <w:r>
              <w:t xml:space="preserve">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hint="eastAsia"/>
                <w:lang w:eastAsia="zh-CN"/>
              </w:rPr>
            </w:pPr>
            <w:r>
              <w:rPr>
                <w:rFonts w:eastAsiaTheme="minorEastAsia" w:hint="eastAsia"/>
                <w:lang w:eastAsia="zh-CN"/>
              </w:rPr>
              <w:t>S</w:t>
            </w:r>
            <w:r>
              <w:rPr>
                <w:rFonts w:eastAsiaTheme="minorEastAsia"/>
                <w:lang w:eastAsia="zh-CN"/>
              </w:rPr>
              <w:t>upport</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 xml:space="preserve">sing referenceTimeInfo-R16 and UE based understanding of GNSS time will suffer less from the satellite movement in terms of timing advance as the reference point is at a static location (the </w:t>
      </w:r>
      <w:proofErr w:type="spellStart"/>
      <w:r w:rsidRPr="00321280">
        <w:t>gNB</w:t>
      </w:r>
      <w:proofErr w:type="spellEnd"/>
      <w:r w:rsidRPr="00321280">
        <w:t>).</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proofErr w:type="gramStart"/>
            <w:r>
              <w:rPr>
                <w:rFonts w:eastAsiaTheme="minorEastAsia"/>
                <w:lang w:eastAsia="zh-CN"/>
              </w:rPr>
              <w:t>necessary.To</w:t>
            </w:r>
            <w:proofErr w:type="spellEnd"/>
            <w:proofErr w:type="gram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proofErr w:type="gramStart"/>
            <w:r>
              <w:rPr>
                <w:rFonts w:eastAsia="Malgun Gothic"/>
                <w:lang w:eastAsia="ko-KR"/>
              </w:rPr>
              <w:t>Beside</w:t>
            </w:r>
            <w:r>
              <w:rPr>
                <w:rFonts w:eastAsia="Malgun Gothic" w:hint="eastAsia"/>
                <w:lang w:eastAsia="ko-KR"/>
              </w:rPr>
              <w:t>,</w:t>
            </w:r>
            <w:proofErr w:type="gramEnd"/>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lastRenderedPageBreak/>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w:t>
            </w:r>
            <w:proofErr w:type="gramStart"/>
            <w:r w:rsidR="00FF1D31">
              <w:rPr>
                <w:rFonts w:eastAsiaTheme="minorEastAsia"/>
                <w:lang w:eastAsia="zh-CN"/>
              </w:rPr>
              <w:t>impact</w:t>
            </w:r>
            <w:proofErr w:type="gramEnd"/>
            <w:r w:rsidR="00FF1D31">
              <w:rPr>
                <w:rFonts w:eastAsiaTheme="minorEastAsia"/>
                <w:lang w:eastAsia="zh-CN"/>
              </w:rPr>
              <w: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 xml:space="preserve">o specification </w:t>
            </w:r>
            <w:proofErr w:type="gramStart"/>
            <w:r>
              <w:rPr>
                <w:rFonts w:eastAsiaTheme="minorEastAsia"/>
                <w:lang w:eastAsia="zh-CN"/>
              </w:rPr>
              <w:t>impact</w:t>
            </w:r>
            <w:proofErr w:type="gramEnd"/>
            <w:r>
              <w:rPr>
                <w:rFonts w:eastAsiaTheme="minorEastAsia"/>
                <w:lang w:eastAsia="zh-CN"/>
              </w:rPr>
              <w: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lastRenderedPageBreak/>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f2"/>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proofErr w:type="gramStart"/>
            <w:r w:rsidRPr="00902581">
              <w:t>:</w:t>
            </w:r>
            <w:r w:rsidRPr="00902581">
              <w:rPr>
                <w:b/>
                <w:color w:val="FFFFFF" w:themeColor="background1"/>
              </w:rPr>
              <w:t>Companies</w:t>
            </w:r>
            <w:proofErr w:type="gramEnd"/>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lastRenderedPageBreak/>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 xml:space="preserve">Proposal 14: For serving satellite ephemeris broadcast by the </w:t>
            </w:r>
            <w:proofErr w:type="spellStart"/>
            <w:r w:rsidRPr="00F21088">
              <w:t>gNB</w:t>
            </w:r>
            <w:proofErr w:type="spellEnd"/>
            <w:r w:rsidRPr="00F21088">
              <w:t>,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w:t>
            </w:r>
            <w:proofErr w:type="gramStart"/>
            <w:r>
              <w:t>take into account</w:t>
            </w:r>
            <w:proofErr w:type="gramEnd"/>
            <w:r>
              <w:t xml:space="preserve">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w:t>
            </w:r>
            <w:proofErr w:type="spellStart"/>
            <w:r>
              <w:t>gNB</w:t>
            </w:r>
            <w:proofErr w:type="spellEnd"/>
            <w:r>
              <w:t xml:space="preserve">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w:t>
            </w:r>
            <w:proofErr w:type="spellStart"/>
            <w:r>
              <w:t>gNB</w:t>
            </w:r>
            <w:proofErr w:type="spellEnd"/>
            <w:r>
              <w:t xml:space="preserve">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 xml:space="preserve">Observation 7: A UE first coming into coverage of a satellite needs to immediately access if it is paged or if it needs to transmit data. The UE must be able to receive the satellite ephemeris </w:t>
            </w:r>
            <w:r>
              <w:lastRenderedPageBreak/>
              <w:t>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 xml:space="preserve">Proposal 1: A </w:t>
            </w:r>
            <w:proofErr w:type="spellStart"/>
            <w:r>
              <w:t>gNB</w:t>
            </w:r>
            <w:proofErr w:type="spellEnd"/>
            <w:r>
              <w:t xml:space="preserve">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lastRenderedPageBreak/>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xml:space="preserve">) can be updated in a long cycle. Short term ephemeris information and </w:t>
            </w:r>
            <w:proofErr w:type="gramStart"/>
            <w:r w:rsidRPr="0040269C">
              <w:t>long term</w:t>
            </w:r>
            <w:proofErr w:type="gramEnd"/>
            <w:r w:rsidRPr="0040269C">
              <w:t xml:space="preserve">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 xml:space="preserve">Proposal 2: In order to reduce system overhead, consider different updating cycle for short term ephemeris parameters and </w:t>
            </w:r>
            <w:proofErr w:type="gramStart"/>
            <w:r w:rsidRPr="0040269C">
              <w:t>long term</w:t>
            </w:r>
            <w:proofErr w:type="gramEnd"/>
            <w:r w:rsidRPr="0040269C">
              <w:t xml:space="preserve">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w:t>
            </w:r>
            <w:proofErr w:type="gramStart"/>
            <w:r w:rsidRPr="00DF2FBA">
              <w:rPr>
                <w:rFonts w:eastAsia="PMingLiU"/>
                <w:sz w:val="20"/>
                <w:lang w:val="en-GB"/>
              </w:rPr>
              <w:t>minutes</w:t>
            </w:r>
            <w:proofErr w:type="gramEnd"/>
            <w:r w:rsidRPr="00DF2FBA">
              <w:rPr>
                <w:rFonts w:eastAsia="PMingLiU"/>
                <w:sz w:val="20"/>
                <w:lang w:val="en-GB"/>
              </w:rPr>
              <w:t xml:space="preserve">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w:t>
            </w:r>
            <w:proofErr w:type="spellStart"/>
            <w:r w:rsidRPr="002C1FE5">
              <w:rPr>
                <w:rFonts w:eastAsiaTheme="minorEastAsia"/>
                <w:lang w:eastAsia="zh-CN"/>
              </w:rPr>
              <w:t>gNB</w:t>
            </w:r>
            <w:proofErr w:type="spellEnd"/>
            <w:r w:rsidRPr="002C1FE5">
              <w:rPr>
                <w:rFonts w:eastAsiaTheme="minorEastAsia"/>
                <w:lang w:eastAsia="zh-CN"/>
              </w:rPr>
              <w:t xml:space="preserve">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lastRenderedPageBreak/>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w:t>
            </w:r>
            <w:proofErr w:type="gramStart"/>
            <w:r>
              <w:rPr>
                <w:rFonts w:cs="Arial"/>
              </w:rPr>
              <w:t>taken into account</w:t>
            </w:r>
            <w:proofErr w:type="gramEnd"/>
            <w:r>
              <w:rPr>
                <w:rFonts w:cs="Arial"/>
              </w:rPr>
              <w:t xml:space="preserve">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 xml:space="preserve">or serving satellite ephemeris broadcast by the </w:t>
            </w:r>
            <w:proofErr w:type="spellStart"/>
            <w:r w:rsidRPr="006E0BAF">
              <w:rPr>
                <w:bCs/>
                <w:iCs/>
              </w:rPr>
              <w:t>gNB</w:t>
            </w:r>
            <w:proofErr w:type="spellEnd"/>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w:t>
            </w:r>
            <w:proofErr w:type="spellStart"/>
            <w:r w:rsidRPr="002C1FE5">
              <w:rPr>
                <w:rFonts w:eastAsiaTheme="minorEastAsia"/>
                <w:lang w:eastAsia="zh-CN"/>
              </w:rPr>
              <w:t>gNB</w:t>
            </w:r>
            <w:proofErr w:type="spellEnd"/>
            <w:r w:rsidRPr="002C1FE5">
              <w:rPr>
                <w:rFonts w:eastAsiaTheme="minorEastAsia"/>
                <w:lang w:eastAsia="zh-CN"/>
              </w:rPr>
              <w:t xml:space="preserve">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lastRenderedPageBreak/>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xml:space="preserve">, Samsung, </w:t>
      </w:r>
      <w:proofErr w:type="spellStart"/>
      <w:r w:rsidRPr="00E44ACB">
        <w:rPr>
          <w:lang w:val="en-US"/>
        </w:rPr>
        <w:t>InterDigital</w:t>
      </w:r>
      <w:proofErr w:type="spellEnd"/>
      <w:r w:rsidRPr="00E44ACB">
        <w:rPr>
          <w:lang w:val="en-US"/>
        </w:rPr>
        <w:t>,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f2"/>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w:t>
            </w:r>
            <w:proofErr w:type="gramStart"/>
            <w:r>
              <w:rPr>
                <w:rFonts w:eastAsiaTheme="minorEastAsia"/>
                <w:lang w:eastAsia="zh-CN"/>
              </w:rPr>
              <w:t>Thales  have</w:t>
            </w:r>
            <w:proofErr w:type="gramEnd"/>
            <w:r>
              <w:rPr>
                <w:rFonts w:eastAsiaTheme="minorEastAsia"/>
                <w:lang w:eastAsia="zh-CN"/>
              </w:rPr>
              <w:t xml:space="preser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bl>
    <w:p w14:paraId="37BB672B" w14:textId="7C31D6AE" w:rsidR="002E33AE" w:rsidRPr="007326A9"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 xml:space="preserve">The companies </w:t>
      </w:r>
      <w:proofErr w:type="gramStart"/>
      <w:r>
        <w:rPr>
          <w:lang w:val="en-US"/>
        </w:rPr>
        <w:t>views</w:t>
      </w:r>
      <w:proofErr w:type="gramEnd"/>
      <w:r>
        <w:rPr>
          <w:lang w:val="en-US"/>
        </w:rPr>
        <w:t xml:space="preserve"> on which ephemeris format should be supported are still divided</w:t>
      </w:r>
    </w:p>
    <w:p w14:paraId="28C72FE1" w14:textId="77777777" w:rsidR="002E33AE" w:rsidRDefault="002E33AE" w:rsidP="002E33AE">
      <w:pPr>
        <w:rPr>
          <w:lang w:val="en-US"/>
        </w:rPr>
      </w:pPr>
      <w:r>
        <w:rPr>
          <w:lang w:val="en-US"/>
        </w:rPr>
        <w:lastRenderedPageBreak/>
        <w:t xml:space="preserve"> [ZTE, Intel, CMCC, MediaTek, </w:t>
      </w:r>
      <w:proofErr w:type="spellStart"/>
      <w:r>
        <w:rPr>
          <w:lang w:val="en-US"/>
        </w:rPr>
        <w:t>Spreadtrum</w:t>
      </w:r>
      <w:proofErr w:type="spellEnd"/>
      <w:r>
        <w:rPr>
          <w:lang w:val="en-US"/>
        </w:rPr>
        <w:t xml:space="preserve">, </w:t>
      </w:r>
      <w:proofErr w:type="spellStart"/>
      <w:r>
        <w:rPr>
          <w:lang w:val="en-US"/>
        </w:rPr>
        <w:t>Samsung,InterDigital</w:t>
      </w:r>
      <w:proofErr w:type="spell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w:t>
      </w:r>
      <w:proofErr w:type="gramStart"/>
      <w:r>
        <w:rPr>
          <w:lang w:val="en-US"/>
        </w:rPr>
        <w:t>enable</w:t>
      </w:r>
      <w:proofErr w:type="gramEnd"/>
      <w:r>
        <w:rPr>
          <w:lang w:val="en-US"/>
        </w:rPr>
        <w:t xml:space="preserv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t xml:space="preserve">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w:t>
      </w:r>
      <w:proofErr w:type="gramStart"/>
      <w:r>
        <w:rPr>
          <w:lang w:val="en-US"/>
        </w:rPr>
        <w:t>postpone</w:t>
      </w:r>
      <w:proofErr w:type="gramEnd"/>
      <w:r>
        <w:rPr>
          <w:lang w:val="en-US"/>
        </w:rPr>
        <w:t>.</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f2"/>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w:t>
            </w:r>
            <w:proofErr w:type="gramStart"/>
            <w:r>
              <w:rPr>
                <w:rFonts w:eastAsiaTheme="minorEastAsia"/>
                <w:lang w:eastAsia="zh-CN"/>
              </w:rPr>
              <w:t>. .</w:t>
            </w:r>
            <w:proofErr w:type="gramEnd"/>
            <w:r>
              <w:rPr>
                <w:rFonts w:eastAsiaTheme="minorEastAsia"/>
                <w:lang w:eastAsia="zh-CN"/>
              </w:rPr>
              <w:t xml:space="preserve">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f"/>
              <w:numPr>
                <w:ilvl w:val="0"/>
                <w:numId w:val="29"/>
              </w:numPr>
              <w:rPr>
                <w:rFonts w:eastAsiaTheme="minorHAnsi"/>
                <w:b/>
                <w:bCs/>
                <w:sz w:val="22"/>
                <w:szCs w:val="22"/>
                <w:lang w:val="en-US"/>
              </w:rPr>
            </w:pPr>
            <w:r>
              <w:rPr>
                <w:rFonts w:eastAsiaTheme="minorHAnsi"/>
                <w:b/>
                <w:bCs/>
                <w:sz w:val="22"/>
                <w:szCs w:val="22"/>
                <w:lang w:val="en-US"/>
              </w:rPr>
              <w:lastRenderedPageBreak/>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8" w:name="_Ref55135364"/>
      <w:bookmarkStart w:id="6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8"/>
      <w:bookmarkEnd w:id="6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w:t>
            </w:r>
            <w:proofErr w:type="gramStart"/>
            <w:r w:rsidRPr="004E3384">
              <w:t>random access</w:t>
            </w:r>
            <w:proofErr w:type="gramEnd"/>
            <w:r w:rsidRPr="004E3384">
              <w:t xml:space="preserve"> attempt falls into the time window for the RACH occasion as defined by the </w:t>
            </w:r>
            <w:proofErr w:type="spellStart"/>
            <w:r w:rsidRPr="004E3384">
              <w:t>gNB</w:t>
            </w:r>
            <w:proofErr w:type="spellEnd"/>
            <w:r w:rsidRPr="004E3384">
              <w:t xml:space="preserve"> and minimize the interference to adjacent UL time slots/symbols. Frequency pre-compensation shall ensure that the Doppler effect is mitigated so that the preamble can be received by the </w:t>
            </w:r>
            <w:proofErr w:type="spellStart"/>
            <w:r w:rsidRPr="004E3384">
              <w:t>gNB</w:t>
            </w:r>
            <w:proofErr w:type="spellEnd"/>
            <w:r w:rsidRPr="004E3384">
              <w:t xml:space="preserve"> with minimized frequency offset.</w:t>
            </w:r>
          </w:p>
          <w:p w14:paraId="0D95A490" w14:textId="77777777" w:rsidR="00257B46" w:rsidRDefault="00257B46" w:rsidP="00743F8E">
            <w:r w:rsidRPr="004E3384">
              <w:t xml:space="preserve">Observation 2: There are several sources of inaccuracy in estimating the time and frequency synchronization between UE and </w:t>
            </w:r>
            <w:proofErr w:type="spellStart"/>
            <w:r w:rsidRPr="004E3384">
              <w:t>gNB</w:t>
            </w:r>
            <w:proofErr w:type="spellEnd"/>
            <w:r w:rsidRPr="004E3384">
              <w:t xml:space="preserve">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0" w:name="_Toc62466245"/>
      <w:r w:rsidRPr="00902581">
        <w:t>Company views</w:t>
      </w:r>
      <w:bookmarkEnd w:id="7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lastRenderedPageBreak/>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1" w:name="_Ref54965867"/>
      <w:bookmarkStart w:id="7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1"/>
      <w:bookmarkEnd w:id="7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w:t>
            </w:r>
            <w:proofErr w:type="spellStart"/>
            <w:r>
              <w:t>gNB</w:t>
            </w:r>
            <w:proofErr w:type="spellEnd"/>
            <w:r>
              <w:t xml:space="preserve">   ∆T=±CP/</w:t>
            </w:r>
            <w:proofErr w:type="gramStart"/>
            <w:r>
              <w:t>2  corresponding</w:t>
            </w:r>
            <w:proofErr w:type="gramEnd"/>
            <w:r>
              <w:t xml:space="preserve">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lastRenderedPageBreak/>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 xml:space="preserve">The aggregate contribution of all sources of time inaccuracy and multipath propagation delays must not violate the limits imposed by the cyclic prefix of the </w:t>
            </w:r>
            <w:proofErr w:type="gramStart"/>
            <w:r w:rsidRPr="006C43D6">
              <w:t>random access</w:t>
            </w:r>
            <w:proofErr w:type="gramEnd"/>
            <w:r w:rsidRPr="006C43D6">
              <w:t xml:space="preserve">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3" w:name="_Toc62466247"/>
      <w:r w:rsidRPr="00902581">
        <w:t>Company views</w:t>
      </w:r>
      <w:bookmarkEnd w:id="7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w:t>
      </w:r>
      <w:proofErr w:type="gramStart"/>
      <w:r>
        <w:rPr>
          <w:b/>
          <w:lang w:val="en-US"/>
        </w:rPr>
        <w:t>an</w:t>
      </w:r>
      <w:proofErr w:type="gramEnd"/>
      <w:r>
        <w:rPr>
          <w:b/>
          <w:lang w:val="en-US"/>
        </w:rPr>
        <w:t xml:space="preserve">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lastRenderedPageBreak/>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 xml:space="preserve">We support sending </w:t>
            </w:r>
            <w:proofErr w:type="gramStart"/>
            <w:r>
              <w:rPr>
                <w:rFonts w:eastAsiaTheme="minorEastAsia"/>
                <w:lang w:eastAsia="zh-CN"/>
              </w:rPr>
              <w:t>an</w:t>
            </w:r>
            <w:proofErr w:type="gramEnd"/>
            <w:r>
              <w:rPr>
                <w:rFonts w:eastAsiaTheme="minorEastAsia"/>
                <w:lang w:eastAsia="zh-CN"/>
              </w:rPr>
              <w:t xml:space="preserve">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w:t>
            </w:r>
            <w:proofErr w:type="gramStart"/>
            <w:r>
              <w:rPr>
                <w:rFonts w:eastAsia="Malgun Gothic" w:hint="eastAsia"/>
                <w:lang w:eastAsia="ko-KR"/>
              </w:rPr>
              <w:t>an</w:t>
            </w:r>
            <w:proofErr w:type="gramEnd"/>
            <w:r>
              <w:rPr>
                <w:rFonts w:eastAsia="Malgun Gothic" w:hint="eastAsia"/>
                <w:lang w:eastAsia="ko-KR"/>
              </w:rPr>
              <w:t xml:space="preserve">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w:t>
      </w:r>
      <w:proofErr w:type="gramStart"/>
      <w:r>
        <w:rPr>
          <w:b/>
          <w:lang w:val="en-US"/>
        </w:rPr>
        <w:t>an</w:t>
      </w:r>
      <w:proofErr w:type="gramEnd"/>
      <w:r>
        <w:rPr>
          <w:b/>
          <w:lang w:val="en-US"/>
        </w:rPr>
        <w:t xml:space="preserve">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lastRenderedPageBreak/>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aff2"/>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32914730" w:rsidR="004607BC" w:rsidRDefault="004607BC" w:rsidP="004607BC">
            <w:pPr>
              <w:rPr>
                <w:rFonts w:eastAsiaTheme="minorEastAsia"/>
                <w:bCs/>
                <w:lang w:eastAsia="zh-CN"/>
              </w:rPr>
            </w:pPr>
          </w:p>
        </w:tc>
        <w:tc>
          <w:tcPr>
            <w:tcW w:w="4068" w:type="pct"/>
          </w:tcPr>
          <w:p w14:paraId="64FDA1D8" w14:textId="565268F4" w:rsidR="004607BC" w:rsidRDefault="004607BC" w:rsidP="004607BC">
            <w:pPr>
              <w:rPr>
                <w:rFonts w:eastAsiaTheme="minorEastAsia"/>
                <w:lang w:eastAsia="zh-CN"/>
              </w:rPr>
            </w:pP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Malgun Gothic"/>
                <w:lang w:eastAsia="ko-KR"/>
              </w:rPr>
            </w:pPr>
          </w:p>
        </w:tc>
        <w:tc>
          <w:tcPr>
            <w:tcW w:w="4068" w:type="pct"/>
          </w:tcPr>
          <w:p w14:paraId="3796485F" w14:textId="2F203348" w:rsidR="004607BC" w:rsidRDefault="004607BC" w:rsidP="004607BC">
            <w:pPr>
              <w:rPr>
                <w:rFonts w:eastAsia="Malgun Gothic"/>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4" w:name="_Toc62466248"/>
      <w:r w:rsidRPr="00F75096">
        <w:t>Issue#</w:t>
      </w:r>
      <w:r w:rsidR="00614166">
        <w:t>9</w:t>
      </w:r>
      <w:r w:rsidRPr="00F75096">
        <w:t xml:space="preserve">: UE centric </w:t>
      </w:r>
      <w:proofErr w:type="spellStart"/>
      <w:r w:rsidRPr="00F75096">
        <w:t>precompensation</w:t>
      </w:r>
      <w:bookmarkEnd w:id="7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5" w:name="_Toc62466249"/>
      <w:r w:rsidRPr="00902581">
        <w:lastRenderedPageBreak/>
        <w:t>Company views</w:t>
      </w:r>
      <w:bookmarkEnd w:id="7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the satellite or at the </w:t>
            </w:r>
            <w:proofErr w:type="spellStart"/>
            <w:r w:rsidRPr="004A02C9">
              <w:rPr>
                <w:rFonts w:eastAsiaTheme="minorEastAsia"/>
                <w:lang w:eastAsia="zh-CN"/>
              </w:rPr>
              <w:t>gNB</w:t>
            </w:r>
            <w:proofErr w:type="spellEnd"/>
            <w:r w:rsidRPr="004A02C9">
              <w:rPr>
                <w:rFonts w:eastAsiaTheme="minorEastAsia"/>
                <w:lang w:eastAsia="zh-CN"/>
              </w:rPr>
              <w:t xml:space="preserve">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 xml:space="preserve">Broadcasting of the reference point of feeder link is not preferred. The required value can be indicated by the </w:t>
            </w:r>
            <w:proofErr w:type="spellStart"/>
            <w:r>
              <w:rPr>
                <w:rFonts w:eastAsiaTheme="minorEastAsia"/>
                <w:lang w:eastAsia="zh-CN"/>
              </w:rPr>
              <w:t>gNB</w:t>
            </w:r>
            <w:proofErr w:type="spellEnd"/>
            <w:r>
              <w:rPr>
                <w:rFonts w:eastAsiaTheme="minorEastAsia"/>
                <w:lang w:eastAsia="zh-CN"/>
              </w:rPr>
              <w:t xml:space="preserve">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w:t>
            </w:r>
            <w:proofErr w:type="spellStart"/>
            <w:r>
              <w:rPr>
                <w:rFonts w:eastAsiaTheme="minorEastAsia"/>
                <w:lang w:eastAsia="zh-CN"/>
              </w:rPr>
              <w:t>gNB</w:t>
            </w:r>
            <w:proofErr w:type="spellEnd"/>
            <w:r>
              <w:rPr>
                <w:rFonts w:eastAsiaTheme="minorEastAsia"/>
                <w:lang w:eastAsia="zh-CN"/>
              </w:rPr>
              <w:t xml:space="preserve">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w:t>
            </w:r>
            <w:proofErr w:type="spellStart"/>
            <w:r>
              <w:rPr>
                <w:rFonts w:eastAsiaTheme="minorEastAsia"/>
                <w:lang w:eastAsia="zh-CN"/>
              </w:rPr>
              <w:t>gNB</w:t>
            </w:r>
            <w:proofErr w:type="spellEnd"/>
            <w:r>
              <w:rPr>
                <w:rFonts w:eastAsiaTheme="minorEastAsia"/>
                <w:lang w:eastAsia="zh-CN"/>
              </w:rPr>
              <w:t xml:space="preserve"> position. The feeder link typically </w:t>
            </w:r>
            <w:proofErr w:type="gramStart"/>
            <w:r>
              <w:rPr>
                <w:rFonts w:eastAsiaTheme="minorEastAsia"/>
                <w:lang w:eastAsia="zh-CN"/>
              </w:rPr>
              <w:t>use</w:t>
            </w:r>
            <w:proofErr w:type="gramEnd"/>
            <w:r>
              <w:rPr>
                <w:rFonts w:eastAsiaTheme="minorEastAsia"/>
                <w:lang w:eastAsia="zh-CN"/>
              </w:rPr>
              <w:t xml:space="preserv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 xml:space="preserve">Clarification. If a reference point is set to a </w:t>
            </w:r>
            <w:proofErr w:type="spellStart"/>
            <w:r>
              <w:rPr>
                <w:rFonts w:eastAsiaTheme="minorEastAsia"/>
                <w:lang w:eastAsia="zh-CN"/>
              </w:rPr>
              <w:t>gNB</w:t>
            </w:r>
            <w:proofErr w:type="spellEnd"/>
            <w:r>
              <w:rPr>
                <w:rFonts w:eastAsiaTheme="minorEastAsia"/>
                <w:lang w:eastAsia="zh-CN"/>
              </w:rPr>
              <w:t xml:space="preserve">/GW, then do we still have concerns about sharing where a </w:t>
            </w:r>
            <w:proofErr w:type="spellStart"/>
            <w:r>
              <w:rPr>
                <w:rFonts w:eastAsiaTheme="minorEastAsia"/>
                <w:lang w:eastAsia="zh-CN"/>
              </w:rPr>
              <w:t>gNB</w:t>
            </w:r>
            <w:proofErr w:type="spellEnd"/>
            <w:r>
              <w:rPr>
                <w:rFonts w:eastAsiaTheme="minorEastAsia"/>
                <w:lang w:eastAsia="zh-CN"/>
              </w:rPr>
              <w:t xml:space="preserve">/GW is? If there is no security concern, then we support broadcasting GNSS location for a reference point (especially for a </w:t>
            </w:r>
            <w:proofErr w:type="spellStart"/>
            <w:r>
              <w:rPr>
                <w:rFonts w:eastAsiaTheme="minorEastAsia"/>
                <w:lang w:eastAsia="zh-CN"/>
              </w:rPr>
              <w:t>gNB</w:t>
            </w:r>
            <w:proofErr w:type="spellEnd"/>
            <w:r>
              <w:rPr>
                <w:rFonts w:eastAsiaTheme="minorEastAsia"/>
                <w:lang w:eastAsia="zh-CN"/>
              </w:rPr>
              <w:t>/GW).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w:t>
            </w:r>
            <w:proofErr w:type="spellStart"/>
            <w:r w:rsidRPr="5C5562A3">
              <w:rPr>
                <w:rFonts w:eastAsiaTheme="minorEastAsia"/>
                <w:lang w:eastAsia="zh-CN"/>
              </w:rPr>
              <w:t>gNB</w:t>
            </w:r>
            <w:proofErr w:type="spellEnd"/>
            <w:r w:rsidRPr="5C5562A3">
              <w:rPr>
                <w:rFonts w:eastAsiaTheme="minorEastAsia"/>
                <w:lang w:eastAsia="zh-CN"/>
              </w:rPr>
              <w:t xml:space="preserve">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 xml:space="preserve">he pre-compensation of the Doppler shift over the feeder link would need to be further discussed depending on the accuracy of the </w:t>
      </w:r>
      <w:proofErr w:type="spellStart"/>
      <w:r w:rsidR="00AC76B3" w:rsidRPr="00AC76B3">
        <w:rPr>
          <w:rFonts w:eastAsiaTheme="minorEastAsia"/>
          <w:lang w:eastAsia="zh-CN"/>
        </w:rPr>
        <w:t>gNB</w:t>
      </w:r>
      <w:proofErr w:type="spellEnd"/>
      <w:r w:rsidR="00AC76B3" w:rsidRPr="00AC76B3">
        <w:rPr>
          <w:rFonts w:eastAsiaTheme="minorEastAsia"/>
          <w:lang w:eastAsia="zh-CN"/>
        </w:rPr>
        <w:t xml:space="preserve">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w:t>
      </w:r>
      <w:proofErr w:type="gramStart"/>
      <w:r w:rsidR="0009152C">
        <w:rPr>
          <w:rFonts w:ascii="Arial" w:hAnsi="Arial" w:cs="Arial"/>
          <w:b/>
          <w:bCs/>
        </w:rPr>
        <w:t>taking into account</w:t>
      </w:r>
      <w:proofErr w:type="gramEnd"/>
      <w:r w:rsidR="0009152C">
        <w:rPr>
          <w:rFonts w:ascii="Arial" w:hAnsi="Arial" w:cs="Arial"/>
          <w:b/>
          <w:bCs/>
        </w:rPr>
        <w:t xml:space="preserve">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f2"/>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 xml:space="preserve">n our view, current common TA discussion has </w:t>
            </w:r>
            <w:proofErr w:type="gramStart"/>
            <w:r>
              <w:rPr>
                <w:rFonts w:eastAsiaTheme="minorEastAsia" w:hint="eastAsia"/>
                <w:lang w:eastAsia="zh-CN"/>
              </w:rPr>
              <w:t>taken into account</w:t>
            </w:r>
            <w:proofErr w:type="gramEnd"/>
            <w:r>
              <w:rPr>
                <w:rFonts w:eastAsiaTheme="minorEastAsia" w:hint="eastAsia"/>
                <w:lang w:eastAsia="zh-CN"/>
              </w:rPr>
              <w:t xml:space="preserve">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4607BC" w:rsidRPr="001A7E4A" w14:paraId="331E5B0C" w14:textId="77777777" w:rsidTr="002B4134">
        <w:tc>
          <w:tcPr>
            <w:tcW w:w="932" w:type="pct"/>
          </w:tcPr>
          <w:p w14:paraId="54B15744" w14:textId="77777777" w:rsidR="004607BC" w:rsidRDefault="004607BC" w:rsidP="004607BC">
            <w:pPr>
              <w:rPr>
                <w:rFonts w:eastAsiaTheme="minorEastAsia"/>
                <w:bCs/>
                <w:lang w:eastAsia="zh-CN"/>
              </w:rPr>
            </w:pPr>
          </w:p>
        </w:tc>
        <w:tc>
          <w:tcPr>
            <w:tcW w:w="4068" w:type="pct"/>
          </w:tcPr>
          <w:p w14:paraId="326DA34C" w14:textId="77777777" w:rsidR="004607BC" w:rsidRDefault="004607BC" w:rsidP="004607BC">
            <w:pPr>
              <w:rPr>
                <w:rFonts w:eastAsiaTheme="minorEastAsia"/>
                <w:lang w:eastAsia="zh-CN"/>
              </w:rPr>
            </w:pPr>
          </w:p>
        </w:tc>
      </w:tr>
      <w:tr w:rsidR="004607BC" w:rsidRPr="001A7E4A" w14:paraId="217A251C" w14:textId="77777777" w:rsidTr="002B4134">
        <w:tc>
          <w:tcPr>
            <w:tcW w:w="932" w:type="pct"/>
          </w:tcPr>
          <w:p w14:paraId="2E97BD4B" w14:textId="77777777" w:rsidR="004607BC" w:rsidRDefault="004607BC" w:rsidP="004607BC">
            <w:pPr>
              <w:rPr>
                <w:rFonts w:eastAsiaTheme="minorEastAsia"/>
                <w:bCs/>
                <w:lang w:eastAsia="zh-CN"/>
              </w:rPr>
            </w:pPr>
          </w:p>
        </w:tc>
        <w:tc>
          <w:tcPr>
            <w:tcW w:w="4068" w:type="pct"/>
          </w:tcPr>
          <w:p w14:paraId="0E45A93C" w14:textId="77777777" w:rsidR="004607BC" w:rsidRDefault="004607BC" w:rsidP="004607BC">
            <w:pPr>
              <w:rPr>
                <w:rFonts w:eastAsiaTheme="minorEastAsia"/>
                <w:lang w:eastAsia="zh-CN"/>
              </w:rPr>
            </w:pPr>
          </w:p>
        </w:tc>
      </w:tr>
      <w:tr w:rsidR="004607BC" w:rsidRPr="001A7E4A" w14:paraId="0FAE631E" w14:textId="77777777" w:rsidTr="002B4134">
        <w:tc>
          <w:tcPr>
            <w:tcW w:w="932" w:type="pct"/>
          </w:tcPr>
          <w:p w14:paraId="65EE737E" w14:textId="77777777" w:rsidR="004607BC" w:rsidRDefault="004607BC" w:rsidP="004607BC">
            <w:pPr>
              <w:rPr>
                <w:rFonts w:eastAsiaTheme="minorEastAsia"/>
                <w:lang w:eastAsia="zh-CN"/>
              </w:rPr>
            </w:pPr>
          </w:p>
        </w:tc>
        <w:tc>
          <w:tcPr>
            <w:tcW w:w="4068" w:type="pct"/>
          </w:tcPr>
          <w:p w14:paraId="07D19E31" w14:textId="77777777" w:rsidR="004607BC" w:rsidRDefault="004607BC" w:rsidP="004607BC">
            <w:pPr>
              <w:rPr>
                <w:rFonts w:eastAsiaTheme="minorEastAsia"/>
                <w:lang w:eastAsia="zh-CN"/>
              </w:rPr>
            </w:pPr>
          </w:p>
        </w:tc>
      </w:tr>
      <w:tr w:rsidR="004607BC" w:rsidRPr="001678DA" w14:paraId="2F42B3AA" w14:textId="77777777" w:rsidTr="002B4134">
        <w:tc>
          <w:tcPr>
            <w:tcW w:w="932" w:type="pct"/>
          </w:tcPr>
          <w:p w14:paraId="301D3AE9" w14:textId="77777777" w:rsidR="004607BC" w:rsidRPr="001678DA" w:rsidRDefault="004607BC" w:rsidP="004607BC">
            <w:pPr>
              <w:rPr>
                <w:rFonts w:eastAsia="Malgun Gothic"/>
                <w:lang w:eastAsia="ko-KR"/>
              </w:rPr>
            </w:pPr>
          </w:p>
        </w:tc>
        <w:tc>
          <w:tcPr>
            <w:tcW w:w="4068" w:type="pct"/>
          </w:tcPr>
          <w:p w14:paraId="6C69BB48" w14:textId="77777777" w:rsidR="004607BC" w:rsidRPr="001678DA" w:rsidRDefault="004607BC" w:rsidP="004607BC">
            <w:pPr>
              <w:rPr>
                <w:rFonts w:eastAsia="Malgun Gothic"/>
                <w:lang w:eastAsia="ko-KR"/>
              </w:rPr>
            </w:pPr>
          </w:p>
        </w:tc>
      </w:tr>
      <w:tr w:rsidR="004607BC" w:rsidRPr="001678DA" w14:paraId="6DBD54E0" w14:textId="77777777" w:rsidTr="002B4134">
        <w:tc>
          <w:tcPr>
            <w:tcW w:w="932" w:type="pct"/>
          </w:tcPr>
          <w:p w14:paraId="2CF35A00" w14:textId="77777777" w:rsidR="004607BC" w:rsidRDefault="004607BC" w:rsidP="004607BC">
            <w:pPr>
              <w:rPr>
                <w:rFonts w:eastAsia="Malgun Gothic"/>
                <w:lang w:eastAsia="ko-KR"/>
              </w:rPr>
            </w:pPr>
          </w:p>
        </w:tc>
        <w:tc>
          <w:tcPr>
            <w:tcW w:w="4068" w:type="pct"/>
          </w:tcPr>
          <w:p w14:paraId="0ED0724B" w14:textId="77777777" w:rsidR="004607BC" w:rsidRDefault="004607BC" w:rsidP="004607BC">
            <w:pPr>
              <w:rPr>
                <w:rFonts w:eastAsia="Malgun Gothic"/>
                <w:lang w:eastAsia="ko-KR"/>
              </w:rPr>
            </w:pPr>
          </w:p>
        </w:tc>
      </w:tr>
      <w:tr w:rsidR="004607BC" w:rsidRPr="001678DA" w14:paraId="5AFB1965" w14:textId="77777777" w:rsidTr="002B4134">
        <w:tc>
          <w:tcPr>
            <w:tcW w:w="932" w:type="pct"/>
          </w:tcPr>
          <w:p w14:paraId="136E06F8" w14:textId="77777777" w:rsidR="004607BC" w:rsidRDefault="004607BC" w:rsidP="004607BC">
            <w:pPr>
              <w:rPr>
                <w:rFonts w:eastAsiaTheme="minorEastAsia"/>
                <w:lang w:eastAsia="zh-CN"/>
              </w:rPr>
            </w:pPr>
          </w:p>
        </w:tc>
        <w:tc>
          <w:tcPr>
            <w:tcW w:w="4068" w:type="pct"/>
          </w:tcPr>
          <w:p w14:paraId="7F0E19A7" w14:textId="77777777" w:rsidR="004607BC" w:rsidRDefault="004607BC" w:rsidP="004607BC">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6"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proofErr w:type="gramStart"/>
      <w:r w:rsidRPr="008F72E3">
        <w:t>Jio</w:t>
      </w:r>
      <w:proofErr w:type="spellEnd"/>
      <w:r w:rsidRPr="0016677B">
        <w:t xml:space="preserve"> </w:t>
      </w:r>
      <w:r>
        <w:t>]</w:t>
      </w:r>
      <w:proofErr w:type="gramEnd"/>
      <w:r>
        <w:t>, [</w:t>
      </w:r>
      <w:r w:rsidRPr="008F72E3">
        <w:t>Samsung]</w:t>
      </w:r>
      <w:r>
        <w:t xml:space="preserve"> and [</w:t>
      </w:r>
      <w:r w:rsidRPr="008F72E3">
        <w:t>LG Electronics</w:t>
      </w:r>
      <w:r>
        <w:t xml:space="preserve">] proposed to support TA reporting to </w:t>
      </w:r>
      <w:proofErr w:type="spellStart"/>
      <w:r>
        <w:t>gNB</w:t>
      </w:r>
      <w:proofErr w:type="spellEnd"/>
      <w:r>
        <w:t xml:space="preserve">. </w:t>
      </w:r>
      <w:r w:rsidR="00552B92">
        <w:t>The reasons provided</w:t>
      </w:r>
      <w:r>
        <w:t xml:space="preserve"> are the following:</w:t>
      </w:r>
    </w:p>
    <w:p w14:paraId="6CC7AC1D" w14:textId="3AB6FCB0" w:rsidR="0016677B" w:rsidRDefault="008F72E3" w:rsidP="00552B92">
      <w:pPr>
        <w:pStyle w:val="aff"/>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00552B92">
        <w:t>]:</w:t>
      </w:r>
      <w:r w:rsidR="0016677B" w:rsidRPr="0016677B">
        <w:t xml:space="preserve"> </w:t>
      </w:r>
      <w:r w:rsidR="00552B92">
        <w:t xml:space="preserve">as </w:t>
      </w:r>
      <w:r w:rsidR="0016677B" w:rsidRPr="0016677B">
        <w:t>UE estimate its own TA (e.g., UE specific TA part</w:t>
      </w:r>
      <w:proofErr w:type="gramStart"/>
      <w:r w:rsidR="0016677B" w:rsidRPr="0016677B">
        <w:t>),it</w:t>
      </w:r>
      <w:proofErr w:type="gramEnd"/>
      <w:r w:rsidR="0016677B" w:rsidRPr="0016677B">
        <w:t xml:space="preserve"> will be advantageous to report back the estimated TA to the </w:t>
      </w:r>
      <w:proofErr w:type="spellStart"/>
      <w:r w:rsidR="0016677B" w:rsidRPr="0016677B">
        <w:t>gNB</w:t>
      </w:r>
      <w:proofErr w:type="spellEnd"/>
      <w:r w:rsidR="00552B92">
        <w:t>: T</w:t>
      </w:r>
      <w:r w:rsidR="00552B92" w:rsidRPr="00552B92">
        <w:t xml:space="preserve">he </w:t>
      </w:r>
      <w:proofErr w:type="spellStart"/>
      <w:r w:rsidR="00552B92" w:rsidRPr="00552B92">
        <w:t>gNB</w:t>
      </w:r>
      <w:proofErr w:type="spellEnd"/>
      <w:r w:rsidR="00552B92" w:rsidRPr="00552B92">
        <w:t xml:space="preserve"> for better control over UE behaviour</w:t>
      </w:r>
      <w:r w:rsidR="00552B92">
        <w:t>.</w:t>
      </w:r>
    </w:p>
    <w:p w14:paraId="182AB1E9" w14:textId="33E12345" w:rsidR="00552B92" w:rsidRDefault="00552B92" w:rsidP="00552B92">
      <w:pPr>
        <w:pStyle w:val="aff"/>
        <w:numPr>
          <w:ilvl w:val="0"/>
          <w:numId w:val="42"/>
        </w:numPr>
      </w:pPr>
      <w:r>
        <w:t>For [</w:t>
      </w:r>
      <w:proofErr w:type="gramStart"/>
      <w:r>
        <w:t>Samsung ]</w:t>
      </w:r>
      <w:proofErr w:type="gramEnd"/>
      <w:r>
        <w:t xml:space="preserve"> UE’s estimated TA value is reported to </w:t>
      </w:r>
      <w:proofErr w:type="spellStart"/>
      <w:r>
        <w:t>gNB</w:t>
      </w:r>
      <w:proofErr w:type="spellEnd"/>
      <w:r>
        <w:t xml:space="preserve">, if </w:t>
      </w:r>
      <w:proofErr w:type="spellStart"/>
      <w:r>
        <w:t>K_offset</w:t>
      </w:r>
      <w:proofErr w:type="spellEnd"/>
      <w:r>
        <w:t xml:space="preserve"> is updated UE-specifically.</w:t>
      </w:r>
    </w:p>
    <w:p w14:paraId="66FDF21F" w14:textId="45E8A508" w:rsidR="00552B92" w:rsidRDefault="00BF118F" w:rsidP="00552B92">
      <w:r>
        <w:t>Some methods for TA reporting were proposed</w:t>
      </w:r>
      <w:proofErr w:type="gramStart"/>
      <w:r>
        <w:t xml:space="preserve">: </w:t>
      </w:r>
      <w:r w:rsidR="00552B92">
        <w:t xml:space="preserve"> [</w:t>
      </w:r>
      <w:proofErr w:type="gramEnd"/>
      <w:r w:rsidR="00552B92">
        <w:t>LG] proposed to s</w:t>
      </w:r>
      <w:r w:rsidR="00552B92" w:rsidRPr="00552B92">
        <w:t>upport implicit reporting of TA estimated by the UE.</w:t>
      </w:r>
      <w:r w:rsidR="00552B92">
        <w:t xml:space="preserve"> and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spellStart"/>
      <w:proofErr w:type="gramStart"/>
      <w:r w:rsidR="00552B92" w:rsidRPr="008F72E3">
        <w:t>Jio</w:t>
      </w:r>
      <w:proofErr w:type="spellEnd"/>
      <w:r w:rsidR="00552B92" w:rsidRPr="0016677B">
        <w:t xml:space="preserve"> </w:t>
      </w:r>
      <w:r w:rsidR="00552B92">
        <w:t>]</w:t>
      </w:r>
      <w:proofErr w:type="gramEnd"/>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proofErr w:type="gramStart"/>
      <w:r w:rsidR="00A661D4" w:rsidRPr="00A661D4">
        <w:t>proponents</w:t>
      </w:r>
      <w:proofErr w:type="gramEnd"/>
      <w:r w:rsidR="00A661D4" w:rsidRPr="00A661D4">
        <w:t xml:space="preserve"> </w:t>
      </w:r>
      <w:r>
        <w:t>companies:</w:t>
      </w:r>
    </w:p>
    <w:tbl>
      <w:tblPr>
        <w:tblStyle w:val="aff2"/>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w:t>
            </w:r>
            <w:proofErr w:type="spellStart"/>
            <w:r>
              <w:rPr>
                <w:lang w:eastAsia="x-none"/>
              </w:rPr>
              <w:t>gNB</w:t>
            </w:r>
            <w:proofErr w:type="spellEnd"/>
            <w:r>
              <w:rPr>
                <w:lang w:eastAsia="x-none"/>
              </w:rPr>
              <w:t xml:space="preserve">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proofErr w:type="spellStart"/>
            <w:r w:rsidRPr="001D5B4F">
              <w:rPr>
                <w:lang w:eastAsia="x-none"/>
              </w:rPr>
              <w:t>gNB</w:t>
            </w:r>
            <w:proofErr w:type="spellEnd"/>
            <w:r w:rsidRPr="001D5B4F">
              <w:rPr>
                <w:lang w:eastAsia="x-none"/>
              </w:rPr>
              <w:t xml:space="preserve">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 xml:space="preserve">UE’s estimated TA value is reported to </w:t>
            </w:r>
            <w:proofErr w:type="spellStart"/>
            <w:r w:rsidRPr="0016677B">
              <w:rPr>
                <w:bCs/>
                <w:lang w:eastAsia="x-none"/>
              </w:rPr>
              <w:t>gNB</w:t>
            </w:r>
            <w:proofErr w:type="spellEnd"/>
            <w:r w:rsidRPr="0016677B">
              <w:rPr>
                <w:bCs/>
                <w:lang w:eastAsia="x-none"/>
              </w:rPr>
              <w:t xml:space="preserve">, if </w:t>
            </w:r>
            <w:proofErr w:type="spellStart"/>
            <w:r w:rsidRPr="0016677B">
              <w:rPr>
                <w:bCs/>
                <w:lang w:eastAsia="x-none"/>
              </w:rPr>
              <w:t>K_offset</w:t>
            </w:r>
            <w:proofErr w:type="spellEnd"/>
            <w:r w:rsidRPr="0016677B">
              <w:rPr>
                <w:bCs/>
                <w:lang w:eastAsia="x-none"/>
              </w:rPr>
              <w:t xml:space="preserve">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w:t>
      </w:r>
      <w:proofErr w:type="spellStart"/>
      <w:r>
        <w:t>K_offset</w:t>
      </w:r>
      <w:proofErr w:type="spellEnd"/>
      <w:r>
        <w:t xml:space="preserve"> is updated UE-specifically. And therefore, such discussion should be handled under AI 8.4.1 on timing relationships. O</w:t>
      </w:r>
      <w:r w:rsidRPr="00E30B17">
        <w:t>nce sufficient progr</w:t>
      </w:r>
      <w:r>
        <w:t xml:space="preserve">ess has been made on the update </w:t>
      </w:r>
      <w:proofErr w:type="gramStart"/>
      <w:r>
        <w:t xml:space="preserve">of  </w:t>
      </w:r>
      <w:proofErr w:type="spellStart"/>
      <w:r>
        <w:t>K</w:t>
      </w:r>
      <w:proofErr w:type="gramEnd"/>
      <w:r>
        <w:t>_offset</w:t>
      </w:r>
      <w:proofErr w:type="spellEnd"/>
      <w:r>
        <w:t xml:space="preserve">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f2"/>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lastRenderedPageBreak/>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bookmarkStart w:id="77" w:name="_GoBack"/>
            <w:bookmarkEnd w:id="77"/>
          </w:p>
        </w:tc>
      </w:tr>
      <w:tr w:rsidR="004607BC" w:rsidRPr="001A7E4A" w14:paraId="0E7D3717" w14:textId="77777777" w:rsidTr="002B4134">
        <w:tc>
          <w:tcPr>
            <w:tcW w:w="932" w:type="pct"/>
          </w:tcPr>
          <w:p w14:paraId="06EE4A8E" w14:textId="71752ABF" w:rsidR="004607BC" w:rsidRDefault="004607BC" w:rsidP="004607BC">
            <w:pPr>
              <w:rPr>
                <w:rFonts w:eastAsiaTheme="minorEastAsia"/>
                <w:bCs/>
                <w:lang w:eastAsia="zh-CN"/>
              </w:rPr>
            </w:pPr>
          </w:p>
        </w:tc>
        <w:tc>
          <w:tcPr>
            <w:tcW w:w="4068" w:type="pct"/>
          </w:tcPr>
          <w:p w14:paraId="3E7AF7B2" w14:textId="58312C16" w:rsidR="004607BC" w:rsidRDefault="004607BC" w:rsidP="004607BC">
            <w:pPr>
              <w:rPr>
                <w:rFonts w:eastAsiaTheme="minorEastAsia"/>
                <w:lang w:eastAsia="zh-CN"/>
              </w:rPr>
            </w:pPr>
          </w:p>
        </w:tc>
      </w:tr>
      <w:tr w:rsidR="004607BC" w:rsidRPr="001A7E4A" w14:paraId="38AFBEF0" w14:textId="77777777" w:rsidTr="002B4134">
        <w:tc>
          <w:tcPr>
            <w:tcW w:w="932" w:type="pct"/>
          </w:tcPr>
          <w:p w14:paraId="74B73582" w14:textId="0E6C972E" w:rsidR="004607BC" w:rsidRDefault="004607BC" w:rsidP="004607BC">
            <w:pPr>
              <w:rPr>
                <w:rFonts w:eastAsiaTheme="minorEastAsia"/>
                <w:bCs/>
                <w:lang w:eastAsia="zh-CN"/>
              </w:rPr>
            </w:pPr>
          </w:p>
        </w:tc>
        <w:tc>
          <w:tcPr>
            <w:tcW w:w="4068" w:type="pct"/>
          </w:tcPr>
          <w:p w14:paraId="338CB95C" w14:textId="36F5CAA9" w:rsidR="004607BC" w:rsidRDefault="004607BC" w:rsidP="004607BC">
            <w:pPr>
              <w:rPr>
                <w:rFonts w:eastAsiaTheme="minorEastAsia"/>
                <w:lang w:eastAsia="zh-CN"/>
              </w:rPr>
            </w:pPr>
          </w:p>
        </w:tc>
      </w:tr>
      <w:tr w:rsidR="004607BC" w:rsidRPr="001A7E4A" w14:paraId="5B07E85F" w14:textId="77777777" w:rsidTr="002B4134">
        <w:tc>
          <w:tcPr>
            <w:tcW w:w="932" w:type="pct"/>
          </w:tcPr>
          <w:p w14:paraId="493CBFB9" w14:textId="01BC2766" w:rsidR="004607BC" w:rsidRDefault="004607BC" w:rsidP="004607BC">
            <w:pPr>
              <w:rPr>
                <w:rFonts w:eastAsiaTheme="minorEastAsia"/>
                <w:lang w:eastAsia="zh-CN"/>
              </w:rPr>
            </w:pPr>
          </w:p>
        </w:tc>
        <w:tc>
          <w:tcPr>
            <w:tcW w:w="4068" w:type="pct"/>
          </w:tcPr>
          <w:p w14:paraId="3A940170" w14:textId="76F074C2" w:rsidR="004607BC" w:rsidRDefault="004607BC" w:rsidP="004607BC">
            <w:pPr>
              <w:rPr>
                <w:rFonts w:eastAsiaTheme="minorEastAsia"/>
                <w:lang w:eastAsia="zh-CN"/>
              </w:rPr>
            </w:pPr>
          </w:p>
        </w:tc>
      </w:tr>
      <w:tr w:rsidR="004607BC" w:rsidRPr="001678DA" w14:paraId="521EE295" w14:textId="77777777" w:rsidTr="002B4134">
        <w:tc>
          <w:tcPr>
            <w:tcW w:w="932" w:type="pct"/>
          </w:tcPr>
          <w:p w14:paraId="596A77AD" w14:textId="78B26FAA" w:rsidR="004607BC" w:rsidRPr="001678DA" w:rsidRDefault="004607BC" w:rsidP="004607BC">
            <w:pPr>
              <w:rPr>
                <w:rFonts w:eastAsia="Malgun Gothic"/>
                <w:lang w:eastAsia="ko-KR"/>
              </w:rPr>
            </w:pPr>
          </w:p>
        </w:tc>
        <w:tc>
          <w:tcPr>
            <w:tcW w:w="4068" w:type="pct"/>
          </w:tcPr>
          <w:p w14:paraId="647E08A7" w14:textId="2A401D58" w:rsidR="004607BC" w:rsidRPr="001678DA" w:rsidRDefault="004607BC" w:rsidP="004607BC">
            <w:pPr>
              <w:rPr>
                <w:rFonts w:eastAsia="Malgun Gothic"/>
                <w:lang w:eastAsia="ko-KR"/>
              </w:rPr>
            </w:pPr>
          </w:p>
        </w:tc>
      </w:tr>
      <w:tr w:rsidR="004607BC" w:rsidRPr="001678DA" w14:paraId="544FBCB3" w14:textId="77777777" w:rsidTr="002B4134">
        <w:tc>
          <w:tcPr>
            <w:tcW w:w="932" w:type="pct"/>
          </w:tcPr>
          <w:p w14:paraId="05E747E6" w14:textId="00501DFB" w:rsidR="004607BC" w:rsidRDefault="004607BC" w:rsidP="004607BC">
            <w:pPr>
              <w:rPr>
                <w:rFonts w:eastAsia="Malgun Gothic"/>
                <w:lang w:eastAsia="ko-KR"/>
              </w:rPr>
            </w:pPr>
          </w:p>
        </w:tc>
        <w:tc>
          <w:tcPr>
            <w:tcW w:w="4068" w:type="pct"/>
          </w:tcPr>
          <w:p w14:paraId="14BDE6E6" w14:textId="7072D486" w:rsidR="004607BC" w:rsidRDefault="004607BC" w:rsidP="004607BC">
            <w:pPr>
              <w:rPr>
                <w:rFonts w:eastAsia="Malgun Gothic"/>
                <w:lang w:eastAsia="ko-KR"/>
              </w:rPr>
            </w:pPr>
          </w:p>
        </w:tc>
      </w:tr>
      <w:tr w:rsidR="004607BC" w:rsidRPr="001678DA" w14:paraId="477D72B1" w14:textId="77777777" w:rsidTr="002B4134">
        <w:tc>
          <w:tcPr>
            <w:tcW w:w="932" w:type="pct"/>
          </w:tcPr>
          <w:p w14:paraId="1207133F" w14:textId="7C6BF0C1" w:rsidR="004607BC" w:rsidRDefault="004607BC" w:rsidP="004607BC">
            <w:pPr>
              <w:rPr>
                <w:rFonts w:eastAsiaTheme="minorEastAsia"/>
                <w:lang w:eastAsia="zh-CN"/>
              </w:rPr>
            </w:pPr>
          </w:p>
        </w:tc>
        <w:tc>
          <w:tcPr>
            <w:tcW w:w="4068" w:type="pct"/>
          </w:tcPr>
          <w:p w14:paraId="347A00CC" w14:textId="1C9ADF0F" w:rsidR="004607BC" w:rsidRDefault="004607BC" w:rsidP="004607BC">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f"/>
            <w:numPr>
              <w:ilvl w:val="0"/>
              <w:numId w:val="34"/>
            </w:numPr>
          </w:pPr>
          <w:r w:rsidRPr="00242BF8">
            <w:t>R1-2009748</w:t>
          </w:r>
          <w:r>
            <w:t xml:space="preserve"> </w:t>
          </w:r>
          <w:r w:rsidRPr="00242BF8">
            <w:t xml:space="preserve">FL Summary on enhancements on UL time and frequency synchronization for NR </w:t>
          </w:r>
          <w:proofErr w:type="gramStart"/>
          <w:r w:rsidRPr="00242BF8">
            <w:t>NTN</w:t>
          </w:r>
          <w:r>
            <w:t xml:space="preserve">  </w:t>
          </w:r>
          <w:r w:rsidRPr="00A86E5B">
            <w:t>THALES</w:t>
          </w:r>
          <w:proofErr w:type="gramEnd"/>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 xml:space="preserve">Discussion on UL time and frequency </w:t>
          </w:r>
          <w:proofErr w:type="gramStart"/>
          <w:r w:rsidRPr="00A86E5B">
            <w:t>synchronization  enhancements</w:t>
          </w:r>
          <w:proofErr w:type="gramEnd"/>
          <w:r w:rsidRPr="00A86E5B">
            <w:t xml:space="preserve">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lastRenderedPageBreak/>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r>
          <w:proofErr w:type="spellStart"/>
          <w:proofErr w:type="gramStart"/>
          <w:r w:rsidRPr="00A86E5B">
            <w:t>CEWiT,IITM</w:t>
          </w:r>
          <w:proofErr w:type="gramEnd"/>
          <w:r w:rsidRPr="00A86E5B">
            <w:t>,IITH,Tejas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69"/>
      <w:footerReference w:type="default" r:id="rId7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35DB" w14:textId="77777777" w:rsidR="00997E5D" w:rsidRDefault="00997E5D">
      <w:r>
        <w:separator/>
      </w:r>
    </w:p>
  </w:endnote>
  <w:endnote w:type="continuationSeparator" w:id="0">
    <w:p w14:paraId="31E7A174" w14:textId="77777777" w:rsidR="00997E5D" w:rsidRDefault="0099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30B093F0" w:rsidR="009C06F2" w:rsidRDefault="009C06F2"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5A1754">
      <w:rPr>
        <w:rStyle w:val="aff6"/>
      </w:rPr>
      <w:t>1</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5A1754">
      <w:rPr>
        <w:rStyle w:val="aff6"/>
      </w:rPr>
      <w:t>1</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0629" w14:textId="77777777" w:rsidR="00997E5D" w:rsidRDefault="00997E5D">
      <w:r>
        <w:separator/>
      </w:r>
    </w:p>
  </w:footnote>
  <w:footnote w:type="continuationSeparator" w:id="0">
    <w:p w14:paraId="0167CA28" w14:textId="77777777" w:rsidR="00997E5D" w:rsidRDefault="0099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9C06F2" w:rsidRDefault="009C06F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3"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4"/>
  </w:num>
  <w:num w:numId="2">
    <w:abstractNumId w:val="21"/>
  </w:num>
  <w:num w:numId="3">
    <w:abstractNumId w:val="29"/>
  </w:num>
  <w:num w:numId="4">
    <w:abstractNumId w:val="0"/>
  </w:num>
  <w:num w:numId="5">
    <w:abstractNumId w:val="33"/>
  </w:num>
  <w:num w:numId="6">
    <w:abstractNumId w:val="34"/>
  </w:num>
  <w:num w:numId="7">
    <w:abstractNumId w:val="17"/>
  </w:num>
  <w:num w:numId="8">
    <w:abstractNumId w:val="22"/>
  </w:num>
  <w:num w:numId="9">
    <w:abstractNumId w:val="14"/>
  </w:num>
  <w:num w:numId="10">
    <w:abstractNumId w:val="23"/>
  </w:num>
  <w:num w:numId="11">
    <w:abstractNumId w:val="3"/>
  </w:num>
  <w:num w:numId="12">
    <w:abstractNumId w:val="19"/>
  </w:num>
  <w:num w:numId="13">
    <w:abstractNumId w:val="20"/>
  </w:num>
  <w:num w:numId="14">
    <w:abstractNumId w:val="41"/>
  </w:num>
  <w:num w:numId="15">
    <w:abstractNumId w:val="38"/>
  </w:num>
  <w:num w:numId="16">
    <w:abstractNumId w:val="7"/>
  </w:num>
  <w:num w:numId="17">
    <w:abstractNumId w:val="27"/>
  </w:num>
  <w:num w:numId="18">
    <w:abstractNumId w:val="43"/>
  </w:num>
  <w:num w:numId="19">
    <w:abstractNumId w:val="24"/>
  </w:num>
  <w:num w:numId="20">
    <w:abstractNumId w:val="24"/>
  </w:num>
  <w:num w:numId="21">
    <w:abstractNumId w:val="37"/>
  </w:num>
  <w:num w:numId="22">
    <w:abstractNumId w:val="30"/>
  </w:num>
  <w:num w:numId="23">
    <w:abstractNumId w:val="2"/>
  </w:num>
  <w:num w:numId="24">
    <w:abstractNumId w:val="1"/>
  </w:num>
  <w:num w:numId="25">
    <w:abstractNumId w:val="32"/>
  </w:num>
  <w:num w:numId="26">
    <w:abstractNumId w:val="44"/>
  </w:num>
  <w:num w:numId="27">
    <w:abstractNumId w:val="10"/>
  </w:num>
  <w:num w:numId="28">
    <w:abstractNumId w:val="40"/>
  </w:num>
  <w:num w:numId="29">
    <w:abstractNumId w:val="35"/>
  </w:num>
  <w:num w:numId="30">
    <w:abstractNumId w:val="39"/>
  </w:num>
  <w:num w:numId="31">
    <w:abstractNumId w:val="26"/>
  </w:num>
  <w:num w:numId="32">
    <w:abstractNumId w:val="9"/>
  </w:num>
  <w:num w:numId="33">
    <w:abstractNumId w:val="31"/>
  </w:num>
  <w:num w:numId="34">
    <w:abstractNumId w:val="18"/>
  </w:num>
  <w:num w:numId="35">
    <w:abstractNumId w:val="8"/>
  </w:num>
  <w:num w:numId="36">
    <w:abstractNumId w:val="5"/>
  </w:num>
  <w:num w:numId="37">
    <w:abstractNumId w:val="12"/>
  </w:num>
  <w:num w:numId="38">
    <w:abstractNumId w:val="13"/>
  </w:num>
  <w:num w:numId="39">
    <w:abstractNumId w:val="45"/>
  </w:num>
  <w:num w:numId="40">
    <w:abstractNumId w:val="25"/>
  </w:num>
  <w:num w:numId="41">
    <w:abstractNumId w:val="4"/>
  </w:num>
  <w:num w:numId="42">
    <w:abstractNumId w:val="15"/>
  </w:num>
  <w:num w:numId="43">
    <w:abstractNumId w:val="16"/>
  </w:num>
  <w:num w:numId="44">
    <w:abstractNumId w:val="28"/>
  </w:num>
  <w:num w:numId="45">
    <w:abstractNumId w:val="11"/>
  </w:num>
  <w:num w:numId="46">
    <w:abstractNumId w:val="42"/>
  </w:num>
  <w:num w:numId="47">
    <w:abstractNumId w:val="36"/>
  </w:num>
  <w:num w:numId="48">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3516D"/>
    <w:pPr>
      <w:spacing w:after="180"/>
    </w:pPr>
    <w:rPr>
      <w:lang w:val="en-GB"/>
    </w:rPr>
  </w:style>
  <w:style w:type="paragraph" w:styleId="1">
    <w:name w:val="heading 1"/>
    <w:next w:val="a1"/>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TOC6">
    <w:name w:val="toc 6"/>
    <w:basedOn w:val="TOC5"/>
    <w:next w:val="a1"/>
    <w:uiPriority w:val="39"/>
    <w:rsid w:val="00252EB7"/>
    <w:pPr>
      <w:ind w:left="1985" w:hanging="1985"/>
    </w:pPr>
  </w:style>
  <w:style w:type="paragraph" w:styleId="TOC7">
    <w:name w:val="toc 7"/>
    <w:basedOn w:val="TOC6"/>
    <w:next w:val="a1"/>
    <w:uiPriority w:val="39"/>
    <w:rsid w:val="00252EB7"/>
    <w:pPr>
      <w:ind w:left="2268" w:hanging="2268"/>
    </w:pPr>
  </w:style>
  <w:style w:type="paragraph" w:styleId="23">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d"/>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qFormat/>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f2"/>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image" Target="media/image20.png"/><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header" Target="header1.xml"/><Relationship Id="rId8" Type="http://schemas.openxmlformats.org/officeDocument/2006/relationships/styles" Target="styles.xml"/><Relationship Id="rId51" Type="http://schemas.openxmlformats.org/officeDocument/2006/relationships/oleObject" Target="embeddings/oleObject28.bin"/><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png"/><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 Id="rId7" Type="http://schemas.openxmlformats.org/officeDocument/2006/relationships/numbering" Target="numbering.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2875B921-D390-4C1F-88F9-92F2CEF8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78</Pages>
  <Words>29505</Words>
  <Characters>168182</Characters>
  <Application>Microsoft Office Word</Application>
  <DocSecurity>0</DocSecurity>
  <Lines>1401</Lines>
  <Paragraphs>394</Paragraphs>
  <ScaleCrop>false</ScaleCrop>
  <HeadingPairs>
    <vt:vector size="10" baseType="variant">
      <vt:variant>
        <vt:lpstr>제목</vt:lpstr>
      </vt:variant>
      <vt:variant>
        <vt:i4>1</vt:i4>
      </vt: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197293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王勇-5G</cp:lastModifiedBy>
  <cp:revision>4</cp:revision>
  <cp:lastPrinted>2017-11-03T16:53:00Z</cp:lastPrinted>
  <dcterms:created xsi:type="dcterms:W3CDTF">2021-02-01T07:01:00Z</dcterms:created>
  <dcterms:modified xsi:type="dcterms:W3CDTF">2021-02-01T07:27:00Z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