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5A1754">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5A1754">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5A1754">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5A1754">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5A1754">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5A1754">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5A1754">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5A1754">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5A1754">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5A1754">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5A1754">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5A1754">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5A1754">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5A1754">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5A1754">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5A1754">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5A1754">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5A1754">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5A1754">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5A1754">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5A1754">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5A1754">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5A1754">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5A1754">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5A1754">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5A1754">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5A1754">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5A1754">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5A1754">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5A1754">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5A1754">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5A1754">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5A1754">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5A1754">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5A1754">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5A1754">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5A1754">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5A1754">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5A1754">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5A175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5A175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5A175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5A1754"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5A1754"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05pt;height:18.45pt;mso-width-percent:0;mso-height-percent:0;mso-width-percent:0;mso-height-percent:0" o:ole="">
                  <v:imagedata r:id="rId13" o:title=""/>
                </v:shape>
                <o:OLEObject Type="Embed" ProgID="Equation.3" ShapeID="_x0000_i1025" DrawAspect="Content" ObjectID="_1673700842"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2pt;height:17.85pt;mso-width-percent:0;mso-height-percent:0;mso-width-percent:0;mso-height-percent:0" o:ole="">
                  <v:imagedata r:id="rId15" o:title=""/>
                </v:shape>
                <o:OLEObject Type="Embed" ProgID="Equation.3" ShapeID="_x0000_i1026" DrawAspect="Content" ObjectID="_1673700843"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맑은 고딕"/>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5A1754"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맑은 고딕" w:hint="eastAsia"/>
                <w:lang w:eastAsia="ko-KR"/>
              </w:rPr>
              <w:t>S</w:t>
            </w:r>
            <w:r>
              <w:rPr>
                <w:rFonts w:eastAsia="맑은 고딕"/>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맑은 고딕" w:hint="eastAsia"/>
                <w:lang w:eastAsia="ko-KR"/>
              </w:rPr>
              <w:t>Support</w:t>
            </w:r>
            <w:r>
              <w:rPr>
                <w:rFonts w:eastAsia="맑은 고딕"/>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맑은 고딕"/>
                <w:lang w:eastAsia="ko-KR"/>
              </w:rPr>
            </w:pPr>
            <w:r>
              <w:rPr>
                <w:rFonts w:eastAsia="맑은 고딕"/>
                <w:lang w:eastAsia="ko-KR"/>
              </w:rPr>
              <w:t>InterDigital</w:t>
            </w:r>
          </w:p>
        </w:tc>
        <w:tc>
          <w:tcPr>
            <w:tcW w:w="4068" w:type="pct"/>
          </w:tcPr>
          <w:p w14:paraId="0A8617B2" w14:textId="59DCD016" w:rsidR="00B62AAB" w:rsidRDefault="00B62AAB" w:rsidP="00DE2E78">
            <w:pPr>
              <w:rPr>
                <w:rFonts w:eastAsia="맑은 고딕"/>
                <w:lang w:eastAsia="ko-KR"/>
              </w:rPr>
            </w:pPr>
            <w:r>
              <w:rPr>
                <w:rFonts w:eastAsia="맑은 고딕"/>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맑은 고딕"/>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맑은 고딕"/>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맑은 고딕" w:hint="eastAsia"/>
                <w:lang w:eastAsia="ko-KR"/>
              </w:rPr>
              <w:t>LG</w:t>
            </w:r>
          </w:p>
        </w:tc>
        <w:tc>
          <w:tcPr>
            <w:tcW w:w="4068" w:type="pct"/>
          </w:tcPr>
          <w:p w14:paraId="7A62C09B" w14:textId="77777777" w:rsidR="008A3D80" w:rsidRDefault="008A3D80" w:rsidP="008A3D80">
            <w:pPr>
              <w:adjustRightInd w:val="0"/>
              <w:snapToGrid w:val="0"/>
              <w:spacing w:after="120"/>
              <w:rPr>
                <w:rFonts w:eastAsia="맑은 고딕"/>
                <w:lang w:val="en-US" w:eastAsia="ko-KR"/>
              </w:rPr>
            </w:pPr>
            <w:r>
              <w:rPr>
                <w:rFonts w:eastAsia="맑은 고딕" w:hint="eastAsia"/>
                <w:lang w:val="en-US" w:eastAsia="ko-KR"/>
              </w:rPr>
              <w:t xml:space="preserve">We agree </w:t>
            </w:r>
            <w:r>
              <w:rPr>
                <w:rFonts w:eastAsia="맑은 고딕"/>
                <w:lang w:val="en-US" w:eastAsia="ko-KR"/>
              </w:rPr>
              <w:t xml:space="preserve">with </w:t>
            </w:r>
            <w:r>
              <w:rPr>
                <w:rFonts w:eastAsia="맑은 고딕" w:hint="eastAsia"/>
                <w:lang w:val="en-US" w:eastAsia="ko-KR"/>
              </w:rPr>
              <w:t>the intention</w:t>
            </w:r>
            <w:r>
              <w:rPr>
                <w:rFonts w:eastAsia="맑은 고딕"/>
                <w:lang w:val="en-US" w:eastAsia="ko-KR"/>
              </w:rPr>
              <w:t xml:space="preserve"> of this proposal</w:t>
            </w:r>
            <w:r>
              <w:rPr>
                <w:rFonts w:eastAsia="맑은 고딕" w:hint="eastAsia"/>
                <w:lang w:val="en-US" w:eastAsia="ko-KR"/>
              </w:rPr>
              <w:t xml:space="preserve">, but </w:t>
            </w:r>
            <w:r>
              <w:rPr>
                <w:rFonts w:eastAsia="맑은 고딕"/>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맑은 고딕"/>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맑은 고딕"/>
                <w:lang w:eastAsia="ko-KR"/>
              </w:rPr>
              <w:t>).</w:t>
            </w:r>
            <w:r>
              <w:rPr>
                <w:rFonts w:eastAsia="맑은 고딕" w:hint="eastAsia"/>
                <w:b/>
                <w:lang w:eastAsia="ko-KR"/>
              </w:rPr>
              <w:t xml:space="preserve"> </w:t>
            </w:r>
            <w:r>
              <w:rPr>
                <w:rFonts w:eastAsia="맑은 고딕"/>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맑은 고딕" w:hint="eastAsia"/>
                <w:lang w:eastAsia="ko-KR"/>
              </w:rPr>
              <w:t xml:space="preserve">Besides, </w:t>
            </w:r>
            <w:r>
              <w:rPr>
                <w:rFonts w:eastAsia="맑은 고딕"/>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맑은 고딕"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맑은 고딕"/>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1pt;height:18.45pt" o:ole="">
              <v:imagedata r:id="rId17" o:title=""/>
            </v:shape>
            <o:OLEObject Type="Embed" ProgID="Equation.3" ShapeID="_x0000_i1027" DrawAspect="Content" ObjectID="_1673700844"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1pt;height:16.15pt" o:ole="">
            <v:imagedata r:id="rId19" o:title=""/>
          </v:shape>
          <o:OLEObject Type="Embed" ProgID="Equation.3" ShapeID="_x0000_i1028" DrawAspect="Content" ObjectID="_1673700845"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af6"/>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5A1754"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5A1754"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6"/>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59.9pt;height:17.85pt" o:ole="">
            <v:imagedata r:id="rId13" o:title=""/>
          </v:shape>
          <o:OLEObject Type="Embed" ProgID="Equation.3" ShapeID="_x0000_i1029" DrawAspect="Content" ObjectID="_1673700846"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1pt;height:17.85pt" o:ole="">
                                  <v:imagedata r:id="rId24" o:title=""/>
                                </v:shape>
                                <o:OLEObject Type="Embed" ProgID="Equation.3" ShapeID="_x0000_i1031" DrawAspect="Content" ObjectID="_1673700854"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9C06F2" w:rsidRDefault="009C06F2"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SimSun"/>
                                    </w:rPr>
                                  </w:pPr>
                                </w:p>
                              </w:tc>
                              <w:tc>
                                <w:tcPr>
                                  <w:tcW w:w="2246" w:type="dxa"/>
                                </w:tcPr>
                                <w:p w14:paraId="61D7F66F" w14:textId="77777777" w:rsidR="009C06F2" w:rsidRDefault="009C06F2" w:rsidP="00536455">
                                  <w:pPr>
                                    <w:jc w:val="center"/>
                                    <w:rPr>
                                      <w:rFonts w:eastAsia="SimSun"/>
                                    </w:rPr>
                                  </w:pPr>
                                  <w:r>
                                    <w:rPr>
                                      <w:rFonts w:eastAsia="SimSun" w:hint="eastAsia"/>
                                    </w:rPr>
                                    <w:t>LEO-600</w:t>
                                  </w:r>
                                </w:p>
                              </w:tc>
                              <w:tc>
                                <w:tcPr>
                                  <w:tcW w:w="2422" w:type="dxa"/>
                                </w:tcPr>
                                <w:p w14:paraId="3515DDD6" w14:textId="77777777" w:rsidR="009C06F2" w:rsidRDefault="009C06F2" w:rsidP="00536455">
                                  <w:pPr>
                                    <w:jc w:val="center"/>
                                    <w:rPr>
                                      <w:rFonts w:eastAsia="SimSun"/>
                                    </w:rPr>
                                  </w:pPr>
                                  <w:r>
                                    <w:rPr>
                                      <w:rFonts w:eastAsia="SimSun"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SimSun"/>
                                    </w:rPr>
                                  </w:pPr>
                                  <w:r>
                                    <w:rPr>
                                      <w:rFonts w:eastAsia="SimSun" w:hint="eastAsia"/>
                                    </w:rPr>
                                    <w:t>Upper bound of RTT</w:t>
                                  </w:r>
                                </w:p>
                              </w:tc>
                              <w:tc>
                                <w:tcPr>
                                  <w:tcW w:w="2246" w:type="dxa"/>
                                </w:tcPr>
                                <w:p w14:paraId="5C44A85B" w14:textId="77777777" w:rsidR="009C06F2" w:rsidRDefault="009C06F2" w:rsidP="00536455">
                                  <w:pPr>
                                    <w:jc w:val="center"/>
                                    <w:rPr>
                                      <w:rFonts w:eastAsia="SimSun"/>
                                    </w:rPr>
                                  </w:pPr>
                                  <w:r>
                                    <w:rPr>
                                      <w:rFonts w:eastAsia="SimSun" w:hint="eastAsia"/>
                                    </w:rPr>
                                    <w:t>18.87 ms</w:t>
                                  </w:r>
                                </w:p>
                              </w:tc>
                              <w:tc>
                                <w:tcPr>
                                  <w:tcW w:w="2422" w:type="dxa"/>
                                </w:tcPr>
                                <w:p w14:paraId="50FB8A11" w14:textId="77777777" w:rsidR="009C06F2" w:rsidRDefault="009C06F2" w:rsidP="00536455">
                                  <w:pPr>
                                    <w:jc w:val="center"/>
                                    <w:rPr>
                                      <w:rFonts w:eastAsia="SimSun"/>
                                    </w:rPr>
                                  </w:pPr>
                                  <w:r>
                                    <w:rPr>
                                      <w:rFonts w:eastAsia="SimSun"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1pt;height:17.3pt" o:ole="">
                                        <v:imagedata r:id="rId24" o:title=""/>
                                      </v:shape>
                                      <o:OLEObject Type="Embed" ProgID="Equation.3" ShapeID="_x0000_i1033" DrawAspect="Content" ObjectID="_1673700855" r:id="rId26"/>
                                    </w:object>
                                  </w:r>
                                  <w:r>
                                    <w:rPr>
                                      <w:rFonts w:eastAsia="SimSun" w:hint="eastAsia"/>
                                    </w:rPr>
                                    <w:t>)</w:t>
                                  </w:r>
                                </w:p>
                              </w:tc>
                              <w:tc>
                                <w:tcPr>
                                  <w:tcW w:w="2246" w:type="dxa"/>
                                </w:tcPr>
                                <w:p w14:paraId="200E2216" w14:textId="77777777" w:rsidR="009C06F2" w:rsidRDefault="009C06F2" w:rsidP="00536455">
                                  <w:pPr>
                                    <w:jc w:val="center"/>
                                    <w:rPr>
                                      <w:rFonts w:eastAsia="SimSun"/>
                                    </w:rPr>
                                  </w:pPr>
                                  <w:r>
                                    <w:rPr>
                                      <w:rFonts w:eastAsia="SimSun" w:hint="eastAsia"/>
                                    </w:rPr>
                                    <w:t>26</w:t>
                                  </w:r>
                                </w:p>
                              </w:tc>
                              <w:tc>
                                <w:tcPr>
                                  <w:tcW w:w="2422" w:type="dxa"/>
                                </w:tcPr>
                                <w:p w14:paraId="593E6501" w14:textId="77777777" w:rsidR="009C06F2" w:rsidRDefault="009C06F2" w:rsidP="00536455">
                                  <w:pPr>
                                    <w:jc w:val="center"/>
                                    <w:rPr>
                                      <w:rFonts w:eastAsia="SimSun"/>
                                    </w:rPr>
                                  </w:pPr>
                                  <w:r>
                                    <w:rPr>
                                      <w:rFonts w:eastAsia="SimSun"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59.9pt;height:17.85pt" o:ole="">
                                        <v:imagedata r:id="rId13" o:title=""/>
                                      </v:shape>
                                      <o:OLEObject Type="Embed" ProgID="Equation.3" ShapeID="_x0000_i1035" DrawAspect="Content" ObjectID="_1673700856" r:id="rId27"/>
                                    </w:object>
                                  </w:r>
                                  <w:r>
                                    <w:rPr>
                                      <w:rFonts w:eastAsia="SimSun" w:hint="eastAsia"/>
                                    </w:rPr>
                                    <w:t>)</w:t>
                                  </w:r>
                                </w:p>
                              </w:tc>
                              <w:tc>
                                <w:tcPr>
                                  <w:tcW w:w="2246" w:type="dxa"/>
                                  <w:vAlign w:val="center"/>
                                </w:tcPr>
                                <w:p w14:paraId="241AFA2C" w14:textId="768ED7F1"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4.7pt;height:15pt" o:ole="">
                                  <v:imagedata r:id="rId28" o:title=""/>
                                </v:shape>
                                <o:OLEObject Type="Embed" ProgID="Equation.3" ShapeID="_x0000_i1037" DrawAspect="Content" ObjectID="_1673700857"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2pt;height:17.85pt" o:ole="">
                                  <v:imagedata r:id="rId13" o:title=""/>
                                </v:shape>
                                <o:OLEObject Type="Embed" ProgID="Equation.3" ShapeID="_x0000_i1039" DrawAspect="Content" ObjectID="_1673700858"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65pt;height:17.85pt" o:ole="">
                                  <v:imagedata r:id="rId13" o:title=""/>
                                </v:shape>
                                <o:OLEObject Type="Embed" ProgID="Equation.3" ShapeID="_x0000_i1041" DrawAspect="Content" ObjectID="_1673700859"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9C06F2" w:rsidRPr="00C7537E" w:rsidRDefault="009C06F2"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59.9pt;height:17.85pt" o:ole="">
                                  <v:imagedata r:id="rId13" o:title=""/>
                                </v:shape>
                                <o:OLEObject Type="Embed" ProgID="Equation.3" ShapeID="_x0000_i1043" DrawAspect="Content" ObjectID="_1673700860"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1pt;height:17.85pt" o:ole="">
                            <v:imagedata r:id="rId24" o:title=""/>
                          </v:shape>
                          <o:OLEObject Type="Embed" ProgID="Equation.3" ShapeID="_x0000_i1031" DrawAspect="Content" ObjectID="_1673700854"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9C06F2" w:rsidRDefault="009C06F2"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SimSun"/>
                              </w:rPr>
                            </w:pPr>
                          </w:p>
                        </w:tc>
                        <w:tc>
                          <w:tcPr>
                            <w:tcW w:w="2246" w:type="dxa"/>
                          </w:tcPr>
                          <w:p w14:paraId="61D7F66F" w14:textId="77777777" w:rsidR="009C06F2" w:rsidRDefault="009C06F2" w:rsidP="00536455">
                            <w:pPr>
                              <w:jc w:val="center"/>
                              <w:rPr>
                                <w:rFonts w:eastAsia="SimSun"/>
                              </w:rPr>
                            </w:pPr>
                            <w:r>
                              <w:rPr>
                                <w:rFonts w:eastAsia="SimSun" w:hint="eastAsia"/>
                              </w:rPr>
                              <w:t>LEO-600</w:t>
                            </w:r>
                          </w:p>
                        </w:tc>
                        <w:tc>
                          <w:tcPr>
                            <w:tcW w:w="2422" w:type="dxa"/>
                          </w:tcPr>
                          <w:p w14:paraId="3515DDD6" w14:textId="77777777" w:rsidR="009C06F2" w:rsidRDefault="009C06F2" w:rsidP="00536455">
                            <w:pPr>
                              <w:jc w:val="center"/>
                              <w:rPr>
                                <w:rFonts w:eastAsia="SimSun"/>
                              </w:rPr>
                            </w:pPr>
                            <w:r>
                              <w:rPr>
                                <w:rFonts w:eastAsia="SimSun"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SimSun"/>
                              </w:rPr>
                            </w:pPr>
                            <w:r>
                              <w:rPr>
                                <w:rFonts w:eastAsia="SimSun" w:hint="eastAsia"/>
                              </w:rPr>
                              <w:t>Upper bound of RTT</w:t>
                            </w:r>
                          </w:p>
                        </w:tc>
                        <w:tc>
                          <w:tcPr>
                            <w:tcW w:w="2246" w:type="dxa"/>
                          </w:tcPr>
                          <w:p w14:paraId="5C44A85B" w14:textId="77777777" w:rsidR="009C06F2" w:rsidRDefault="009C06F2" w:rsidP="00536455">
                            <w:pPr>
                              <w:jc w:val="center"/>
                              <w:rPr>
                                <w:rFonts w:eastAsia="SimSun"/>
                              </w:rPr>
                            </w:pPr>
                            <w:r>
                              <w:rPr>
                                <w:rFonts w:eastAsia="SimSun" w:hint="eastAsia"/>
                              </w:rPr>
                              <w:t>18.87 ms</w:t>
                            </w:r>
                          </w:p>
                        </w:tc>
                        <w:tc>
                          <w:tcPr>
                            <w:tcW w:w="2422" w:type="dxa"/>
                          </w:tcPr>
                          <w:p w14:paraId="50FB8A11" w14:textId="77777777" w:rsidR="009C06F2" w:rsidRDefault="009C06F2" w:rsidP="00536455">
                            <w:pPr>
                              <w:jc w:val="center"/>
                              <w:rPr>
                                <w:rFonts w:eastAsia="SimSun"/>
                              </w:rPr>
                            </w:pPr>
                            <w:r>
                              <w:rPr>
                                <w:rFonts w:eastAsia="SimSun"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1pt;height:17.3pt" o:ole="">
                                  <v:imagedata r:id="rId24" o:title=""/>
                                </v:shape>
                                <o:OLEObject Type="Embed" ProgID="Equation.3" ShapeID="_x0000_i1033" DrawAspect="Content" ObjectID="_1673700855" r:id="rId34"/>
                              </w:object>
                            </w:r>
                            <w:r>
                              <w:rPr>
                                <w:rFonts w:eastAsia="SimSun" w:hint="eastAsia"/>
                              </w:rPr>
                              <w:t>)</w:t>
                            </w:r>
                          </w:p>
                        </w:tc>
                        <w:tc>
                          <w:tcPr>
                            <w:tcW w:w="2246" w:type="dxa"/>
                          </w:tcPr>
                          <w:p w14:paraId="200E2216" w14:textId="77777777" w:rsidR="009C06F2" w:rsidRDefault="009C06F2" w:rsidP="00536455">
                            <w:pPr>
                              <w:jc w:val="center"/>
                              <w:rPr>
                                <w:rFonts w:eastAsia="SimSun"/>
                              </w:rPr>
                            </w:pPr>
                            <w:r>
                              <w:rPr>
                                <w:rFonts w:eastAsia="SimSun" w:hint="eastAsia"/>
                              </w:rPr>
                              <w:t>26</w:t>
                            </w:r>
                          </w:p>
                        </w:tc>
                        <w:tc>
                          <w:tcPr>
                            <w:tcW w:w="2422" w:type="dxa"/>
                          </w:tcPr>
                          <w:p w14:paraId="593E6501" w14:textId="77777777" w:rsidR="009C06F2" w:rsidRDefault="009C06F2" w:rsidP="00536455">
                            <w:pPr>
                              <w:jc w:val="center"/>
                              <w:rPr>
                                <w:rFonts w:eastAsia="SimSun"/>
                              </w:rPr>
                            </w:pPr>
                            <w:r>
                              <w:rPr>
                                <w:rFonts w:eastAsia="SimSun"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59.9pt;height:17.85pt" o:ole="">
                                  <v:imagedata r:id="rId13" o:title=""/>
                                </v:shape>
                                <o:OLEObject Type="Embed" ProgID="Equation.3" ShapeID="_x0000_i1035" DrawAspect="Content" ObjectID="_1673700856" r:id="rId35"/>
                              </w:object>
                            </w:r>
                            <w:r>
                              <w:rPr>
                                <w:rFonts w:eastAsia="SimSun" w:hint="eastAsia"/>
                              </w:rPr>
                              <w:t>)</w:t>
                            </w:r>
                          </w:p>
                        </w:tc>
                        <w:tc>
                          <w:tcPr>
                            <w:tcW w:w="2246" w:type="dxa"/>
                            <w:vAlign w:val="center"/>
                          </w:tcPr>
                          <w:p w14:paraId="241AFA2C" w14:textId="768ED7F1"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4.7pt;height:15pt" o:ole="">
                            <v:imagedata r:id="rId28" o:title=""/>
                          </v:shape>
                          <o:OLEObject Type="Embed" ProgID="Equation.3" ShapeID="_x0000_i1037" DrawAspect="Content" ObjectID="_1673700857"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2pt;height:17.85pt" o:ole="">
                            <v:imagedata r:id="rId13" o:title=""/>
                          </v:shape>
                          <o:OLEObject Type="Embed" ProgID="Equation.3" ShapeID="_x0000_i1039" DrawAspect="Content" ObjectID="_1673700858"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65pt;height:17.85pt" o:ole="">
                            <v:imagedata r:id="rId13" o:title=""/>
                          </v:shape>
                          <o:OLEObject Type="Embed" ProgID="Equation.3" ShapeID="_x0000_i1041" DrawAspect="Content" ObjectID="_1673700859"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9C06F2" w:rsidRPr="00C7537E" w:rsidRDefault="009C06F2"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59.9pt;height:17.85pt" o:ole="">
                            <v:imagedata r:id="rId13" o:title=""/>
                          </v:shape>
                          <o:OLEObject Type="Embed" ProgID="Equation.3" ShapeID="_x0000_i1043" DrawAspect="Content" ObjectID="_1673700860"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5A1754"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700861" r:id="rId41"/>
                              </w:object>
                            </w:r>
                            <w:r w:rsidRPr="007A4A8F">
                              <w:rPr>
                                <w:rFonts w:eastAsia="Times New Roman"/>
                              </w:rPr>
                              <w:t xml:space="preserve"> kHz</w:t>
                            </w:r>
                            <w:r w:rsidRPr="007A4A8F">
                              <w:rPr>
                                <w:iCs/>
                                <w:lang w:eastAsia="zh-CN"/>
                              </w:rPr>
                              <w:t xml:space="preserve"> is</w:t>
                            </w:r>
                          </w:p>
                          <w:p w14:paraId="1D3B68C5" w14:textId="77777777" w:rsidR="009C06F2" w:rsidRDefault="005A1754"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8pt;height:18.45pt" o:ole="">
                                      <v:imagedata r:id="rId42" o:title=""/>
                                    </v:shape>
                                    <o:OLEObject Type="Embed" ProgID="Equation.3" ShapeID="_x0000_i1047" DrawAspect="Content" ObjectID="_1673700862" r:id="rId43"/>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2pt;height:10.95pt" o:ole="">
                                  <v:imagedata r:id="rId44" o:title=""/>
                                </v:shape>
                                <o:OLEObject Type="Embed" ProgID="Equation.3" ShapeID="_x0000_i1049" DrawAspect="Content" ObjectID="_1673700863"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1407B7C">
                                        <v:shape id="_x0000_i1052" type="#_x0000_t75" style="width:50.1pt;height:18.45pt" o:ole="">
                                          <v:imagedata r:id="rId17" o:title=""/>
                                        </v:shape>
                                        <o:OLEObject Type="Embed" ProgID="Equation.3" ShapeID="_x0000_i1052" DrawAspect="Content" ObjectID="_1673700864"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71E80CE9">
                                        <v:shape id="_x0000_i1055" type="#_x0000_t75" style="width:50.1pt;height:18.45pt" o:ole="">
                                          <v:imagedata r:id="rId17" o:title=""/>
                                        </v:shape>
                                        <o:OLEObject Type="Embed" ProgID="Equation.3" ShapeID="_x0000_i1055" DrawAspect="Content" ObjectID="_1673700865" r:id="rId47"/>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5A1754"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700861" r:id="rId48"/>
                        </w:object>
                      </w:r>
                      <w:r w:rsidRPr="007A4A8F">
                        <w:rPr>
                          <w:rFonts w:eastAsia="Times New Roman"/>
                        </w:rPr>
                        <w:t xml:space="preserve"> kHz</w:t>
                      </w:r>
                      <w:r w:rsidRPr="007A4A8F">
                        <w:rPr>
                          <w:iCs/>
                          <w:lang w:eastAsia="zh-CN"/>
                        </w:rPr>
                        <w:t xml:space="preserve"> is</w:t>
                      </w:r>
                    </w:p>
                    <w:p w14:paraId="1D3B68C5" w14:textId="77777777" w:rsidR="009C06F2" w:rsidRDefault="005A1754"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8pt;height:18.45pt" o:ole="">
                                <v:imagedata r:id="rId42" o:title=""/>
                              </v:shape>
                              <o:OLEObject Type="Embed" ProgID="Equation.3" ShapeID="_x0000_i1047" DrawAspect="Content" ObjectID="_1673700862" r:id="rId49"/>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2pt;height:10.95pt" o:ole="">
                            <v:imagedata r:id="rId44" o:title=""/>
                          </v:shape>
                          <o:OLEObject Type="Embed" ProgID="Equation.3" ShapeID="_x0000_i1049" DrawAspect="Content" ObjectID="_1673700863"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1407B7C">
                                  <v:shape id="_x0000_i1052" type="#_x0000_t75" style="width:50.1pt;height:18.45pt" o:ole="">
                                    <v:imagedata r:id="rId17" o:title=""/>
                                  </v:shape>
                                  <o:OLEObject Type="Embed" ProgID="Equation.3" ShapeID="_x0000_i1052" DrawAspect="Content" ObjectID="_1673700864"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71E80CE9">
                                  <v:shape id="_x0000_i1055" type="#_x0000_t75" style="width:50.1pt;height:18.45pt" o:ole="">
                                    <v:imagedata r:id="rId17" o:title=""/>
                                  </v:shape>
                                  <o:OLEObject Type="Embed" ProgID="Equation.3" ShapeID="_x0000_i1055" DrawAspect="Content" ObjectID="_1673700865" r:id="rId52"/>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5A1754"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6"/>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6"/>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6"/>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맑은 고딕" w:hint="eastAsia"/>
                <w:lang w:eastAsia="ko-KR"/>
              </w:rPr>
            </w:pPr>
            <w:r>
              <w:rPr>
                <w:rFonts w:eastAsia="맑은 고딕" w:hint="eastAsia"/>
                <w:lang w:eastAsia="ko-KR"/>
              </w:rPr>
              <w:t>Samsung</w:t>
            </w:r>
          </w:p>
        </w:tc>
        <w:tc>
          <w:tcPr>
            <w:tcW w:w="4068" w:type="pct"/>
          </w:tcPr>
          <w:p w14:paraId="0C59E284" w14:textId="2199930C" w:rsidR="00BE6EF2" w:rsidRPr="00BE6EF2" w:rsidRDefault="00BE6EF2" w:rsidP="00D4190D">
            <w:pPr>
              <w:pStyle w:val="af6"/>
              <w:adjustRightInd w:val="0"/>
              <w:snapToGrid w:val="0"/>
              <w:spacing w:after="120"/>
              <w:ind w:left="0"/>
              <w:rPr>
                <w:rFonts w:eastAsia="맑은 고딕" w:hint="eastAsia"/>
                <w:lang w:eastAsia="ko-KR"/>
              </w:rPr>
            </w:pPr>
            <w:r>
              <w:rPr>
                <w:rFonts w:eastAsia="맑은 고딕" w:hint="eastAsia"/>
                <w:lang w:eastAsia="ko-KR"/>
              </w:rPr>
              <w:t>A</w:t>
            </w:r>
            <w:r>
              <w:rPr>
                <w:rFonts w:eastAsia="맑은 고딕"/>
                <w:lang w:eastAsia="ko-KR"/>
              </w:rPr>
              <w:t>g</w:t>
            </w:r>
            <w:r>
              <w:rPr>
                <w:rFonts w:eastAsia="맑은 고딕" w:hint="eastAsia"/>
                <w:lang w:eastAsia="ko-KR"/>
              </w:rPr>
              <w:t xml:space="preserve">ree </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맑은 고딕"/>
                <w:color w:val="000000"/>
                <w:lang w:eastAsia="zh-CN"/>
              </w:rPr>
            </w:pPr>
            <w:r w:rsidRPr="00DB59BF">
              <w:rPr>
                <w:rFonts w:eastAsia="맑은 고딕"/>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맑은 고딕"/>
                <w:lang w:eastAsia="ko-KR"/>
              </w:rPr>
              <w:t>Samsung</w:t>
            </w:r>
          </w:p>
        </w:tc>
        <w:tc>
          <w:tcPr>
            <w:tcW w:w="4068" w:type="pct"/>
          </w:tcPr>
          <w:p w14:paraId="47F280AD" w14:textId="620E7425"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w:t>
            </w:r>
          </w:p>
        </w:tc>
      </w:tr>
      <w:tr w:rsidR="00B62AAB" w14:paraId="4959715E" w14:textId="77777777" w:rsidTr="002C1FE5">
        <w:tc>
          <w:tcPr>
            <w:tcW w:w="932" w:type="pct"/>
          </w:tcPr>
          <w:p w14:paraId="18874953" w14:textId="1015DD22" w:rsidR="00B62AAB" w:rsidRDefault="00B62AAB" w:rsidP="00DE2E78">
            <w:pPr>
              <w:rPr>
                <w:rFonts w:eastAsia="맑은 고딕"/>
                <w:lang w:eastAsia="ko-KR"/>
              </w:rPr>
            </w:pPr>
            <w:r>
              <w:rPr>
                <w:rFonts w:eastAsia="맑은 고딕"/>
                <w:lang w:eastAsia="ko-KR"/>
              </w:rPr>
              <w:t>InterDigital</w:t>
            </w:r>
          </w:p>
        </w:tc>
        <w:tc>
          <w:tcPr>
            <w:tcW w:w="4068" w:type="pct"/>
          </w:tcPr>
          <w:p w14:paraId="1914ADBA" w14:textId="68316F38" w:rsidR="00B62AAB" w:rsidRDefault="00B62AAB" w:rsidP="00DE2E78">
            <w:pPr>
              <w:rPr>
                <w:rFonts w:eastAsia="맑은 고딕"/>
                <w:lang w:eastAsia="ko-KR"/>
              </w:rPr>
            </w:pPr>
            <w:r>
              <w:rPr>
                <w:rFonts w:eastAsia="맑은 고딕"/>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맑은 고딕"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맑은 고딕" w:hint="eastAsia"/>
                <w:lang w:eastAsia="ko-KR"/>
              </w:rPr>
              <w:t>Support</w:t>
            </w:r>
            <w:r>
              <w:rPr>
                <w:rFonts w:eastAsia="맑은 고딕"/>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6"/>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맑은 고딕" w:hint="eastAsia"/>
                <w:lang w:eastAsia="ko-KR"/>
              </w:rPr>
            </w:pPr>
            <w:r>
              <w:rPr>
                <w:rFonts w:eastAsia="맑은 고딕" w:hint="eastAsia"/>
                <w:lang w:eastAsia="ko-KR"/>
              </w:rPr>
              <w:t>Samsung</w:t>
            </w:r>
          </w:p>
        </w:tc>
        <w:tc>
          <w:tcPr>
            <w:tcW w:w="4068" w:type="pct"/>
          </w:tcPr>
          <w:p w14:paraId="4ACE25FC" w14:textId="325F6A9B" w:rsidR="00BE6EF2" w:rsidRPr="00BE6EF2" w:rsidRDefault="00BE6EF2" w:rsidP="00D4190D">
            <w:pPr>
              <w:pStyle w:val="af6"/>
              <w:adjustRightInd w:val="0"/>
              <w:snapToGrid w:val="0"/>
              <w:spacing w:after="120"/>
              <w:ind w:left="0"/>
              <w:rPr>
                <w:rFonts w:eastAsia="맑은 고딕" w:hint="eastAsia"/>
                <w:lang w:eastAsia="ko-KR"/>
              </w:rPr>
            </w:pPr>
            <w:r>
              <w:rPr>
                <w:rFonts w:eastAsia="맑은 고딕" w:hint="eastAsia"/>
                <w:lang w:eastAsia="ko-KR"/>
              </w:rPr>
              <w:t>Agree</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5A1754"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맑은 고딕"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맑은 고딕" w:hint="eastAsia"/>
                <w:lang w:eastAsia="ko-KR"/>
              </w:rPr>
              <w:t xml:space="preserve">Not supportive. </w:t>
            </w:r>
            <w:r>
              <w:rPr>
                <w:rFonts w:eastAsia="맑은 고딕"/>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맑은 고딕"/>
                <w:bCs/>
                <w:lang w:val="en-US" w:eastAsia="ko-KR"/>
              </w:rPr>
            </w:pPr>
            <w:r>
              <w:rPr>
                <w:rFonts w:eastAsia="맑은 고딕"/>
                <w:bCs/>
                <w:lang w:val="en-US" w:eastAsia="ko-KR"/>
              </w:rPr>
              <w:t>InterDigital</w:t>
            </w:r>
          </w:p>
        </w:tc>
        <w:tc>
          <w:tcPr>
            <w:tcW w:w="4068" w:type="pct"/>
          </w:tcPr>
          <w:p w14:paraId="32A68733" w14:textId="0FE3FED6" w:rsidR="00B62AAB" w:rsidRDefault="00B62AAB" w:rsidP="00DE2E78">
            <w:pPr>
              <w:rPr>
                <w:rFonts w:eastAsia="맑은 고딕"/>
                <w:lang w:eastAsia="ko-KR"/>
              </w:rPr>
            </w:pPr>
            <w:r>
              <w:rPr>
                <w:rFonts w:eastAsia="맑은 고딕"/>
                <w:lang w:eastAsia="ko-KR"/>
              </w:rPr>
              <w:t>Not support. We also think TA margin can be absorbed by common TA</w:t>
            </w:r>
            <w:r w:rsidR="00D7638E">
              <w:rPr>
                <w:rFonts w:eastAsia="맑은 고딕"/>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맑은 고딕"/>
                <w:bCs/>
                <w:lang w:val="en-US" w:eastAsia="ko-KR"/>
              </w:rPr>
            </w:pPr>
            <w:r>
              <w:rPr>
                <w:rFonts w:eastAsia="맑은 고딕" w:hint="eastAsia"/>
                <w:lang w:eastAsia="ko-KR"/>
              </w:rPr>
              <w:t>LG</w:t>
            </w:r>
          </w:p>
        </w:tc>
        <w:tc>
          <w:tcPr>
            <w:tcW w:w="4068" w:type="pct"/>
          </w:tcPr>
          <w:p w14:paraId="0A404B1E" w14:textId="77777777" w:rsidR="008A3D80" w:rsidRPr="009574BB" w:rsidRDefault="008A3D80" w:rsidP="008A3D80">
            <w:pPr>
              <w:rPr>
                <w:rFonts w:eastAsia="맑은 고딕"/>
                <w:lang w:eastAsia="ko-KR"/>
              </w:rPr>
            </w:pPr>
            <w:r>
              <w:rPr>
                <w:rFonts w:eastAsia="맑은 고딕" w:hint="eastAsia"/>
                <w:lang w:eastAsia="ko-KR"/>
              </w:rPr>
              <w:t>Support the proposal.</w:t>
            </w:r>
          </w:p>
          <w:p w14:paraId="1BAD0E22" w14:textId="5F8E727F" w:rsidR="008A3D80" w:rsidRDefault="008A3D80" w:rsidP="008A3D80">
            <w:pPr>
              <w:rPr>
                <w:rFonts w:eastAsia="맑은 고딕"/>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맑은 고딕"/>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6"/>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맑은 고딕" w:hint="eastAsia"/>
                <w:lang w:eastAsia="ko-KR"/>
              </w:rPr>
            </w:pPr>
            <w:r>
              <w:rPr>
                <w:rFonts w:eastAsia="맑은 고딕" w:hint="eastAsia"/>
                <w:lang w:eastAsia="ko-KR"/>
              </w:rPr>
              <w:t>Samsung</w:t>
            </w:r>
          </w:p>
        </w:tc>
        <w:tc>
          <w:tcPr>
            <w:tcW w:w="4068" w:type="pct"/>
          </w:tcPr>
          <w:p w14:paraId="7B2FDD0C" w14:textId="098C5CE5" w:rsidR="00D736E5" w:rsidRPr="00D736E5" w:rsidRDefault="00D736E5" w:rsidP="00D4190D">
            <w:pPr>
              <w:pStyle w:val="af6"/>
              <w:adjustRightInd w:val="0"/>
              <w:snapToGrid w:val="0"/>
              <w:spacing w:after="120"/>
              <w:ind w:left="0"/>
              <w:rPr>
                <w:rFonts w:eastAsia="맑은 고딕" w:hint="eastAsia"/>
                <w:lang w:eastAsia="ko-KR"/>
              </w:rPr>
            </w:pPr>
            <w:r>
              <w:rPr>
                <w:rFonts w:eastAsia="맑은 고딕" w:hint="eastAsia"/>
                <w:lang w:eastAsia="ko-KR"/>
              </w:rPr>
              <w:t xml:space="preserve">It is not clear </w:t>
            </w:r>
            <w:r>
              <w:rPr>
                <w:rFonts w:eastAsia="맑은 고딕"/>
                <w:lang w:eastAsia="ko-KR"/>
              </w:rPr>
              <w:t>what “UE shall use a margin..”. Once RAN4 defines a requirement and margin, then we think RAN1 does not need to define the margin.</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2F862F6A" w14:textId="135EBCC9" w:rsidR="00DE2E78" w:rsidRDefault="00DE2E78" w:rsidP="00DE2E78">
            <w:pPr>
              <w:rPr>
                <w:rFonts w:eastAsiaTheme="minorEastAsia"/>
                <w:lang w:eastAsia="zh-CN"/>
              </w:rPr>
            </w:pPr>
            <w:r>
              <w:rPr>
                <w:rFonts w:eastAsia="맑은 고딕"/>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맑은 고딕"/>
                <w:lang w:eastAsia="ko-KR"/>
              </w:rPr>
            </w:pPr>
            <w:r>
              <w:rPr>
                <w:rFonts w:eastAsia="맑은 고딕" w:hint="eastAsia"/>
                <w:lang w:eastAsia="ko-KR"/>
              </w:rPr>
              <w:t>LG</w:t>
            </w:r>
          </w:p>
        </w:tc>
        <w:tc>
          <w:tcPr>
            <w:tcW w:w="4068" w:type="pct"/>
          </w:tcPr>
          <w:p w14:paraId="32A91CAF" w14:textId="2287D992" w:rsidR="008A3D80" w:rsidRDefault="008A3D80" w:rsidP="008A3D80">
            <w:pPr>
              <w:rPr>
                <w:rFonts w:eastAsia="맑은 고딕"/>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맑은 고딕" w:hint="eastAsia"/>
                <w:lang w:eastAsia="ko-KR"/>
              </w:rPr>
            </w:pPr>
            <w:r>
              <w:rPr>
                <w:rFonts w:eastAsia="맑은 고딕" w:hint="eastAsia"/>
                <w:lang w:eastAsia="ko-KR"/>
              </w:rPr>
              <w:t>Samsung</w:t>
            </w:r>
          </w:p>
        </w:tc>
        <w:tc>
          <w:tcPr>
            <w:tcW w:w="4068" w:type="pct"/>
          </w:tcPr>
          <w:p w14:paraId="1E8C7E4C" w14:textId="5CD8A24D" w:rsidR="00E91E47" w:rsidRPr="00E91E47" w:rsidRDefault="00E91E47" w:rsidP="00D4190D">
            <w:pPr>
              <w:pStyle w:val="af6"/>
              <w:adjustRightInd w:val="0"/>
              <w:snapToGrid w:val="0"/>
              <w:spacing w:after="120"/>
              <w:ind w:left="0"/>
              <w:rPr>
                <w:rFonts w:eastAsia="맑은 고딕" w:hint="eastAsia"/>
                <w:lang w:eastAsia="ko-KR"/>
              </w:rPr>
            </w:pPr>
            <w:r>
              <w:rPr>
                <w:rFonts w:eastAsia="맑은 고딕" w:hint="eastAsia"/>
                <w:lang w:eastAsia="ko-KR"/>
              </w:rPr>
              <w:t>Support the proposal.</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맑은 고딕" w:hint="eastAsia"/>
                <w:lang w:eastAsia="ko-KR"/>
              </w:rPr>
              <w:t>Sa</w:t>
            </w:r>
            <w:r>
              <w:rPr>
                <w:rFonts w:eastAsia="맑은 고딕"/>
                <w:lang w:eastAsia="ko-KR"/>
              </w:rPr>
              <w:t>msung</w:t>
            </w:r>
          </w:p>
        </w:tc>
        <w:tc>
          <w:tcPr>
            <w:tcW w:w="4068" w:type="pct"/>
          </w:tcPr>
          <w:p w14:paraId="682722D7" w14:textId="2D2D8386" w:rsidR="00DE2E78" w:rsidRDefault="00DE2E78" w:rsidP="00DE2E78">
            <w:pPr>
              <w:rPr>
                <w:rFonts w:eastAsiaTheme="minorEastAsia"/>
                <w:lang w:eastAsia="zh-CN"/>
              </w:rPr>
            </w:pPr>
            <w:r>
              <w:rPr>
                <w:rFonts w:eastAsia="맑은 고딕"/>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맑은 고딕"/>
                <w:lang w:eastAsia="ko-KR"/>
              </w:rPr>
            </w:pPr>
            <w:r>
              <w:rPr>
                <w:rFonts w:eastAsia="맑은 고딕"/>
                <w:lang w:eastAsia="ko-KR"/>
              </w:rPr>
              <w:t>InterDigital</w:t>
            </w:r>
          </w:p>
        </w:tc>
        <w:tc>
          <w:tcPr>
            <w:tcW w:w="4068" w:type="pct"/>
          </w:tcPr>
          <w:p w14:paraId="7CE9840B" w14:textId="0308E3D7" w:rsidR="00D7638E" w:rsidRDefault="00D7638E" w:rsidP="00DE2E78">
            <w:pPr>
              <w:rPr>
                <w:rFonts w:eastAsia="맑은 고딕"/>
                <w:lang w:eastAsia="ko-KR"/>
              </w:rPr>
            </w:pPr>
            <w:r>
              <w:rPr>
                <w:rFonts w:eastAsia="맑은 고딕"/>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맑은 고딕"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af6"/>
              <w:ind w:left="420"/>
              <w:rPr>
                <w:rFonts w:eastAsia="SimSun"/>
              </w:rPr>
            </w:pPr>
            <w:r w:rsidRPr="00943F9F">
              <w:rPr>
                <w:rFonts w:eastAsia="SimSun"/>
                <w:noProof/>
                <w:position w:val="-36"/>
              </w:rPr>
              <w:object w:dxaOrig="8585" w:dyaOrig="842" w14:anchorId="01972C0A">
                <v:shape id="_x0000_i1056" type="#_x0000_t75" alt="" style="width:5in;height:35.15pt;mso-width-percent:0;mso-height-percent:0;mso-width-percent:0;mso-height-percent:0" o:ole="">
                  <v:imagedata r:id="rId53" o:title=""/>
                </v:shape>
                <o:OLEObject Type="Embed" ProgID="Equation.3" ShapeID="_x0000_i1056" DrawAspect="Content" ObjectID="_1673700847" r:id="rId54"/>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57" type="#_x0000_t75" alt="" style="width:36.3pt;height:18.45pt;mso-width-percent:0;mso-height-percent:0;mso-width-percent:0;mso-height-percent:0" o:ole="">
                  <v:imagedata r:id="rId55" o:title=""/>
                </v:shape>
                <o:OLEObject Type="Embed" ProgID="Equation.3" ShapeID="_x0000_i1057" DrawAspect="Content" ObjectID="_1673700848"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5A1754" w:rsidP="00DD2D6A">
            <w:pPr>
              <w:pStyle w:val="af6"/>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58" type="#_x0000_t75" alt="" style="width:96.75pt;height:17.85pt;mso-width-percent:0;mso-height-percent:0;mso-width-percent:0;mso-height-percent:0" o:ole="">
                  <v:imagedata r:id="rId57" o:title=""/>
                </v:shape>
                <o:OLEObject Type="Embed" ProgID="Equation.3" ShapeID="_x0000_i1058" DrawAspect="Content" ObjectID="_1673700849"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59" type="#_x0000_t75" alt="" style="width:75.45pt;height:16.15pt;mso-width-percent:0;mso-height-percent:0;mso-width-percent:0;mso-height-percent:0" o:ole="">
                  <v:imagedata r:id="rId59" o:title=""/>
                </v:shape>
                <o:OLEObject Type="Embed" ProgID="Equation.3" ShapeID="_x0000_i1059" DrawAspect="Content" ObjectID="_1673700850" r:id="rId60"/>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5A1754"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5A1754"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3B119D92">
                        <v:shape id="_x0000_i1061" type="#_x0000_t75" alt="" style="width:10.95pt;height:20.15pt;mso-width-percent:0;mso-height-percent:0;mso-width-percent:0;mso-height-percent:0" o:ole="">
                          <v:imagedata r:id="rId61" o:title=""/>
                        </v:shape>
                        <o:OLEObject Type="Embed" ProgID="Equation.3" ShapeID="_x0000_i1061" DrawAspect="Content" ObjectID="_1673700851"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5A175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5A175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맑은 고딕"/>
                <w:lang w:eastAsia="ko-KR"/>
              </w:rPr>
              <w:t>Samsung</w:t>
            </w:r>
          </w:p>
        </w:tc>
        <w:tc>
          <w:tcPr>
            <w:tcW w:w="4068" w:type="pct"/>
          </w:tcPr>
          <w:p w14:paraId="0287D380" w14:textId="2E097548"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맑은 고딕"/>
                <w:lang w:eastAsia="ko-KR"/>
              </w:rPr>
            </w:pPr>
            <w:r>
              <w:rPr>
                <w:rFonts w:eastAsia="맑은 고딕"/>
                <w:lang w:eastAsia="ko-KR"/>
              </w:rPr>
              <w:t>InterDigital</w:t>
            </w:r>
          </w:p>
        </w:tc>
        <w:tc>
          <w:tcPr>
            <w:tcW w:w="4068" w:type="pct"/>
          </w:tcPr>
          <w:p w14:paraId="5C0D5159" w14:textId="4EB80E9F" w:rsidR="00D7638E" w:rsidRDefault="00D7638E" w:rsidP="00DE2E78">
            <w:pPr>
              <w:rPr>
                <w:rFonts w:eastAsia="맑은 고딕"/>
                <w:lang w:eastAsia="ko-KR"/>
              </w:rPr>
            </w:pPr>
            <w:r>
              <w:rPr>
                <w:rFonts w:eastAsia="맑은 고딕"/>
                <w:lang w:eastAsia="ko-KR"/>
              </w:rPr>
              <w:t>Support</w:t>
            </w:r>
          </w:p>
        </w:tc>
      </w:tr>
      <w:tr w:rsidR="008A3D80" w14:paraId="27787406" w14:textId="77777777" w:rsidTr="002C1FE5">
        <w:tc>
          <w:tcPr>
            <w:tcW w:w="932" w:type="pct"/>
          </w:tcPr>
          <w:p w14:paraId="144F1404" w14:textId="7C0385CE" w:rsidR="008A3D80" w:rsidRDefault="008A3D80" w:rsidP="008A3D80">
            <w:pPr>
              <w:rPr>
                <w:rFonts w:eastAsia="맑은 고딕"/>
                <w:lang w:eastAsia="ko-KR"/>
              </w:rPr>
            </w:pPr>
            <w:r>
              <w:rPr>
                <w:rFonts w:eastAsia="맑은 고딕" w:hint="eastAsia"/>
                <w:bCs/>
                <w:lang w:eastAsia="ko-KR"/>
              </w:rPr>
              <w:t>LG</w:t>
            </w:r>
          </w:p>
        </w:tc>
        <w:tc>
          <w:tcPr>
            <w:tcW w:w="4068" w:type="pct"/>
          </w:tcPr>
          <w:p w14:paraId="2E312267" w14:textId="77777777" w:rsidR="008A3D80" w:rsidRDefault="008A3D80" w:rsidP="008A3D80">
            <w:pPr>
              <w:rPr>
                <w:rFonts w:eastAsia="맑은 고딕"/>
                <w:lang w:eastAsia="ko-KR"/>
              </w:rPr>
            </w:pPr>
            <w:r>
              <w:rPr>
                <w:rFonts w:eastAsia="맑은 고딕" w:hint="eastAsia"/>
                <w:lang w:eastAsia="ko-KR"/>
              </w:rPr>
              <w:t xml:space="preserve">Agree with CATT. </w:t>
            </w:r>
            <w:r>
              <w:rPr>
                <w:rFonts w:eastAsia="맑은 고딕"/>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맑은 고딕"/>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맑은 고딕"/>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6"/>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5A1754"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F107D99">
                <v:shape id="_x0000_i1063" type="#_x0000_t75" alt="" style="width:14.4pt;height:14.4pt;mso-width-percent:0;mso-height-percent:0;mso-width-percent:0;mso-height-percent:0" o:ole="">
                  <v:imagedata r:id="rId63" o:title=""/>
                </v:shape>
                <o:OLEObject Type="Embed" ProgID="Equation.3" ShapeID="_x0000_i1063" DrawAspect="Content" ObjectID="_1673700852"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5A1754"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맑은 고딕"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맑은 고딕"/>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맑은 고딕"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맑은 고딕"/>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맑은 고딕"/>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6"/>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5A1754"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5A1754"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5A1754"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5A1754"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5A1754"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5A175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5A175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5A1754"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5A1754"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5A1754"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5A1754"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5A1754"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맑은 고딕"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맑은 고딕"/>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맑은 고딕"/>
                <w:lang w:eastAsia="ko-KR"/>
              </w:rPr>
            </w:pPr>
            <w:r>
              <w:rPr>
                <w:rFonts w:eastAsia="맑은 고딕" w:hint="eastAsia"/>
                <w:lang w:eastAsia="ko-KR"/>
              </w:rPr>
              <w:t>LG</w:t>
            </w:r>
          </w:p>
        </w:tc>
        <w:tc>
          <w:tcPr>
            <w:tcW w:w="4068" w:type="pct"/>
          </w:tcPr>
          <w:p w14:paraId="420CFE9B" w14:textId="72C584F0" w:rsidR="008A3D80" w:rsidRDefault="008A3D80" w:rsidP="008A3D80">
            <w:pPr>
              <w:rPr>
                <w:rFonts w:eastAsia="맑은 고딕"/>
                <w:lang w:eastAsia="ko-KR"/>
              </w:rPr>
            </w:pPr>
            <w:r>
              <w:rPr>
                <w:rFonts w:eastAsia="맑은 고딕"/>
                <w:lang w:eastAsia="ko-KR"/>
              </w:rPr>
              <w:t>T</w:t>
            </w:r>
            <w:r w:rsidRPr="00EE1BB4">
              <w:rPr>
                <w:rFonts w:eastAsia="맑은 고딕"/>
                <w:lang w:eastAsia="ko-KR"/>
              </w:rPr>
              <w:t>he timing drift rate on the service link</w:t>
            </w:r>
            <w:r>
              <w:rPr>
                <w:rFonts w:eastAsia="맑은 고딕"/>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맑은 고딕"/>
                <w:lang w:eastAsia="ko-KR"/>
              </w:rPr>
              <w:t xml:space="preserve"> </w:t>
            </w:r>
            <w:r>
              <w:rPr>
                <w:rFonts w:eastAsia="맑은 고딕"/>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맑은 고딕"/>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6"/>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5A1754"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62320B01">
                <v:shape id="_x0000_i1065" type="#_x0000_t75" alt="" style="width:14.4pt;height:14.4pt;mso-width-percent:0;mso-height-percent:0;mso-width-percent:0;mso-height-percent:0" o:ole="">
                  <v:imagedata r:id="rId63" o:title=""/>
                </v:shape>
                <o:OLEObject Type="Embed" ProgID="Equation.3" ShapeID="_x0000_i1065" DrawAspect="Content" ObjectID="_1673700853"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6"/>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5A1754"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6"/>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맑은 고딕" w:hint="eastAsia"/>
                <w:lang w:eastAsia="ko-KR"/>
              </w:rPr>
            </w:pPr>
            <w:r>
              <w:rPr>
                <w:rFonts w:eastAsia="맑은 고딕" w:hint="eastAsia"/>
                <w:lang w:eastAsia="ko-KR"/>
              </w:rPr>
              <w:t>Samsung</w:t>
            </w:r>
          </w:p>
        </w:tc>
        <w:tc>
          <w:tcPr>
            <w:tcW w:w="4068" w:type="pct"/>
          </w:tcPr>
          <w:p w14:paraId="2CE9204A" w14:textId="01FF56CE" w:rsidR="00E91E47" w:rsidRPr="00E91E47" w:rsidRDefault="00E91E47" w:rsidP="00D4190D">
            <w:pPr>
              <w:pStyle w:val="af6"/>
              <w:adjustRightInd w:val="0"/>
              <w:snapToGrid w:val="0"/>
              <w:spacing w:after="120"/>
              <w:ind w:left="0"/>
              <w:rPr>
                <w:rFonts w:eastAsia="맑은 고딕" w:hint="eastAsia"/>
                <w:lang w:eastAsia="ko-KR"/>
              </w:rPr>
            </w:pPr>
            <w:r>
              <w:rPr>
                <w:rFonts w:eastAsia="맑은 고딕" w:hint="eastAsia"/>
                <w:lang w:eastAsia="ko-KR"/>
              </w:rPr>
              <w:t>Support</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맑은 고딕"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맑은 고딕"/>
                <w:lang w:eastAsia="ko-KR"/>
              </w:rPr>
              <w:t>Agree</w:t>
            </w:r>
          </w:p>
        </w:tc>
      </w:tr>
      <w:tr w:rsidR="008A3D80" w14:paraId="1A29140E" w14:textId="77777777" w:rsidTr="002C1FE5">
        <w:tc>
          <w:tcPr>
            <w:tcW w:w="932" w:type="pct"/>
          </w:tcPr>
          <w:p w14:paraId="78869373" w14:textId="69C4581F" w:rsidR="008A3D80" w:rsidRDefault="008A3D80" w:rsidP="008A3D80">
            <w:pPr>
              <w:rPr>
                <w:rFonts w:eastAsia="맑은 고딕"/>
                <w:lang w:eastAsia="ko-KR"/>
              </w:rPr>
            </w:pPr>
            <w:r>
              <w:rPr>
                <w:rFonts w:eastAsia="맑은 고딕" w:hint="eastAsia"/>
                <w:lang w:eastAsia="ko-KR"/>
              </w:rPr>
              <w:t>LG</w:t>
            </w:r>
          </w:p>
        </w:tc>
        <w:tc>
          <w:tcPr>
            <w:tcW w:w="4068" w:type="pct"/>
          </w:tcPr>
          <w:p w14:paraId="5DD39C89" w14:textId="2C757D8C" w:rsidR="008A3D80" w:rsidRDefault="008A3D80" w:rsidP="008A3D80">
            <w:pPr>
              <w:rPr>
                <w:rFonts w:eastAsia="맑은 고딕"/>
                <w:lang w:eastAsia="ko-KR"/>
              </w:rPr>
            </w:pPr>
            <w:r>
              <w:rPr>
                <w:rFonts w:eastAsia="맑은 고딕"/>
                <w:lang w:eastAsia="ko-KR"/>
              </w:rPr>
              <w:t>S</w:t>
            </w:r>
            <w:r>
              <w:rPr>
                <w:rFonts w:eastAsia="맑은 고딕" w:hint="eastAsia"/>
                <w:lang w:eastAsia="ko-KR"/>
              </w:rPr>
              <w:t xml:space="preserve">upport </w:t>
            </w:r>
            <w:r>
              <w:rPr>
                <w:rFonts w:eastAsia="맑은 고딕"/>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맑은 고딕"/>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af6"/>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맑은 고딕" w:hint="eastAsia"/>
                <w:lang w:eastAsia="ko-KR"/>
              </w:rPr>
            </w:pPr>
            <w:r>
              <w:rPr>
                <w:rFonts w:eastAsia="맑은 고딕" w:hint="eastAsia"/>
                <w:lang w:eastAsia="ko-KR"/>
              </w:rPr>
              <w:t>Samsung</w:t>
            </w:r>
          </w:p>
        </w:tc>
        <w:tc>
          <w:tcPr>
            <w:tcW w:w="4068" w:type="pct"/>
          </w:tcPr>
          <w:p w14:paraId="1BF48C3F" w14:textId="611EE49D" w:rsidR="007B4256" w:rsidRPr="007B4256" w:rsidRDefault="007B4256" w:rsidP="00D4190D">
            <w:pPr>
              <w:pStyle w:val="af6"/>
              <w:adjustRightInd w:val="0"/>
              <w:snapToGrid w:val="0"/>
              <w:spacing w:after="120"/>
              <w:ind w:left="0"/>
              <w:rPr>
                <w:rFonts w:eastAsia="맑은 고딕" w:hint="eastAsia"/>
                <w:lang w:eastAsia="ko-KR"/>
              </w:rPr>
            </w:pPr>
            <w:r>
              <w:rPr>
                <w:rFonts w:eastAsia="맑은 고딕" w:hint="eastAsia"/>
                <w:lang w:eastAsia="ko-KR"/>
              </w:rPr>
              <w:t>A</w:t>
            </w:r>
            <w:r w:rsidR="00287366">
              <w:rPr>
                <w:rFonts w:eastAsia="맑은 고딕"/>
                <w:lang w:eastAsia="ko-KR"/>
              </w:rPr>
              <w:t>g</w:t>
            </w:r>
            <w:r>
              <w:rPr>
                <w:rFonts w:eastAsia="맑은 고딕" w:hint="eastAsia"/>
                <w:lang w:eastAsia="ko-KR"/>
              </w:rPr>
              <w:t>ree</w:t>
            </w:r>
            <w:r w:rsidR="00287366">
              <w:rPr>
                <w:rFonts w:eastAsia="맑은 고딕"/>
                <w:lang w:eastAsia="ko-KR"/>
              </w:rPr>
              <w:t xml:space="preserve"> </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맑은 고딕" w:hint="eastAsia"/>
                <w:lang w:eastAsia="ko-KR"/>
              </w:rPr>
              <w:t>Samsung</w:t>
            </w:r>
          </w:p>
        </w:tc>
        <w:tc>
          <w:tcPr>
            <w:tcW w:w="4068" w:type="pct"/>
          </w:tcPr>
          <w:p w14:paraId="1D6098B1" w14:textId="2335A3AD" w:rsidR="00636416" w:rsidRDefault="00636416" w:rsidP="00636416">
            <w:pPr>
              <w:rPr>
                <w:lang w:val="en-US"/>
              </w:rPr>
            </w:pPr>
            <w:r>
              <w:rPr>
                <w:rFonts w:eastAsia="맑은 고딕"/>
                <w:lang w:eastAsia="ko-KR"/>
              </w:rPr>
              <w:t>Agree</w:t>
            </w:r>
          </w:p>
        </w:tc>
      </w:tr>
      <w:tr w:rsidR="008A3D80" w14:paraId="7046749F" w14:textId="77777777" w:rsidTr="009E75DD">
        <w:tc>
          <w:tcPr>
            <w:tcW w:w="932" w:type="pct"/>
          </w:tcPr>
          <w:p w14:paraId="1BDE79D2" w14:textId="22C3B6FC" w:rsidR="008A3D80" w:rsidRDefault="008A3D80" w:rsidP="008A3D80">
            <w:pPr>
              <w:rPr>
                <w:rFonts w:eastAsia="맑은 고딕"/>
                <w:lang w:eastAsia="ko-KR"/>
              </w:rPr>
            </w:pPr>
            <w:r>
              <w:rPr>
                <w:rFonts w:eastAsia="맑은 고딕" w:hint="eastAsia"/>
                <w:lang w:val="en-US" w:eastAsia="ko-KR"/>
              </w:rPr>
              <w:t>LG</w:t>
            </w:r>
          </w:p>
        </w:tc>
        <w:tc>
          <w:tcPr>
            <w:tcW w:w="4068" w:type="pct"/>
          </w:tcPr>
          <w:p w14:paraId="40F41E98" w14:textId="494FA296" w:rsidR="008A3D80" w:rsidRDefault="008A3D80" w:rsidP="008A3D80">
            <w:pPr>
              <w:rPr>
                <w:rFonts w:eastAsia="맑은 고딕"/>
                <w:lang w:eastAsia="ko-KR"/>
              </w:rPr>
            </w:pPr>
            <w:r>
              <w:rPr>
                <w:rFonts w:eastAsia="맑은 고딕"/>
                <w:lang w:eastAsia="ko-KR"/>
              </w:rPr>
              <w:t>A</w:t>
            </w:r>
            <w:r>
              <w:rPr>
                <w:rFonts w:eastAsia="맑은 고딕" w:hint="eastAsia"/>
                <w:lang w:eastAsia="ko-KR"/>
              </w:rPr>
              <w:t xml:space="preserve">gree </w:t>
            </w:r>
            <w:r>
              <w:rPr>
                <w:rFonts w:eastAsia="맑은 고딕"/>
                <w:lang w:eastAsia="ko-KR"/>
              </w:rPr>
              <w:t>with CATT</w:t>
            </w:r>
          </w:p>
        </w:tc>
      </w:tr>
      <w:tr w:rsidR="00221CB6" w14:paraId="524C8F53" w14:textId="77777777" w:rsidTr="009E75DD">
        <w:tc>
          <w:tcPr>
            <w:tcW w:w="932" w:type="pct"/>
          </w:tcPr>
          <w:p w14:paraId="159AEFAB" w14:textId="4195A61B" w:rsidR="00221CB6" w:rsidRDefault="00221CB6" w:rsidP="00221CB6">
            <w:pPr>
              <w:rPr>
                <w:rFonts w:eastAsia="맑은 고딕"/>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맑은 고딕"/>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맑은 고딕"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맑은 고딕"/>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맑은 고딕"/>
                <w:lang w:eastAsia="ko-KR"/>
              </w:rPr>
            </w:pPr>
            <w:r>
              <w:rPr>
                <w:rFonts w:eastAsia="맑은 고딕" w:hint="eastAsia"/>
                <w:lang w:eastAsia="ko-KR"/>
              </w:rPr>
              <w:t>LG</w:t>
            </w:r>
          </w:p>
        </w:tc>
        <w:tc>
          <w:tcPr>
            <w:tcW w:w="4068" w:type="pct"/>
          </w:tcPr>
          <w:p w14:paraId="25BDBBAE" w14:textId="77777777" w:rsidR="008A3D80" w:rsidRPr="00C32B6A" w:rsidRDefault="008A3D80" w:rsidP="001C2FDB">
            <w:pPr>
              <w:rPr>
                <w:rFonts w:eastAsia="맑은 고딕"/>
                <w:lang w:eastAsia="ko-KR"/>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맑은 고딕"/>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6"/>
        <w:numPr>
          <w:ilvl w:val="0"/>
          <w:numId w:val="24"/>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6"/>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BA2947">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6"/>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6"/>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6"/>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6"/>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6"/>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맑은 고딕" w:hint="eastAsia"/>
                <w:lang w:eastAsia="ko-KR"/>
              </w:rPr>
            </w:pPr>
            <w:r>
              <w:rPr>
                <w:rFonts w:eastAsia="맑은 고딕" w:hint="eastAsia"/>
                <w:lang w:eastAsia="ko-KR"/>
              </w:rPr>
              <w:t>Samsung</w:t>
            </w:r>
          </w:p>
        </w:tc>
        <w:tc>
          <w:tcPr>
            <w:tcW w:w="4119" w:type="pct"/>
          </w:tcPr>
          <w:p w14:paraId="5C000BDE" w14:textId="6525B298" w:rsidR="00C37F71" w:rsidRPr="00C37F71" w:rsidRDefault="00C37F71" w:rsidP="00D4190D">
            <w:pPr>
              <w:rPr>
                <w:rFonts w:eastAsia="맑은 고딕" w:hint="eastAsia"/>
                <w:lang w:eastAsia="ko-KR"/>
              </w:rPr>
            </w:pPr>
            <w:r>
              <w:rPr>
                <w:rFonts w:eastAsia="맑은 고딕" w:hint="eastAsia"/>
                <w:lang w:eastAsia="ko-KR"/>
              </w:rPr>
              <w:t>A</w:t>
            </w:r>
            <w:r>
              <w:rPr>
                <w:rFonts w:eastAsia="맑은 고딕"/>
                <w:lang w:eastAsia="ko-KR"/>
              </w:rPr>
              <w:t>g</w:t>
            </w:r>
            <w:r>
              <w:rPr>
                <w:rFonts w:eastAsia="맑은 고딕" w:hint="eastAsia"/>
                <w:lang w:eastAsia="ko-KR"/>
              </w:rPr>
              <w:t xml:space="preserve">ree </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맑은 고딕"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맑은 고딕" w:hint="eastAsia"/>
                <w:lang w:eastAsia="ko-KR"/>
              </w:rPr>
              <w:t xml:space="preserve">It seems no need to </w:t>
            </w:r>
            <w:r>
              <w:rPr>
                <w:rFonts w:eastAsia="맑은 고딕"/>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맑은 고딕" w:hint="eastAsia"/>
                <w:lang w:eastAsia="ko-KR"/>
              </w:rPr>
              <w:t>LG</w:t>
            </w:r>
          </w:p>
        </w:tc>
        <w:tc>
          <w:tcPr>
            <w:tcW w:w="4068" w:type="pct"/>
          </w:tcPr>
          <w:p w14:paraId="0D7F4AB2" w14:textId="77777777" w:rsidR="008A3D80" w:rsidRDefault="008A3D80" w:rsidP="001C2FDB">
            <w:pPr>
              <w:rPr>
                <w:rFonts w:eastAsia="맑은 고딕"/>
                <w:lang w:eastAsia="ko-KR"/>
              </w:rPr>
            </w:pPr>
            <w:r>
              <w:rPr>
                <w:rFonts w:eastAsia="맑은 고딕"/>
                <w:lang w:eastAsia="ko-KR"/>
              </w:rPr>
              <w:t>Same as in 3.2.1</w:t>
            </w:r>
          </w:p>
          <w:p w14:paraId="67614CC7" w14:textId="77777777" w:rsidR="008A3D80" w:rsidRDefault="008A3D80" w:rsidP="001C2FDB">
            <w:pPr>
              <w:rPr>
                <w:rFonts w:eastAsiaTheme="minorEastAsia"/>
                <w:lang w:eastAsia="zh-CN"/>
              </w:rPr>
            </w:pPr>
            <w:r>
              <w:rPr>
                <w:rFonts w:eastAsia="맑은 고딕"/>
                <w:lang w:eastAsia="ko-KR"/>
              </w:rPr>
              <w:t>In our view, it should be clarified the difference between the indication of p</w:t>
            </w:r>
            <w:r w:rsidRPr="00C32B6A">
              <w:rPr>
                <w:rFonts w:eastAsia="맑은 고딕"/>
                <w:lang w:eastAsia="ko-KR"/>
              </w:rPr>
              <w:t>re</w:t>
            </w:r>
            <w:r>
              <w:rPr>
                <w:rFonts w:eastAsia="맑은 고딕"/>
                <w:lang w:eastAsia="ko-KR"/>
              </w:rPr>
              <w:t>-</w:t>
            </w:r>
            <w:r w:rsidRPr="00C32B6A">
              <w:rPr>
                <w:rFonts w:eastAsia="맑은 고딕"/>
                <w:lang w:eastAsia="ko-KR"/>
              </w:rPr>
              <w:t>com</w:t>
            </w:r>
            <w:r>
              <w:rPr>
                <w:rFonts w:eastAsia="맑은 고딕"/>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맑은 고딕"/>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맑은 고딕"/>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맑은 고딕" w:hint="eastAsia"/>
                <w:lang w:eastAsia="ko-KR"/>
              </w:rPr>
            </w:pPr>
            <w:r>
              <w:rPr>
                <w:rFonts w:eastAsia="맑은 고딕" w:hint="eastAsia"/>
                <w:lang w:eastAsia="ko-KR"/>
              </w:rPr>
              <w:t>Samsung</w:t>
            </w:r>
          </w:p>
        </w:tc>
        <w:tc>
          <w:tcPr>
            <w:tcW w:w="4068" w:type="pct"/>
          </w:tcPr>
          <w:p w14:paraId="3E072429" w14:textId="32032E22" w:rsidR="00175958" w:rsidRPr="00175958" w:rsidRDefault="00175958" w:rsidP="00D4190D">
            <w:pPr>
              <w:rPr>
                <w:rFonts w:eastAsia="맑은 고딕" w:hint="eastAsia"/>
                <w:lang w:eastAsia="ko-KR"/>
              </w:rPr>
            </w:pPr>
            <w:r>
              <w:rPr>
                <w:rFonts w:eastAsia="맑은 고딕" w:hint="eastAsia"/>
                <w:lang w:eastAsia="ko-KR"/>
              </w:rPr>
              <w:t>Agree with MediaTek in that we need further discussion.</w:t>
            </w:r>
          </w:p>
        </w:tc>
      </w:tr>
    </w:tbl>
    <w:p w14:paraId="26238F05" w14:textId="77777777" w:rsidR="00031AF5" w:rsidRPr="00C06F6E"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맑은 고딕"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맑은 고딕"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맑은 고딕"/>
                <w:lang w:eastAsia="ko-KR"/>
              </w:rPr>
            </w:pPr>
            <w:r>
              <w:rPr>
                <w:rFonts w:eastAsia="맑은 고딕" w:hint="eastAsia"/>
                <w:lang w:eastAsia="ko-KR"/>
              </w:rPr>
              <w:t>LG</w:t>
            </w:r>
          </w:p>
        </w:tc>
        <w:tc>
          <w:tcPr>
            <w:tcW w:w="3989" w:type="pct"/>
          </w:tcPr>
          <w:p w14:paraId="42586BC3" w14:textId="61445C66" w:rsidR="008A3D80" w:rsidRDefault="008A3D80" w:rsidP="008A3D80">
            <w:pPr>
              <w:tabs>
                <w:tab w:val="left" w:pos="720"/>
              </w:tabs>
              <w:rPr>
                <w:rFonts w:eastAsia="맑은 고딕"/>
                <w:lang w:eastAsia="ko-KR"/>
              </w:rPr>
            </w:pPr>
            <w:r>
              <w:rPr>
                <w:rFonts w:eastAsia="맑은 고딕"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맑은 고딕"/>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맑은 고딕"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맑은 고딕"/>
                <w:lang w:eastAsia="ko-KR"/>
              </w:rPr>
            </w:pPr>
            <w:r>
              <w:rPr>
                <w:rFonts w:eastAsia="맑은 고딕" w:hint="eastAsia"/>
                <w:lang w:eastAsia="ko-KR"/>
              </w:rPr>
              <w:t>LG</w:t>
            </w:r>
          </w:p>
        </w:tc>
        <w:tc>
          <w:tcPr>
            <w:tcW w:w="4068" w:type="pct"/>
          </w:tcPr>
          <w:p w14:paraId="5AD20024" w14:textId="77777777" w:rsidR="008A3D80" w:rsidRDefault="008A3D80" w:rsidP="008A3D80">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don’t support the proposal</w:t>
            </w:r>
            <w:r>
              <w:rPr>
                <w:rFonts w:eastAsia="맑은 고딕" w:hint="eastAsia"/>
                <w:lang w:eastAsia="ko-KR"/>
              </w:rPr>
              <w:t>.</w:t>
            </w:r>
            <w:r>
              <w:t xml:space="preserve"> </w:t>
            </w:r>
            <w:r w:rsidRPr="00C02060">
              <w:rPr>
                <w:rFonts w:eastAsia="맑은 고딕"/>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맑은 고딕"/>
                <w:lang w:eastAsia="ko-KR"/>
              </w:rPr>
            </w:pPr>
            <w:r>
              <w:rPr>
                <w:rFonts w:eastAsia="맑은 고딕"/>
                <w:lang w:eastAsia="ko-KR"/>
              </w:rPr>
              <w:t>Beside</w:t>
            </w:r>
            <w:r>
              <w:rPr>
                <w:rFonts w:eastAsia="맑은 고딕" w:hint="eastAsia"/>
                <w:lang w:eastAsia="ko-KR"/>
              </w:rPr>
              <w:t xml:space="preserve">, in our contribution, </w:t>
            </w:r>
            <w:r>
              <w:rPr>
                <w:rFonts w:eastAsia="맑은 고딕"/>
                <w:lang w:eastAsia="ko-KR"/>
              </w:rPr>
              <w:t>following</w:t>
            </w:r>
            <w:r>
              <w:rPr>
                <w:rFonts w:eastAsia="맑은 고딕" w:hint="eastAsia"/>
                <w:lang w:eastAsia="ko-KR"/>
              </w:rPr>
              <w:t xml:space="preserve"> </w:t>
            </w:r>
            <w:r>
              <w:rPr>
                <w:rFonts w:eastAsia="맑은 고딕"/>
                <w:lang w:eastAsia="ko-KR"/>
              </w:rPr>
              <w:t>proposal was suggested regarding this issue.</w:t>
            </w:r>
          </w:p>
          <w:p w14:paraId="2CE59E0C" w14:textId="7E9EB246" w:rsidR="008A3D80" w:rsidRDefault="008A3D80" w:rsidP="008A3D80">
            <w:pPr>
              <w:rPr>
                <w:rFonts w:eastAsia="맑은 고딕"/>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맑은 고딕"/>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맑은 고딕"/>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맑은 고딕"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맑은 고딕"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맑은 고딕"/>
                <w:lang w:eastAsia="ko-KR"/>
              </w:rPr>
              <w:t>A</w:t>
            </w:r>
            <w:r>
              <w:rPr>
                <w:rFonts w:eastAsia="맑은 고딕" w:hint="eastAsia"/>
                <w:lang w:eastAsia="ko-KR"/>
              </w:rPr>
              <w:t xml:space="preserve">gree </w:t>
            </w:r>
            <w:r>
              <w:rPr>
                <w:rFonts w:eastAsia="맑은 고딕"/>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맑은 고딕"/>
                <w:lang w:eastAsia="ko-KR"/>
              </w:rPr>
            </w:pPr>
            <w:r>
              <w:rPr>
                <w:rFonts w:eastAsiaTheme="minorEastAsia"/>
                <w:lang w:eastAsia="zh-CN"/>
              </w:rPr>
              <w:t>APT</w:t>
            </w:r>
          </w:p>
        </w:tc>
        <w:tc>
          <w:tcPr>
            <w:tcW w:w="4068" w:type="pct"/>
          </w:tcPr>
          <w:p w14:paraId="2959BA0C" w14:textId="4AFF8021" w:rsidR="00070A1A" w:rsidRDefault="00070A1A" w:rsidP="00070A1A">
            <w:pPr>
              <w:rPr>
                <w:rFonts w:eastAsia="맑은 고딕"/>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맑은 고딕" w:hint="eastAsia"/>
                <w:lang w:val="en-US" w:eastAsia="ko-KR"/>
              </w:rPr>
            </w:pPr>
            <w:r>
              <w:rPr>
                <w:rFonts w:eastAsia="맑은 고딕" w:hint="eastAsia"/>
                <w:lang w:val="en-US" w:eastAsia="ko-KR"/>
              </w:rPr>
              <w:t>Samsung</w:t>
            </w:r>
          </w:p>
        </w:tc>
        <w:tc>
          <w:tcPr>
            <w:tcW w:w="4068" w:type="pct"/>
          </w:tcPr>
          <w:p w14:paraId="6124010C" w14:textId="4AA560B8" w:rsidR="000640B7" w:rsidRPr="000640B7" w:rsidRDefault="000640B7" w:rsidP="00D4190D">
            <w:pPr>
              <w:rPr>
                <w:rFonts w:eastAsia="맑은 고딕" w:hint="eastAsia"/>
                <w:lang w:eastAsia="ko-KR"/>
              </w:rPr>
            </w:pPr>
            <w:r>
              <w:rPr>
                <w:rFonts w:eastAsia="맑은 고딕" w:hint="eastAsia"/>
                <w:lang w:eastAsia="ko-KR"/>
              </w:rPr>
              <w:t>Support</w:t>
            </w: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8" w:name="_Ref55135364"/>
      <w:bookmarkStart w:id="6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맑은 고딕" w:hint="eastAsia"/>
                <w:lang w:eastAsia="ko-KR"/>
              </w:rPr>
              <w:t>S</w:t>
            </w:r>
            <w:r>
              <w:rPr>
                <w:rFonts w:eastAsia="맑은 고딕"/>
                <w:lang w:eastAsia="ko-KR"/>
              </w:rPr>
              <w:t>amsung</w:t>
            </w:r>
          </w:p>
        </w:tc>
        <w:tc>
          <w:tcPr>
            <w:tcW w:w="4068" w:type="pct"/>
          </w:tcPr>
          <w:p w14:paraId="65A7E54D" w14:textId="2C203B74" w:rsidR="00636416" w:rsidRDefault="00636416" w:rsidP="00636416">
            <w:pPr>
              <w:rPr>
                <w:rFonts w:eastAsiaTheme="minorEastAsia"/>
                <w:lang w:eastAsia="zh-CN"/>
              </w:rPr>
            </w:pPr>
            <w:r>
              <w:rPr>
                <w:rFonts w:eastAsia="맑은 고딕"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맑은 고딕"/>
                <w:lang w:eastAsia="ko-KR"/>
              </w:rPr>
            </w:pPr>
            <w:r>
              <w:rPr>
                <w:rFonts w:eastAsia="맑은 고딕" w:hint="eastAsia"/>
                <w:lang w:eastAsia="ko-KR"/>
              </w:rPr>
              <w:t>LG</w:t>
            </w:r>
          </w:p>
        </w:tc>
        <w:tc>
          <w:tcPr>
            <w:tcW w:w="4068" w:type="pct"/>
          </w:tcPr>
          <w:p w14:paraId="160510EE" w14:textId="77777777" w:rsidR="008A3D80" w:rsidRPr="001678DA" w:rsidRDefault="008A3D80" w:rsidP="001C2FDB">
            <w:pPr>
              <w:rPr>
                <w:rFonts w:eastAsia="맑은 고딕"/>
                <w:lang w:eastAsia="ko-KR"/>
              </w:rPr>
            </w:pPr>
            <w:r>
              <w:rPr>
                <w:rFonts w:eastAsia="맑은 고딕"/>
                <w:lang w:eastAsia="ko-KR"/>
              </w:rPr>
              <w:t>A</w:t>
            </w:r>
            <w:r>
              <w:rPr>
                <w:rFonts w:eastAsia="맑은 고딕"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맑은 고딕"/>
                <w:lang w:eastAsia="ko-KR"/>
              </w:rPr>
            </w:pPr>
            <w:r>
              <w:rPr>
                <w:rFonts w:eastAsiaTheme="minorEastAsia"/>
                <w:lang w:eastAsia="zh-CN"/>
              </w:rPr>
              <w:t>APT</w:t>
            </w:r>
          </w:p>
        </w:tc>
        <w:tc>
          <w:tcPr>
            <w:tcW w:w="4068" w:type="pct"/>
          </w:tcPr>
          <w:p w14:paraId="7C776589" w14:textId="6C7F07A2" w:rsidR="00070A1A" w:rsidRDefault="00070A1A" w:rsidP="00070A1A">
            <w:pPr>
              <w:rPr>
                <w:rFonts w:eastAsia="맑은 고딕"/>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3" w:name="_Toc62466247"/>
      <w:r w:rsidRPr="00902581">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맑은 고딕"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맑은 고딕" w:hint="eastAsia"/>
                <w:lang w:eastAsia="ko-KR"/>
              </w:rPr>
              <w:t xml:space="preserve">Okay to send an LS with modification </w:t>
            </w:r>
            <w:r>
              <w:rPr>
                <w:rFonts w:eastAsia="맑은 고딕"/>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맑은 고딕"/>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맑은 고딕"/>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맑은 고딕" w:hint="eastAsia"/>
                <w:bCs/>
                <w:lang w:eastAsia="ko-KR"/>
              </w:rPr>
            </w:pPr>
            <w:r>
              <w:rPr>
                <w:rFonts w:eastAsia="맑은 고딕" w:hint="eastAsia"/>
                <w:bCs/>
                <w:lang w:eastAsia="ko-KR"/>
              </w:rPr>
              <w:t>Samsung</w:t>
            </w:r>
          </w:p>
        </w:tc>
        <w:tc>
          <w:tcPr>
            <w:tcW w:w="4068" w:type="pct"/>
          </w:tcPr>
          <w:p w14:paraId="38E7E657" w14:textId="31F742D7" w:rsidR="004607BC" w:rsidRPr="00945AF2" w:rsidRDefault="00945AF2" w:rsidP="004607BC">
            <w:pPr>
              <w:rPr>
                <w:rFonts w:eastAsia="맑은 고딕" w:hint="eastAsia"/>
                <w:lang w:eastAsia="ko-KR"/>
              </w:rPr>
            </w:pPr>
            <w:r>
              <w:rPr>
                <w:rFonts w:eastAsia="맑은 고딕" w:hint="eastAsia"/>
                <w:lang w:eastAsia="ko-KR"/>
              </w:rPr>
              <w:t>Support</w:t>
            </w: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맑은 고딕"/>
                <w:lang w:eastAsia="ko-KR"/>
              </w:rPr>
            </w:pPr>
          </w:p>
        </w:tc>
        <w:tc>
          <w:tcPr>
            <w:tcW w:w="4068" w:type="pct"/>
          </w:tcPr>
          <w:p w14:paraId="3796485F" w14:textId="2F203348" w:rsidR="004607BC" w:rsidRDefault="004607BC" w:rsidP="004607BC">
            <w:pPr>
              <w:rPr>
                <w:rFonts w:eastAsia="맑은 고딕"/>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4" w:name="_Toc62466248"/>
      <w:r w:rsidRPr="00F75096">
        <w:t>Issue#</w:t>
      </w:r>
      <w:r w:rsidR="00614166">
        <w:t>9</w:t>
      </w:r>
      <w:r w:rsidRPr="00F75096">
        <w:t>: UE centric precompensation</w:t>
      </w:r>
      <w:bookmarkEnd w:id="74"/>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5" w:name="_Toc62466249"/>
      <w:r w:rsidRPr="00902581">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맑은 고딕"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맑은 고딕" w:hint="eastAsia"/>
                <w:lang w:eastAsia="ko-KR"/>
              </w:rPr>
              <w:t>With having K_offset, we don</w:t>
            </w:r>
            <w:r>
              <w:rPr>
                <w:rFonts w:eastAsia="맑은 고딕"/>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맑은 고딕"/>
                <w:lang w:eastAsia="ko-KR"/>
              </w:rPr>
            </w:pPr>
            <w:r>
              <w:rPr>
                <w:rFonts w:eastAsia="맑은 고딕" w:hint="eastAsia"/>
                <w:lang w:eastAsia="ko-KR"/>
              </w:rPr>
              <w:t>LG</w:t>
            </w:r>
          </w:p>
        </w:tc>
        <w:tc>
          <w:tcPr>
            <w:tcW w:w="4068" w:type="pct"/>
          </w:tcPr>
          <w:p w14:paraId="16651C79" w14:textId="77777777" w:rsidR="008A3D80" w:rsidRPr="001678DA" w:rsidRDefault="008A3D80" w:rsidP="001C2FDB">
            <w:pPr>
              <w:rPr>
                <w:rFonts w:eastAsia="맑은 고딕"/>
                <w:lang w:eastAsia="ko-KR"/>
              </w:rPr>
            </w:pPr>
            <w:r>
              <w:rPr>
                <w:rFonts w:eastAsia="맑은 고딕" w:hint="eastAsia"/>
                <w:lang w:eastAsia="ko-KR"/>
              </w:rPr>
              <w:t>In our view, more discussion is needed</w:t>
            </w:r>
            <w:r>
              <w:rPr>
                <w:rFonts w:eastAsia="맑은 고딕"/>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맑은 고딕"/>
                <w:lang w:eastAsia="ko-KR"/>
              </w:rPr>
            </w:pPr>
            <w:r>
              <w:rPr>
                <w:rFonts w:eastAsiaTheme="minorEastAsia"/>
                <w:lang w:eastAsia="zh-CN"/>
              </w:rPr>
              <w:t>APT</w:t>
            </w:r>
          </w:p>
        </w:tc>
        <w:tc>
          <w:tcPr>
            <w:tcW w:w="4068" w:type="pct"/>
          </w:tcPr>
          <w:p w14:paraId="23D83F7A" w14:textId="3E2FBCD4" w:rsidR="00070A1A" w:rsidRDefault="00070A1A" w:rsidP="00070A1A">
            <w:pPr>
              <w:rPr>
                <w:rFonts w:eastAsia="맑은 고딕"/>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맑은 고딕"/>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맑은 고딕" w:hint="eastAsia"/>
          <w:lang w:eastAsia="ko-KR"/>
        </w:rPr>
        <w:t>Samsung</w:t>
      </w:r>
      <w:r w:rsidR="00AC1749">
        <w:rPr>
          <w:rFonts w:eastAsia="맑은 고딕"/>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맑은 고딕"/>
          <w:lang w:eastAsia="ko-KR"/>
        </w:rPr>
      </w:pPr>
      <w:r>
        <w:rPr>
          <w:rFonts w:eastAsia="맑은 고딕"/>
          <w:lang w:eastAsia="ko-KR"/>
        </w:rPr>
        <w:t>[</w:t>
      </w:r>
      <w:r w:rsidR="00AC1749">
        <w:rPr>
          <w:rFonts w:eastAsia="맑은 고딕" w:hint="eastAsia"/>
          <w:lang w:eastAsia="ko-KR"/>
        </w:rPr>
        <w:t>LG</w:t>
      </w:r>
      <w:r>
        <w:rPr>
          <w:rFonts w:eastAsia="맑은 고딕"/>
          <w:lang w:eastAsia="ko-KR"/>
        </w:rPr>
        <w:t xml:space="preserve">] </w:t>
      </w:r>
      <w:r>
        <w:rPr>
          <w:rFonts w:eastAsia="맑은 고딕" w:hint="eastAsia"/>
          <w:lang w:eastAsia="ko-KR"/>
        </w:rPr>
        <w:t>more discussion is needed</w:t>
      </w:r>
      <w:r>
        <w:rPr>
          <w:rFonts w:eastAsia="맑은 고딕"/>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맑은 고딕" w:hint="eastAsia"/>
                <w:bCs/>
                <w:lang w:eastAsia="ko-KR"/>
              </w:rPr>
            </w:pPr>
            <w:r>
              <w:rPr>
                <w:rFonts w:eastAsia="맑은 고딕" w:hint="eastAsia"/>
                <w:bCs/>
                <w:lang w:eastAsia="ko-KR"/>
              </w:rPr>
              <w:t>Samsung</w:t>
            </w:r>
          </w:p>
        </w:tc>
        <w:tc>
          <w:tcPr>
            <w:tcW w:w="4068" w:type="pct"/>
          </w:tcPr>
          <w:p w14:paraId="38B34FB8" w14:textId="77A5338C" w:rsidR="004607BC" w:rsidRPr="000B64FB" w:rsidRDefault="000B64FB" w:rsidP="004607BC">
            <w:pPr>
              <w:rPr>
                <w:rFonts w:eastAsia="맑은 고딕" w:hint="eastAsia"/>
                <w:lang w:eastAsia="ko-KR"/>
              </w:rPr>
            </w:pPr>
            <w:r>
              <w:rPr>
                <w:rFonts w:eastAsia="맑은 고딕" w:hint="eastAsia"/>
                <w:lang w:eastAsia="ko-KR"/>
              </w:rPr>
              <w:t xml:space="preserve">We are fine with the </w:t>
            </w:r>
            <w:r>
              <w:rPr>
                <w:rFonts w:eastAsia="맑은 고딕"/>
                <w:lang w:eastAsia="ko-KR"/>
              </w:rPr>
              <w:t>recommendation</w:t>
            </w:r>
            <w:r>
              <w:rPr>
                <w:rFonts w:eastAsia="맑은 고딕" w:hint="eastAsia"/>
                <w:lang w:eastAsia="ko-KR"/>
              </w:rPr>
              <w:t xml:space="preserve"> but it seems we don</w:t>
            </w:r>
            <w:r>
              <w:rPr>
                <w:rFonts w:eastAsia="맑은 고딕"/>
                <w:lang w:eastAsia="ko-KR"/>
              </w:rPr>
              <w:t>’t need to make an agreement.</w:t>
            </w:r>
          </w:p>
        </w:tc>
      </w:tr>
      <w:tr w:rsidR="004607BC" w:rsidRPr="001A7E4A" w14:paraId="18717C11" w14:textId="77777777" w:rsidTr="002B4134">
        <w:tc>
          <w:tcPr>
            <w:tcW w:w="932" w:type="pct"/>
          </w:tcPr>
          <w:p w14:paraId="4C1A9ADD" w14:textId="77777777" w:rsidR="004607BC" w:rsidRDefault="004607BC" w:rsidP="004607BC">
            <w:pPr>
              <w:rPr>
                <w:rFonts w:eastAsiaTheme="minorEastAsia"/>
                <w:bCs/>
                <w:lang w:eastAsia="zh-CN"/>
              </w:rPr>
            </w:pPr>
          </w:p>
        </w:tc>
        <w:tc>
          <w:tcPr>
            <w:tcW w:w="4068" w:type="pct"/>
          </w:tcPr>
          <w:p w14:paraId="33B3EC00" w14:textId="77777777" w:rsidR="004607BC" w:rsidRDefault="004607BC" w:rsidP="004607BC">
            <w:pPr>
              <w:rPr>
                <w:rFonts w:eastAsiaTheme="minorEastAsia"/>
                <w:lang w:eastAsia="zh-CN"/>
              </w:rPr>
            </w:pP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맑은 고딕"/>
                <w:lang w:eastAsia="ko-KR"/>
              </w:rPr>
            </w:pPr>
          </w:p>
        </w:tc>
        <w:tc>
          <w:tcPr>
            <w:tcW w:w="4068" w:type="pct"/>
          </w:tcPr>
          <w:p w14:paraId="6C69BB48" w14:textId="77777777" w:rsidR="004607BC" w:rsidRPr="001678DA" w:rsidRDefault="004607BC" w:rsidP="004607BC">
            <w:pPr>
              <w:rPr>
                <w:rFonts w:eastAsia="맑은 고딕"/>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맑은 고딕"/>
                <w:lang w:eastAsia="ko-KR"/>
              </w:rPr>
            </w:pPr>
          </w:p>
        </w:tc>
        <w:tc>
          <w:tcPr>
            <w:tcW w:w="4068" w:type="pct"/>
          </w:tcPr>
          <w:p w14:paraId="0ED0724B" w14:textId="77777777" w:rsidR="004607BC" w:rsidRDefault="004607BC" w:rsidP="004607BC">
            <w:pPr>
              <w:rPr>
                <w:rFonts w:eastAsia="맑은 고딕"/>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6"/>
        <w:numPr>
          <w:ilvl w:val="0"/>
          <w:numId w:val="42"/>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6"/>
        <w:numPr>
          <w:ilvl w:val="0"/>
          <w:numId w:val="42"/>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맑은 고딕" w:hint="eastAsia"/>
                <w:bCs/>
                <w:lang w:eastAsia="ko-KR"/>
              </w:rPr>
            </w:pPr>
            <w:r>
              <w:rPr>
                <w:rFonts w:eastAsia="맑은 고딕" w:hint="eastAsia"/>
                <w:bCs/>
                <w:lang w:eastAsia="ko-KR"/>
              </w:rPr>
              <w:t>Samsung</w:t>
            </w:r>
          </w:p>
        </w:tc>
        <w:tc>
          <w:tcPr>
            <w:tcW w:w="4068" w:type="pct"/>
          </w:tcPr>
          <w:p w14:paraId="74E9736E" w14:textId="6184A246" w:rsidR="004607BC" w:rsidRPr="000B64FB" w:rsidRDefault="000B64FB" w:rsidP="004607BC">
            <w:pPr>
              <w:rPr>
                <w:rFonts w:eastAsia="맑은 고딕" w:hint="eastAsia"/>
                <w:lang w:eastAsia="ko-KR"/>
              </w:rPr>
            </w:pPr>
            <w:r>
              <w:rPr>
                <w:rFonts w:eastAsia="맑은 고딕" w:hint="eastAsia"/>
                <w:lang w:eastAsia="ko-KR"/>
              </w:rPr>
              <w:t>Agree</w:t>
            </w:r>
            <w:bookmarkStart w:id="77" w:name="_GoBack"/>
            <w:bookmarkEnd w:id="77"/>
          </w:p>
        </w:tc>
      </w:tr>
      <w:tr w:rsidR="004607BC" w:rsidRPr="001A7E4A" w14:paraId="79F35419" w14:textId="77777777" w:rsidTr="002B4134">
        <w:tc>
          <w:tcPr>
            <w:tcW w:w="932" w:type="pct"/>
          </w:tcPr>
          <w:p w14:paraId="4618E2CD" w14:textId="667CAE22" w:rsidR="004607BC" w:rsidRDefault="004607BC" w:rsidP="004607BC">
            <w:pPr>
              <w:rPr>
                <w:rFonts w:eastAsiaTheme="minorEastAsia"/>
                <w:bCs/>
                <w:lang w:eastAsia="zh-CN"/>
              </w:rPr>
            </w:pPr>
          </w:p>
        </w:tc>
        <w:tc>
          <w:tcPr>
            <w:tcW w:w="4068" w:type="pct"/>
          </w:tcPr>
          <w:p w14:paraId="43C1B96D" w14:textId="40967113" w:rsidR="004607BC" w:rsidRDefault="004607BC" w:rsidP="004607BC">
            <w:pPr>
              <w:rPr>
                <w:rFonts w:eastAsiaTheme="minorEastAsia"/>
                <w:lang w:eastAsia="zh-CN"/>
              </w:rPr>
            </w:pPr>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맑은 고딕"/>
                <w:lang w:eastAsia="ko-KR"/>
              </w:rPr>
            </w:pPr>
          </w:p>
        </w:tc>
        <w:tc>
          <w:tcPr>
            <w:tcW w:w="4068" w:type="pct"/>
          </w:tcPr>
          <w:p w14:paraId="647E08A7" w14:textId="2A401D58" w:rsidR="004607BC" w:rsidRPr="001678DA" w:rsidRDefault="004607BC" w:rsidP="004607BC">
            <w:pPr>
              <w:rPr>
                <w:rFonts w:eastAsia="맑은 고딕"/>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맑은 고딕"/>
                <w:lang w:eastAsia="ko-KR"/>
              </w:rPr>
            </w:pPr>
          </w:p>
        </w:tc>
        <w:tc>
          <w:tcPr>
            <w:tcW w:w="4068" w:type="pct"/>
          </w:tcPr>
          <w:p w14:paraId="14BDE6E6" w14:textId="7072D486" w:rsidR="004607BC" w:rsidRDefault="004607BC" w:rsidP="004607BC">
            <w:pPr>
              <w:rPr>
                <w:rFonts w:eastAsia="맑은 고딕"/>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69"/>
      <w:footerReference w:type="default" r:id="rId7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4CA1" w14:textId="77777777" w:rsidR="005A1754" w:rsidRDefault="005A1754">
      <w:r>
        <w:separator/>
      </w:r>
    </w:p>
  </w:endnote>
  <w:endnote w:type="continuationSeparator" w:id="0">
    <w:p w14:paraId="6B884EBD" w14:textId="77777777" w:rsidR="005A1754" w:rsidRDefault="005A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54A" w14:textId="30B093F0" w:rsidR="009C06F2" w:rsidRDefault="009C06F2"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5A1754">
      <w:rPr>
        <w:rStyle w:val="afb"/>
      </w:rPr>
      <w:t>1</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5A1754">
      <w:rPr>
        <w:rStyle w:val="afb"/>
      </w:rPr>
      <w:t>1</w:t>
    </w:r>
    <w:r>
      <w:rPr>
        <w:rStyle w:val="afb"/>
      </w:rP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78EE" w14:textId="77777777" w:rsidR="005A1754" w:rsidRDefault="005A1754">
      <w:r>
        <w:separator/>
      </w:r>
    </w:p>
  </w:footnote>
  <w:footnote w:type="continuationSeparator" w:id="0">
    <w:p w14:paraId="78B434B4" w14:textId="77777777" w:rsidR="005A1754" w:rsidRDefault="005A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D46" w14:textId="77777777" w:rsidR="009C06F2" w:rsidRDefault="009C06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4"/>
  </w:num>
  <w:num w:numId="2">
    <w:abstractNumId w:val="21"/>
  </w:num>
  <w:num w:numId="3">
    <w:abstractNumId w:val="29"/>
  </w:num>
  <w:num w:numId="4">
    <w:abstractNumId w:val="0"/>
  </w:num>
  <w:num w:numId="5">
    <w:abstractNumId w:val="33"/>
  </w:num>
  <w:num w:numId="6">
    <w:abstractNumId w:val="34"/>
  </w:num>
  <w:num w:numId="7">
    <w:abstractNumId w:val="17"/>
  </w:num>
  <w:num w:numId="8">
    <w:abstractNumId w:val="22"/>
  </w:num>
  <w:num w:numId="9">
    <w:abstractNumId w:val="14"/>
  </w:num>
  <w:num w:numId="10">
    <w:abstractNumId w:val="23"/>
  </w:num>
  <w:num w:numId="11">
    <w:abstractNumId w:val="3"/>
  </w:num>
  <w:num w:numId="12">
    <w:abstractNumId w:val="19"/>
  </w:num>
  <w:num w:numId="13">
    <w:abstractNumId w:val="20"/>
  </w:num>
  <w:num w:numId="14">
    <w:abstractNumId w:val="41"/>
  </w:num>
  <w:num w:numId="15">
    <w:abstractNumId w:val="38"/>
  </w:num>
  <w:num w:numId="16">
    <w:abstractNumId w:val="7"/>
  </w:num>
  <w:num w:numId="17">
    <w:abstractNumId w:val="27"/>
  </w:num>
  <w:num w:numId="18">
    <w:abstractNumId w:val="43"/>
  </w:num>
  <w:num w:numId="19">
    <w:abstractNumId w:val="24"/>
  </w:num>
  <w:num w:numId="20">
    <w:abstractNumId w:val="24"/>
  </w:num>
  <w:num w:numId="21">
    <w:abstractNumId w:val="37"/>
  </w:num>
  <w:num w:numId="22">
    <w:abstractNumId w:val="30"/>
  </w:num>
  <w:num w:numId="23">
    <w:abstractNumId w:val="2"/>
  </w:num>
  <w:num w:numId="24">
    <w:abstractNumId w:val="1"/>
  </w:num>
  <w:num w:numId="25">
    <w:abstractNumId w:val="32"/>
  </w:num>
  <w:num w:numId="26">
    <w:abstractNumId w:val="44"/>
  </w:num>
  <w:num w:numId="27">
    <w:abstractNumId w:val="10"/>
  </w:num>
  <w:num w:numId="28">
    <w:abstractNumId w:val="40"/>
  </w:num>
  <w:num w:numId="29">
    <w:abstractNumId w:val="35"/>
  </w:num>
  <w:num w:numId="30">
    <w:abstractNumId w:val="39"/>
  </w:num>
  <w:num w:numId="31">
    <w:abstractNumId w:val="26"/>
  </w:num>
  <w:num w:numId="32">
    <w:abstractNumId w:val="9"/>
  </w:num>
  <w:num w:numId="33">
    <w:abstractNumId w:val="31"/>
  </w:num>
  <w:num w:numId="34">
    <w:abstractNumId w:val="18"/>
  </w:num>
  <w:num w:numId="35">
    <w:abstractNumId w:val="8"/>
  </w:num>
  <w:num w:numId="36">
    <w:abstractNumId w:val="5"/>
  </w:num>
  <w:num w:numId="37">
    <w:abstractNumId w:val="12"/>
  </w:num>
  <w:num w:numId="38">
    <w:abstractNumId w:val="13"/>
  </w:num>
  <w:num w:numId="39">
    <w:abstractNumId w:val="45"/>
  </w:num>
  <w:num w:numId="40">
    <w:abstractNumId w:val="25"/>
  </w:num>
  <w:num w:numId="41">
    <w:abstractNumId w:val="4"/>
  </w:num>
  <w:num w:numId="42">
    <w:abstractNumId w:val="15"/>
  </w:num>
  <w:num w:numId="43">
    <w:abstractNumId w:val="16"/>
  </w:num>
  <w:num w:numId="44">
    <w:abstractNumId w:val="28"/>
  </w:num>
  <w:num w:numId="45">
    <w:abstractNumId w:val="11"/>
  </w:num>
  <w:num w:numId="46">
    <w:abstractNumId w:val="42"/>
  </w:num>
  <w:num w:numId="47">
    <w:abstractNumId w:val="36"/>
  </w:num>
  <w:num w:numId="4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풍선 도움말 텍스트 Char"/>
    <w:link w:val="af5"/>
    <w:rsid w:val="00904188"/>
    <w:rPr>
      <w:rFonts w:ascii="Tahoma" w:hAnsi="Tahoma" w:cs="Tahoma"/>
      <w:sz w:val="16"/>
      <w:szCs w:val="16"/>
      <w:lang w:val="en-GB" w:eastAsia="en-US"/>
    </w:rPr>
  </w:style>
  <w:style w:type="character" w:customStyle="1" w:styleId="2Char">
    <w:name w:val="제목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캡션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각주 텍스트 Char"/>
    <w:link w:val="a8"/>
    <w:rsid w:val="000C43F7"/>
    <w:rPr>
      <w:sz w:val="16"/>
      <w:lang w:val="en-GB" w:eastAsia="en-US"/>
    </w:rPr>
  </w:style>
  <w:style w:type="character" w:customStyle="1" w:styleId="Char8">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본문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메모 텍스트 Char"/>
    <w:link w:val="af4"/>
    <w:uiPriority w:val="99"/>
    <w:qFormat/>
    <w:rsid w:val="000E4A2D"/>
    <w:rPr>
      <w:lang w:val="en-GB"/>
    </w:rPr>
  </w:style>
  <w:style w:type="character" w:customStyle="1" w:styleId="Char9">
    <w:name w:val="메모 주제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제목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문서 구조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바닥글 Char"/>
    <w:link w:val="a6"/>
    <w:rsid w:val="00DB1848"/>
    <w:rPr>
      <w:rFonts w:ascii="Arial" w:hAnsi="Arial"/>
      <w:b/>
      <w:i/>
      <w:noProof/>
      <w:sz w:val="18"/>
      <w:lang w:val="en-GB"/>
    </w:rPr>
  </w:style>
  <w:style w:type="character" w:customStyle="1" w:styleId="3Char">
    <w:name w:val="제목 3 Char"/>
    <w:link w:val="30"/>
    <w:rsid w:val="00DB1848"/>
    <w:rPr>
      <w:sz w:val="28"/>
      <w:lang w:val="en-GB"/>
    </w:rPr>
  </w:style>
  <w:style w:type="character" w:customStyle="1" w:styleId="5Char">
    <w:name w:val="제목 5 Char"/>
    <w:link w:val="5"/>
    <w:rsid w:val="00DB1848"/>
    <w:rPr>
      <w:sz w:val="22"/>
      <w:lang w:val="en-GB"/>
    </w:rPr>
  </w:style>
  <w:style w:type="character" w:customStyle="1" w:styleId="6Char">
    <w:name w:val="제목 6 Char"/>
    <w:link w:val="6"/>
    <w:rsid w:val="00DB1848"/>
    <w:rPr>
      <w:lang w:val="en-GB"/>
    </w:rPr>
  </w:style>
  <w:style w:type="character" w:customStyle="1" w:styleId="7Char">
    <w:name w:val="제목 7 Char"/>
    <w:link w:val="7"/>
    <w:rsid w:val="00DB1848"/>
    <w:rPr>
      <w:lang w:val="en-GB"/>
    </w:rPr>
  </w:style>
  <w:style w:type="character" w:customStyle="1" w:styleId="8Char">
    <w:name w:val="제목 8 Char"/>
    <w:link w:val="8"/>
    <w:rsid w:val="00DB1848"/>
    <w:rPr>
      <w:rFonts w:ascii="Arial" w:hAnsi="Arial"/>
      <w:sz w:val="36"/>
      <w:lang w:val="en-GB"/>
    </w:rPr>
  </w:style>
  <w:style w:type="character" w:customStyle="1" w:styleId="9Char">
    <w:name w:val="제목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글자만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맑은 고딕" w:hAnsi="Arial" w:cstheme="minorBidi"/>
      <w:sz w:val="18"/>
      <w:szCs w:val="22"/>
      <w:lang w:val="x-none" w:eastAsia="x-none"/>
    </w:rPr>
  </w:style>
  <w:style w:type="character" w:customStyle="1" w:styleId="TALCharCharChar">
    <w:name w:val="TAL Char Char Char"/>
    <w:link w:val="TALCharChar"/>
    <w:rsid w:val="00DB1848"/>
    <w:rPr>
      <w:rFonts w:ascii="Arial" w:eastAsia="맑은 고딕"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a3"/>
    <w:next w:val="af8"/>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image" Target="media/image20.png"/><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oleObject28.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png"/><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 Type="http://schemas.openxmlformats.org/officeDocument/2006/relationships/numbering" Target="numbering.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7ED06688-778A-413F-87D6-02B873B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77</Pages>
  <Words>29395</Words>
  <Characters>167554</Characters>
  <Application>Microsoft Office Word</Application>
  <DocSecurity>0</DocSecurity>
  <Lines>1396</Lines>
  <Paragraphs>393</Paragraphs>
  <ScaleCrop>false</ScaleCrop>
  <HeadingPairs>
    <vt:vector size="10"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196556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Jeongho Yeo</cp:lastModifiedBy>
  <cp:revision>2</cp:revision>
  <cp:lastPrinted>2017-11-03T16:53:00Z</cp:lastPrinted>
  <dcterms:created xsi:type="dcterms:W3CDTF">2021-02-01T07:01:00Z</dcterms:created>
  <dcterms:modified xsi:type="dcterms:W3CDTF">2021-02-01T07:01:00Z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