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BD5BA8">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BD5BA8">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BD5BA8">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BD5BA8">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BD5BA8">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BD5BA8">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BD5BA8">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BD5BA8">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BD5BA8">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BD5BA8">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BD5BA8">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BD5BA8">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BD5BA8">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BD5BA8">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BD5BA8">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BD5BA8">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BD5BA8">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BD5BA8">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BD5BA8">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BD5BA8">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BD5BA8">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BD5BA8">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BD5BA8">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BD5BA8">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BD5BA8">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BD5BA8">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BD5BA8">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BD5BA8">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BD5BA8">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BD5BA8">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BD5BA8">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BD5BA8">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BD5BA8">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BD5BA8">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BD5BA8">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BD5BA8">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BD5BA8">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BD5BA8">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BD5BA8">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BD5BA8"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BD5BA8"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BD5BA8"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w:t>
      </w:r>
      <w:proofErr w:type="gramStart"/>
      <w:r>
        <w:rPr>
          <w:lang w:val="en-US"/>
        </w:rPr>
        <w:t>value</w:t>
      </w:r>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837"/>
        <w:gridCol w:w="8018"/>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BD5BA8"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BD5BA8"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 xml:space="preserve">Proposal 2: </w:t>
            </w:r>
            <w:proofErr w:type="spellStart"/>
            <w:r w:rsidRPr="00C14797">
              <w:rPr>
                <w:rFonts w:eastAsia="SimSun"/>
                <w:color w:val="000000"/>
                <w:szCs w:val="24"/>
                <w:lang w:val="en-IN" w:eastAsia="x-none" w:bidi="hi-IN"/>
              </w:rPr>
              <w:t>gNB</w:t>
            </w:r>
            <w:proofErr w:type="spellEnd"/>
            <w:r w:rsidRPr="00C14797">
              <w:rPr>
                <w:rFonts w:eastAsia="SimSun"/>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837"/>
        <w:gridCol w:w="8018"/>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2pt;height:18.6pt;mso-width-percent:0;mso-height-percent:0;mso-width-percent:0;mso-height-percent:0" o:ole="">
                  <v:imagedata r:id="rId13" o:title=""/>
                </v:shape>
                <o:OLEObject Type="Embed" ProgID="Equation.3" ShapeID="_x0000_i1025" DrawAspect="Content" ObjectID="_1673695901"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 xml:space="preserve">Proposal 6: The common timing offset is determined as the RTD from the reference point to the satellite, i.e. by subtracting the delay compensated at the </w:t>
            </w:r>
            <w:proofErr w:type="spellStart"/>
            <w:r w:rsidRPr="00FB0CB2">
              <w:rPr>
                <w:lang w:val="en-US"/>
              </w:rPr>
              <w:t>gNB</w:t>
            </w:r>
            <w:proofErr w:type="spellEnd"/>
            <w:r w:rsidRPr="00FB0CB2">
              <w:rPr>
                <w:lang w:val="en-US"/>
              </w:rPr>
              <w:t xml:space="preserve">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 xml:space="preserve">Proposal 1: CTA granularity is based on a multiple of 16 samples interval, </w:t>
            </w:r>
            <w:proofErr w:type="gramStart"/>
            <w:r w:rsidRPr="00686073">
              <w:rPr>
                <w:rFonts w:eastAsia="SimSun"/>
                <w:lang w:eastAsia="zh-CN"/>
              </w:rPr>
              <w:t>e.g.</w:t>
            </w:r>
            <w:proofErr w:type="gramEnd"/>
            <w:r w:rsidRPr="00686073">
              <w:rPr>
                <w:rFonts w:eastAsia="SimSun"/>
                <w:lang w:eastAsia="zh-CN"/>
              </w:rPr>
              <w:t xml:space="preserve"> N*</w:t>
            </w:r>
            <w:r w:rsidR="00AE07FA" w:rsidRPr="00686073">
              <w:rPr>
                <w:noProof/>
                <w:position w:val="-10"/>
              </w:rPr>
              <w:object w:dxaOrig="1160" w:dyaOrig="340" w14:anchorId="0517556E">
                <v:shape id="_x0000_i1026" type="#_x0000_t75" alt="" style="width:58.2pt;height:18pt;mso-width-percent:0;mso-height-percent:0;mso-width-percent:0;mso-height-percent:0" o:ole="">
                  <v:imagedata r:id="rId15" o:title=""/>
                </v:shape>
                <o:OLEObject Type="Embed" ProgID="Equation.3" ShapeID="_x0000_i1026" DrawAspect="Content" ObjectID="_1673695902"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 xml:space="preserve">If the reference point is set at </w:t>
            </w:r>
            <w:proofErr w:type="spellStart"/>
            <w:r w:rsidRPr="0076714E">
              <w:rPr>
                <w:color w:val="000000"/>
              </w:rPr>
              <w:t>gNB</w:t>
            </w:r>
            <w:proofErr w:type="spellEnd"/>
            <w:r w:rsidRPr="0076714E">
              <w:rPr>
                <w:color w:val="000000"/>
              </w:rPr>
              <w:t>,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lastRenderedPageBreak/>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lastRenderedPageBreak/>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 xml:space="preserve">That is, the reference point (RP) is located at the </w:t>
      </w:r>
      <w:proofErr w:type="spellStart"/>
      <w:r w:rsidR="00743F8E">
        <w:rPr>
          <w:lang w:val="en-US"/>
        </w:rPr>
        <w:t>gNB</w:t>
      </w:r>
      <w:proofErr w:type="spellEnd"/>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w:t>
      </w:r>
      <w:proofErr w:type="spellStart"/>
      <w:r w:rsidR="00743F8E">
        <w:t>gNB</w:t>
      </w:r>
      <w:proofErr w:type="spellEnd"/>
      <w:r w:rsidR="00743F8E">
        <w:t xml:space="preserve">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proofErr w:type="spellStart"/>
      <w:r w:rsidR="00A92F13">
        <w:t>gNB</w:t>
      </w:r>
      <w:proofErr w:type="spellEnd"/>
      <w:r w:rsidR="00A92F13">
        <w:t xml:space="preserve"> compensates </w:t>
      </w:r>
      <w:r w:rsidR="00743F8E">
        <w:t>the RP-</w:t>
      </w:r>
      <w:proofErr w:type="spellStart"/>
      <w:r w:rsidR="00743F8E">
        <w:t>gNB</w:t>
      </w:r>
      <w:proofErr w:type="spellEnd"/>
      <w:r w:rsidR="00743F8E">
        <w:t xml:space="preserve">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proofErr w:type="spellStart"/>
      <w:r w:rsidR="0007645A">
        <w:t>gNB</w:t>
      </w:r>
      <w:proofErr w:type="spellEnd"/>
      <w:r w:rsidR="0007645A">
        <w:t>.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w:t>
      </w:r>
      <w:proofErr w:type="spellStart"/>
      <w:r w:rsidRPr="009D7359">
        <w:rPr>
          <w:lang w:val="en-US"/>
        </w:rPr>
        <w:t>gNB</w:t>
      </w:r>
      <w:proofErr w:type="spellEnd"/>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w:t>
      </w:r>
      <w:proofErr w:type="spellStart"/>
      <w:r>
        <w:rPr>
          <w:lang w:val="en-US"/>
        </w:rPr>
        <w:t>gNB</w:t>
      </w:r>
      <w:proofErr w:type="spellEnd"/>
      <w:r>
        <w:rPr>
          <w:lang w:val="en-US"/>
        </w:rPr>
        <w:t xml:space="preserve">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89"/>
        <w:gridCol w:w="4890"/>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BD5BA8"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w:t>
            </w:r>
            <w:proofErr w:type="spellStart"/>
            <w:r w:rsidR="006D727F">
              <w:rPr>
                <w:rFonts w:eastAsiaTheme="minorEastAsia" w:hint="eastAsia"/>
                <w:lang w:eastAsia="zh-CN"/>
              </w:rPr>
              <w:t>ms</w:t>
            </w:r>
            <w:proofErr w:type="spellEnd"/>
            <w:r w:rsidR="006D727F">
              <w:rPr>
                <w:rFonts w:eastAsiaTheme="minorEastAsia" w:hint="eastAsia"/>
                <w:lang w:eastAsia="zh-CN"/>
              </w:rPr>
              <w:t xml:space="preserve"> </w:t>
            </w:r>
            <w:r w:rsidR="00423D25">
              <w:rPr>
                <w:rFonts w:eastAsiaTheme="minorEastAsia" w:hint="eastAsia"/>
                <w:lang w:eastAsia="zh-CN"/>
              </w:rPr>
              <w:t xml:space="preserve">should be enough, because the common TA </w:t>
            </w:r>
            <w:proofErr w:type="gramStart"/>
            <w:r w:rsidR="00423D25">
              <w:rPr>
                <w:rFonts w:eastAsiaTheme="minorEastAsia" w:hint="eastAsia"/>
                <w:lang w:eastAsia="zh-CN"/>
              </w:rPr>
              <w:t>doesn</w:t>
            </w:r>
            <w:r w:rsidR="00423D25">
              <w:rPr>
                <w:rFonts w:eastAsiaTheme="minorEastAsia"/>
                <w:lang w:eastAsia="zh-CN"/>
              </w:rPr>
              <w:t>’</w:t>
            </w:r>
            <w:r w:rsidR="00423D25">
              <w:rPr>
                <w:rFonts w:eastAsiaTheme="minorEastAsia" w:hint="eastAsia"/>
                <w:lang w:eastAsia="zh-CN"/>
              </w:rPr>
              <w:t>t</w:t>
            </w:r>
            <w:proofErr w:type="gramEnd"/>
            <w:r w:rsidR="00423D25">
              <w:rPr>
                <w:rFonts w:eastAsiaTheme="minorEastAsia" w:hint="eastAsia"/>
                <w:lang w:eastAsia="zh-CN"/>
              </w:rPr>
              <w:t xml:space="preserve">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w:t>
            </w:r>
            <w:proofErr w:type="spellStart"/>
            <w:r>
              <w:t>gNB</w:t>
            </w:r>
            <w:proofErr w:type="spellEnd"/>
            <w:r>
              <w:t>.</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w:t>
            </w:r>
            <w:proofErr w:type="spellStart"/>
            <w:r>
              <w:t>gNB</w:t>
            </w:r>
            <w:proofErr w:type="spellEnd"/>
            <w:r>
              <w:t xml:space="preserve"> for determining the starting of RAR window. </w:t>
            </w:r>
          </w:p>
          <w:p w14:paraId="674959DC" w14:textId="65885F74" w:rsidR="005C4CBE" w:rsidRDefault="005C4CBE" w:rsidP="005C4CBE">
            <w:pPr>
              <w:pStyle w:val="ListParagraph"/>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proofErr w:type="gramStart"/>
            <w:r w:rsidR="00C612B7">
              <w:rPr>
                <w:rFonts w:eastAsiaTheme="minorEastAsia"/>
                <w:lang w:eastAsia="zh-CN"/>
              </w:rPr>
              <w:t>it’s</w:t>
            </w:r>
            <w:proofErr w:type="gramEnd"/>
            <w:r w:rsidR="00C612B7">
              <w:rPr>
                <w:rFonts w:eastAsiaTheme="minorEastAsia"/>
                <w:lang w:eastAsia="zh-CN"/>
              </w:rPr>
              <w:t xml:space="preserve">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w:t>
            </w:r>
            <w:proofErr w:type="spellStart"/>
            <w:r>
              <w:rPr>
                <w:rFonts w:hint="eastAsia"/>
                <w:lang w:eastAsia="zh-CN"/>
              </w:rPr>
              <w:t>ms</w:t>
            </w:r>
            <w:proofErr w:type="spellEnd"/>
            <w:r>
              <w:rPr>
                <w:rFonts w:hint="eastAsia"/>
                <w:lang w:eastAsia="zh-CN"/>
              </w:rPr>
              <w:t xml:space="preserve">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w:t>
            </w:r>
            <w:proofErr w:type="spellStart"/>
            <w:r>
              <w:t>T_c</w:t>
            </w:r>
            <w:proofErr w:type="spellEnd"/>
            <w:r>
              <w:t xml:space="preserve"> (inside the brackets), but we are opposing to the definition of </w:t>
            </w:r>
            <w:proofErr w:type="gramStart"/>
            <w:r w:rsidRPr="000C506E">
              <w:rPr>
                <w:i/>
                <w:iCs/>
              </w:rPr>
              <w:t>N</w:t>
            </w:r>
            <w:r w:rsidRPr="000C506E">
              <w:rPr>
                <w:i/>
                <w:iCs/>
                <w:vertAlign w:val="subscript"/>
              </w:rPr>
              <w:t>TA,UE</w:t>
            </w:r>
            <w:proofErr w:type="gramEnd"/>
            <w:r w:rsidRPr="000C506E">
              <w:rPr>
                <w:i/>
                <w:iCs/>
                <w:vertAlign w:val="subscript"/>
              </w:rPr>
              <w:t>-specific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Heading3"/>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w:t>
      </w:r>
      <w:proofErr w:type="gramStart"/>
      <w:r w:rsidR="003736DE">
        <w:rPr>
          <w:bCs/>
        </w:rPr>
        <w:t>Tc</w:t>
      </w:r>
      <w:proofErr w:type="gramEnd"/>
      <w:r w:rsidR="003736DE">
        <w:rPr>
          <w:bCs/>
        </w:rPr>
        <w:t xml:space="preserve">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4pt;height:18.6pt" o:ole="">
              <v:imagedata r:id="rId17" o:title=""/>
            </v:shape>
            <o:OLEObject Type="Embed" ProgID="Equation.3" ShapeID="_x0000_i1027" DrawAspect="Content" ObjectID="_1673695903"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4pt;height:16.2pt" o:ole="">
            <v:imagedata r:id="rId19" o:title=""/>
          </v:shape>
          <o:OLEObject Type="Embed" ProgID="Equation.3" ShapeID="_x0000_i1028" DrawAspect="Content" ObjectID="_1673695904"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w:t>
      </w:r>
      <w:proofErr w:type="spellStart"/>
      <w:r>
        <w:rPr>
          <w:rFonts w:eastAsiaTheme="minorEastAsia"/>
          <w:lang w:eastAsia="zh-CN"/>
        </w:rPr>
        <w:t>gNB</w:t>
      </w:r>
      <w:proofErr w:type="spellEnd"/>
      <w:r>
        <w:rPr>
          <w:rFonts w:eastAsiaTheme="minorEastAsia"/>
          <w:lang w:eastAsia="zh-CN"/>
        </w:rPr>
        <w:t xml:space="preserve">,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w:t>
      </w:r>
      <w:proofErr w:type="gramStart"/>
      <w:r w:rsidR="006610BF">
        <w:rPr>
          <w:b/>
          <w:bCs/>
          <w:szCs w:val="22"/>
          <w:lang w:val="en-US" w:eastAsia="ko-KR"/>
        </w:rPr>
        <w:t xml:space="preserve">= </w:t>
      </w:r>
      <w:r w:rsidR="006610BF" w:rsidRPr="005A2D4A">
        <w:rPr>
          <w:b/>
          <w:bCs/>
          <w:szCs w:val="22"/>
          <w:lang w:val="en-US" w:eastAsia="ko-KR"/>
        </w:rPr>
        <w:t xml:space="preserve"> Timing</w:t>
      </w:r>
      <w:proofErr w:type="gramEnd"/>
      <w:r w:rsidR="006610BF" w:rsidRPr="005A2D4A">
        <w:rPr>
          <w:b/>
          <w:bCs/>
          <w:szCs w:val="22"/>
          <w:lang w:val="en-US" w:eastAsia="ko-KR"/>
        </w:rPr>
        <w:t xml:space="preserve">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proofErr w:type="spellStart"/>
      <w:r w:rsidRPr="00253094">
        <w:rPr>
          <w:bCs/>
        </w:rPr>
        <w:t>ny</w:t>
      </w:r>
      <w:proofErr w:type="spellEnd"/>
      <w:r w:rsidRPr="00253094">
        <w:rPr>
          <w:bCs/>
        </w:rPr>
        <w:t xml:space="preserve">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 xml:space="preserve">Based on the above </w:t>
      </w:r>
      <w:proofErr w:type="gramStart"/>
      <w:r>
        <w:rPr>
          <w:bCs/>
        </w:rPr>
        <w:t>discussion  and</w:t>
      </w:r>
      <w:proofErr w:type="gramEnd"/>
      <w:r>
        <w:rPr>
          <w:bCs/>
        </w:rPr>
        <w:t xml:space="preserve">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w:t>
      </w:r>
      <w:proofErr w:type="spellStart"/>
      <w:r w:rsidR="000D4D33">
        <w:rPr>
          <w:bCs/>
        </w:rPr>
        <w:t>gNB</w:t>
      </w:r>
      <w:proofErr w:type="spellEnd"/>
      <w:r w:rsidR="000D4D33">
        <w:rPr>
          <w:bCs/>
        </w:rPr>
        <w:t xml:space="preserve">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w:t>
      </w:r>
      <w:proofErr w:type="spellStart"/>
      <w:r w:rsidR="000D4D33">
        <w:rPr>
          <w:bCs/>
        </w:rPr>
        <w:t>gNB</w:t>
      </w:r>
      <w:proofErr w:type="spellEnd"/>
      <w:r w:rsidR="000D4D33">
        <w:rPr>
          <w:bCs/>
        </w:rPr>
        <w:t xml:space="preserve">. In this case, the </w:t>
      </w:r>
      <w:proofErr w:type="spellStart"/>
      <w:r w:rsidR="000D4D33">
        <w:rPr>
          <w:bCs/>
        </w:rPr>
        <w:t>gNB</w:t>
      </w:r>
      <w:proofErr w:type="spellEnd"/>
      <w:r w:rsidR="000D4D33">
        <w:rPr>
          <w:bCs/>
        </w:rPr>
        <w:t xml:space="preserve">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w:t>
      </w:r>
      <w:proofErr w:type="spellStart"/>
      <w:r w:rsidR="000D4D33">
        <w:rPr>
          <w:bCs/>
        </w:rPr>
        <w:t>gNB</w:t>
      </w:r>
      <w:proofErr w:type="spellEnd"/>
      <w:r w:rsidR="000D4D33">
        <w:rPr>
          <w:bCs/>
        </w:rPr>
        <w:t xml:space="preserve"> is not co-located with the GW, we just need to consider the GW-to-</w:t>
      </w:r>
      <w:proofErr w:type="spellStart"/>
      <w:r w:rsidR="000D4D33">
        <w:rPr>
          <w:bCs/>
        </w:rPr>
        <w:t>gNB</w:t>
      </w:r>
      <w:proofErr w:type="spellEnd"/>
      <w:r w:rsidR="000D4D33">
        <w:rPr>
          <w:bCs/>
        </w:rPr>
        <w:t xml:space="preserve"> RTT which is a </w:t>
      </w:r>
      <w:r w:rsidR="000D4D33" w:rsidRPr="00306E8D">
        <w:rPr>
          <w:b/>
          <w:bCs/>
        </w:rPr>
        <w:t>static RTT</w:t>
      </w:r>
      <w:r w:rsidR="000D4D33">
        <w:rPr>
          <w:bCs/>
        </w:rPr>
        <w:t xml:space="preserve"> that can be compensated by the </w:t>
      </w:r>
      <w:proofErr w:type="spellStart"/>
      <w:proofErr w:type="gramStart"/>
      <w:r w:rsidR="000D4D33">
        <w:rPr>
          <w:bCs/>
        </w:rPr>
        <w:t>gNB</w:t>
      </w:r>
      <w:proofErr w:type="spellEnd"/>
      <w:r w:rsidR="00306E8D">
        <w:rPr>
          <w:bCs/>
        </w:rPr>
        <w:t xml:space="preserve"> </w:t>
      </w:r>
      <w:r w:rsidR="000D4D33">
        <w:rPr>
          <w:bCs/>
        </w:rPr>
        <w:t>.</w:t>
      </w:r>
      <w:proofErr w:type="spellStart"/>
      <w:r w:rsidR="000D4D33">
        <w:rPr>
          <w:bCs/>
        </w:rPr>
        <w:t>i</w:t>
      </w:r>
      <w:proofErr w:type="gramEnd"/>
      <w:r w:rsidR="000D4D33">
        <w:rPr>
          <w:bCs/>
        </w:rPr>
        <w:t>.e</w:t>
      </w:r>
      <w:proofErr w:type="spellEnd"/>
      <w:r w:rsidR="000D4D33">
        <w:rPr>
          <w:bCs/>
        </w:rPr>
        <w:t xml:space="preserv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w:t>
      </w:r>
      <w:proofErr w:type="gramStart"/>
      <w:r w:rsidR="00450B0C">
        <w:rPr>
          <w:sz w:val="22"/>
        </w:rPr>
        <w:t xml:space="preserve">in </w:t>
      </w:r>
      <w:r w:rsidR="00A010F9">
        <w:rPr>
          <w:sz w:val="22"/>
        </w:rPr>
        <w:t xml:space="preserve"> the</w:t>
      </w:r>
      <w:proofErr w:type="gramEnd"/>
      <w:r w:rsidR="00A010F9">
        <w:rPr>
          <w:sz w:val="22"/>
        </w:rPr>
        <w:t xml:space="preserve"> following sub-section (I) and  (II) hereafter:</w:t>
      </w:r>
    </w:p>
    <w:p w14:paraId="6E8635FE" w14:textId="77777777" w:rsidR="00952789" w:rsidRPr="00952789" w:rsidRDefault="00F511CB" w:rsidP="00C22F26">
      <w:pPr>
        <w:pStyle w:val="ListParagraph"/>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ListParagraph"/>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9C06F2" w:rsidRPr="00077DA5" w:rsidRDefault="009C06F2"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Heading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w:t>
                            </w:r>
                            <w:proofErr w:type="spellStart"/>
                            <w:r w:rsidRPr="00304FA2">
                              <w:rPr>
                                <w:rFonts w:ascii="Arial" w:hAnsi="Arial" w:cs="Arial"/>
                              </w:rPr>
                              <w:t>gNB</w:t>
                            </w:r>
                            <w:proofErr w:type="spellEnd"/>
                            <w:r w:rsidRPr="00304FA2">
                              <w:rPr>
                                <w:rFonts w:ascii="Arial" w:hAnsi="Arial" w:cs="Arial"/>
                              </w:rPr>
                              <w:t xml:space="preserve"> path. The common TA varies with time and can be approximated by a linear function as follows:</w:t>
                            </w:r>
                          </w:p>
                          <w:p w14:paraId="73457B0B" w14:textId="77777777" w:rsidR="009C06F2" w:rsidRPr="009C3EB8" w:rsidRDefault="00BD5BA8"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9C06F2" w:rsidRPr="00304FA2" w:rsidRDefault="00BD5BA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w:t>
                            </w:r>
                            <w:proofErr w:type="gramStart"/>
                            <w:r w:rsidR="009C06F2" w:rsidRPr="00304FA2">
                              <w:rPr>
                                <w:rFonts w:ascii="Arial" w:hAnsi="Arial" w:cs="Arial"/>
                              </w:rPr>
                              <w:t>a ”timestamp</w:t>
                            </w:r>
                            <w:proofErr w:type="gramEnd"/>
                            <w:r w:rsidR="009C06F2" w:rsidRPr="00304FA2">
                              <w:rPr>
                                <w:rFonts w:ascii="Arial" w:hAnsi="Arial" w:cs="Arial"/>
                              </w:rPr>
                              <w:t>” slot number</w:t>
                            </w:r>
                          </w:p>
                          <w:p w14:paraId="4FCED643" w14:textId="77777777" w:rsidR="009C06F2" w:rsidRPr="00304FA2" w:rsidRDefault="00BD5BA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BD5BA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roofErr w:type="gramStart"/>
                            <w:r w:rsidR="009C06F2" w:rsidRPr="00304FA2">
                              <w:rPr>
                                <w:rFonts w:ascii="Arial" w:hAnsi="Arial" w:cs="Arial"/>
                                <w:iCs/>
                              </w:rPr>
                              <w:t>)</w:t>
                            </w:r>
                            <w:proofErr w:type="gramEnd"/>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9C06F2" w:rsidRPr="00077DA5" w:rsidRDefault="009C06F2"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Heading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w:t>
                      </w:r>
                      <w:proofErr w:type="spellStart"/>
                      <w:r w:rsidRPr="00304FA2">
                        <w:rPr>
                          <w:rFonts w:ascii="Arial" w:hAnsi="Arial" w:cs="Arial"/>
                        </w:rPr>
                        <w:t>gNB</w:t>
                      </w:r>
                      <w:proofErr w:type="spellEnd"/>
                      <w:r w:rsidRPr="00304FA2">
                        <w:rPr>
                          <w:rFonts w:ascii="Arial" w:hAnsi="Arial" w:cs="Arial"/>
                        </w:rPr>
                        <w:t xml:space="preserve"> path. The common TA varies with time and can be approximated by a linear function as follows:</w:t>
                      </w:r>
                    </w:p>
                    <w:p w14:paraId="73457B0B" w14:textId="77777777" w:rsidR="009C06F2" w:rsidRPr="009C3EB8" w:rsidRDefault="00BD5BA8"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9C06F2" w:rsidRPr="00304FA2" w:rsidRDefault="00BD5BA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w:t>
                      </w:r>
                      <w:proofErr w:type="gramStart"/>
                      <w:r w:rsidR="009C06F2" w:rsidRPr="00304FA2">
                        <w:rPr>
                          <w:rFonts w:ascii="Arial" w:hAnsi="Arial" w:cs="Arial"/>
                        </w:rPr>
                        <w:t>a ”timestamp</w:t>
                      </w:r>
                      <w:proofErr w:type="gramEnd"/>
                      <w:r w:rsidR="009C06F2" w:rsidRPr="00304FA2">
                        <w:rPr>
                          <w:rFonts w:ascii="Arial" w:hAnsi="Arial" w:cs="Arial"/>
                        </w:rPr>
                        <w:t>” slot number</w:t>
                      </w:r>
                    </w:p>
                    <w:p w14:paraId="4FCED643" w14:textId="77777777" w:rsidR="009C06F2" w:rsidRPr="00304FA2" w:rsidRDefault="00BD5BA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BD5BA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roofErr w:type="gramStart"/>
                      <w:r w:rsidR="009C06F2" w:rsidRPr="00304FA2">
                        <w:rPr>
                          <w:rFonts w:ascii="Arial" w:hAnsi="Arial" w:cs="Arial"/>
                          <w:iCs/>
                        </w:rPr>
                        <w:t>)</w:t>
                      </w:r>
                      <w:proofErr w:type="gramEnd"/>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9C06F2" w:rsidRPr="00077DA5" w:rsidRDefault="009C06F2"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Caption"/>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072B"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9C06F2" w:rsidRPr="00077DA5" w:rsidRDefault="009C06F2"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Caption"/>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ListParagraph"/>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w:t>
      </w:r>
      <w:proofErr w:type="gramStart"/>
      <w:r w:rsidR="00B050FC">
        <w:rPr>
          <w:b/>
          <w:sz w:val="22"/>
        </w:rPr>
        <w:t>link</w:t>
      </w:r>
      <w:r w:rsidR="00B050FC">
        <w:t xml:space="preserve"> </w:t>
      </w:r>
      <w:r w:rsidR="00CD5F9D">
        <w:t>:</w:t>
      </w:r>
      <w:proofErr w:type="gramEnd"/>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SimSun" w:hint="eastAsia"/>
          <w:i/>
          <w:position w:val="-12"/>
        </w:rPr>
        <w:object w:dxaOrig="1196" w:dyaOrig="354" w14:anchorId="1B1C0E4C">
          <v:shape id="_x0000_i1029" type="#_x0000_t75" style="width:60pt;height:18pt" o:ole="">
            <v:imagedata r:id="rId13" o:title=""/>
          </v:shape>
          <o:OLEObject Type="Embed" ProgID="Equation.3" ShapeID="_x0000_i1029" DrawAspect="Content" ObjectID="_1673695905"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w:t>
      </w:r>
      <w:proofErr w:type="gramStart"/>
      <w:r w:rsidRPr="007C0F64">
        <w:rPr>
          <w:b/>
        </w:rPr>
        <w:t xml:space="preserve">minimum  </w:t>
      </w:r>
      <w:r>
        <w:rPr>
          <w:b/>
        </w:rPr>
        <w:t>RTT</w:t>
      </w:r>
      <w:proofErr w:type="gramEnd"/>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proofErr w:type="gramStart"/>
      <w:r w:rsidRPr="007C0F64">
        <w:t>minimum  RTT</w:t>
      </w:r>
      <w:proofErr w:type="gramEnd"/>
      <w:r w:rsidRPr="007C0F64">
        <w:t xml:space="preserve"> on the feeder link = RTT on the feeder link at the Nadir</w:t>
      </w:r>
    </w:p>
    <w:p w14:paraId="7917096D" w14:textId="664C8CD2" w:rsidR="007C0F64" w:rsidRPr="007C0F64" w:rsidRDefault="007C0F64" w:rsidP="00DF163C">
      <w:r w:rsidRPr="007C0F64">
        <w:t>The maximum RTT on the feeder link</w:t>
      </w:r>
      <w:r>
        <w:t xml:space="preserve"> = 12.89 </w:t>
      </w:r>
      <w:proofErr w:type="spellStart"/>
      <w:r>
        <w:t>ms</w:t>
      </w:r>
      <w:proofErr w:type="spellEnd"/>
      <w:r>
        <w:t xml:space="preserve"> (600km) or 20.89 </w:t>
      </w:r>
      <w:proofErr w:type="spellStart"/>
      <w:r>
        <w:t>ms</w:t>
      </w:r>
      <w:proofErr w:type="spellEnd"/>
      <w:r>
        <w:t xml:space="preserve">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9C06F2" w:rsidRPr="00077DA5" w:rsidRDefault="009C06F2"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2pt;height:18pt" o:ole="">
                                  <v:imagedata r:id="rId24" o:title=""/>
                                </v:shape>
                                <o:OLEObject Type="Embed" ProgID="Equation.3" ShapeID="_x0000_i1031" DrawAspect="Content" ObjectID="_1673695913"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9C06F2" w:rsidRDefault="009C06F2" w:rsidP="00FE3765">
                            <w:pPr>
                              <w:pStyle w:val="Caption"/>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SimSun"/>
                                    </w:rPr>
                                  </w:pPr>
                                </w:p>
                              </w:tc>
                              <w:tc>
                                <w:tcPr>
                                  <w:tcW w:w="2246" w:type="dxa"/>
                                </w:tcPr>
                                <w:p w14:paraId="61D7F66F" w14:textId="77777777" w:rsidR="009C06F2" w:rsidRDefault="009C06F2" w:rsidP="00536455">
                                  <w:pPr>
                                    <w:jc w:val="center"/>
                                    <w:rPr>
                                      <w:rFonts w:eastAsia="SimSun"/>
                                    </w:rPr>
                                  </w:pPr>
                                  <w:r>
                                    <w:rPr>
                                      <w:rFonts w:eastAsia="SimSun" w:hint="eastAsia"/>
                                    </w:rPr>
                                    <w:t>LEO-600</w:t>
                                  </w:r>
                                </w:p>
                              </w:tc>
                              <w:tc>
                                <w:tcPr>
                                  <w:tcW w:w="2422" w:type="dxa"/>
                                </w:tcPr>
                                <w:p w14:paraId="3515DDD6" w14:textId="77777777" w:rsidR="009C06F2" w:rsidRDefault="009C06F2" w:rsidP="00536455">
                                  <w:pPr>
                                    <w:jc w:val="center"/>
                                    <w:rPr>
                                      <w:rFonts w:eastAsia="SimSun"/>
                                    </w:rPr>
                                  </w:pPr>
                                  <w:r>
                                    <w:rPr>
                                      <w:rFonts w:eastAsia="SimSun"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SimSun"/>
                                    </w:rPr>
                                  </w:pPr>
                                  <w:r>
                                    <w:rPr>
                                      <w:rFonts w:eastAsia="SimSun" w:hint="eastAsia"/>
                                    </w:rPr>
                                    <w:t>Upper bound of RTT</w:t>
                                  </w:r>
                                </w:p>
                              </w:tc>
                              <w:tc>
                                <w:tcPr>
                                  <w:tcW w:w="2246" w:type="dxa"/>
                                </w:tcPr>
                                <w:p w14:paraId="5C44A85B" w14:textId="77777777" w:rsidR="009C06F2" w:rsidRDefault="009C06F2" w:rsidP="00536455">
                                  <w:pPr>
                                    <w:jc w:val="center"/>
                                    <w:rPr>
                                      <w:rFonts w:eastAsia="SimSun"/>
                                    </w:rPr>
                                  </w:pPr>
                                  <w:r>
                                    <w:rPr>
                                      <w:rFonts w:eastAsia="SimSun" w:hint="eastAsia"/>
                                    </w:rPr>
                                    <w:t xml:space="preserve">18.87 </w:t>
                                  </w:r>
                                  <w:proofErr w:type="spellStart"/>
                                  <w:r>
                                    <w:rPr>
                                      <w:rFonts w:eastAsia="SimSun" w:hint="eastAsia"/>
                                    </w:rPr>
                                    <w:t>ms</w:t>
                                  </w:r>
                                  <w:proofErr w:type="spellEnd"/>
                                </w:p>
                              </w:tc>
                              <w:tc>
                                <w:tcPr>
                                  <w:tcW w:w="2422" w:type="dxa"/>
                                </w:tcPr>
                                <w:p w14:paraId="50FB8A11" w14:textId="77777777" w:rsidR="009C06F2" w:rsidRDefault="009C06F2" w:rsidP="00536455">
                                  <w:pPr>
                                    <w:jc w:val="center"/>
                                    <w:rPr>
                                      <w:rFonts w:eastAsia="SimSun"/>
                                    </w:rPr>
                                  </w:pPr>
                                  <w:r>
                                    <w:rPr>
                                      <w:rFonts w:eastAsia="SimSun" w:hint="eastAsia"/>
                                    </w:rPr>
                                    <w:t xml:space="preserve">27.27 </w:t>
                                  </w:r>
                                  <w:proofErr w:type="spellStart"/>
                                  <w:r>
                                    <w:rPr>
                                      <w:rFonts w:eastAsia="SimSun" w:hint="eastAsia"/>
                                    </w:rPr>
                                    <w:t>ms</w:t>
                                  </w:r>
                                  <w:proofErr w:type="spellEnd"/>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2pt;height:17.4pt" o:ole="">
                                        <v:imagedata r:id="rId24" o:title=""/>
                                      </v:shape>
                                      <o:OLEObject Type="Embed" ProgID="Equation.3" ShapeID="_x0000_i1033" DrawAspect="Content" ObjectID="_1673695914" r:id="rId26"/>
                                    </w:object>
                                  </w:r>
                                  <w:r>
                                    <w:rPr>
                                      <w:rFonts w:eastAsia="SimSun" w:hint="eastAsia"/>
                                    </w:rPr>
                                    <w:t>)</w:t>
                                  </w:r>
                                </w:p>
                              </w:tc>
                              <w:tc>
                                <w:tcPr>
                                  <w:tcW w:w="2246" w:type="dxa"/>
                                </w:tcPr>
                                <w:p w14:paraId="200E2216" w14:textId="77777777" w:rsidR="009C06F2" w:rsidRDefault="009C06F2" w:rsidP="00536455">
                                  <w:pPr>
                                    <w:jc w:val="center"/>
                                    <w:rPr>
                                      <w:rFonts w:eastAsia="SimSun"/>
                                    </w:rPr>
                                  </w:pPr>
                                  <w:r>
                                    <w:rPr>
                                      <w:rFonts w:eastAsia="SimSun" w:hint="eastAsia"/>
                                    </w:rPr>
                                    <w:t>26</w:t>
                                  </w:r>
                                </w:p>
                              </w:tc>
                              <w:tc>
                                <w:tcPr>
                                  <w:tcW w:w="2422" w:type="dxa"/>
                                </w:tcPr>
                                <w:p w14:paraId="593E6501" w14:textId="77777777" w:rsidR="009C06F2" w:rsidRDefault="009C06F2" w:rsidP="00536455">
                                  <w:pPr>
                                    <w:jc w:val="center"/>
                                    <w:rPr>
                                      <w:rFonts w:eastAsia="SimSun"/>
                                    </w:rPr>
                                  </w:pPr>
                                  <w:r>
                                    <w:rPr>
                                      <w:rFonts w:eastAsia="SimSun"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60pt;height:18pt" o:ole="">
                                        <v:imagedata r:id="rId13" o:title=""/>
                                      </v:shape>
                                      <o:OLEObject Type="Embed" ProgID="Equation.3" ShapeID="_x0000_i1035" DrawAspect="Content" ObjectID="_1673695915" r:id="rId27"/>
                                    </w:object>
                                  </w:r>
                                  <w:r>
                                    <w:rPr>
                                      <w:rFonts w:eastAsia="SimSun" w:hint="eastAsia"/>
                                    </w:rPr>
                                    <w:t>)</w:t>
                                  </w:r>
                                </w:p>
                              </w:tc>
                              <w:tc>
                                <w:tcPr>
                                  <w:tcW w:w="2246" w:type="dxa"/>
                                  <w:vAlign w:val="center"/>
                                </w:tcPr>
                                <w:p w14:paraId="241AFA2C" w14:textId="768ED7F1" w:rsidR="009C06F2" w:rsidRPr="00BB0D29" w:rsidRDefault="009C06F2"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9C06F2" w:rsidRPr="00BB0D29" w:rsidRDefault="009C06F2"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9C06F2" w:rsidRDefault="009C06F2"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4.6pt;height:15pt" o:ole="">
                                  <v:imagedata r:id="rId28" o:title=""/>
                                </v:shape>
                                <o:OLEObject Type="Embed" ProgID="Equation.3" ShapeID="_x0000_i1037" DrawAspect="Content" ObjectID="_1673695916"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4pt;height:18pt" o:ole="">
                                  <v:imagedata r:id="rId13" o:title=""/>
                                </v:shape>
                                <o:OLEObject Type="Embed" ProgID="Equation.3" ShapeID="_x0000_i1039" DrawAspect="Content" ObjectID="_1673695917"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1" type="#_x0000_t75" style="width:61.8pt;height:18pt" o:ole="">
                                  <v:imagedata r:id="rId13" o:title=""/>
                                </v:shape>
                                <o:OLEObject Type="Embed" ProgID="Equation.3" ShapeID="_x0000_i1041" DrawAspect="Content" ObjectID="_1673695918"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9C06F2" w:rsidRPr="00C7537E" w:rsidRDefault="009C06F2"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pt;height:18pt" o:ole="">
                                  <v:imagedata r:id="rId13" o:title=""/>
                                </v:shape>
                                <o:OLEObject Type="Embed" ProgID="Equation.3" ShapeID="_x0000_i1043" DrawAspect="Content" ObjectID="_1673695919"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9C06F2" w:rsidRPr="00077DA5" w:rsidRDefault="009C06F2"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2pt;height:18pt" o:ole="">
                            <v:imagedata r:id="rId24" o:title=""/>
                          </v:shape>
                          <o:OLEObject Type="Embed" ProgID="Equation.3" ShapeID="_x0000_i1031" DrawAspect="Content" ObjectID="_1673695913"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9C06F2" w:rsidRDefault="009C06F2" w:rsidP="00FE3765">
                      <w:pPr>
                        <w:pStyle w:val="Caption"/>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SimSun"/>
                              </w:rPr>
                            </w:pPr>
                          </w:p>
                        </w:tc>
                        <w:tc>
                          <w:tcPr>
                            <w:tcW w:w="2246" w:type="dxa"/>
                          </w:tcPr>
                          <w:p w14:paraId="61D7F66F" w14:textId="77777777" w:rsidR="009C06F2" w:rsidRDefault="009C06F2" w:rsidP="00536455">
                            <w:pPr>
                              <w:jc w:val="center"/>
                              <w:rPr>
                                <w:rFonts w:eastAsia="SimSun"/>
                              </w:rPr>
                            </w:pPr>
                            <w:r>
                              <w:rPr>
                                <w:rFonts w:eastAsia="SimSun" w:hint="eastAsia"/>
                              </w:rPr>
                              <w:t>LEO-600</w:t>
                            </w:r>
                          </w:p>
                        </w:tc>
                        <w:tc>
                          <w:tcPr>
                            <w:tcW w:w="2422" w:type="dxa"/>
                          </w:tcPr>
                          <w:p w14:paraId="3515DDD6" w14:textId="77777777" w:rsidR="009C06F2" w:rsidRDefault="009C06F2" w:rsidP="00536455">
                            <w:pPr>
                              <w:jc w:val="center"/>
                              <w:rPr>
                                <w:rFonts w:eastAsia="SimSun"/>
                              </w:rPr>
                            </w:pPr>
                            <w:r>
                              <w:rPr>
                                <w:rFonts w:eastAsia="SimSun"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SimSun"/>
                              </w:rPr>
                            </w:pPr>
                            <w:r>
                              <w:rPr>
                                <w:rFonts w:eastAsia="SimSun" w:hint="eastAsia"/>
                              </w:rPr>
                              <w:t>Upper bound of RTT</w:t>
                            </w:r>
                          </w:p>
                        </w:tc>
                        <w:tc>
                          <w:tcPr>
                            <w:tcW w:w="2246" w:type="dxa"/>
                          </w:tcPr>
                          <w:p w14:paraId="5C44A85B" w14:textId="77777777" w:rsidR="009C06F2" w:rsidRDefault="009C06F2" w:rsidP="00536455">
                            <w:pPr>
                              <w:jc w:val="center"/>
                              <w:rPr>
                                <w:rFonts w:eastAsia="SimSun"/>
                              </w:rPr>
                            </w:pPr>
                            <w:r>
                              <w:rPr>
                                <w:rFonts w:eastAsia="SimSun" w:hint="eastAsia"/>
                              </w:rPr>
                              <w:t xml:space="preserve">18.87 </w:t>
                            </w:r>
                            <w:proofErr w:type="spellStart"/>
                            <w:r>
                              <w:rPr>
                                <w:rFonts w:eastAsia="SimSun" w:hint="eastAsia"/>
                              </w:rPr>
                              <w:t>ms</w:t>
                            </w:r>
                            <w:proofErr w:type="spellEnd"/>
                          </w:p>
                        </w:tc>
                        <w:tc>
                          <w:tcPr>
                            <w:tcW w:w="2422" w:type="dxa"/>
                          </w:tcPr>
                          <w:p w14:paraId="50FB8A11" w14:textId="77777777" w:rsidR="009C06F2" w:rsidRDefault="009C06F2" w:rsidP="00536455">
                            <w:pPr>
                              <w:jc w:val="center"/>
                              <w:rPr>
                                <w:rFonts w:eastAsia="SimSun"/>
                              </w:rPr>
                            </w:pPr>
                            <w:r>
                              <w:rPr>
                                <w:rFonts w:eastAsia="SimSun" w:hint="eastAsia"/>
                              </w:rPr>
                              <w:t xml:space="preserve">27.27 </w:t>
                            </w:r>
                            <w:proofErr w:type="spellStart"/>
                            <w:r>
                              <w:rPr>
                                <w:rFonts w:eastAsia="SimSun" w:hint="eastAsia"/>
                              </w:rPr>
                              <w:t>ms</w:t>
                            </w:r>
                            <w:proofErr w:type="spellEnd"/>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2pt;height:17.4pt" o:ole="">
                                  <v:imagedata r:id="rId24" o:title=""/>
                                </v:shape>
                                <o:OLEObject Type="Embed" ProgID="Equation.3" ShapeID="_x0000_i1033" DrawAspect="Content" ObjectID="_1673695914" r:id="rId34"/>
                              </w:object>
                            </w:r>
                            <w:r>
                              <w:rPr>
                                <w:rFonts w:eastAsia="SimSun" w:hint="eastAsia"/>
                              </w:rPr>
                              <w:t>)</w:t>
                            </w:r>
                          </w:p>
                        </w:tc>
                        <w:tc>
                          <w:tcPr>
                            <w:tcW w:w="2246" w:type="dxa"/>
                          </w:tcPr>
                          <w:p w14:paraId="200E2216" w14:textId="77777777" w:rsidR="009C06F2" w:rsidRDefault="009C06F2" w:rsidP="00536455">
                            <w:pPr>
                              <w:jc w:val="center"/>
                              <w:rPr>
                                <w:rFonts w:eastAsia="SimSun"/>
                              </w:rPr>
                            </w:pPr>
                            <w:r>
                              <w:rPr>
                                <w:rFonts w:eastAsia="SimSun" w:hint="eastAsia"/>
                              </w:rPr>
                              <w:t>26</w:t>
                            </w:r>
                          </w:p>
                        </w:tc>
                        <w:tc>
                          <w:tcPr>
                            <w:tcW w:w="2422" w:type="dxa"/>
                          </w:tcPr>
                          <w:p w14:paraId="593E6501" w14:textId="77777777" w:rsidR="009C06F2" w:rsidRDefault="009C06F2" w:rsidP="00536455">
                            <w:pPr>
                              <w:jc w:val="center"/>
                              <w:rPr>
                                <w:rFonts w:eastAsia="SimSun"/>
                              </w:rPr>
                            </w:pPr>
                            <w:r>
                              <w:rPr>
                                <w:rFonts w:eastAsia="SimSun"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60pt;height:18pt" o:ole="">
                                  <v:imagedata r:id="rId13" o:title=""/>
                                </v:shape>
                                <o:OLEObject Type="Embed" ProgID="Equation.3" ShapeID="_x0000_i1035" DrawAspect="Content" ObjectID="_1673695915" r:id="rId35"/>
                              </w:object>
                            </w:r>
                            <w:r>
                              <w:rPr>
                                <w:rFonts w:eastAsia="SimSun" w:hint="eastAsia"/>
                              </w:rPr>
                              <w:t>)</w:t>
                            </w:r>
                          </w:p>
                        </w:tc>
                        <w:tc>
                          <w:tcPr>
                            <w:tcW w:w="2246" w:type="dxa"/>
                            <w:vAlign w:val="center"/>
                          </w:tcPr>
                          <w:p w14:paraId="241AFA2C" w14:textId="768ED7F1" w:rsidR="009C06F2" w:rsidRPr="00BB0D29" w:rsidRDefault="009C06F2"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9C06F2" w:rsidRPr="00BB0D29" w:rsidRDefault="009C06F2"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9C06F2" w:rsidRDefault="009C06F2"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4.6pt;height:15pt" o:ole="">
                            <v:imagedata r:id="rId28" o:title=""/>
                          </v:shape>
                          <o:OLEObject Type="Embed" ProgID="Equation.3" ShapeID="_x0000_i1037" DrawAspect="Content" ObjectID="_1673695916"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4pt;height:18pt" o:ole="">
                            <v:imagedata r:id="rId13" o:title=""/>
                          </v:shape>
                          <o:OLEObject Type="Embed" ProgID="Equation.3" ShapeID="_x0000_i1039" DrawAspect="Content" ObjectID="_1673695917"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1" type="#_x0000_t75" style="width:61.8pt;height:18pt" o:ole="">
                            <v:imagedata r:id="rId13" o:title=""/>
                          </v:shape>
                          <o:OLEObject Type="Embed" ProgID="Equation.3" ShapeID="_x0000_i1041" DrawAspect="Content" ObjectID="_1673695918"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9C06F2" w:rsidRPr="00C7537E" w:rsidRDefault="009C06F2"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pt;height:18pt" o:ole="">
                            <v:imagedata r:id="rId13" o:title=""/>
                          </v:shape>
                          <o:OLEObject Type="Embed" ProgID="Equation.3" ShapeID="_x0000_i1043" DrawAspect="Content" ObjectID="_1673695919"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BD5BA8"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w:t>
                            </w:r>
                            <w:proofErr w:type="gramStart"/>
                            <w:r w:rsidR="009C06F2" w:rsidRPr="007A4A8F">
                              <w:rPr>
                                <w:iCs/>
                                <w:lang w:eastAsia="zh-CN"/>
                              </w:rPr>
                              <w:t xml:space="preserve">of  </w:t>
                            </w:r>
                            <w:proofErr w:type="spellStart"/>
                            <w:r w:rsidR="009C06F2">
                              <w:rPr>
                                <w:iCs/>
                                <w:lang w:eastAsia="zh-CN"/>
                              </w:rPr>
                              <w:t>TA</w:t>
                            </w:r>
                            <w:proofErr w:type="gramEnd"/>
                            <w:r w:rsidR="009C06F2">
                              <w:rPr>
                                <w:iCs/>
                                <w:lang w:eastAsia="zh-CN"/>
                              </w:rPr>
                              <w:t>_common</w:t>
                            </w:r>
                            <w:proofErr w:type="spellEnd"/>
                            <w:r w:rsidR="009C06F2">
                              <w:rPr>
                                <w:iCs/>
                                <w:lang w:eastAsia="zh-CN"/>
                              </w:rPr>
                              <w:t xml:space="preserve">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4pt;height:15pt" o:ole="">
                                  <v:imagedata r:id="rId40" o:title=""/>
                                </v:shape>
                                <o:OLEObject Type="Embed" ProgID="Equation.3" ShapeID="_x0000_i1045" DrawAspect="Content" ObjectID="_1673695920" r:id="rId41"/>
                              </w:object>
                            </w:r>
                            <w:r w:rsidRPr="007A4A8F">
                              <w:rPr>
                                <w:rFonts w:eastAsia="Times New Roman"/>
                              </w:rPr>
                              <w:t xml:space="preserve"> kHz</w:t>
                            </w:r>
                            <w:r w:rsidRPr="007A4A8F">
                              <w:rPr>
                                <w:iCs/>
                                <w:lang w:eastAsia="zh-CN"/>
                              </w:rPr>
                              <w:t xml:space="preserve"> is</w:t>
                            </w:r>
                          </w:p>
                          <w:p w14:paraId="1D3B68C5" w14:textId="77777777" w:rsidR="009C06F2" w:rsidRDefault="00BD5BA8"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20pt;height:18.6pt" o:ole="">
                                      <v:imagedata r:id="rId42" o:title=""/>
                                    </v:shape>
                                    <o:OLEObject Type="Embed" ProgID="Equation.3" ShapeID="_x0000_i1047" DrawAspect="Content" ObjectID="_1673695921" r:id="rId43"/>
                                  </w:object>
                                </m:r>
                              </m:oMath>
                            </m:oMathPara>
                          </w:p>
                          <w:p w14:paraId="0B2F0325" w14:textId="77777777" w:rsidR="009C06F2" w:rsidRDefault="009C06F2" w:rsidP="00835B71">
                            <w:r>
                              <w:t xml:space="preserve">p is the maximum range of </w:t>
                            </w:r>
                            <w:proofErr w:type="spellStart"/>
                            <w:r>
                              <w:rPr>
                                <w:iCs/>
                                <w:lang w:eastAsia="zh-CN"/>
                              </w:rPr>
                              <w:t>TA_</w:t>
                            </w:r>
                            <w:proofErr w:type="gramStart"/>
                            <w:r>
                              <w:rPr>
                                <w:iCs/>
                                <w:lang w:eastAsia="zh-CN"/>
                              </w:rPr>
                              <w:t>common</w:t>
                            </w:r>
                            <w:proofErr w:type="spellEnd"/>
                            <w:r>
                              <w:rPr>
                                <w:iCs/>
                                <w:lang w:eastAsia="zh-CN"/>
                              </w:rPr>
                              <w:t>;</w:t>
                            </w:r>
                            <w:proofErr w:type="gramEnd"/>
                            <w:r>
                              <w:rPr>
                                <w:iCs/>
                                <w:lang w:eastAsia="zh-CN"/>
                              </w:rPr>
                              <w:t xml:space="preserve">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Caption"/>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18"/>
                              <w:gridCol w:w="3200"/>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pt;height:10.8pt" o:ole="">
                                  <v:imagedata r:id="rId44" o:title=""/>
                                </v:shape>
                                <o:OLEObject Type="Embed" ProgID="Equation.3" ShapeID="_x0000_i1049" DrawAspect="Content" ObjectID="_1673695922"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161ECCAF">
                                        <v:shape id="_x0000_i1052" type="#_x0000_t75" style="width:50.4pt;height:18.6pt" o:ole="">
                                          <v:imagedata r:id="rId17" o:title=""/>
                                        </v:shape>
                                        <o:OLEObject Type="Embed" ProgID="Equation.3" ShapeID="_x0000_i1052" DrawAspect="Content" ObjectID="_1673695923"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C7701E9">
                                        <v:shape id="_x0000_i1055" type="#_x0000_t75" style="width:50.4pt;height:18.6pt" o:ole="">
                                          <v:imagedata r:id="rId17" o:title=""/>
                                        </v:shape>
                                        <o:OLEObject Type="Embed" ProgID="Equation.3" ShapeID="_x0000_i1055" DrawAspect="Content" ObjectID="_1673695924" r:id="rId47"/>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Caption"/>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 xml:space="preserve">he </w:t>
                            </w:r>
                            <w:proofErr w:type="gramStart"/>
                            <w:r w:rsidRPr="003C6177">
                              <w:t>maximum  common</w:t>
                            </w:r>
                            <w:proofErr w:type="gramEnd"/>
                            <w:r w:rsidRPr="003C6177">
                              <w:t xml:space="preserve">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551"/>
                              <w:gridCol w:w="3531"/>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BD5BA8"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w:t>
                      </w:r>
                      <w:proofErr w:type="gramStart"/>
                      <w:r w:rsidR="009C06F2" w:rsidRPr="007A4A8F">
                        <w:rPr>
                          <w:iCs/>
                          <w:lang w:eastAsia="zh-CN"/>
                        </w:rPr>
                        <w:t xml:space="preserve">of  </w:t>
                      </w:r>
                      <w:proofErr w:type="spellStart"/>
                      <w:r w:rsidR="009C06F2">
                        <w:rPr>
                          <w:iCs/>
                          <w:lang w:eastAsia="zh-CN"/>
                        </w:rPr>
                        <w:t>TA</w:t>
                      </w:r>
                      <w:proofErr w:type="gramEnd"/>
                      <w:r w:rsidR="009C06F2">
                        <w:rPr>
                          <w:iCs/>
                          <w:lang w:eastAsia="zh-CN"/>
                        </w:rPr>
                        <w:t>_common</w:t>
                      </w:r>
                      <w:proofErr w:type="spellEnd"/>
                      <w:r w:rsidR="009C06F2">
                        <w:rPr>
                          <w:iCs/>
                          <w:lang w:eastAsia="zh-CN"/>
                        </w:rPr>
                        <w:t xml:space="preserve">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4pt;height:15pt" o:ole="">
                            <v:imagedata r:id="rId40" o:title=""/>
                          </v:shape>
                          <o:OLEObject Type="Embed" ProgID="Equation.3" ShapeID="_x0000_i1045" DrawAspect="Content" ObjectID="_1673695920" r:id="rId48"/>
                        </w:object>
                      </w:r>
                      <w:r w:rsidRPr="007A4A8F">
                        <w:rPr>
                          <w:rFonts w:eastAsia="Times New Roman"/>
                        </w:rPr>
                        <w:t xml:space="preserve"> kHz</w:t>
                      </w:r>
                      <w:r w:rsidRPr="007A4A8F">
                        <w:rPr>
                          <w:iCs/>
                          <w:lang w:eastAsia="zh-CN"/>
                        </w:rPr>
                        <w:t xml:space="preserve"> is</w:t>
                      </w:r>
                    </w:p>
                    <w:p w14:paraId="1D3B68C5" w14:textId="77777777" w:rsidR="009C06F2" w:rsidRDefault="00BD5BA8"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20pt;height:18.6pt" o:ole="">
                                <v:imagedata r:id="rId42" o:title=""/>
                              </v:shape>
                              <o:OLEObject Type="Embed" ProgID="Equation.3" ShapeID="_x0000_i1047" DrawAspect="Content" ObjectID="_1673695921" r:id="rId49"/>
                            </w:object>
                          </m:r>
                        </m:oMath>
                      </m:oMathPara>
                    </w:p>
                    <w:p w14:paraId="0B2F0325" w14:textId="77777777" w:rsidR="009C06F2" w:rsidRDefault="009C06F2" w:rsidP="00835B71">
                      <w:r>
                        <w:t xml:space="preserve">p is the maximum range of </w:t>
                      </w:r>
                      <w:proofErr w:type="spellStart"/>
                      <w:r>
                        <w:rPr>
                          <w:iCs/>
                          <w:lang w:eastAsia="zh-CN"/>
                        </w:rPr>
                        <w:t>TA_</w:t>
                      </w:r>
                      <w:proofErr w:type="gramStart"/>
                      <w:r>
                        <w:rPr>
                          <w:iCs/>
                          <w:lang w:eastAsia="zh-CN"/>
                        </w:rPr>
                        <w:t>common</w:t>
                      </w:r>
                      <w:proofErr w:type="spellEnd"/>
                      <w:r>
                        <w:rPr>
                          <w:iCs/>
                          <w:lang w:eastAsia="zh-CN"/>
                        </w:rPr>
                        <w:t>;</w:t>
                      </w:r>
                      <w:proofErr w:type="gramEnd"/>
                      <w:r>
                        <w:rPr>
                          <w:iCs/>
                          <w:lang w:eastAsia="zh-CN"/>
                        </w:rPr>
                        <w:t xml:space="preserve">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Caption"/>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18"/>
                        <w:gridCol w:w="3200"/>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pt;height:10.8pt" o:ole="">
                            <v:imagedata r:id="rId44" o:title=""/>
                          </v:shape>
                          <o:OLEObject Type="Embed" ProgID="Equation.3" ShapeID="_x0000_i1049" DrawAspect="Content" ObjectID="_1673695922"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161ECCAF">
                                  <v:shape id="_x0000_i1052" type="#_x0000_t75" style="width:50.4pt;height:18.6pt" o:ole="">
                                    <v:imagedata r:id="rId17" o:title=""/>
                                  </v:shape>
                                  <o:OLEObject Type="Embed" ProgID="Equation.3" ShapeID="_x0000_i1052" DrawAspect="Content" ObjectID="_1673695923"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C7701E9">
                                  <v:shape id="_x0000_i1055" type="#_x0000_t75" style="width:50.4pt;height:18.6pt" o:ole="">
                                    <v:imagedata r:id="rId17" o:title=""/>
                                  </v:shape>
                                  <o:OLEObject Type="Embed" ProgID="Equation.3" ShapeID="_x0000_i1055" DrawAspect="Content" ObjectID="_1673695924" r:id="rId52"/>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Caption"/>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 xml:space="preserve">he </w:t>
                      </w:r>
                      <w:proofErr w:type="gramStart"/>
                      <w:r w:rsidRPr="003C6177">
                        <w:t>maximum  common</w:t>
                      </w:r>
                      <w:proofErr w:type="gramEnd"/>
                      <w:r w:rsidRPr="003C6177">
                        <w:t xml:space="preserve">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551"/>
                        <w:gridCol w:w="3531"/>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BD5BA8"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TableGrid"/>
        <w:tblW w:w="5000" w:type="pct"/>
        <w:tblLook w:val="04A0" w:firstRow="1" w:lastRow="0" w:firstColumn="1" w:lastColumn="0" w:noHBand="0" w:noVBand="1"/>
      </w:tblPr>
      <w:tblGrid>
        <w:gridCol w:w="1837"/>
        <w:gridCol w:w="8018"/>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ListParagraph"/>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 xml:space="preserve">If using the </w:t>
            </w:r>
            <w:proofErr w:type="spellStart"/>
            <w:r w:rsidR="00CD4102" w:rsidRPr="00CD4102">
              <w:rPr>
                <w:rFonts w:eastAsiaTheme="minorEastAsia"/>
                <w:lang w:eastAsia="zh-CN"/>
              </w:rPr>
              <w:t>ms</w:t>
            </w:r>
            <w:proofErr w:type="spellEnd"/>
            <w:r w:rsidR="00CD4102" w:rsidRPr="00CD4102">
              <w:rPr>
                <w:rFonts w:eastAsiaTheme="minorEastAsia"/>
                <w:lang w:eastAsia="zh-CN"/>
              </w:rPr>
              <w:t xml:space="preserve">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ListParagraph"/>
              <w:adjustRightInd w:val="0"/>
              <w:snapToGrid w:val="0"/>
              <w:spacing w:after="120"/>
              <w:ind w:left="0"/>
              <w:rPr>
                <w:rFonts w:eastAsiaTheme="minorEastAsia"/>
                <w:lang w:eastAsia="zh-CN"/>
              </w:rPr>
            </w:pPr>
            <w:proofErr w:type="gramStart"/>
            <w:r>
              <w:rPr>
                <w:rFonts w:eastAsiaTheme="minorEastAsia"/>
                <w:lang w:eastAsia="zh-CN"/>
              </w:rPr>
              <w:t>I</w:t>
            </w:r>
            <w:r>
              <w:rPr>
                <w:rFonts w:eastAsiaTheme="minorEastAsia" w:hint="eastAsia"/>
                <w:lang w:eastAsia="zh-CN"/>
              </w:rPr>
              <w:t>n order to</w:t>
            </w:r>
            <w:proofErr w:type="gramEnd"/>
            <w:r>
              <w:rPr>
                <w:rFonts w:eastAsiaTheme="minorEastAsia" w:hint="eastAsia"/>
                <w:lang w:eastAsia="zh-CN"/>
              </w:rPr>
              <w:t xml:space="preserve">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ListParagraph"/>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w:t>
            </w:r>
            <w:proofErr w:type="spellStart"/>
            <w:r w:rsidRPr="003B43A8">
              <w:rPr>
                <w:b/>
                <w:bCs/>
                <w:color w:val="000000" w:themeColor="text1"/>
                <w:lang w:eastAsia="zh-CN"/>
              </w:rPr>
              <w:t>gNB</w:t>
            </w:r>
            <w:proofErr w:type="spellEnd"/>
            <w:r w:rsidRPr="003B43A8">
              <w:rPr>
                <w:b/>
                <w:bCs/>
                <w:color w:val="000000" w:themeColor="text1"/>
                <w:lang w:eastAsia="zh-CN"/>
              </w:rPr>
              <w:t xml:space="preserve">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hint="eastAsia"/>
                <w:lang w:eastAsia="zh-CN"/>
              </w:rPr>
            </w:pPr>
            <w:r>
              <w:rPr>
                <w:rFonts w:eastAsiaTheme="minorEastAsia"/>
                <w:lang w:eastAsia="zh-CN"/>
              </w:rPr>
              <w:t>APT</w:t>
            </w:r>
          </w:p>
        </w:tc>
        <w:tc>
          <w:tcPr>
            <w:tcW w:w="4068" w:type="pct"/>
          </w:tcPr>
          <w:p w14:paraId="09C99E70" w14:textId="4A66531C"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Heading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837"/>
        <w:gridCol w:w="8018"/>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lastRenderedPageBreak/>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 xml:space="preserve">Proposal 9: The common timing drift rate is indicated by the </w:t>
            </w:r>
            <w:proofErr w:type="spellStart"/>
            <w:r w:rsidRPr="006E08BB">
              <w:rPr>
                <w:lang w:val="en-US"/>
              </w:rPr>
              <w:t>gNB</w:t>
            </w:r>
            <w:proofErr w:type="spellEnd"/>
            <w:r w:rsidRPr="006E08BB">
              <w:rPr>
                <w:lang w:val="en-US"/>
              </w:rPr>
              <w:t>.</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 xml:space="preserve">In case of LEO based NTN, the </w:t>
            </w:r>
            <w:proofErr w:type="spellStart"/>
            <w:r w:rsidRPr="00B72F7D">
              <w:rPr>
                <w:lang w:val="en-US"/>
              </w:rPr>
              <w:t>gNB</w:t>
            </w:r>
            <w:proofErr w:type="spellEnd"/>
            <w:r w:rsidRPr="00B72F7D">
              <w:rPr>
                <w:lang w:val="en-US"/>
              </w:rPr>
              <w:t xml:space="preserve">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Observation 2: The </w:t>
            </w:r>
            <w:proofErr w:type="spellStart"/>
            <w:r w:rsidRPr="00905AFB">
              <w:rPr>
                <w:bCs/>
              </w:rPr>
              <w:t>gNB</w:t>
            </w:r>
            <w:proofErr w:type="spellEnd"/>
            <w:r w:rsidRPr="00905AFB">
              <w:rPr>
                <w:bCs/>
              </w:rPr>
              <w:t xml:space="preserve">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Proposal 5: The </w:t>
            </w:r>
            <w:proofErr w:type="spellStart"/>
            <w:r w:rsidRPr="00905AFB">
              <w:rPr>
                <w:bCs/>
              </w:rPr>
              <w:t>gNB</w:t>
            </w:r>
            <w:proofErr w:type="spellEnd"/>
            <w:r w:rsidRPr="00905AFB">
              <w:rPr>
                <w:bCs/>
              </w:rPr>
              <w:t xml:space="preserve">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r w:rsidRPr="00342A3A">
              <w:rPr>
                <w:bCs/>
              </w:rPr>
              <w:lastRenderedPageBreak/>
              <w:t>Jio</w:t>
            </w:r>
          </w:p>
        </w:tc>
        <w:tc>
          <w:tcPr>
            <w:tcW w:w="4068" w:type="pct"/>
          </w:tcPr>
          <w:p w14:paraId="2C358CA5" w14:textId="77777777" w:rsidR="00342A3A" w:rsidRPr="006242AB" w:rsidRDefault="00342A3A" w:rsidP="00DD2D6A">
            <w:pPr>
              <w:rPr>
                <w:lang w:eastAsia="zh-CN"/>
              </w:rPr>
            </w:pPr>
            <w:r w:rsidRPr="00342A3A">
              <w:rPr>
                <w:lang w:eastAsia="zh-CN"/>
              </w:rPr>
              <w:lastRenderedPageBreak/>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 xml:space="preserve">The </w:t>
      </w:r>
      <w:proofErr w:type="spellStart"/>
      <w:r w:rsidRPr="004938B5">
        <w:rPr>
          <w:rFonts w:eastAsia="SimSun"/>
          <w:b/>
          <w:lang w:val="en-US" w:eastAsia="x-none"/>
        </w:rPr>
        <w:t>gNB</w:t>
      </w:r>
      <w:proofErr w:type="spellEnd"/>
      <w:r w:rsidRPr="004938B5">
        <w:rPr>
          <w:rFonts w:eastAsia="SimSun"/>
          <w:b/>
          <w:lang w:val="en-US" w:eastAsia="x-none"/>
        </w:rPr>
        <w:t xml:space="preserve">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ListParagraph"/>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ListParagraph"/>
              <w:adjustRightInd w:val="0"/>
              <w:snapToGrid w:val="0"/>
              <w:spacing w:after="120"/>
              <w:ind w:left="0"/>
              <w:rPr>
                <w:rFonts w:eastAsiaTheme="minorEastAsia"/>
                <w:lang w:eastAsia="zh-CN"/>
              </w:rPr>
            </w:pPr>
            <w:r w:rsidRPr="00E77DF6">
              <w:rPr>
                <w:rFonts w:eastAsiaTheme="minorEastAsia"/>
                <w:lang w:eastAsia="zh-CN"/>
              </w:rPr>
              <w:t xml:space="preserve">The </w:t>
            </w:r>
            <w:proofErr w:type="spellStart"/>
            <w:r w:rsidRPr="00E77DF6">
              <w:rPr>
                <w:rFonts w:eastAsiaTheme="minorEastAsia"/>
                <w:lang w:eastAsia="zh-CN"/>
              </w:rPr>
              <w:t>gNB</w:t>
            </w:r>
            <w:proofErr w:type="spellEnd"/>
            <w:r w:rsidRPr="00E77DF6">
              <w:rPr>
                <w:rFonts w:eastAsiaTheme="minorEastAsia"/>
                <w:lang w:eastAsia="zh-CN"/>
              </w:rPr>
              <w:t xml:space="preserve">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 xml:space="preserve">DL/UL timing difference due to the feeder link delay could be managed by </w:t>
            </w:r>
            <w:proofErr w:type="spellStart"/>
            <w:r>
              <w:rPr>
                <w:lang w:eastAsia="ja-JP"/>
              </w:rPr>
              <w:t>gNB</w:t>
            </w:r>
            <w:proofErr w:type="spellEnd"/>
            <w:r>
              <w:rPr>
                <w:lang w:eastAsia="ja-JP"/>
              </w:rPr>
              <w:t xml:space="preserve">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w:t>
            </w:r>
            <w:proofErr w:type="spellStart"/>
            <w:r w:rsidRPr="004938B5">
              <w:rPr>
                <w:rFonts w:eastAsia="SimSun"/>
                <w:b/>
                <w:lang w:val="en-US" w:eastAsia="x-none"/>
              </w:rPr>
              <w:t>gNB</w:t>
            </w:r>
            <w:proofErr w:type="spellEnd"/>
            <w:r w:rsidRPr="004938B5">
              <w:rPr>
                <w:rFonts w:eastAsia="SimSun"/>
                <w:b/>
                <w:lang w:val="en-US" w:eastAsia="x-none"/>
              </w:rPr>
              <w:t xml:space="preserve">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ListParagraph"/>
              <w:numPr>
                <w:ilvl w:val="0"/>
                <w:numId w:val="36"/>
              </w:numPr>
            </w:pPr>
            <w:r>
              <w:t>W</w:t>
            </w:r>
            <w:r>
              <w:rPr>
                <w:rFonts w:hint="eastAsia"/>
              </w:rPr>
              <w:t xml:space="preserve">hether </w:t>
            </w:r>
            <w:r>
              <w:t>the drift is a linear function?</w:t>
            </w:r>
          </w:p>
          <w:p w14:paraId="55A831EF" w14:textId="77777777" w:rsidR="00CE27A8" w:rsidRDefault="00CE27A8" w:rsidP="00CE27A8">
            <w:pPr>
              <w:pStyle w:val="ListParagraph"/>
              <w:numPr>
                <w:ilvl w:val="0"/>
                <w:numId w:val="36"/>
              </w:numPr>
            </w:pPr>
            <w:r>
              <w:t>How to ensure the TA variation is monotonic?</w:t>
            </w:r>
          </w:p>
          <w:p w14:paraId="30907D82" w14:textId="77777777" w:rsidR="00CE27A8" w:rsidRDefault="00CE27A8" w:rsidP="00CE27A8">
            <w:pPr>
              <w:pStyle w:val="ListParagraph"/>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ListParagraph"/>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 xml:space="preserve">irst round of email </w:t>
      </w:r>
      <w:proofErr w:type="gramStart"/>
      <w:r w:rsidRPr="00C81E74">
        <w:rPr>
          <w:rFonts w:ascii="Times New Roman" w:hAnsi="Times New Roman" w:cs="Times New Roman"/>
          <w:b w:val="0"/>
          <w:sz w:val="20"/>
        </w:rPr>
        <w:t>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proofErr w:type="gramEnd"/>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 xml:space="preserve">DL/UL timing difference due to the feeder link delay could be managed by </w:t>
      </w:r>
      <w:proofErr w:type="spellStart"/>
      <w:r w:rsidRPr="002E09E1">
        <w:rPr>
          <w:rFonts w:ascii="Times New Roman" w:hAnsi="Times New Roman" w:cs="Times New Roman"/>
          <w:b w:val="0"/>
          <w:sz w:val="20"/>
        </w:rPr>
        <w:t>gNB</w:t>
      </w:r>
      <w:proofErr w:type="spellEnd"/>
      <w:r w:rsidRPr="002E09E1">
        <w:rPr>
          <w:rFonts w:ascii="Times New Roman" w:hAnsi="Times New Roman" w:cs="Times New Roman"/>
          <w:b w:val="0"/>
          <w:sz w:val="20"/>
        </w:rPr>
        <w:t xml:space="preserve">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 xml:space="preserve">Qualcomm, </w:t>
      </w:r>
      <w:proofErr w:type="spellStart"/>
      <w:r w:rsidR="002E09E1" w:rsidRPr="002E09E1">
        <w:rPr>
          <w:rFonts w:ascii="Times New Roman" w:hAnsi="Times New Roman" w:cs="Times New Roman"/>
          <w:b w:val="0"/>
          <w:sz w:val="20"/>
        </w:rPr>
        <w:t>Spreadtrum</w:t>
      </w:r>
      <w:proofErr w:type="spellEnd"/>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 xml:space="preserve">ore discussion is needed to understand the feasibility and the need of such </w:t>
      </w:r>
      <w:proofErr w:type="spellStart"/>
      <w:r w:rsidR="002E09E1" w:rsidRPr="002E09E1">
        <w:rPr>
          <w:rFonts w:ascii="Times New Roman" w:hAnsi="Times New Roman" w:cs="Times New Roman"/>
          <w:b w:val="0"/>
          <w:sz w:val="20"/>
        </w:rPr>
        <w:t>signalling</w:t>
      </w:r>
      <w:proofErr w:type="spellEnd"/>
      <w:r w:rsidR="002E09E1" w:rsidRPr="002E09E1">
        <w:rPr>
          <w:rFonts w:ascii="Times New Roman" w:hAnsi="Times New Roman" w:cs="Times New Roman"/>
          <w:b w:val="0"/>
          <w:sz w:val="20"/>
        </w:rPr>
        <w:t>.</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t>
      </w:r>
      <w:proofErr w:type="gramStart"/>
      <w:r>
        <w:rPr>
          <w:lang w:val="en-US"/>
        </w:rPr>
        <w:t>would  be</w:t>
      </w:r>
      <w:proofErr w:type="gramEnd"/>
      <w:r>
        <w:rPr>
          <w:lang w:val="en-US"/>
        </w:rPr>
        <w:t xml:space="preserv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sub-</w:t>
      </w:r>
      <w:proofErr w:type="gramStart"/>
      <w:r w:rsidR="00694763" w:rsidRPr="009536F6">
        <w:rPr>
          <w:b/>
          <w:lang w:val="en-US"/>
        </w:rPr>
        <w:t>section  1</w:t>
      </w:r>
      <w:proofErr w:type="gramEnd"/>
      <w:r w:rsidR="00694763" w:rsidRPr="009536F6">
        <w:rPr>
          <w:b/>
          <w:lang w:val="en-US"/>
        </w:rPr>
        <w:t xml:space="preserve">.1.2 - </w:t>
      </w:r>
      <w:proofErr w:type="spellStart"/>
      <w:r w:rsidRPr="009536F6">
        <w:rPr>
          <w:b/>
          <w:lang w:val="en-US"/>
        </w:rPr>
        <w:t>I.</w:t>
      </w:r>
      <w:r w:rsidR="00694763" w:rsidRPr="009536F6">
        <w:rPr>
          <w:b/>
          <w:lang w:val="en-US"/>
        </w:rPr>
        <w:t>The</w:t>
      </w:r>
      <w:proofErr w:type="spellEnd"/>
      <w:r w:rsidR="00694763" w:rsidRPr="009536F6">
        <w:rPr>
          <w:b/>
          <w:lang w:val="en-US"/>
        </w:rPr>
        <w:t xml:space="preserv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 xml:space="preserve">The detailed </w:t>
      </w:r>
      <w:proofErr w:type="spellStart"/>
      <w:r w:rsidRPr="009536F6">
        <w:rPr>
          <w:lang w:val="en-US"/>
        </w:rPr>
        <w:t>signalling</w:t>
      </w:r>
      <w:proofErr w:type="spellEnd"/>
      <w:r w:rsidRPr="009536F6">
        <w:rPr>
          <w:lang w:val="en-US"/>
        </w:rPr>
        <w:t xml:space="preserve">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w:t>
      </w:r>
      <w:proofErr w:type="spellStart"/>
      <w:r w:rsidRPr="004938B5">
        <w:rPr>
          <w:rFonts w:eastAsia="SimSun"/>
          <w:b/>
          <w:lang w:val="en-US" w:eastAsia="x-none"/>
        </w:rPr>
        <w:t>gNB</w:t>
      </w:r>
      <w:proofErr w:type="spellEnd"/>
      <w:r w:rsidRPr="004938B5">
        <w:rPr>
          <w:rFonts w:eastAsia="SimSun"/>
          <w:b/>
          <w:lang w:val="en-US" w:eastAsia="x-none"/>
        </w:rPr>
        <w:t xml:space="preserve">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TableGrid"/>
        <w:tblW w:w="5000" w:type="pct"/>
        <w:tblLook w:val="04A0" w:firstRow="1" w:lastRow="0" w:firstColumn="1" w:lastColumn="0" w:noHBand="0" w:noVBand="1"/>
      </w:tblPr>
      <w:tblGrid>
        <w:gridCol w:w="1837"/>
        <w:gridCol w:w="8018"/>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w:t>
            </w:r>
            <w:proofErr w:type="spellStart"/>
            <w:r>
              <w:rPr>
                <w:rFonts w:eastAsiaTheme="minorEastAsia"/>
                <w:lang w:eastAsia="zh-CN"/>
              </w:rPr>
              <w:t>gNB</w:t>
            </w:r>
            <w:proofErr w:type="spellEnd"/>
            <w:r>
              <w:rPr>
                <w:rFonts w:eastAsiaTheme="minorEastAsia"/>
                <w:lang w:eastAsia="zh-CN"/>
              </w:rPr>
              <w:t xml:space="preserve">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hint="eastAsia"/>
                <w:lang w:eastAsia="zh-CN"/>
              </w:rPr>
            </w:pPr>
            <w:r>
              <w:rPr>
                <w:rFonts w:eastAsiaTheme="minorEastAsia"/>
                <w:lang w:eastAsia="zh-CN"/>
              </w:rPr>
              <w:t>APT</w:t>
            </w:r>
          </w:p>
        </w:tc>
        <w:tc>
          <w:tcPr>
            <w:tcW w:w="4068" w:type="pct"/>
          </w:tcPr>
          <w:p w14:paraId="213FB5CF" w14:textId="18C0B5AA" w:rsidR="00D4190D" w:rsidRDefault="00D4190D" w:rsidP="00D4190D">
            <w:pPr>
              <w:pStyle w:val="ListParagraph"/>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Heading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0C5761F8" w:rsidR="000A170E" w:rsidRPr="000A170E" w:rsidRDefault="000A170E" w:rsidP="000A170E">
      <w:r>
        <w:t>•</w:t>
      </w:r>
      <w:r>
        <w:tab/>
      </w:r>
      <w:r w:rsidRPr="003D551D">
        <w:rPr>
          <w:b/>
        </w:rPr>
        <w:t xml:space="preserve">The value of </w:t>
      </w:r>
      <w:proofErr w:type="spellStart"/>
      <w:r w:rsidRPr="003D551D">
        <w:rPr>
          <w:b/>
        </w:rPr>
        <w:t>TA_margin</w:t>
      </w:r>
      <w:proofErr w:type="spellEnd"/>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w:t>
      </w:r>
      <w:proofErr w:type="gramStart"/>
      <w:r>
        <w:rPr>
          <w:lang w:val="en-US"/>
        </w:rPr>
        <w:t>meeting</w:t>
      </w:r>
      <w:proofErr w:type="gramEnd"/>
      <w:r>
        <w:rPr>
          <w:lang w:val="en-US"/>
        </w:rPr>
        <w:t xml:space="preserve">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lastRenderedPageBreak/>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837"/>
        <w:gridCol w:w="8018"/>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w:t>
            </w:r>
            <w:proofErr w:type="spellStart"/>
            <w:r>
              <w:t>gNB</w:t>
            </w:r>
            <w:proofErr w:type="spellEnd"/>
            <w:r>
              <w:t xml:space="preserve">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w:lastRenderedPageBreak/>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Heading3"/>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w:t>
      </w:r>
      <w:proofErr w:type="spellStart"/>
      <w:r w:rsidR="00D76288" w:rsidRPr="00D76288">
        <w:t>gNB</w:t>
      </w:r>
      <w:proofErr w:type="spellEnd"/>
      <w:r w:rsidR="00D76288" w:rsidRPr="00D76288">
        <w:t xml:space="preserve">.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BD5BA8"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 xml:space="preserve">Not supportive. Since both </w:t>
            </w:r>
            <w:proofErr w:type="gramStart"/>
            <w:r>
              <w:rPr>
                <w:rFonts w:eastAsiaTheme="minorEastAsia"/>
                <w:lang w:eastAsia="zh-CN"/>
              </w:rPr>
              <w:t>value</w:t>
            </w:r>
            <w:proofErr w:type="gramEnd"/>
            <w:r>
              <w:rPr>
                <w:rFonts w:eastAsiaTheme="minorEastAsia"/>
                <w:lang w:eastAsia="zh-CN"/>
              </w:rPr>
              <w:t xml:space="preserv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 xml:space="preserve">econdly, as comments in Initial proposal 1-1, the unit of X has not been thoroughly discussed. </w:t>
            </w:r>
            <w:r>
              <w:rPr>
                <w:rFonts w:eastAsiaTheme="minorEastAsia"/>
                <w:lang w:eastAsia="zh-CN"/>
              </w:rPr>
              <w:lastRenderedPageBreak/>
              <w:t>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lastRenderedPageBreak/>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proofErr w:type="gramStart"/>
            <w:r>
              <w:t>N</w:t>
            </w:r>
            <w:r w:rsidRPr="00E63B5D">
              <w:rPr>
                <w:vertAlign w:val="subscript"/>
              </w:rPr>
              <w:t>TA,margin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w:t>
            </w:r>
            <w:proofErr w:type="spellStart"/>
            <w:r>
              <w:rPr>
                <w:lang w:eastAsia="x-none"/>
              </w:rPr>
              <w:t>gNB</w:t>
            </w:r>
            <w:proofErr w:type="spellEnd"/>
            <w:r>
              <w:rPr>
                <w:lang w:eastAsia="x-none"/>
              </w:rPr>
              <w:t xml:space="preserve">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 xml:space="preserve">The common TA should cover the common delay which would be observed either on the service link or on the entire link from </w:t>
            </w:r>
            <w:proofErr w:type="spellStart"/>
            <w:r>
              <w:t>gNB</w:t>
            </w:r>
            <w:proofErr w:type="spellEnd"/>
            <w:r>
              <w:t xml:space="preserve">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w:t>
            </w:r>
            <w:proofErr w:type="spellStart"/>
            <w:r>
              <w:t>gNB</w:t>
            </w:r>
            <w:proofErr w:type="spellEnd"/>
            <w:r>
              <w:t xml:space="preserve">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Heading3"/>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 xml:space="preserve">W.r.t TA margin </w:t>
      </w:r>
      <w:proofErr w:type="gramStart"/>
      <w:r>
        <w:rPr>
          <w:rFonts w:ascii="Times New Roman" w:eastAsia="PMingLiU" w:hAnsi="Times New Roman" w:cs="Times New Roman"/>
          <w:b w:val="0"/>
          <w:bCs w:val="0"/>
          <w:sz w:val="20"/>
          <w:szCs w:val="20"/>
        </w:rPr>
        <w:t>indication ,</w:t>
      </w:r>
      <w:proofErr w:type="gramEnd"/>
      <w:r>
        <w:rPr>
          <w:rFonts w:ascii="Times New Roman" w:eastAsia="PMingLiU" w:hAnsi="Times New Roman" w:cs="Times New Roman"/>
          <w:b w:val="0"/>
          <w:bCs w:val="0"/>
          <w:sz w:val="20"/>
          <w:szCs w:val="20"/>
        </w:rPr>
        <w:t xml:space="preserve">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TableGrid"/>
        <w:tblW w:w="5000" w:type="pct"/>
        <w:tblLook w:val="04A0" w:firstRow="1" w:lastRow="0" w:firstColumn="1" w:lastColumn="0" w:noHBand="0" w:noVBand="1"/>
      </w:tblPr>
      <w:tblGrid>
        <w:gridCol w:w="1837"/>
        <w:gridCol w:w="8018"/>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ListParagraph"/>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ListParagraph"/>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ListParagraph"/>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hint="eastAsia"/>
                <w:lang w:eastAsia="zh-CN"/>
              </w:rPr>
            </w:pPr>
            <w:r>
              <w:rPr>
                <w:rFonts w:eastAsiaTheme="minorEastAsia"/>
                <w:lang w:eastAsia="zh-CN"/>
              </w:rPr>
              <w:t>APT</w:t>
            </w:r>
          </w:p>
        </w:tc>
        <w:tc>
          <w:tcPr>
            <w:tcW w:w="4068" w:type="pct"/>
          </w:tcPr>
          <w:p w14:paraId="21E2DBA6" w14:textId="7741B86E"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Heading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837"/>
        <w:gridCol w:w="8018"/>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 xml:space="preserve">Observation 1: The design of TA maintenance/update method based on TAC in RAR is still </w:t>
            </w:r>
            <w:r w:rsidRPr="009F53DE">
              <w:lastRenderedPageBreak/>
              <w:t>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lastRenderedPageBreak/>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w:t>
            </w:r>
            <w:proofErr w:type="spellStart"/>
            <w:r>
              <w:t>gNB</w:t>
            </w:r>
            <w:proofErr w:type="spellEnd"/>
            <w:r>
              <w:t xml:space="preserve">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Heading3"/>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w:t>
      </w:r>
      <w:proofErr w:type="spellStart"/>
      <w:r w:rsidR="009D7220">
        <w:rPr>
          <w:lang w:val="en-US"/>
        </w:rPr>
        <w:t>gNB</w:t>
      </w:r>
      <w:proofErr w:type="spellEnd"/>
      <w:r w:rsidR="009D7220">
        <w:rPr>
          <w:lang w:val="en-US"/>
        </w:rPr>
        <w:t xml:space="preserve">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lastRenderedPageBreak/>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 xml:space="preserve">Note that per RAN1 practise, the bar of reverting a working assumption is high, </w:t>
            </w:r>
            <w:proofErr w:type="gramStart"/>
            <w:r w:rsidRPr="002E2133">
              <w:rPr>
                <w:rFonts w:eastAsiaTheme="minorEastAsia"/>
                <w:bCs/>
                <w:lang w:eastAsia="zh-CN"/>
              </w:rPr>
              <w:t>e.g.</w:t>
            </w:r>
            <w:proofErr w:type="gramEnd"/>
            <w:r w:rsidRPr="002E2133">
              <w:rPr>
                <w:rFonts w:eastAsiaTheme="minorEastAsia"/>
                <w:bCs/>
                <w:lang w:eastAsia="zh-CN"/>
              </w:rPr>
              <w:t xml:space="preserve">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r w:rsidRPr="00363A6E">
              <w:lastRenderedPageBreak/>
              <w:t>Jio</w:t>
            </w:r>
          </w:p>
        </w:tc>
        <w:tc>
          <w:tcPr>
            <w:tcW w:w="4068" w:type="pct"/>
          </w:tcPr>
          <w:p w14:paraId="6BA497EC" w14:textId="6D99634F" w:rsidR="00087C2B" w:rsidRDefault="00087C2B" w:rsidP="00087C2B">
            <w:pPr>
              <w:rPr>
                <w:rFonts w:eastAsiaTheme="minorEastAsia"/>
                <w:lang w:eastAsia="zh-CN"/>
              </w:rPr>
            </w:pPr>
            <w:r>
              <w:lastRenderedPageBreak/>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50FCFA06" w14:textId="77777777" w:rsidR="00265C1F" w:rsidRPr="00487E4D" w:rsidRDefault="00265C1F" w:rsidP="00D86E6F">
      <w:pPr>
        <w:rPr>
          <w:b/>
          <w:lang w:val="en-US"/>
        </w:rPr>
      </w:pPr>
    </w:p>
    <w:tbl>
      <w:tblPr>
        <w:tblStyle w:val="TableGrid"/>
        <w:tblW w:w="5000" w:type="pct"/>
        <w:tblLook w:val="04A0" w:firstRow="1" w:lastRow="0" w:firstColumn="1" w:lastColumn="0" w:noHBand="0" w:noVBand="1"/>
      </w:tblPr>
      <w:tblGrid>
        <w:gridCol w:w="1837"/>
        <w:gridCol w:w="8018"/>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ListParagraph"/>
              <w:adjustRightInd w:val="0"/>
              <w:snapToGrid w:val="0"/>
              <w:spacing w:after="120"/>
              <w:ind w:left="0"/>
              <w:rPr>
                <w:lang w:eastAsia="ko-KR"/>
              </w:rPr>
            </w:pPr>
            <w:r>
              <w:rPr>
                <w:lang w:eastAsia="ko-KR"/>
              </w:rPr>
              <w:t>Support proposal.</w:t>
            </w:r>
          </w:p>
          <w:p w14:paraId="4C6CA450" w14:textId="2C90FA26" w:rsidR="000154F8" w:rsidRDefault="000154F8" w:rsidP="000154F8">
            <w:pPr>
              <w:pStyle w:val="ListParagraph"/>
              <w:adjustRightInd w:val="0"/>
              <w:snapToGrid w:val="0"/>
              <w:spacing w:after="120"/>
              <w:ind w:left="0"/>
              <w:rPr>
                <w:lang w:eastAsia="ko-KR"/>
              </w:rPr>
            </w:pPr>
            <w:proofErr w:type="spellStart"/>
            <w:r w:rsidRPr="00CD2C33">
              <w:rPr>
                <w:lang w:eastAsia="ko-KR"/>
              </w:rPr>
              <w:t>gNB</w:t>
            </w:r>
            <w:proofErr w:type="spellEnd"/>
            <w:r w:rsidRPr="00CD2C33">
              <w:rPr>
                <w:lang w:eastAsia="ko-KR"/>
              </w:rPr>
              <w:t xml:space="preserve"> estimates initial TA from PRACH preamble and indicates TAC </w:t>
            </w:r>
            <w:r>
              <w:rPr>
                <w:lang w:eastAsia="ko-KR"/>
              </w:rPr>
              <w:t>T</w:t>
            </w:r>
            <w:r w:rsidRPr="00810859">
              <w:rPr>
                <w:vertAlign w:val="subscript"/>
                <w:lang w:eastAsia="ko-KR"/>
              </w:rPr>
              <w:t>A</w:t>
            </w:r>
            <w:r>
              <w:rPr>
                <w:lang w:eastAsia="ko-KR"/>
              </w:rPr>
              <w:t xml:space="preserve"> in range {1, </w:t>
            </w:r>
            <w:proofErr w:type="gramStart"/>
            <w:r>
              <w:rPr>
                <w:lang w:eastAsia="ko-KR"/>
              </w:rPr>
              <w:t>2, ..</w:t>
            </w:r>
            <w:proofErr w:type="gramEnd"/>
            <w:r>
              <w:rPr>
                <w:lang w:eastAsia="ko-KR"/>
              </w:rPr>
              <w:t xml:space="preserve">,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ListParagraph"/>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MediaTek. The TA </w:t>
            </w:r>
            <w:proofErr w:type="gramStart"/>
            <w:r>
              <w:rPr>
                <w:rFonts w:eastAsiaTheme="minorEastAsia"/>
                <w:lang w:eastAsia="zh-CN"/>
              </w:rPr>
              <w:t>margin  does</w:t>
            </w:r>
            <w:proofErr w:type="gramEnd"/>
            <w:r>
              <w:rPr>
                <w:rFonts w:eastAsiaTheme="minorEastAsia"/>
                <w:lang w:eastAsia="zh-CN"/>
              </w:rPr>
              <w:t xml:space="preserve"> not seem to justify a change in the specifications for the TAC 12-bit field in Msg2 )r </w:t>
            </w:r>
            <w:proofErr w:type="spellStart"/>
            <w:r>
              <w:rPr>
                <w:rFonts w:eastAsiaTheme="minorEastAsia"/>
                <w:lang w:eastAsia="zh-CN"/>
              </w:rPr>
              <w:t>Msg</w:t>
            </w:r>
            <w:proofErr w:type="spellEnd"/>
            <w:r>
              <w:rPr>
                <w:rFonts w:eastAsiaTheme="minorEastAsia"/>
                <w:lang w:eastAsia="zh-CN"/>
              </w:rPr>
              <w:t xml:space="preserve">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hint="eastAsia"/>
                <w:lang w:eastAsia="zh-CN"/>
              </w:rPr>
            </w:pPr>
            <w:r>
              <w:rPr>
                <w:rFonts w:eastAsiaTheme="minorEastAsia"/>
                <w:lang w:eastAsia="zh-CN"/>
              </w:rPr>
              <w:t>APT</w:t>
            </w:r>
          </w:p>
        </w:tc>
        <w:tc>
          <w:tcPr>
            <w:tcW w:w="4068" w:type="pct"/>
          </w:tcPr>
          <w:p w14:paraId="1E58DD58" w14:textId="63B6EA71"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bl>
    <w:p w14:paraId="09ED8D88" w14:textId="77777777" w:rsidR="00420E00" w:rsidRDefault="00420E00" w:rsidP="00E44F88">
      <w:pPr>
        <w:rPr>
          <w:lang w:val="en-US"/>
        </w:rPr>
      </w:pPr>
    </w:p>
    <w:p w14:paraId="16C011D7" w14:textId="4BF2920B" w:rsidR="00F9597F" w:rsidRDefault="00F9597F" w:rsidP="00A26247">
      <w:pPr>
        <w:pStyle w:val="Heading1"/>
        <w:rPr>
          <w:lang w:val="en-US"/>
        </w:rPr>
      </w:pPr>
      <w:r w:rsidRPr="00902581">
        <w:rPr>
          <w:lang w:val="en-US"/>
        </w:rPr>
        <w:t>Issue#</w:t>
      </w:r>
      <w:proofErr w:type="gramStart"/>
      <w:r w:rsidRPr="00902581">
        <w:rPr>
          <w:lang w:val="en-US"/>
        </w:rPr>
        <w:t>2</w:t>
      </w:r>
      <w:r w:rsidR="00FC4019">
        <w:rPr>
          <w:lang w:val="en-US"/>
        </w:rPr>
        <w:t xml:space="preserve"> </w:t>
      </w:r>
      <w:r w:rsidRPr="00902581">
        <w:rPr>
          <w:lang w:val="en-US"/>
        </w:rPr>
        <w:t>:</w:t>
      </w:r>
      <w:proofErr w:type="gramEnd"/>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89"/>
        <w:gridCol w:w="4890"/>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lastRenderedPageBreak/>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837"/>
        <w:gridCol w:w="8018"/>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proofErr w:type="spellStart"/>
            <w:r w:rsidR="000A13EC" w:rsidRPr="00BD4D7B">
              <w:t>Gnb</w:t>
            </w:r>
            <w:proofErr w:type="spellEnd"/>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lastRenderedPageBreak/>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proofErr w:type="spellStart"/>
            <w:r>
              <w:rPr>
                <w:rFonts w:eastAsia="MS Mincho" w:hint="eastAsia"/>
                <w:lang w:eastAsia="ja-JP"/>
              </w:rPr>
              <w:t>U</w:t>
            </w:r>
            <w:r w:rsidR="000A13EC">
              <w:rPr>
                <w:rFonts w:eastAsia="MS Mincho"/>
                <w:lang w:eastAsia="ja-JP"/>
              </w:rPr>
              <w:t>e</w:t>
            </w:r>
            <w:r>
              <w:rPr>
                <w:rFonts w:eastAsia="MS Mincho"/>
                <w:lang w:eastAsia="ja-JP"/>
              </w:rPr>
              <w:t>s</w:t>
            </w:r>
            <w:proofErr w:type="spellEnd"/>
            <w:r>
              <w:rPr>
                <w:rFonts w:eastAsia="MS Mincho"/>
                <w:lang w:eastAsia="ja-JP"/>
              </w:rPr>
              <w:t xml:space="preserve">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proofErr w:type="spellStart"/>
            <w:r w:rsidR="000A13EC">
              <w:t>Gnb</w:t>
            </w:r>
            <w:proofErr w:type="spellEnd"/>
            <w:r>
              <w:t xml:space="preserve">. It would create risk of instability of the TA control loop if the UE </w:t>
            </w:r>
            <w:proofErr w:type="gramStart"/>
            <w:r>
              <w:t>is</w:t>
            </w:r>
            <w:proofErr w:type="gramEnd"/>
            <w:r>
              <w:t xml:space="preserve"> performing autonomous adjustments of its transmit time without the </w:t>
            </w:r>
            <w:proofErr w:type="spellStart"/>
            <w:r w:rsidR="000A13EC">
              <w:t>Gnb</w:t>
            </w:r>
            <w:proofErr w:type="spellEnd"/>
            <w:r>
              <w:t xml:space="preserve"> knowing the exact time and amount the UE performed the auto-compensation. If this is not the case, the </w:t>
            </w:r>
            <w:proofErr w:type="spellStart"/>
            <w:r w:rsidR="000A13EC">
              <w:t>Gnb</w:t>
            </w:r>
            <w:proofErr w:type="spellEnd"/>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w:t>
            </w:r>
            <w:proofErr w:type="spellStart"/>
            <w:r>
              <w:t>MsgB</w:t>
            </w:r>
            <w:proofErr w:type="spellEnd"/>
            <w:r>
              <w:t xml:space="preserve">/Msg3 would be seen as maintenance). If UE loses time synchronization to the system, it should consider its time advance to not be aligned </w:t>
            </w:r>
            <w:r>
              <w:lastRenderedPageBreak/>
              <w:t>anymore, and a RACH procedure is needed for recovery.</w:t>
            </w:r>
          </w:p>
        </w:tc>
      </w:tr>
    </w:tbl>
    <w:p w14:paraId="2A829070" w14:textId="77777777" w:rsidR="00776631" w:rsidRDefault="00776631" w:rsidP="00776631"/>
    <w:p w14:paraId="289F80B0"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Heading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67"/>
        <w:gridCol w:w="8188"/>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ListParagraph"/>
              <w:ind w:left="420"/>
              <w:rPr>
                <w:rFonts w:eastAsia="SimSun"/>
              </w:rPr>
            </w:pPr>
            <w:r w:rsidRPr="00943F9F">
              <w:rPr>
                <w:rFonts w:eastAsia="SimSun"/>
                <w:noProof/>
                <w:position w:val="-36"/>
              </w:rPr>
              <w:object w:dxaOrig="8585" w:dyaOrig="842" w14:anchorId="01972C0A">
                <v:shape id="_x0000_i1056" type="#_x0000_t75" alt="" style="width:5in;height:35.4pt;mso-width-percent:0;mso-height-percent:0;mso-width-percent:0;mso-height-percent:0" o:ole="">
                  <v:imagedata r:id="rId53" o:title=""/>
                </v:shape>
                <o:OLEObject Type="Embed" ProgID="Equation.3" ShapeID="_x0000_i1056" DrawAspect="Content" ObjectID="_1673695906" r:id="rId54"/>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AE07FA" w:rsidP="00DD2D6A">
            <w:pPr>
              <w:numPr>
                <w:ilvl w:val="0"/>
                <w:numId w:val="22"/>
              </w:numPr>
              <w:spacing w:after="0"/>
              <w:ind w:left="726" w:hanging="363"/>
              <w:rPr>
                <w:rFonts w:eastAsia="SimSun"/>
                <w:iCs/>
              </w:rPr>
            </w:pPr>
            <w:r w:rsidRPr="00943F9F">
              <w:rPr>
                <w:rFonts w:hint="eastAsia"/>
                <w:iCs/>
                <w:noProof/>
                <w:position w:val="-14"/>
              </w:rPr>
              <w:object w:dxaOrig="720" w:dyaOrig="377" w14:anchorId="644115FA">
                <v:shape id="_x0000_i1057" type="#_x0000_t75" alt="" style="width:36pt;height:18.6pt;mso-width-percent:0;mso-height-percent:0;mso-width-percent:0;mso-height-percent:0" o:ole="">
                  <v:imagedata r:id="rId55" o:title=""/>
                </v:shape>
                <o:OLEObject Type="Embed" ProgID="Equation.3" ShapeID="_x0000_i1057" DrawAspect="Content" ObjectID="_1673695907"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BD5BA8"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 xml:space="preserve">processing including variation of TA for service and feeder link based on the GNSS and indicated </w:t>
            </w:r>
            <w:proofErr w:type="gramStart"/>
            <w:r w:rsidR="00091473" w:rsidRPr="00943F9F">
              <w:rPr>
                <w:rFonts w:eastAsia="SimSun"/>
                <w:iCs/>
              </w:rPr>
              <w:t>information.</w:t>
            </w:r>
            <w:proofErr w:type="gramEnd"/>
          </w:p>
          <w:p w14:paraId="189FB12D" w14:textId="77777777" w:rsidR="00091473" w:rsidRPr="0061405E" w:rsidRDefault="00AE07FA"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65A232FE">
                <v:shape id="_x0000_i1058" type="#_x0000_t75" alt="" style="width:96.6pt;height:18pt;mso-width-percent:0;mso-height-percent:0;mso-width-percent:0;mso-height-percent:0" o:ole="">
                  <v:imagedata r:id="rId57" o:title=""/>
                </v:shape>
                <o:OLEObject Type="Embed" ProgID="Equation.3" ShapeID="_x0000_i1058" DrawAspect="Content" ObjectID="_1673695908"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59" type="#_x0000_t75" alt="" style="width:75.6pt;height:16.2pt;mso-width-percent:0;mso-height-percent:0;mso-width-percent:0;mso-height-percent:0" o:ole="">
                  <v:imagedata r:id="rId59" o:title=""/>
                </v:shape>
                <o:OLEObject Type="Embed" ProgID="Equation.3" ShapeID="_x0000_i1059" DrawAspect="Content" ObjectID="_1673695909" r:id="rId60"/>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BD5BA8"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w:t>
            </w:r>
            <w:r w:rsidRPr="002E557F">
              <w:lastRenderedPageBreak/>
              <w:t xml:space="preserve">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BD5BA8"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118F7753">
                        <v:shape id="_x0000_i1061" type="#_x0000_t75" alt="" style="width:10.8pt;height:20.4pt;mso-width-percent:0;mso-height-percent:0;mso-width-percent:0;mso-height-percent:0" o:ole="">
                          <v:imagedata r:id="rId61" o:title=""/>
                        </v:shape>
                        <o:OLEObject Type="Embed" ProgID="Equation.3" ShapeID="_x0000_i1061" DrawAspect="Content" ObjectID="_1673695910"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BD5BA8"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BD5BA8"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proofErr w:type="spellStart"/>
            <w:r w:rsidR="000A13EC" w:rsidRPr="002E557F">
              <w:rPr>
                <w:bCs/>
                <w:lang w:eastAsia="ko-KR"/>
              </w:rPr>
              <w:t>Gnb</w:t>
            </w:r>
            <w:proofErr w:type="spellEnd"/>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w:t>
            </w:r>
            <w:proofErr w:type="gramStart"/>
            <w:r w:rsidRPr="002E557F">
              <w:t>SIB.</w:t>
            </w:r>
            <w:proofErr w:type="gramEnd"/>
            <w:r w:rsidRPr="002E557F">
              <w:t xml:space="preserve">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proofErr w:type="spellStart"/>
            <w:r w:rsidR="000A13EC">
              <w:t>ignalling</w:t>
            </w:r>
            <w:proofErr w:type="spellEnd"/>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proofErr w:type="spellStart"/>
            <w:r w:rsidR="000A13EC">
              <w:t>Gnb</w:t>
            </w:r>
            <w:proofErr w:type="spellEnd"/>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 xml:space="preserve">bservation 1: Closed-loop timing control via MAC-CE is still needed for </w:t>
            </w:r>
            <w:proofErr w:type="spellStart"/>
            <w:r w:rsidRPr="00CC2FEF">
              <w:t>U</w:t>
            </w:r>
            <w:r w:rsidR="000A13EC" w:rsidRPr="00CC2FEF">
              <w:t>e</w:t>
            </w:r>
            <w:r w:rsidRPr="00CC2FEF">
              <w:t>s</w:t>
            </w:r>
            <w:proofErr w:type="spellEnd"/>
            <w:r w:rsidRPr="00CC2FEF">
              <w:t xml:space="preserve">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proofErr w:type="spellStart"/>
            <w:r w:rsidR="000A13EC" w:rsidRPr="00831424">
              <w:t>Gnb</w:t>
            </w:r>
            <w:proofErr w:type="spellEnd"/>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lastRenderedPageBreak/>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lastRenderedPageBreak/>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proofErr w:type="spellStart"/>
            <w:r w:rsidR="000A13EC">
              <w:t>Gnb</w:t>
            </w:r>
            <w:proofErr w:type="spellEnd"/>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proofErr w:type="spellStart"/>
            <w:r w:rsidR="000A13EC">
              <w:t>Gnb</w:t>
            </w:r>
            <w:proofErr w:type="spellEnd"/>
            <w:r>
              <w:t xml:space="preserve">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329A34A2" w:rsidR="00091473" w:rsidRDefault="00091473" w:rsidP="00DD2D6A">
            <w:r>
              <w:t xml:space="preserve">Proposal 5: The </w:t>
            </w:r>
            <w:proofErr w:type="spellStart"/>
            <w:r w:rsidR="000A13EC">
              <w:t>Gnb</w:t>
            </w:r>
            <w:proofErr w:type="spellEnd"/>
            <w:r>
              <w:t xml:space="preserve"> signals common TA drift rate to enable autonomous TA update at UE. </w:t>
            </w:r>
          </w:p>
          <w:p w14:paraId="2238ED42" w14:textId="6D8B9B14" w:rsidR="00091473" w:rsidRDefault="00091473" w:rsidP="00DD2D6A">
            <w:r>
              <w:t xml:space="preserve">Proposal 6: The </w:t>
            </w:r>
            <w:proofErr w:type="spellStart"/>
            <w:r w:rsidR="000A13EC">
              <w:t>Gnb</w:t>
            </w:r>
            <w:proofErr w:type="spellEnd"/>
            <w:r>
              <w:t xml:space="preserve"> can jointly signal common TA drift rate and Doppler shift such as the UE derives Doppler shift from common TA drift rate </w:t>
            </w:r>
            <w:r w:rsidR="000A13EC">
              <w:pgNum/>
            </w:r>
            <w:proofErr w:type="spellStart"/>
            <w:r w:rsidR="000A13EC">
              <w:t>ignallin</w:t>
            </w:r>
            <w:proofErr w:type="spellEnd"/>
            <w:r>
              <w:t xml:space="preserve"> by </w:t>
            </w:r>
            <w:proofErr w:type="spellStart"/>
            <w:r w:rsidR="000A13EC">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Jio</w:t>
            </w:r>
          </w:p>
        </w:tc>
        <w:tc>
          <w:tcPr>
            <w:tcW w:w="4154" w:type="pct"/>
          </w:tcPr>
          <w:p w14:paraId="531B1A9C" w14:textId="6AD5632D" w:rsidR="00B655EC" w:rsidRDefault="00B655EC" w:rsidP="00DD2D6A">
            <w:r w:rsidRPr="00B655EC">
              <w:t xml:space="preserve">Proposal 7: </w:t>
            </w:r>
            <w:proofErr w:type="spellStart"/>
            <w:r w:rsidR="000A13EC" w:rsidRPr="00B655EC">
              <w:t>Gnb</w:t>
            </w:r>
            <w:proofErr w:type="spellEnd"/>
            <w:r w:rsidRPr="00B655EC">
              <w:t xml:space="preserve"> should provide the set of instructions to refine the TA estimated by the UE for better control of the </w:t>
            </w:r>
            <w:proofErr w:type="spellStart"/>
            <w:r w:rsidR="000A13EC" w:rsidRPr="00B655EC">
              <w:t>Gnb</w:t>
            </w:r>
            <w:proofErr w:type="spellEnd"/>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w:t>
            </w:r>
            <w:r>
              <w:rPr>
                <w:color w:val="000000"/>
                <w:lang w:eastAsia="x-none"/>
              </w:rPr>
              <w:lastRenderedPageBreak/>
              <w:t xml:space="preserve">provided by </w:t>
            </w:r>
            <w:proofErr w:type="spellStart"/>
            <w:r w:rsidR="000A13EC">
              <w:rPr>
                <w:color w:val="000000"/>
                <w:lang w:eastAsia="x-none"/>
              </w:rPr>
              <w:t>Gnb</w:t>
            </w:r>
            <w:proofErr w:type="spellEnd"/>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proofErr w:type="gramStart"/>
      <w:r w:rsidR="006D5D07">
        <w:rPr>
          <w:lang w:val="en-US"/>
        </w:rPr>
        <w:t>(</w:t>
      </w:r>
      <w:r w:rsidR="006D5D07" w:rsidRPr="006D5D07">
        <w:rPr>
          <w:lang w:val="en-US"/>
        </w:rPr>
        <w:t>( i.e.</w:t>
      </w:r>
      <w:proofErr w:type="gramEnd"/>
      <w:r w:rsidR="006D5D07" w:rsidRPr="006D5D07">
        <w:rPr>
          <w:lang w:val="en-US"/>
        </w:rPr>
        <w:t xml:space="preserv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w:t>
      </w:r>
      <w:r w:rsidR="000A13EC">
        <w:rPr>
          <w:lang w:val="en-US"/>
        </w:rPr>
        <w:t>d</w:t>
      </w:r>
      <w:r>
        <w:rPr>
          <w:lang w:val="en-US"/>
        </w:rPr>
        <w:t>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proofErr w:type="spellStart"/>
      <w:r w:rsidR="000A13EC">
        <w:rPr>
          <w:b/>
        </w:rPr>
        <w:t>Gnb</w:t>
      </w:r>
      <w:proofErr w:type="spellEnd"/>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proofErr w:type="spellStart"/>
      <w:r w:rsidR="000A13EC">
        <w:rPr>
          <w:b/>
        </w:rPr>
        <w:t>Gnb</w:t>
      </w:r>
      <w:proofErr w:type="spellEnd"/>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proofErr w:type="spellStart"/>
      <w:r w:rsidR="000A13EC">
        <w:t>Gnb</w:t>
      </w:r>
      <w:proofErr w:type="spellEnd"/>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w:t>
      </w:r>
      <w:r w:rsidR="000A13EC">
        <w:t>d</w:t>
      </w:r>
      <w:r w:rsidR="00AD2A37">
        <w:t>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w:t>
      </w:r>
      <w:r w:rsidR="000A13EC">
        <w:rPr>
          <w:bCs/>
        </w:rPr>
        <w:t>d</w:t>
      </w:r>
      <w:r w:rsidR="00695505">
        <w:rPr>
          <w:bCs/>
        </w:rPr>
        <w:t>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 xml:space="preserve">have an agreement on broadcast of timing drift rate. W.r.t to </w:t>
      </w:r>
      <w:proofErr w:type="gramStart"/>
      <w:r>
        <w:t>question</w:t>
      </w:r>
      <w:r w:rsidR="00D81587">
        <w:t>s</w:t>
      </w:r>
      <w:r w:rsidR="00306B75">
        <w:t xml:space="preserve"> </w:t>
      </w:r>
      <w:r>
        <w:t xml:space="preserve"> (</w:t>
      </w:r>
      <w:proofErr w:type="gramEnd"/>
      <w:r>
        <w:t>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lastRenderedPageBreak/>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xml:space="preserv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proofErr w:type="spellStart"/>
            <w:r w:rsidR="000A13EC">
              <w:t>ignalling</w:t>
            </w:r>
            <w:proofErr w:type="spellEnd"/>
            <w:r>
              <w:t xml:space="preserve"> overhead, there are many ways. TA drift rate can be used to save MAC CE commands, e.g., considering only the closed control loop, sending 3 MAC </w:t>
            </w:r>
            <w:proofErr w:type="spellStart"/>
            <w:r>
              <w:t>C</w:t>
            </w:r>
            <w:r w:rsidR="000A13EC">
              <w:t>e</w:t>
            </w:r>
            <w:r>
              <w:t>s</w:t>
            </w:r>
            <w:proofErr w:type="spellEnd"/>
            <w:r>
              <w:t xml:space="preserve"> in 30ms </w:t>
            </w:r>
            <w:r>
              <w:lastRenderedPageBreak/>
              <w:t>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lastRenderedPageBreak/>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proofErr w:type="spellStart"/>
            <w:r w:rsidRPr="2F38DBE3">
              <w:rPr>
                <w:rFonts w:eastAsia="Times New Roman"/>
                <w:color w:val="000000" w:themeColor="text1"/>
                <w:sz w:val="22"/>
                <w:szCs w:val="22"/>
              </w:rPr>
              <w:t>Self adjustment</w:t>
            </w:r>
            <w:proofErr w:type="spellEnd"/>
            <w:r w:rsidRPr="2F38DBE3">
              <w:rPr>
                <w:rFonts w:eastAsia="Times New Roman"/>
                <w:color w:val="000000" w:themeColor="text1"/>
                <w:sz w:val="22"/>
                <w:szCs w:val="22"/>
              </w:rPr>
              <w:t xml:space="preserve">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proofErr w:type="spellStart"/>
            <w:r w:rsidR="000A13EC" w:rsidRPr="2F38DBE3">
              <w:rPr>
                <w:rFonts w:eastAsia="Times New Roman"/>
                <w:color w:val="000000" w:themeColor="text1"/>
                <w:sz w:val="22"/>
                <w:szCs w:val="22"/>
              </w:rPr>
              <w:t>Gnb</w:t>
            </w:r>
            <w:proofErr w:type="spellEnd"/>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ListParagraph"/>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proofErr w:type="gramStart"/>
      <w:r w:rsidR="00B95514">
        <w:rPr>
          <w:lang w:val="en-US"/>
        </w:rPr>
        <w:t>on  issue</w:t>
      </w:r>
      <w:proofErr w:type="gramEnd"/>
      <w:r w:rsidR="00B95514">
        <w:rPr>
          <w:lang w:val="en-US"/>
        </w:rPr>
        <w:t>#1-1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proofErr w:type="spellStart"/>
      <w:r w:rsidR="000A13EC" w:rsidRPr="00BE3978">
        <w:rPr>
          <w:lang w:val="en-US"/>
        </w:rPr>
        <w:t>Gnb</w:t>
      </w:r>
      <w:proofErr w:type="spellEnd"/>
      <w:r w:rsidRPr="00BE3978">
        <w:rPr>
          <w:lang w:val="en-US"/>
        </w:rPr>
        <w:t xml:space="preserve"> requires uplink transmission from the UE to adjust timing advance. Uplink transmissions allow the </w:t>
      </w:r>
      <w:proofErr w:type="spellStart"/>
      <w:r w:rsidR="000A13EC" w:rsidRPr="00BE3978">
        <w:rPr>
          <w:lang w:val="en-US"/>
        </w:rPr>
        <w:t>Gnb</w:t>
      </w:r>
      <w:proofErr w:type="spellEnd"/>
      <w:r w:rsidRPr="00BE3978">
        <w:rPr>
          <w:lang w:val="en-US"/>
        </w:rPr>
        <w:t xml:space="preserve"> to measure the existing timing and accordingly determine whether or not any adjustment is required. Depending on </w:t>
      </w:r>
      <w:proofErr w:type="spellStart"/>
      <w:r w:rsidR="000A13EC" w:rsidRPr="00BE3978">
        <w:rPr>
          <w:lang w:val="en-US"/>
        </w:rPr>
        <w:t>Gnb</w:t>
      </w:r>
      <w:proofErr w:type="spellEnd"/>
      <w:r w:rsidRPr="00BE3978">
        <w:rPr>
          <w:lang w:val="en-US"/>
        </w:rPr>
        <w:t xml:space="preserve"> implementation, an event driven TAC may be sent when the uplink time error exceeds a specific threshold or the </w:t>
      </w:r>
      <w:proofErr w:type="spellStart"/>
      <w:r w:rsidR="000A13EC" w:rsidRPr="00BE3978">
        <w:rPr>
          <w:lang w:val="en-US"/>
        </w:rPr>
        <w:t>Gnb</w:t>
      </w:r>
      <w:proofErr w:type="spellEnd"/>
      <w:r w:rsidRPr="00BE3978">
        <w:rPr>
          <w:lang w:val="en-US"/>
        </w:rPr>
        <w:t xml:space="preserve"> may send a periodic TAC.</w:t>
      </w:r>
      <w:r>
        <w:rPr>
          <w:lang w:val="en-US"/>
        </w:rPr>
        <w:t xml:space="preserve"> </w:t>
      </w:r>
      <w:r w:rsidRPr="00BE3978">
        <w:rPr>
          <w:lang w:val="en-US"/>
        </w:rPr>
        <w:t>When the UE receives a MAC TAC, it updates its existing TA by adding the (T_A-31).16.64/2^</w:t>
      </w:r>
      <w:proofErr w:type="gramStart"/>
      <w:r w:rsidRPr="00BE3978">
        <w:rPr>
          <w:lang w:val="en-US"/>
        </w:rPr>
        <w:t>μ  corresponding</w:t>
      </w:r>
      <w:proofErr w:type="gramEnd"/>
      <w:r w:rsidRPr="00BE3978">
        <w:rPr>
          <w:lang w:val="en-US"/>
        </w:rPr>
        <w:t xml:space="preserve"> to TA adjustment by </w:t>
      </w:r>
      <w:proofErr w:type="spellStart"/>
      <w:r w:rsidR="000A13EC" w:rsidRPr="00BE3978">
        <w:rPr>
          <w:lang w:val="en-US"/>
        </w:rPr>
        <w:t>Gnb</w:t>
      </w:r>
      <w:proofErr w:type="spellEnd"/>
      <w:r w:rsidRPr="00BE3978">
        <w:rPr>
          <w:lang w:val="en-US"/>
        </w:rPr>
        <w:t xml:space="preserve">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w:t>
      </w:r>
      <w:proofErr w:type="spellStart"/>
      <w:r w:rsidR="000A13EC" w:rsidRPr="00BE3978">
        <w:rPr>
          <w:lang w:val="en-US"/>
        </w:rPr>
        <w:t>Gnb</w:t>
      </w:r>
      <w:proofErr w:type="spellEnd"/>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w:t>
      </w:r>
      <w:proofErr w:type="gramStart"/>
      <w:r>
        <w:rPr>
          <w:lang w:val="en-US"/>
        </w:rPr>
        <w:t xml:space="preserve">indicate  </w:t>
      </w:r>
      <w:r w:rsidRPr="00083E2C">
        <w:rPr>
          <w:lang w:val="en-US"/>
        </w:rPr>
        <w:t>the</w:t>
      </w:r>
      <w:proofErr w:type="gramEnd"/>
      <w:r w:rsidRPr="00083E2C">
        <w:rPr>
          <w:lang w:val="en-US"/>
        </w:rPr>
        <w:t xml:space="preserv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w:t>
      </w:r>
      <w:proofErr w:type="spellStart"/>
      <w:r w:rsidR="00181C1A">
        <w:rPr>
          <w:lang w:val="en-US"/>
        </w:rPr>
        <w:t>msgB</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BD5BA8"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3C930CC6">
                <v:shape id="_x0000_i1063" type="#_x0000_t75" alt="" style="width:14.4pt;height:14.4pt;mso-width-percent:0;mso-height-percent:0;mso-width-percent:0;mso-height-percent:0" o:ole="">
                  <v:imagedata r:id="rId63" o:title=""/>
                </v:shape>
                <o:OLEObject Type="Embed" ProgID="Equation.3" ShapeID="_x0000_i1063" DrawAspect="Content" ObjectID="_1673695911"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BD5BA8"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837"/>
        <w:gridCol w:w="8018"/>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lastRenderedPageBreak/>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ListParagraph"/>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lastRenderedPageBreak/>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BD5BA8"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BD5BA8"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BD5BA8"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BD5BA8"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837"/>
        <w:gridCol w:w="8018"/>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w:t>
            </w:r>
            <w:proofErr w:type="gramStart"/>
            <w:r>
              <w:rPr>
                <w:rFonts w:eastAsiaTheme="minorEastAsia" w:hint="eastAsia"/>
                <w:lang w:eastAsia="zh-CN"/>
              </w:rPr>
              <w:t xml:space="preserve">rate </w:t>
            </w:r>
            <w:r w:rsidR="00E449F5">
              <w:rPr>
                <w:rFonts w:eastAsiaTheme="minorEastAsia" w:hint="eastAsia"/>
                <w:lang w:eastAsia="zh-CN"/>
              </w:rPr>
              <w:t>based</w:t>
            </w:r>
            <w:proofErr w:type="gramEnd"/>
            <w:r w:rsidR="00E449F5">
              <w:rPr>
                <w:rFonts w:eastAsiaTheme="minorEastAsia" w:hint="eastAsia"/>
                <w:lang w:eastAsia="zh-CN"/>
              </w:rPr>
              <w:t xml:space="preserve">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proofErr w:type="spellStart"/>
            <w:r w:rsidR="000A13EC">
              <w:t>ignalling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BD5BA8"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BD5BA8"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BD5BA8"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BD5BA8"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464C7CF1" w14:textId="5B2621AD" w:rsidR="002C1FE5" w:rsidRDefault="00BD5BA8"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proofErr w:type="spellStart"/>
            <w:r w:rsidR="000A13EC">
              <w:rPr>
                <w:rFonts w:eastAsiaTheme="minorEastAsia"/>
                <w:lang w:eastAsia="zh-CN"/>
              </w:rPr>
              <w:t>Gnb</w:t>
            </w:r>
            <w:proofErr w:type="spellEnd"/>
            <w:r w:rsidR="002C1FE5">
              <w:rPr>
                <w:rFonts w:eastAsiaTheme="minorEastAsia"/>
                <w:lang w:eastAsia="zh-CN"/>
              </w:rPr>
              <w:t xml:space="preserve"> position). </w:t>
            </w:r>
          </w:p>
          <w:p w14:paraId="79630858" w14:textId="7F61F201" w:rsidR="002C1FE5" w:rsidRPr="001B668C" w:rsidRDefault="00BD5BA8"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w:t>
            </w:r>
            <w:proofErr w:type="gramStart"/>
            <w:r w:rsidR="002C1FE5">
              <w:rPr>
                <w:rFonts w:ascii="Arial" w:hAnsi="Arial" w:cs="Arial"/>
              </w:rPr>
              <w:t>be considered to be</w:t>
            </w:r>
            <w:proofErr w:type="gramEnd"/>
            <w:r w:rsidR="002C1FE5">
              <w:rPr>
                <w:rFonts w:ascii="Arial" w:hAnsi="Arial" w:cs="Arial"/>
              </w:rPr>
              <w:t xml:space="preserv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proofErr w:type="spellStart"/>
            <w:r w:rsidR="000A13EC" w:rsidRPr="00FC62E9">
              <w:t>Gnb</w:t>
            </w:r>
            <w:proofErr w:type="spellEnd"/>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BD5BA8"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BD5BA8"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proofErr w:type="spellStart"/>
            <w:r w:rsidR="000A13EC">
              <w:t>Gnb</w:t>
            </w:r>
            <w:proofErr w:type="spellEnd"/>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lastRenderedPageBreak/>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w:t>
      </w:r>
      <w:proofErr w:type="spellStart"/>
      <w:r w:rsidR="007D3B29">
        <w:t>TA_margin</w:t>
      </w:r>
      <w:proofErr w:type="spellEnd"/>
      <w:r w:rsidR="007D3B29">
        <w:t xml:space="preserve">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ListParagraph"/>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BD5BA8" w:rsidP="00D7445A">
      <w:pPr>
        <w:pStyle w:val="ListParagraph"/>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48349B98">
                <v:shape id="_x0000_i1065" type="#_x0000_t75" alt="" style="width:14.4pt;height:14.4pt;mso-width-percent:0;mso-height-percent:0;mso-width-percent:0;mso-height-percent:0" o:ole="">
                  <v:imagedata r:id="rId63" o:title=""/>
                </v:shape>
                <o:OLEObject Type="Embed" ProgID="Equation.3" ShapeID="_x0000_i1065" DrawAspect="Content" ObjectID="_1673695912"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ListParagraph"/>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BD5BA8"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TableGrid"/>
        <w:tblW w:w="5000" w:type="pct"/>
        <w:tblLook w:val="04A0" w:firstRow="1" w:lastRow="0" w:firstColumn="1" w:lastColumn="0" w:noHBand="0" w:noVBand="1"/>
      </w:tblPr>
      <w:tblGrid>
        <w:gridCol w:w="1837"/>
        <w:gridCol w:w="8018"/>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ListParagraph"/>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proofErr w:type="spellStart"/>
            <w:r w:rsidR="000A13EC">
              <w:rPr>
                <w:rFonts w:eastAsiaTheme="minorEastAsia"/>
                <w:lang w:eastAsia="zh-CN"/>
              </w:rPr>
              <w:t>Gnb</w:t>
            </w:r>
            <w:proofErr w:type="spellEnd"/>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w:t>
            </w:r>
            <w:proofErr w:type="gramStart"/>
            <w:r>
              <w:rPr>
                <w:rFonts w:eastAsiaTheme="minorEastAsia"/>
                <w:lang w:eastAsia="zh-CN"/>
              </w:rPr>
              <w:t>to delete</w:t>
            </w:r>
            <w:proofErr w:type="gramEnd"/>
            <w:r>
              <w:rPr>
                <w:rFonts w:eastAsiaTheme="minorEastAsia"/>
                <w:lang w:eastAsia="zh-CN"/>
              </w:rPr>
              <w:t xml:space="preserv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ListParagraph"/>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lastRenderedPageBreak/>
              <w:t>CATT</w:t>
            </w:r>
          </w:p>
        </w:tc>
        <w:tc>
          <w:tcPr>
            <w:tcW w:w="4068" w:type="pct"/>
          </w:tcPr>
          <w:p w14:paraId="33FF87A2" w14:textId="0EF9652A" w:rsidR="000A13EC" w:rsidRDefault="000A13EC" w:rsidP="00047E28">
            <w:pPr>
              <w:pStyle w:val="ListParagraph"/>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hint="eastAsia"/>
                <w:lang w:eastAsia="zh-CN"/>
              </w:rPr>
            </w:pPr>
            <w:r>
              <w:rPr>
                <w:rFonts w:eastAsiaTheme="minorEastAsia"/>
                <w:lang w:eastAsia="zh-CN"/>
              </w:rPr>
              <w:t>APT</w:t>
            </w:r>
          </w:p>
        </w:tc>
        <w:tc>
          <w:tcPr>
            <w:tcW w:w="4068" w:type="pct"/>
          </w:tcPr>
          <w:p w14:paraId="37FCF2F2"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w:t>
            </w:r>
            <w:proofErr w:type="spellStart"/>
            <w:r w:rsidRPr="00C6304A">
              <w:rPr>
                <w:rFonts w:eastAsiaTheme="minorEastAsia"/>
                <w:lang w:eastAsia="zh-CN"/>
              </w:rPr>
              <w:t>msgB</w:t>
            </w:r>
            <w:proofErr w:type="spellEnd"/>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 xml:space="preserve">he random-access procedure is triggered by </w:t>
            </w:r>
            <w:proofErr w:type="gramStart"/>
            <w:r w:rsidRPr="00C6304A">
              <w:rPr>
                <w:rFonts w:eastAsiaTheme="minorEastAsia"/>
                <w:lang w:eastAsia="zh-CN"/>
              </w:rPr>
              <w:t>a number of</w:t>
            </w:r>
            <w:proofErr w:type="gramEnd"/>
            <w:r w:rsidRPr="00C6304A">
              <w:rPr>
                <w:rFonts w:eastAsiaTheme="minorEastAsia"/>
                <w:lang w:eastAsia="zh-CN"/>
              </w:rPr>
              <w:t xml:space="preserve"> events</w:t>
            </w:r>
            <w:r>
              <w:rPr>
                <w:rFonts w:eastAsiaTheme="minorEastAsia"/>
                <w:lang w:eastAsia="zh-CN"/>
              </w:rPr>
              <w:t xml:space="preserve">, e.g., </w:t>
            </w:r>
          </w:p>
          <w:p w14:paraId="05FB46AA" w14:textId="77777777" w:rsidR="00D4190D" w:rsidRDefault="00D4190D" w:rsidP="00D4190D">
            <w:pPr>
              <w:pStyle w:val="ListParagraph"/>
              <w:numPr>
                <w:ilvl w:val="0"/>
                <w:numId w:val="48"/>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D4190D">
            <w:pPr>
              <w:pStyle w:val="ListParagraph"/>
              <w:numPr>
                <w:ilvl w:val="0"/>
                <w:numId w:val="48"/>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D4190D">
            <w:pPr>
              <w:pStyle w:val="ListParagraph"/>
              <w:numPr>
                <w:ilvl w:val="0"/>
                <w:numId w:val="48"/>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ListParagraph"/>
              <w:adjustRightInd w:val="0"/>
              <w:snapToGrid w:val="0"/>
              <w:spacing w:after="120"/>
              <w:ind w:left="0"/>
              <w:rPr>
                <w:rFonts w:eastAsiaTheme="minorEastAsia" w:hint="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Heading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Heading3"/>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67"/>
        <w:gridCol w:w="8188"/>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a RRC connected UE performing handover, the </w:t>
            </w:r>
            <w:proofErr w:type="spellStart"/>
            <w:r w:rsidRPr="008D57F8">
              <w:rPr>
                <w:rFonts w:eastAsia="SimSun"/>
                <w:iCs/>
              </w:rPr>
              <w:t>gNBs</w:t>
            </w:r>
            <w:proofErr w:type="spellEnd"/>
            <w:r w:rsidRPr="008D57F8">
              <w:rPr>
                <w:rFonts w:eastAsia="SimSun"/>
                <w:iCs/>
              </w:rPr>
              <w:t xml:space="preserve">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Heading3"/>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TableGrid"/>
        <w:tblW w:w="5000" w:type="pct"/>
        <w:tblLook w:val="04A0" w:firstRow="1" w:lastRow="0" w:firstColumn="1" w:lastColumn="0" w:noHBand="0" w:noVBand="1"/>
      </w:tblPr>
      <w:tblGrid>
        <w:gridCol w:w="1837"/>
        <w:gridCol w:w="8018"/>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ListParagraph"/>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ListParagraph"/>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hint="eastAsia"/>
                <w:lang w:eastAsia="zh-CN"/>
              </w:rPr>
            </w:pPr>
            <w:r>
              <w:rPr>
                <w:rFonts w:eastAsiaTheme="minorEastAsia"/>
                <w:lang w:eastAsia="zh-CN"/>
              </w:rPr>
              <w:t>APT</w:t>
            </w:r>
          </w:p>
        </w:tc>
        <w:tc>
          <w:tcPr>
            <w:tcW w:w="4068" w:type="pct"/>
          </w:tcPr>
          <w:p w14:paraId="2B93F59F" w14:textId="12B22AC9" w:rsidR="00D4190D" w:rsidRDefault="00D4190D" w:rsidP="00D4190D">
            <w:pPr>
              <w:pStyle w:val="ListParagraph"/>
              <w:adjustRightInd w:val="0"/>
              <w:snapToGrid w:val="0"/>
              <w:spacing w:after="120"/>
              <w:ind w:left="0"/>
              <w:rPr>
                <w:rFonts w:eastAsiaTheme="minorEastAsia" w:hint="eastAsia"/>
                <w:lang w:eastAsia="zh-CN"/>
              </w:rPr>
            </w:pPr>
            <w:r>
              <w:rPr>
                <w:rFonts w:eastAsiaTheme="minorEastAsia"/>
                <w:lang w:eastAsia="zh-CN"/>
              </w:rPr>
              <w:t xml:space="preserve">Support </w:t>
            </w:r>
            <w:r w:rsidRPr="00C6304A">
              <w:rPr>
                <w:rFonts w:eastAsiaTheme="minorEastAsia"/>
                <w:lang w:eastAsia="zh-CN"/>
              </w:rPr>
              <w:t>Moderator Recommendation 2-3-1</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Heading1"/>
      </w:pPr>
      <w:bookmarkStart w:id="30"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w:t>
      </w:r>
      <w:proofErr w:type="spellStart"/>
      <w:r>
        <w:t>gNB</w:t>
      </w:r>
      <w:proofErr w:type="spellEnd"/>
      <w:r>
        <w:t xml:space="preserve">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837"/>
        <w:gridCol w:w="8018"/>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 xml:space="preserve">Proposal 13: If UE performs frequency pre-compensation to counter the Doppler shift experienced on the service link based on its acquired GNSS position and satellite ephemeris, </w:t>
            </w:r>
            <w:proofErr w:type="spellStart"/>
            <w:r w:rsidRPr="00742D36">
              <w:t>gNB</w:t>
            </w:r>
            <w:proofErr w:type="spellEnd"/>
            <w:r w:rsidRPr="00742D36">
              <w:t xml:space="preserve">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w:t>
            </w:r>
            <w:r>
              <w:rPr>
                <w:bCs/>
              </w:rPr>
              <w:lastRenderedPageBreak/>
              <w:t>Communications</w:t>
            </w:r>
          </w:p>
        </w:tc>
        <w:tc>
          <w:tcPr>
            <w:tcW w:w="4068" w:type="pct"/>
          </w:tcPr>
          <w:p w14:paraId="392637D2" w14:textId="77777777" w:rsidR="003B6B17" w:rsidRPr="00381168" w:rsidRDefault="003B6B17" w:rsidP="00743F8E">
            <w:pPr>
              <w:tabs>
                <w:tab w:val="left" w:pos="720"/>
              </w:tabs>
            </w:pPr>
            <w:r w:rsidRPr="00375DAF">
              <w:lastRenderedPageBreak/>
              <w:t xml:space="preserve">Proposal 4: The reference point for UL frequency synchronization in NTN is located at the </w:t>
            </w:r>
            <w:r w:rsidRPr="00375DAF">
              <w:lastRenderedPageBreak/>
              <w:t>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lastRenderedPageBreak/>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 xml:space="preserve">Using satellite as reference for time and frequency requirements affects compatibility with existing rel-16 </w:t>
            </w:r>
            <w:proofErr w:type="spellStart"/>
            <w:r>
              <w:t>gNB</w:t>
            </w:r>
            <w:proofErr w:type="spellEnd"/>
            <w:r>
              <w:t>.</w:t>
            </w:r>
          </w:p>
          <w:p w14:paraId="7A77151F" w14:textId="77777777" w:rsidR="003B6B17" w:rsidRDefault="003B6B17" w:rsidP="00743F8E">
            <w:pPr>
              <w:tabs>
                <w:tab w:val="left" w:pos="720"/>
              </w:tabs>
            </w:pPr>
            <w:r w:rsidRPr="00BB293E">
              <w:t>Proposal 1</w:t>
            </w:r>
            <w:r w:rsidRPr="00BB293E">
              <w:tab/>
              <w:t xml:space="preserve">The reference point for time and frequency in an NTN should be under control of the network and should at least support the option of having </w:t>
            </w:r>
            <w:proofErr w:type="spellStart"/>
            <w:r w:rsidRPr="00BB293E">
              <w:t>gNB</w:t>
            </w:r>
            <w:proofErr w:type="spellEnd"/>
            <w:r w:rsidRPr="00BB293E">
              <w:t xml:space="preserve">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w:t>
            </w:r>
            <w:proofErr w:type="spellStart"/>
            <w:r>
              <w:t>gNB</w:t>
            </w:r>
            <w:proofErr w:type="spellEnd"/>
            <w:r>
              <w:t xml:space="preserve"> or on the feeder link, the indication of frequency offset from feeder link or </w:t>
            </w:r>
            <w:proofErr w:type="spellStart"/>
            <w:r>
              <w:t>gNB</w:t>
            </w:r>
            <w:proofErr w:type="spellEnd"/>
            <w:r>
              <w:t xml:space="preserve"> location will be needed as UE has no information of </w:t>
            </w:r>
            <w:proofErr w:type="spellStart"/>
            <w:r>
              <w:t>gNB</w:t>
            </w:r>
            <w:proofErr w:type="spellEnd"/>
            <w:r>
              <w:t xml:space="preserve">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w:t>
            </w:r>
            <w:proofErr w:type="spellStart"/>
            <w:r>
              <w:t>gNB</w:t>
            </w:r>
            <w:proofErr w:type="spellEnd"/>
            <w:r>
              <w:t xml:space="preserve">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w:t>
              </w:r>
              <w:proofErr w:type="spellStart"/>
              <w:r w:rsidRPr="00890166">
                <w:rPr>
                  <w:i/>
                </w:rPr>
                <w:t>gNB</w:t>
              </w:r>
              <w:proofErr w:type="spellEnd"/>
              <w:r w:rsidRPr="00890166">
                <w:rPr>
                  <w:i/>
                </w:rPr>
                <w:t xml:space="preserve">.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w:t>
              </w:r>
              <w:proofErr w:type="spellStart"/>
              <w:r w:rsidRPr="00890166">
                <w:rPr>
                  <w:i/>
                </w:rPr>
                <w:t>gNB</w:t>
              </w:r>
              <w:proofErr w:type="spellEnd"/>
              <w:r w:rsidRPr="00890166">
                <w:rPr>
                  <w:i/>
                </w:rPr>
                <w:t>.</w:t>
              </w:r>
            </w:ins>
          </w:p>
        </w:tc>
      </w:tr>
    </w:tbl>
    <w:p w14:paraId="16696A92" w14:textId="77777777" w:rsidR="003B6B17" w:rsidRDefault="003B6B17" w:rsidP="003B6B17"/>
    <w:p w14:paraId="652A2EB7" w14:textId="77777777" w:rsidR="003B6B17" w:rsidRPr="00902581" w:rsidRDefault="003B6B17" w:rsidP="003B6B17">
      <w:pPr>
        <w:pStyle w:val="Heading3"/>
      </w:pPr>
      <w:bookmarkStart w:id="36" w:name="_Toc62466233"/>
      <w:r w:rsidRPr="00902581">
        <w:t>Companies views</w:t>
      </w:r>
      <w:bookmarkEnd w:id="36"/>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lastRenderedPageBreak/>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 xml:space="preserve">t least support the case where the reference point for UL frequency is located at </w:t>
            </w:r>
            <w:proofErr w:type="spellStart"/>
            <w:r w:rsidRPr="00291480">
              <w:rPr>
                <w:rFonts w:eastAsiaTheme="minorEastAsia"/>
                <w:lang w:eastAsia="zh-CN"/>
              </w:rPr>
              <w:t>gNB</w:t>
            </w:r>
            <w:proofErr w:type="spellEnd"/>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 xml:space="preserve">This makes impacts on whether UE or NW shall take care of the Doppler shift on the feeder link. If UE shall take care of this, then the UL timing and UL frequency may align at the </w:t>
            </w:r>
            <w:proofErr w:type="spellStart"/>
            <w:r>
              <w:rPr>
                <w:rFonts w:eastAsiaTheme="minorEastAsia"/>
                <w:lang w:eastAsia="zh-CN"/>
              </w:rPr>
              <w:t>gNB</w:t>
            </w:r>
            <w:proofErr w:type="spellEnd"/>
            <w:r>
              <w:rPr>
                <w:rFonts w:eastAsiaTheme="minorEastAsia"/>
                <w:lang w:eastAsia="zh-CN"/>
              </w:rPr>
              <w:t>,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 xml:space="preserve">The technical aspects of the standardization will very much depend on the location of the reference point. The solutions developed will use baseline assumptions (like the reference point at satellite or at the </w:t>
            </w:r>
            <w:proofErr w:type="spellStart"/>
            <w:r>
              <w:rPr>
                <w:rFonts w:eastAsiaTheme="minorEastAsia"/>
                <w:lang w:eastAsia="zh-CN"/>
              </w:rPr>
              <w:t>gNB</w:t>
            </w:r>
            <w:proofErr w:type="spellEnd"/>
            <w:r>
              <w:rPr>
                <w:rFonts w:eastAsiaTheme="minorEastAsia"/>
                <w:lang w:eastAsia="zh-CN"/>
              </w:rPr>
              <w:t>),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 xml:space="preserve">Based on the </w:t>
      </w:r>
      <w:proofErr w:type="gramStart"/>
      <w:r>
        <w:rPr>
          <w:lang w:val="en-US"/>
        </w:rPr>
        <w:t>companies</w:t>
      </w:r>
      <w:proofErr w:type="gramEnd"/>
      <w:r>
        <w:rPr>
          <w:lang w:val="en-US"/>
        </w:rPr>
        <w:t xml:space="preserve">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w:t>
      </w:r>
      <w:proofErr w:type="spellStart"/>
      <w:r>
        <w:t>gNB</w:t>
      </w:r>
      <w:proofErr w:type="spellEnd"/>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837"/>
        <w:gridCol w:w="8018"/>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 xml:space="preserve">Proposal 8: The </w:t>
            </w:r>
            <w:proofErr w:type="spellStart"/>
            <w:r w:rsidRPr="000D0738">
              <w:t>gNB</w:t>
            </w:r>
            <w:proofErr w:type="spellEnd"/>
            <w:r w:rsidRPr="000D0738">
              <w:t xml:space="preserve">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w:t>
            </w:r>
            <w:proofErr w:type="spellStart"/>
            <w:r w:rsidRPr="00381168">
              <w:t>gNB</w:t>
            </w:r>
            <w:proofErr w:type="spellEnd"/>
            <w:r w:rsidRPr="00381168">
              <w:t xml:space="preserve">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lastRenderedPageBreak/>
        <w:t xml:space="preserve">Since the specifications are written from the UE’s perspective, it is not necessary to have an agreement on whether the </w:t>
      </w:r>
      <w:proofErr w:type="spellStart"/>
      <w:r>
        <w:t>gNB</w:t>
      </w:r>
      <w:proofErr w:type="spellEnd"/>
      <w:r>
        <w:t xml:space="preserve"> shall support such </w:t>
      </w:r>
      <w:proofErr w:type="spellStart"/>
      <w:r>
        <w:t>precompensation</w:t>
      </w:r>
      <w:proofErr w:type="spellEnd"/>
      <w:r>
        <w:t xml:space="preserve"> scheme. However, when the </w:t>
      </w:r>
      <w:proofErr w:type="spellStart"/>
      <w:r>
        <w:t>gNB</w:t>
      </w:r>
      <w:proofErr w:type="spellEnd"/>
      <w:r>
        <w:t xml:space="preserve">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w:t>
      </w:r>
      <w:proofErr w:type="spellStart"/>
      <w:r w:rsidRPr="00F36F21">
        <w:rPr>
          <w:b/>
        </w:rPr>
        <w:t>gNB</w:t>
      </w:r>
      <w:proofErr w:type="spellEnd"/>
      <w:r w:rsidRPr="00F36F21">
        <w:rPr>
          <w:b/>
        </w:rPr>
        <w:t xml:space="preserve">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proofErr w:type="gramStart"/>
      <w:r>
        <w:t>Thales,CATT</w:t>
      </w:r>
      <w:proofErr w:type="spellEnd"/>
      <w:proofErr w:type="gramEnd"/>
      <w:r>
        <w:t xml:space="preserve">] have provided technical analysis and justifications in this sense. However, some companies observed that depending on the UE implementation [Huawei] or the pre/post compensation implementation at </w:t>
      </w:r>
      <w:proofErr w:type="spellStart"/>
      <w:r>
        <w:t>gNB</w:t>
      </w:r>
      <w:proofErr w:type="spellEnd"/>
      <w:r>
        <w:t xml:space="preserve">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w:t>
      </w:r>
      <w:proofErr w:type="spellStart"/>
      <w:r>
        <w:t>center</w:t>
      </w:r>
      <w:proofErr w:type="spellEnd"/>
      <w:r>
        <w:t xml:space="preserve">) </w:t>
      </w:r>
      <w:proofErr w:type="spellStart"/>
      <w:r>
        <w:t>w.r.t.</w:t>
      </w:r>
      <w:proofErr w:type="spellEnd"/>
      <w:r>
        <w:t xml:space="preserve">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837"/>
        <w:gridCol w:w="8018"/>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 xml:space="preserve">If NR NTN </w:t>
            </w:r>
            <w:proofErr w:type="spellStart"/>
            <w:r>
              <w:t>gNB</w:t>
            </w:r>
            <w:proofErr w:type="spellEnd"/>
            <w:r>
              <w:t xml:space="preserve"> applies frequency pre-compensation in DL, the </w:t>
            </w:r>
            <w:proofErr w:type="spellStart"/>
            <w:r>
              <w:t>gNB</w:t>
            </w:r>
            <w:proofErr w:type="spellEnd"/>
            <w:r>
              <w:t xml:space="preserve">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 xml:space="preserve">If </w:t>
            </w:r>
            <w:proofErr w:type="spellStart"/>
            <w:r w:rsidRPr="00D01CC2">
              <w:rPr>
                <w:lang w:val="en-US"/>
              </w:rPr>
              <w:t>gNB</w:t>
            </w:r>
            <w:proofErr w:type="spellEnd"/>
            <w:r w:rsidRPr="00D01CC2">
              <w:rPr>
                <w:lang w:val="en-US"/>
              </w:rPr>
              <w:t xml:space="preserve"> applies frequency pre-compensation in DL, the </w:t>
            </w:r>
            <w:proofErr w:type="spellStart"/>
            <w:r w:rsidRPr="00D01CC2">
              <w:rPr>
                <w:lang w:val="en-US"/>
              </w:rPr>
              <w:t>gNB</w:t>
            </w:r>
            <w:proofErr w:type="spellEnd"/>
            <w:r w:rsidRPr="00D01CC2">
              <w:rPr>
                <w:lang w:val="en-US"/>
              </w:rPr>
              <w:t xml:space="preserve">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 xml:space="preserve">If NR NTN </w:t>
            </w:r>
            <w:proofErr w:type="spellStart"/>
            <w:r w:rsidRPr="00C46155">
              <w:rPr>
                <w:lang w:val="en-US"/>
              </w:rPr>
              <w:t>gNB</w:t>
            </w:r>
            <w:proofErr w:type="spellEnd"/>
            <w:r w:rsidRPr="00C46155">
              <w:rPr>
                <w:lang w:val="en-US"/>
              </w:rPr>
              <w:t xml:space="preserve"> applies frequency pre-compensation in DL, the </w:t>
            </w:r>
            <w:proofErr w:type="spellStart"/>
            <w:r w:rsidRPr="00C46155">
              <w:rPr>
                <w:lang w:val="en-US"/>
              </w:rPr>
              <w:t>gNB</w:t>
            </w:r>
            <w:proofErr w:type="spellEnd"/>
            <w:r w:rsidRPr="00C46155">
              <w:rPr>
                <w:lang w:val="en-US"/>
              </w:rPr>
              <w:t xml:space="preserve">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 xml:space="preserve">In case of earth-fixed cell, the beam-specific ECEF co-ordinates of a fixed Reference Point w.r.t the common Doppler shift experienced on the DL service link is pre-compensated by the </w:t>
            </w:r>
            <w:proofErr w:type="spellStart"/>
            <w:r w:rsidRPr="00C46155">
              <w:rPr>
                <w:lang w:val="en-US"/>
              </w:rPr>
              <w:t>gNB</w:t>
            </w:r>
            <w:proofErr w:type="spellEnd"/>
            <w:r w:rsidRPr="00C46155">
              <w:rPr>
                <w:lang w:val="en-US"/>
              </w:rPr>
              <w:t>.</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lastRenderedPageBreak/>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 xml:space="preserve">o Indication of frequency offset value pre-compensated for DL transmission at the </w:t>
            </w:r>
            <w:proofErr w:type="spellStart"/>
            <w:r w:rsidRPr="00D8654E">
              <w:rPr>
                <w:lang w:val="en-US"/>
              </w:rPr>
              <w:t>gNB</w:t>
            </w:r>
            <w:proofErr w:type="spellEnd"/>
            <w:r w:rsidRPr="00D8654E">
              <w:rPr>
                <w:lang w:val="en-US"/>
              </w:rPr>
              <w:t xml:space="preserve">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38" w:name="_Toc62466235"/>
      <w:r w:rsidRPr="00902581">
        <w:t>Companies views</w:t>
      </w:r>
      <w:bookmarkEnd w:id="38"/>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DL,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837"/>
        <w:gridCol w:w="8018"/>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lastRenderedPageBreak/>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lastRenderedPageBreak/>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 xml:space="preserve">-compensated at the </w:t>
            </w:r>
            <w:proofErr w:type="spellStart"/>
            <w:r w:rsidRPr="0008246C">
              <w:rPr>
                <w:rFonts w:eastAsiaTheme="minorEastAsia"/>
                <w:lang w:eastAsia="zh-CN"/>
              </w:rPr>
              <w:t>gNB</w:t>
            </w:r>
            <w:proofErr w:type="spellEnd"/>
            <w:r w:rsidRPr="0008246C">
              <w:rPr>
                <w:rFonts w:eastAsiaTheme="minorEastAsia"/>
                <w:lang w:eastAsia="zh-CN"/>
              </w:rPr>
              <w:t xml:space="preserve">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proofErr w:type="spellStart"/>
      <w:r w:rsidRPr="00093893">
        <w:rPr>
          <w:lang w:val="en-US"/>
        </w:rPr>
        <w:t>Spreadtrum</w:t>
      </w:r>
      <w:proofErr w:type="spellEnd"/>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w:t>
      </w:r>
      <w:proofErr w:type="gramStart"/>
      <w:r>
        <w:rPr>
          <w:lang w:val="en-US"/>
        </w:rPr>
        <w:t>companies</w:t>
      </w:r>
      <w:proofErr w:type="gramEnd"/>
      <w:r>
        <w:rPr>
          <w:lang w:val="en-US"/>
        </w:rPr>
        <w:t xml:space="preserve"> contributions, the initial intent for such indication is </w:t>
      </w:r>
      <w:r w:rsidRPr="00333C10">
        <w:rPr>
          <w:lang w:val="en-US"/>
        </w:rPr>
        <w:t xml:space="preserve">to assist UEs which use the </w:t>
      </w:r>
      <w:proofErr w:type="spellStart"/>
      <w:r w:rsidRPr="00333C10">
        <w:rPr>
          <w:lang w:val="en-US"/>
        </w:rPr>
        <w:t>gNB</w:t>
      </w:r>
      <w:proofErr w:type="spellEnd"/>
      <w:r w:rsidRPr="00333C10">
        <w:rPr>
          <w:lang w:val="en-US"/>
        </w:rPr>
        <w:t xml:space="preserve"> DL frequency as frequency reference (which is the typical UE </w:t>
      </w:r>
      <w:proofErr w:type="spellStart"/>
      <w:r w:rsidRPr="00333C10">
        <w:rPr>
          <w:lang w:val="en-US"/>
        </w:rPr>
        <w:t>behaviour</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w:t>
      </w:r>
      <w:proofErr w:type="spellStart"/>
      <w:r>
        <w:rPr>
          <w:lang w:val="en-US"/>
        </w:rPr>
        <w:t>gNB</w:t>
      </w:r>
      <w:proofErr w:type="spellEnd"/>
      <w:r>
        <w:rPr>
          <w:lang w:val="en-US"/>
        </w:rPr>
        <w:t xml:space="preserve"> is performed. </w:t>
      </w:r>
    </w:p>
    <w:p w14:paraId="4E1958D5" w14:textId="77777777" w:rsidR="00BA2947" w:rsidRDefault="00BA2947" w:rsidP="00BA2947">
      <w:pPr>
        <w:rPr>
          <w:lang w:val="en-US"/>
        </w:rPr>
      </w:pPr>
      <w:proofErr w:type="gramStart"/>
      <w:r>
        <w:rPr>
          <w:lang w:val="en-US"/>
        </w:rPr>
        <w:t>As a consequence</w:t>
      </w:r>
      <w:proofErr w:type="gramEnd"/>
      <w:r>
        <w:rPr>
          <w:lang w:val="en-US"/>
        </w:rPr>
        <w:t>,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w:t>
      </w:r>
      <w:proofErr w:type="spellStart"/>
      <w:r>
        <w:rPr>
          <w:lang w:val="en-US"/>
        </w:rPr>
        <w:t>precompensation</w:t>
      </w:r>
      <w:proofErr w:type="spellEnd"/>
      <w:r>
        <w:rPr>
          <w:lang w:val="en-US"/>
        </w:rPr>
        <w:t xml:space="preserve">. From their perspective it is preferable to restrict the synchronization raster so common DL frequency </w:t>
      </w:r>
      <w:proofErr w:type="spellStart"/>
      <w:r>
        <w:rPr>
          <w:lang w:val="en-US"/>
        </w:rPr>
        <w:t>precompensation</w:t>
      </w:r>
      <w:proofErr w:type="spellEnd"/>
      <w:r>
        <w:rPr>
          <w:lang w:val="en-US"/>
        </w:rPr>
        <w:t xml:space="preserve"> may be avoided. </w:t>
      </w:r>
    </w:p>
    <w:p w14:paraId="4DCB7228" w14:textId="77777777" w:rsidR="00BA2947" w:rsidRDefault="00BA2947" w:rsidP="00BA2947">
      <w:pPr>
        <w:rPr>
          <w:lang w:val="en-US"/>
        </w:rPr>
      </w:pPr>
      <w:r>
        <w:rPr>
          <w:lang w:val="en-US"/>
        </w:rPr>
        <w:lastRenderedPageBreak/>
        <w:t xml:space="preserve">From moderator perspective, the vast majority of the companies agree that there are scenarios where DL frequency </w:t>
      </w:r>
      <w:proofErr w:type="spellStart"/>
      <w:r>
        <w:rPr>
          <w:lang w:val="en-US"/>
        </w:rPr>
        <w:t>precompensation</w:t>
      </w:r>
      <w:proofErr w:type="spellEnd"/>
      <w:r>
        <w:rPr>
          <w:lang w:val="en-US"/>
        </w:rPr>
        <w:t xml:space="preserve">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w:t>
      </w:r>
      <w:proofErr w:type="gramStart"/>
      <w:r>
        <w:rPr>
          <w:lang w:val="en-US"/>
        </w:rPr>
        <w:t>enable</w:t>
      </w:r>
      <w:proofErr w:type="gramEnd"/>
      <w:r>
        <w:rPr>
          <w:lang w:val="en-US"/>
        </w:rPr>
        <w:t xml:space="preserv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ListParagraph"/>
        <w:numPr>
          <w:ilvl w:val="0"/>
          <w:numId w:val="24"/>
        </w:numPr>
      </w:pPr>
      <w:r>
        <w:t xml:space="preserve">When the </w:t>
      </w:r>
      <w:proofErr w:type="spellStart"/>
      <w:r>
        <w:t>gNB</w:t>
      </w:r>
      <w:proofErr w:type="spellEnd"/>
      <w:r>
        <w:t xml:space="preserve"> applies a common </w:t>
      </w:r>
      <w:r w:rsidRPr="007A45FD">
        <w:t>frequency pre-compensation in DL</w:t>
      </w:r>
      <w:r>
        <w:t xml:space="preserve">, </w:t>
      </w:r>
      <w:r w:rsidRPr="00084456">
        <w:t xml:space="preserve">UEs that use the </w:t>
      </w:r>
      <w:proofErr w:type="spellStart"/>
      <w:r w:rsidRPr="00084456">
        <w:t>gNB</w:t>
      </w:r>
      <w:proofErr w:type="spellEnd"/>
      <w:r w:rsidRPr="00084456">
        <w:t xml:space="preserve"> DL frequency as frequency </w:t>
      </w:r>
      <w:proofErr w:type="spellStart"/>
      <w:r w:rsidRPr="00084456">
        <w:t>refererence</w:t>
      </w:r>
      <w:proofErr w:type="spellEnd"/>
      <w:r w:rsidRPr="00084456">
        <w:t xml:space="preserve"> (which is the typical UE behaviour) need to know the amount of frequency pre-compensated to determine its nominal UL TX frequency</w:t>
      </w:r>
      <w:r>
        <w:t xml:space="preserve">.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w:t>
      </w:r>
      <w:proofErr w:type="spellStart"/>
      <w:r>
        <w:t>gNB</w:t>
      </w:r>
      <w:proofErr w:type="spellEnd"/>
      <w:r>
        <w:t xml:space="preserve">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ListParagraph"/>
        <w:numPr>
          <w:ilvl w:val="0"/>
          <w:numId w:val="24"/>
        </w:numPr>
        <w:rPr>
          <w:lang w:val="en-US"/>
        </w:rPr>
      </w:pPr>
      <w:r>
        <w:t xml:space="preserve">To enable flexible </w:t>
      </w:r>
      <w:proofErr w:type="spellStart"/>
      <w:r>
        <w:t>gNB</w:t>
      </w:r>
      <w:proofErr w:type="spellEnd"/>
      <w:r>
        <w:t xml:space="preserve">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 xml:space="preserve">The resulting proposal </w:t>
      </w:r>
      <w:proofErr w:type="gramStart"/>
      <w:r>
        <w:rPr>
          <w:lang w:val="en-US"/>
        </w:rPr>
        <w:t>is :</w:t>
      </w:r>
      <w:proofErr w:type="gramEnd"/>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DL,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7F56C2A8" w14:textId="77777777" w:rsidR="00BA2947" w:rsidRDefault="00BA2947" w:rsidP="00BA2947">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TableGrid"/>
        <w:tblW w:w="5000" w:type="pct"/>
        <w:tblLayout w:type="fixed"/>
        <w:tblLook w:val="04A0" w:firstRow="1" w:lastRow="0" w:firstColumn="1" w:lastColumn="0" w:noHBand="0" w:noVBand="1"/>
      </w:tblPr>
      <w:tblGrid>
        <w:gridCol w:w="1736"/>
        <w:gridCol w:w="8119"/>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w:t>
            </w:r>
            <w:proofErr w:type="spellStart"/>
            <w:r>
              <w:t>gNB</w:t>
            </w:r>
            <w:proofErr w:type="spellEnd"/>
            <w:r>
              <w:t xml:space="preserve">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ListParagraph"/>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ListParagraph"/>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w:t>
            </w:r>
            <w:proofErr w:type="spellStart"/>
            <w:r w:rsidRPr="0063757E">
              <w:rPr>
                <w:lang w:val="en-US"/>
              </w:rPr>
              <w:t>centre</w:t>
            </w:r>
            <w:proofErr w:type="spellEnd"/>
            <w:r w:rsidRPr="0063757E">
              <w:rPr>
                <w:lang w:val="en-US"/>
              </w:rPr>
              <w:t xml:space="preserv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lastRenderedPageBreak/>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DL,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ListParagraph"/>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proofErr w:type="spellStart"/>
            <w:ins w:id="45" w:author="Gilles Charbit" w:date="2021-01-31T12:55:00Z">
              <w:r w:rsidRPr="007674B5">
                <w:rPr>
                  <w:b/>
                  <w:color w:val="FF0000"/>
                  <w:sz w:val="22"/>
                  <w:lang w:val="en-US"/>
                </w:rPr>
                <w:t>frequency</w:t>
              </w:r>
              <w:proofErr w:type="spellEnd"/>
              <w:r w:rsidRPr="007674B5">
                <w:rPr>
                  <w:b/>
                  <w:color w:val="FF0000"/>
                  <w:sz w:val="22"/>
                  <w:lang w:val="en-US"/>
                </w:rPr>
                <w:t xml:space="preserve">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ListParagraph"/>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w:t>
              </w:r>
              <w:proofErr w:type="spellStart"/>
              <w:r w:rsidRPr="007674B5">
                <w:rPr>
                  <w:b/>
                  <w:color w:val="FF0000"/>
                  <w:sz w:val="22"/>
                  <w:lang w:val="en-US"/>
                </w:rPr>
                <w:t>centre</w:t>
              </w:r>
              <w:proofErr w:type="spellEnd"/>
              <w:r w:rsidRPr="007674B5">
                <w:rPr>
                  <w:b/>
                  <w:color w:val="FF0000"/>
                  <w:sz w:val="22"/>
                  <w:lang w:val="en-US"/>
                </w:rPr>
                <w:t xml:space="preserv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ListParagraph"/>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lastRenderedPageBreak/>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hint="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hint="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w:t>
      </w:r>
      <w:proofErr w:type="spellStart"/>
      <w:r>
        <w:t>gNB</w:t>
      </w:r>
      <w:proofErr w:type="spellEnd"/>
      <w:r>
        <w:t xml:space="preserve">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w:t>
      </w:r>
      <w:proofErr w:type="spellStart"/>
      <w:r w:rsidRPr="009B568E">
        <w:t>gNB</w:t>
      </w:r>
      <w:proofErr w:type="spellEnd"/>
      <w:r w:rsidRPr="009B568E">
        <w:t xml:space="preserve"> can set this </w:t>
      </w:r>
      <w:r>
        <w:t>offset</w:t>
      </w:r>
      <w:r w:rsidRPr="009B568E">
        <w:t xml:space="preserve"> equal to the amount of UL Doppler shift on the feeder link to eliminate the need for post-compensation at the </w:t>
      </w:r>
      <w:proofErr w:type="spellStart"/>
      <w:r w:rsidRPr="009B568E">
        <w:t>gNB</w:t>
      </w:r>
      <w:proofErr w:type="spellEnd"/>
      <w:r w:rsidRPr="009B568E">
        <w:t xml:space="preserve"> receiver, but it may also set it to a different value, or omit it, in case it prefers to perform (partial) post-compensation.</w:t>
      </w:r>
    </w:p>
    <w:p w14:paraId="60B30C17" w14:textId="77777777" w:rsidR="003B6B17" w:rsidRDefault="003B6B17" w:rsidP="003B6B17">
      <w:r>
        <w:t xml:space="preserve">[Huawei, CMCC] proposed to indicate the frequency offset post-compensated by the </w:t>
      </w:r>
      <w:proofErr w:type="spellStart"/>
      <w:r>
        <w:t>gNB</w:t>
      </w:r>
      <w:proofErr w:type="spellEnd"/>
      <w:r>
        <w:t xml:space="preserve"> so the UE can take it into account when performing pre-compensation. At the end, this approach is equivalent to the solution mentioned above.</w:t>
      </w:r>
    </w:p>
    <w:p w14:paraId="4FE3B2AF" w14:textId="77777777" w:rsidR="003B6B17" w:rsidRDefault="003B6B17" w:rsidP="003B6B17">
      <w:r>
        <w:t xml:space="preserve">At the end, supporting such feature seems beneficial to enable flexible </w:t>
      </w:r>
      <w:proofErr w:type="spellStart"/>
      <w:r>
        <w:t>gNB</w:t>
      </w:r>
      <w:proofErr w:type="spellEnd"/>
      <w:r>
        <w:t xml:space="preserve"> implementations.</w:t>
      </w:r>
    </w:p>
    <w:tbl>
      <w:tblPr>
        <w:tblStyle w:val="TableGrid"/>
        <w:tblW w:w="5000" w:type="pct"/>
        <w:tblLook w:val="04A0" w:firstRow="1" w:lastRow="0" w:firstColumn="1" w:lastColumn="0" w:noHBand="0" w:noVBand="1"/>
      </w:tblPr>
      <w:tblGrid>
        <w:gridCol w:w="1837"/>
        <w:gridCol w:w="8018"/>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w:t>
            </w:r>
            <w:proofErr w:type="spellStart"/>
            <w:r w:rsidRPr="0091555F">
              <w:t>gNB</w:t>
            </w:r>
            <w:proofErr w:type="spellEnd"/>
            <w:r w:rsidRPr="0091555F">
              <w:t xml:space="preserve"> applies frequency post-compensation in UL, the </w:t>
            </w:r>
            <w:proofErr w:type="spellStart"/>
            <w:r w:rsidRPr="0091555F">
              <w:t>gNB</w:t>
            </w:r>
            <w:proofErr w:type="spellEnd"/>
            <w:r w:rsidRPr="0091555F">
              <w:t xml:space="preserve"> should broadcast a parameter giving the amount of frequency post-compensation, to achieve a common understanding between UE and </w:t>
            </w:r>
            <w:proofErr w:type="spellStart"/>
            <w:r w:rsidRPr="0091555F">
              <w:t>gNB</w:t>
            </w:r>
            <w:proofErr w:type="spellEnd"/>
            <w:r w:rsidRPr="0091555F">
              <w:t>.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 xml:space="preserve">Proposal 13: If UE performs frequency pre-compensation to counter the Doppler shift experienced on the service link based on its acquired GNSS position and satellite ephemeris, </w:t>
            </w:r>
            <w:proofErr w:type="spellStart"/>
            <w:r w:rsidRPr="00985334">
              <w:t>gNB</w:t>
            </w:r>
            <w:proofErr w:type="spellEnd"/>
            <w:r w:rsidRPr="00985334">
              <w:t xml:space="preserve">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 xml:space="preserve">Observation 15: Frequency pre-compensation relying on GNSS-provided UE location and satellite ephemeris allows for UL pre-compensation of only the Doppler experienced on the </w:t>
            </w:r>
            <w:r w:rsidRPr="0091555F">
              <w:lastRenderedPageBreak/>
              <w:t>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lastRenderedPageBreak/>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 xml:space="preserve">The </w:t>
            </w:r>
            <w:proofErr w:type="spellStart"/>
            <w:r w:rsidRPr="00D01CC2">
              <w:t>gNB</w:t>
            </w:r>
            <w:proofErr w:type="spellEnd"/>
            <w:r w:rsidRPr="00D01CC2">
              <w:t xml:space="preserve">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w:t>
            </w:r>
            <w:proofErr w:type="spellStart"/>
            <w:r>
              <w:t>gNB</w:t>
            </w:r>
            <w:proofErr w:type="spellEnd"/>
            <w:r>
              <w:t xml:space="preserve">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w:t>
            </w:r>
            <w:proofErr w:type="spellStart"/>
            <w:r>
              <w:t>gNB</w:t>
            </w:r>
            <w:proofErr w:type="spellEnd"/>
            <w:r>
              <w:t xml:space="preserve">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 xml:space="preserve">o Alt 2: post-compensation at the </w:t>
            </w:r>
            <w:proofErr w:type="spellStart"/>
            <w:r>
              <w:t>gNB</w:t>
            </w:r>
            <w:proofErr w:type="spellEnd"/>
            <w:r>
              <w:t xml:space="preserve">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58" w:name="_Toc62466237"/>
      <w:r w:rsidRPr="00902581">
        <w:t>Companies views</w:t>
      </w:r>
      <w:bookmarkEnd w:id="58"/>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837"/>
        <w:gridCol w:w="8018"/>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 xml:space="preserve">rrent wording is a bit confusing, we think the indication should be the post-compensation that is done at the </w:t>
            </w:r>
            <w:proofErr w:type="spellStart"/>
            <w:r w:rsidR="00FF1FF3">
              <w:rPr>
                <w:rFonts w:eastAsiaTheme="minorEastAsia"/>
                <w:lang w:eastAsia="zh-CN"/>
              </w:rPr>
              <w:t>gNB</w:t>
            </w:r>
            <w:proofErr w:type="spellEnd"/>
            <w:r w:rsidR="00FF1FF3">
              <w:rPr>
                <w:rFonts w:eastAsiaTheme="minorEastAsia"/>
                <w:lang w:eastAsia="zh-CN"/>
              </w:rPr>
              <w:t xml:space="preserve">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w:t>
            </w:r>
            <w:proofErr w:type="spellStart"/>
            <w:r>
              <w:rPr>
                <w:rFonts w:eastAsiaTheme="minorEastAsia"/>
                <w:lang w:eastAsia="zh-CN"/>
              </w:rPr>
              <w:t>gNB</w:t>
            </w:r>
            <w:proofErr w:type="spellEnd"/>
            <w:r>
              <w:rPr>
                <w:rFonts w:eastAsiaTheme="minorEastAsia"/>
                <w:lang w:eastAsia="zh-CN"/>
              </w:rPr>
              <w:t xml:space="preserve">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lastRenderedPageBreak/>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 xml:space="preserve">UL frequency alignment at the </w:t>
            </w:r>
            <w:proofErr w:type="spellStart"/>
            <w:r>
              <w:rPr>
                <w:rFonts w:eastAsiaTheme="minorHAnsi"/>
                <w:lang w:val="en-US"/>
              </w:rPr>
              <w:t>gNB</w:t>
            </w:r>
            <w:proofErr w:type="spellEnd"/>
            <w:r>
              <w:rPr>
                <w:rFonts w:eastAsiaTheme="minorHAnsi"/>
                <w:lang w:val="en-US"/>
              </w:rPr>
              <w:t xml:space="preserve">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 xml:space="preserve">[Intel] is supportive of the proposal if the UL frequency offset indicated corresponds to the frequency shift experienced on the </w:t>
      </w:r>
      <w:proofErr w:type="spellStart"/>
      <w:r>
        <w:rPr>
          <w:lang w:val="en-US"/>
        </w:rPr>
        <w:t>feederlink</w:t>
      </w:r>
      <w:proofErr w:type="spellEnd"/>
      <w:r>
        <w:rPr>
          <w:lang w:val="en-US"/>
        </w:rPr>
        <w:t>.</w:t>
      </w:r>
    </w:p>
    <w:p w14:paraId="5256CC09" w14:textId="77777777" w:rsidR="008D6D28" w:rsidRDefault="008D6D28" w:rsidP="008D6D28">
      <w:pPr>
        <w:rPr>
          <w:lang w:val="en-US"/>
        </w:rPr>
      </w:pPr>
      <w:r>
        <w:rPr>
          <w:lang w:val="en-US"/>
        </w:rPr>
        <w:t xml:space="preserve">[Huawei, CMCC] preferred to update the proposal since in their views the UL frequency offset  indicated should correspond to the frequency  offset post-compensated by the </w:t>
      </w:r>
      <w:proofErr w:type="spellStart"/>
      <w:r>
        <w:rPr>
          <w:lang w:val="en-US"/>
        </w:rPr>
        <w:t>gNB</w:t>
      </w:r>
      <w:proofErr w:type="spellEnd"/>
      <w:r>
        <w:rPr>
          <w:lang w:val="en-US"/>
        </w:rPr>
        <w:t>.</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 xml:space="preserve">Based on the </w:t>
      </w:r>
      <w:proofErr w:type="gramStart"/>
      <w:r>
        <w:rPr>
          <w:lang w:val="en-US"/>
        </w:rPr>
        <w:t>companies</w:t>
      </w:r>
      <w:proofErr w:type="gramEnd"/>
      <w:r>
        <w:rPr>
          <w:lang w:val="en-US"/>
        </w:rPr>
        <w:t xml:space="preserve">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w:t>
      </w:r>
      <w:proofErr w:type="spellStart"/>
      <w:r>
        <w:rPr>
          <w:lang w:val="en-US"/>
        </w:rPr>
        <w:t>gNB</w:t>
      </w:r>
      <w:proofErr w:type="spellEnd"/>
      <w:r>
        <w:rPr>
          <w:lang w:val="en-US"/>
        </w:rPr>
        <w:t xml:space="preserve"> does not implement the post-compensation of the Doppler shift on the feeder link. As a consequence, to maintain frequency alignment w.r.t. to UL reference frequency at </w:t>
      </w:r>
      <w:proofErr w:type="spellStart"/>
      <w:r>
        <w:rPr>
          <w:lang w:val="en-US"/>
        </w:rPr>
        <w:t>gNB</w:t>
      </w:r>
      <w:proofErr w:type="spellEnd"/>
      <w:r>
        <w:rPr>
          <w:lang w:val="en-US"/>
        </w:rPr>
        <w:t xml:space="preserve">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 xml:space="preserve">[Huawei, CMCC] would like to indicate instead the post-compensated frequency offset at </w:t>
      </w:r>
      <w:proofErr w:type="spellStart"/>
      <w:r>
        <w:rPr>
          <w:lang w:val="en-US"/>
        </w:rPr>
        <w:t>gNB</w:t>
      </w:r>
      <w:proofErr w:type="spellEnd"/>
      <w:r>
        <w:rPr>
          <w:lang w:val="en-US"/>
        </w:rPr>
        <w:t xml:space="preserve">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w:t>
      </w:r>
      <w:proofErr w:type="spellStart"/>
      <w:r>
        <w:rPr>
          <w:lang w:val="en-US"/>
        </w:rPr>
        <w:t>precompensation</w:t>
      </w:r>
      <w:proofErr w:type="spellEnd"/>
      <w:r>
        <w:rPr>
          <w:lang w:val="en-US"/>
        </w:rPr>
        <w:t xml:space="preserve">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ListParagraph"/>
        <w:tabs>
          <w:tab w:val="left" w:pos="1701"/>
        </w:tabs>
        <w:spacing w:after="160" w:line="259" w:lineRule="auto"/>
        <w:rPr>
          <w:rFonts w:eastAsiaTheme="minorHAnsi"/>
          <w:b/>
          <w:bCs/>
          <w:sz w:val="22"/>
          <w:szCs w:val="22"/>
          <w:lang w:val="en-US"/>
        </w:rPr>
      </w:pPr>
    </w:p>
    <w:tbl>
      <w:tblPr>
        <w:tblStyle w:val="TableGrid"/>
        <w:tblW w:w="5000" w:type="pct"/>
        <w:tblLook w:val="04A0" w:firstRow="1" w:lastRow="0" w:firstColumn="1" w:lastColumn="0" w:noHBand="0" w:noVBand="1"/>
      </w:tblPr>
      <w:tblGrid>
        <w:gridCol w:w="1837"/>
        <w:gridCol w:w="8018"/>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lastRenderedPageBreak/>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proofErr w:type="spellStart"/>
            <w:r w:rsidRPr="003E21CF">
              <w:t>gNB</w:t>
            </w:r>
            <w:proofErr w:type="spellEnd"/>
            <w:r w:rsidRPr="003E21CF">
              <w:t xml:space="preserve"> can set this offset equal to the amount of UL Doppler shift </w:t>
            </w:r>
            <w:r w:rsidRPr="007674B5">
              <w:rPr>
                <w:highlight w:val="yellow"/>
              </w:rPr>
              <w:t>on the feeder link</w:t>
            </w:r>
            <w:r w:rsidRPr="003E21CF">
              <w:t xml:space="preserve"> to eliminate the need for post-compensation at the </w:t>
            </w:r>
            <w:proofErr w:type="spellStart"/>
            <w:r w:rsidRPr="003E21CF">
              <w:t>gNB</w:t>
            </w:r>
            <w:proofErr w:type="spellEnd"/>
            <w:r w:rsidRPr="003E21CF">
              <w:t xml:space="preserve">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w:t>
            </w:r>
            <w:proofErr w:type="gramStart"/>
            <w:r w:rsidR="007674B5">
              <w:t xml:space="preserve">link </w:t>
            </w:r>
            <w:r>
              <w:t xml:space="preserve"> –</w:t>
            </w:r>
            <w:proofErr w:type="gramEnd"/>
            <w:r>
              <w:t xml:space="preserve">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w:t>
            </w:r>
            <w:proofErr w:type="spellStart"/>
            <w:r>
              <w:t>gNB</w:t>
            </w:r>
            <w:proofErr w:type="spellEnd"/>
            <w:r>
              <w:t xml:space="preserve">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w:t>
            </w:r>
            <w:proofErr w:type="spellStart"/>
            <w:r>
              <w:rPr>
                <w:rFonts w:eastAsiaTheme="minorEastAsia"/>
                <w:lang w:eastAsia="zh-CN"/>
              </w:rPr>
              <w:t>gNB</w:t>
            </w:r>
            <w:proofErr w:type="spellEnd"/>
            <w:r>
              <w:rPr>
                <w:rFonts w:eastAsiaTheme="minorEastAsia"/>
                <w:lang w:eastAsia="zh-CN"/>
              </w:rPr>
              <w:t xml:space="preserve">. To us, it is more straightforward to indicate the post frequency compensation of the service link part if part of the frequency offset is post-compensated by the </w:t>
            </w:r>
            <w:proofErr w:type="spellStart"/>
            <w:r>
              <w:rPr>
                <w:rFonts w:eastAsiaTheme="minorEastAsia"/>
                <w:lang w:eastAsia="zh-CN"/>
              </w:rPr>
              <w:t>gNB</w:t>
            </w:r>
            <w:proofErr w:type="spellEnd"/>
            <w:r>
              <w:rPr>
                <w:rFonts w:eastAsiaTheme="minorEastAsia"/>
                <w:lang w:eastAsia="zh-CN"/>
              </w:rPr>
              <w:t>.</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hint="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 xml:space="preserve">The feeder link is typically in a higher frequency band – </w:t>
            </w:r>
            <w:proofErr w:type="gramStart"/>
            <w:r w:rsidRPr="00FB5EE3">
              <w:rPr>
                <w:i/>
                <w:iCs/>
              </w:rPr>
              <w:t>e.g.</w:t>
            </w:r>
            <w:proofErr w:type="gramEnd"/>
            <w:r w:rsidRPr="00FB5EE3">
              <w:rPr>
                <w:i/>
                <w:iCs/>
              </w:rPr>
              <w:t xml:space="preserve">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 xml:space="preserve">We agree this is true for regenerative payload where feeder link is not part of NR </w:t>
            </w:r>
            <w:proofErr w:type="spellStart"/>
            <w:r>
              <w:t>Uu</w:t>
            </w:r>
            <w:proofErr w:type="spellEnd"/>
            <w:r>
              <w:t xml:space="preserve"> interface.</w:t>
            </w:r>
          </w:p>
          <w:p w14:paraId="2BCC762F" w14:textId="77777777" w:rsidR="00D4190D" w:rsidRDefault="00D4190D" w:rsidP="00D4190D">
            <w:r w:rsidRPr="00FB5EE3">
              <w:rPr>
                <w:noProof/>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 xml:space="preserve">5.1 Transparent </w:t>
            </w:r>
            <w:proofErr w:type="gramStart"/>
            <w:r w:rsidRPr="00FB5EE3">
              <w:t>satellite based</w:t>
            </w:r>
            <w:proofErr w:type="gramEnd"/>
            <w:r w:rsidRPr="00FB5EE3">
              <w:t xml:space="preserve">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w:t>
            </w:r>
            <w:proofErr w:type="spellStart"/>
            <w:r w:rsidRPr="00FB5EE3">
              <w:rPr>
                <w:i/>
                <w:iCs/>
              </w:rPr>
              <w:t>Uu</w:t>
            </w:r>
            <w:proofErr w:type="spellEnd"/>
            <w:r w:rsidRPr="00FB5EE3">
              <w:rPr>
                <w:i/>
                <w:iCs/>
              </w:rPr>
              <w:t xml:space="preserve">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w:t>
            </w:r>
            <w:proofErr w:type="spellStart"/>
            <w:r w:rsidRPr="00FB5EE3">
              <w:rPr>
                <w:i/>
                <w:iCs/>
              </w:rPr>
              <w:t>Uu</w:t>
            </w:r>
            <w:proofErr w:type="spellEnd"/>
            <w:r w:rsidRPr="00FB5EE3">
              <w:rPr>
                <w:i/>
                <w:iCs/>
              </w:rPr>
              <w:t>. In other words, the satellite does not terminate NR-</w:t>
            </w:r>
            <w:proofErr w:type="spellStart"/>
            <w:r w:rsidRPr="00FB5EE3">
              <w:rPr>
                <w:i/>
                <w:iCs/>
              </w:rPr>
              <w:t>Uu</w:t>
            </w:r>
            <w:proofErr w:type="spellEnd"/>
            <w:r w:rsidRPr="00FB5EE3">
              <w:rPr>
                <w:i/>
                <w:iCs/>
              </w:rPr>
              <w:t>.</w:t>
            </w:r>
          </w:p>
          <w:p w14:paraId="1EB24780" w14:textId="77777777" w:rsidR="00D4190D" w:rsidRDefault="00D4190D" w:rsidP="00D4190D">
            <w:r w:rsidRPr="00FB5EE3">
              <w:rPr>
                <w:noProof/>
              </w:rPr>
              <w:lastRenderedPageBreak/>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hint="eastAsia"/>
                <w:lang w:eastAsia="zh-CN"/>
              </w:rPr>
            </w:pPr>
            <w:r>
              <w:t xml:space="preserve">We are not sure whether S band for service link and Ka band for feeder link is a feasible implementation for the transparent architecture. </w:t>
            </w:r>
          </w:p>
        </w:tc>
      </w:tr>
    </w:tbl>
    <w:p w14:paraId="26238F05" w14:textId="77777777" w:rsidR="00031AF5" w:rsidRPr="00C06F6E" w:rsidRDefault="00031AF5" w:rsidP="0098100B"/>
    <w:p w14:paraId="20C30D59" w14:textId="77777777" w:rsidR="007F1B4A" w:rsidRDefault="007F1B4A" w:rsidP="00DE5015">
      <w:pPr>
        <w:pStyle w:val="Heading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837"/>
        <w:gridCol w:w="8018"/>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60" w:name="_Toc62466239"/>
      <w:r w:rsidRPr="00902581">
        <w:t>Companies views</w:t>
      </w:r>
      <w:bookmarkEnd w:id="60"/>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836"/>
        <w:gridCol w:w="7246"/>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 xml:space="preserve">indicated frequency pre-compensation. The </w:t>
            </w:r>
            <w:r w:rsidRPr="00B55FBF">
              <w:lastRenderedPageBreak/>
              <w:t>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lastRenderedPageBreak/>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 xml:space="preserve">Based on the </w:t>
      </w:r>
      <w:proofErr w:type="gramStart"/>
      <w:r>
        <w:t>companies</w:t>
      </w:r>
      <w:proofErr w:type="gramEnd"/>
      <w:r>
        <w:t xml:space="preserve">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TableGrid"/>
        <w:tblW w:w="5000" w:type="pct"/>
        <w:tblLook w:val="04A0" w:firstRow="1" w:lastRow="0" w:firstColumn="1" w:lastColumn="0" w:noHBand="0" w:noVBand="1"/>
      </w:tblPr>
      <w:tblGrid>
        <w:gridCol w:w="1837"/>
        <w:gridCol w:w="8018"/>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w:t>
            </w:r>
            <w:proofErr w:type="gramStart"/>
            <w:r>
              <w:t>first round</w:t>
            </w:r>
            <w:proofErr w:type="gramEnd"/>
            <w:r>
              <w:t xml:space="preserve">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w:t>
            </w:r>
            <w:r>
              <w:lastRenderedPageBreak/>
              <w:t>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hint="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hint="eastAsia"/>
                <w:lang w:eastAsia="zh-CN"/>
              </w:rPr>
            </w:pPr>
            <w:r>
              <w:t xml:space="preserve">Support </w:t>
            </w:r>
            <w:r w:rsidRPr="00043531">
              <w:t>FL recommendation 4</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 xml:space="preserve">sing referenceTimeInfo-R16 and UE based understanding of GNSS time will suffer less from the satellite movement in terms of timing advance as the reference point is at a static location (the </w:t>
      </w:r>
      <w:proofErr w:type="spellStart"/>
      <w:r w:rsidRPr="00321280">
        <w:t>gNB</w:t>
      </w:r>
      <w:proofErr w:type="spellEnd"/>
      <w:r w:rsidRPr="00321280">
        <w:t>).</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837"/>
        <w:gridCol w:w="8018"/>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 xml:space="preserve">Observation 11: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lastRenderedPageBreak/>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lastRenderedPageBreak/>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62" w:name="_Toc62466241"/>
      <w:r w:rsidRPr="00902581">
        <w:t>Companies views</w:t>
      </w:r>
      <w:bookmarkEnd w:id="62"/>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837"/>
        <w:gridCol w:w="8018"/>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 xml:space="preserve">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w:t>
            </w:r>
            <w:r w:rsidRPr="00212B85">
              <w:rPr>
                <w:rFonts w:eastAsiaTheme="minorEastAsia"/>
                <w:lang w:eastAsia="zh-CN"/>
              </w:rPr>
              <w:lastRenderedPageBreak/>
              <w:t>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837"/>
        <w:gridCol w:w="8018"/>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lastRenderedPageBreak/>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837"/>
        <w:gridCol w:w="8018"/>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TableGrid"/>
        <w:tblW w:w="5000" w:type="pct"/>
        <w:tblLook w:val="04A0" w:firstRow="1" w:lastRow="0" w:firstColumn="1" w:lastColumn="0" w:noHBand="0" w:noVBand="1"/>
      </w:tblPr>
      <w:tblGrid>
        <w:gridCol w:w="1837"/>
        <w:gridCol w:w="8018"/>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lastRenderedPageBreak/>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hint="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hint="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Heading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837"/>
        <w:gridCol w:w="8018"/>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 xml:space="preserve">Proposal 14: For serving satellite ephemeris broadcast by the </w:t>
            </w:r>
            <w:proofErr w:type="spellStart"/>
            <w:r w:rsidRPr="00F21088">
              <w:t>gNB</w:t>
            </w:r>
            <w:proofErr w:type="spellEnd"/>
            <w:r w:rsidRPr="00F21088">
              <w:t>,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 xml:space="preserve">Observation 9 Orbit representation is associated with a reference time, whether it is implicit or </w:t>
            </w:r>
            <w:r>
              <w:lastRenderedPageBreak/>
              <w:t>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w:t>
            </w:r>
            <w:proofErr w:type="spellStart"/>
            <w:r>
              <w:t>gNB</w:t>
            </w:r>
            <w:proofErr w:type="spellEnd"/>
            <w:r>
              <w:t xml:space="preserve"> broadcast the satellite ephemeris with low latency, high accuracy, and for a single satellite. This use case mainly is within scope of RAN1 discussions.</w:t>
            </w:r>
          </w:p>
          <w:p w14:paraId="2DE6CF31" w14:textId="77777777" w:rsidR="003E6C72" w:rsidRDefault="003E6C72" w:rsidP="00743F8E">
            <w:r>
              <w:t xml:space="preserve">• Use case 2 - Satellite ephemeris used for UE wake up from DRX for next satellite flyby and RRM measurements: The </w:t>
            </w:r>
            <w:proofErr w:type="spellStart"/>
            <w:r>
              <w:t>gNB</w:t>
            </w:r>
            <w:proofErr w:type="spellEnd"/>
            <w:r>
              <w:t xml:space="preserve">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lastRenderedPageBreak/>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 xml:space="preserve">Proposal 1: A </w:t>
            </w:r>
            <w:proofErr w:type="spellStart"/>
            <w:r>
              <w:t>gNB</w:t>
            </w:r>
            <w:proofErr w:type="spellEnd"/>
            <w:r>
              <w:t xml:space="preserve">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lastRenderedPageBreak/>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proofErr w:type="gram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w:t>
            </w:r>
            <w:r w:rsidRPr="00DF2FBA">
              <w:rPr>
                <w:rFonts w:eastAsia="PMingLiU"/>
                <w:sz w:val="20"/>
                <w:lang w:val="en-GB"/>
              </w:rPr>
              <w:lastRenderedPageBreak/>
              <w:t>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14:paraId="0BCA3F00" w14:textId="77777777" w:rsidR="00B15A61" w:rsidRDefault="00B15A61" w:rsidP="00B15A61">
      <w:r>
        <w:t xml:space="preserve"> [MediaTek,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w:t>
            </w:r>
            <w:proofErr w:type="spellStart"/>
            <w:r w:rsidRPr="002C1FE5">
              <w:rPr>
                <w:rFonts w:eastAsiaTheme="minorEastAsia"/>
                <w:lang w:eastAsia="zh-CN"/>
              </w:rPr>
              <w:t>gNB</w:t>
            </w:r>
            <w:proofErr w:type="spellEnd"/>
            <w:r w:rsidRPr="002C1FE5">
              <w:rPr>
                <w:rFonts w:eastAsiaTheme="minorEastAsia"/>
                <w:lang w:eastAsia="zh-CN"/>
              </w:rPr>
              <w:t xml:space="preserve"> broadcast serving satellite ephemeris with </w:t>
            </w:r>
            <w:r w:rsidRPr="002C1FE5">
              <w:rPr>
                <w:rFonts w:eastAsiaTheme="minorEastAsia"/>
                <w:lang w:eastAsia="zh-CN"/>
              </w:rPr>
              <w:lastRenderedPageBreak/>
              <w:t xml:space="preserve">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lastRenderedPageBreak/>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w:t>
            </w:r>
            <w:proofErr w:type="gramStart"/>
            <w:r>
              <w:rPr>
                <w:rFonts w:cs="Arial"/>
              </w:rPr>
              <w:t>needs</w:t>
            </w:r>
            <w:proofErr w:type="gramEnd"/>
            <w:r>
              <w:rPr>
                <w:rFonts w:cs="Arial"/>
              </w:rPr>
              <w:t xml:space="preserve">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 xml:space="preserve">or serving satellite ephemeris broadcast by the </w:t>
            </w:r>
            <w:proofErr w:type="spellStart"/>
            <w:r w:rsidRPr="006E0BAF">
              <w:rPr>
                <w:bCs/>
                <w:iCs/>
              </w:rPr>
              <w:t>gNB</w:t>
            </w:r>
            <w:proofErr w:type="spellEnd"/>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w:t>
            </w:r>
            <w:proofErr w:type="spellStart"/>
            <w:r w:rsidRPr="002C1FE5">
              <w:rPr>
                <w:rFonts w:eastAsiaTheme="minorEastAsia"/>
                <w:lang w:eastAsia="zh-CN"/>
              </w:rPr>
              <w:t>gNB</w:t>
            </w:r>
            <w:proofErr w:type="spellEnd"/>
            <w:r w:rsidRPr="002C1FE5">
              <w:rPr>
                <w:rFonts w:eastAsiaTheme="minorEastAsia"/>
                <w:lang w:eastAsia="zh-CN"/>
              </w:rPr>
              <w:t xml:space="preserve">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lastRenderedPageBreak/>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 xml:space="preserve">[Panasonic, Huawei, Intel, CMCC, </w:t>
      </w:r>
      <w:proofErr w:type="spellStart"/>
      <w:r w:rsidRPr="00E44ACB">
        <w:rPr>
          <w:lang w:val="en-US"/>
        </w:rPr>
        <w:t>Spreadtrum</w:t>
      </w:r>
      <w:proofErr w:type="spellEnd"/>
      <w:r w:rsidRPr="00E44ACB">
        <w:rPr>
          <w:lang w:val="en-US"/>
        </w:rPr>
        <w:t xml:space="preserve">, Samsung, </w:t>
      </w:r>
      <w:proofErr w:type="spellStart"/>
      <w:r w:rsidRPr="00E44ACB">
        <w:rPr>
          <w:lang w:val="en-US"/>
        </w:rPr>
        <w:t>InterDigital</w:t>
      </w:r>
      <w:proofErr w:type="spellEnd"/>
      <w:r w:rsidRPr="00E44ACB">
        <w:rPr>
          <w:lang w:val="en-US"/>
        </w:rPr>
        <w:t>,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 xml:space="preserve">From moderator perspective, the need for further clarifications remains unclear because the proposal seems quite explicit. From moderator </w:t>
      </w:r>
      <w:proofErr w:type="spellStart"/>
      <w:r>
        <w:rPr>
          <w:lang w:val="en-US"/>
        </w:rPr>
        <w:t>pov</w:t>
      </w:r>
      <w:proofErr w:type="spellEnd"/>
      <w:r>
        <w:rPr>
          <w:lang w:val="en-US"/>
        </w:rPr>
        <w:t>,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lastRenderedPageBreak/>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TableGrid"/>
        <w:tblW w:w="5000" w:type="pct"/>
        <w:tblLook w:val="04A0" w:firstRow="1" w:lastRow="0" w:firstColumn="1" w:lastColumn="0" w:noHBand="0" w:noVBand="1"/>
      </w:tblPr>
      <w:tblGrid>
        <w:gridCol w:w="1837"/>
        <w:gridCol w:w="8018"/>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hint="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hint="eastAsia"/>
                <w:lang w:eastAsia="zh-CN"/>
              </w:rPr>
            </w:pPr>
            <w:r w:rsidRPr="00043531">
              <w:t>Support Updated proposal 6-1</w:t>
            </w:r>
          </w:p>
        </w:tc>
      </w:tr>
    </w:tbl>
    <w:p w14:paraId="37BB672B" w14:textId="7C31D6AE" w:rsidR="002E33AE" w:rsidRPr="007326A9" w:rsidRDefault="002E33AE" w:rsidP="002E33AE">
      <w:pPr>
        <w:rPr>
          <w:rFonts w:eastAsiaTheme="minorEastAsia"/>
          <w:lang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w:t>
      </w:r>
      <w:proofErr w:type="spellStart"/>
      <w:r>
        <w:rPr>
          <w:lang w:val="en-US"/>
        </w:rPr>
        <w:t>Spreadtrum</w:t>
      </w:r>
      <w:proofErr w:type="spellEnd"/>
      <w:r>
        <w:rPr>
          <w:lang w:val="en-US"/>
        </w:rPr>
        <w:t xml:space="preserve">, </w:t>
      </w:r>
      <w:proofErr w:type="spellStart"/>
      <w:proofErr w:type="gramStart"/>
      <w:r>
        <w:rPr>
          <w:lang w:val="en-US"/>
        </w:rPr>
        <w:t>Samsung,InterDigital</w:t>
      </w:r>
      <w:proofErr w:type="spellEnd"/>
      <w:proofErr w:type="gram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w:t>
      </w:r>
      <w:proofErr w:type="gramStart"/>
      <w:r>
        <w:rPr>
          <w:lang w:val="en-US"/>
        </w:rPr>
        <w:t>enable</w:t>
      </w:r>
      <w:proofErr w:type="gramEnd"/>
      <w:r>
        <w:rPr>
          <w:lang w:val="en-US"/>
        </w:rPr>
        <w:t xml:space="preserve"> less frequent update from the network. However, there is no clear understanding on the benefit aforementioned. Based on the </w:t>
      </w:r>
      <w:proofErr w:type="gramStart"/>
      <w:r>
        <w:rPr>
          <w:lang w:val="en-US"/>
        </w:rPr>
        <w:t>companies</w:t>
      </w:r>
      <w:proofErr w:type="gramEnd"/>
      <w:r>
        <w:rPr>
          <w:lang w:val="en-US"/>
        </w:rPr>
        <w:t xml:space="preserve">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 xml:space="preserve">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w:t>
      </w:r>
      <w:proofErr w:type="gramStart"/>
      <w:r>
        <w:rPr>
          <w:lang w:val="en-US"/>
        </w:rPr>
        <w:t>postpone</w:t>
      </w:r>
      <w:proofErr w:type="gramEnd"/>
      <w:r>
        <w:rPr>
          <w:lang w:val="en-US"/>
        </w:rPr>
        <w:t>.</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ListParagraph"/>
        <w:numPr>
          <w:ilvl w:val="0"/>
          <w:numId w:val="29"/>
        </w:numPr>
        <w:rPr>
          <w:rFonts w:eastAsiaTheme="minorHAnsi"/>
          <w:b/>
          <w:bCs/>
          <w:sz w:val="22"/>
          <w:szCs w:val="22"/>
          <w:lang w:val="en-US"/>
        </w:rPr>
      </w:pPr>
      <w:r>
        <w:rPr>
          <w:rFonts w:eastAsiaTheme="minorHAnsi"/>
          <w:b/>
          <w:bCs/>
          <w:sz w:val="22"/>
          <w:szCs w:val="22"/>
          <w:lang w:val="en-US"/>
        </w:rPr>
        <w:lastRenderedPageBreak/>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ListParagraph"/>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TableGrid"/>
        <w:tblW w:w="5000" w:type="pct"/>
        <w:tblLayout w:type="fixed"/>
        <w:tblLook w:val="04A0" w:firstRow="1" w:lastRow="0" w:firstColumn="1" w:lastColumn="0" w:noHBand="0" w:noVBand="1"/>
      </w:tblPr>
      <w:tblGrid>
        <w:gridCol w:w="1591"/>
        <w:gridCol w:w="8264"/>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w:t>
            </w:r>
            <w:proofErr w:type="gramStart"/>
            <w:r>
              <w:rPr>
                <w:rFonts w:eastAsiaTheme="minorEastAsia"/>
                <w:lang w:eastAsia="zh-CN"/>
              </w:rPr>
              <w:t>. .</w:t>
            </w:r>
            <w:proofErr w:type="gramEnd"/>
            <w:r>
              <w:rPr>
                <w:rFonts w:eastAsiaTheme="minorEastAsia"/>
                <w:lang w:eastAsia="zh-CN"/>
              </w:rPr>
              <w:t xml:space="preserve">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5" w:author="Gilles Charbit" w:date="2021-01-31T13:05:00Z"/>
                <w:rFonts w:ascii="Times New Roman" w:hAnsi="Times New Roman" w:cs="Times New Roman"/>
              </w:rPr>
            </w:pPr>
            <w:ins w:id="66"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ListParagraph"/>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7"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Heading1"/>
      </w:pPr>
      <w:bookmarkStart w:id="68" w:name="_Ref55135364"/>
      <w:bookmarkStart w:id="6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8"/>
      <w:bookmarkEnd w:id="6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lastRenderedPageBreak/>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837"/>
        <w:gridCol w:w="8018"/>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random access attempt falls into the time window for the RACH occasion as defined by the </w:t>
            </w:r>
            <w:proofErr w:type="spellStart"/>
            <w:r w:rsidRPr="004E3384">
              <w:t>gNB</w:t>
            </w:r>
            <w:proofErr w:type="spellEnd"/>
            <w:r w:rsidRPr="004E3384">
              <w:t xml:space="preserve"> and minimize the interference to adjacent UL time slots/symbols. Frequency pre-compensation shall ensure that the Doppler effect is mitigated so that the preamble can be received by the </w:t>
            </w:r>
            <w:proofErr w:type="spellStart"/>
            <w:r w:rsidRPr="004E3384">
              <w:t>gNB</w:t>
            </w:r>
            <w:proofErr w:type="spellEnd"/>
            <w:r w:rsidRPr="004E3384">
              <w:t xml:space="preserve"> with minimized frequency offset.</w:t>
            </w:r>
          </w:p>
          <w:p w14:paraId="0D95A490" w14:textId="77777777" w:rsidR="00257B46" w:rsidRDefault="00257B46" w:rsidP="00743F8E">
            <w:r w:rsidRPr="004E3384">
              <w:t xml:space="preserve">Observation 2: There are several sources of inaccuracy in estimating the time and frequency synchronization between UE and </w:t>
            </w:r>
            <w:proofErr w:type="spellStart"/>
            <w:r w:rsidRPr="004E3384">
              <w:t>gNB</w:t>
            </w:r>
            <w:proofErr w:type="spellEnd"/>
            <w:r w:rsidRPr="004E3384">
              <w:t xml:space="preserve">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70" w:name="_Toc62466245"/>
      <w:r w:rsidRPr="00902581">
        <w:t>Company views</w:t>
      </w:r>
      <w:bookmarkEnd w:id="7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Heading1"/>
      </w:pPr>
      <w:bookmarkStart w:id="71" w:name="_Ref54965867"/>
      <w:bookmarkStart w:id="7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1"/>
      <w:bookmarkEnd w:id="7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TableGrid"/>
        <w:tblW w:w="5000" w:type="pct"/>
        <w:tblLook w:val="04A0" w:firstRow="1" w:lastRow="0" w:firstColumn="1" w:lastColumn="0" w:noHBand="0" w:noVBand="1"/>
      </w:tblPr>
      <w:tblGrid>
        <w:gridCol w:w="1837"/>
        <w:gridCol w:w="8018"/>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w:t>
            </w:r>
            <w:proofErr w:type="spellStart"/>
            <w:r>
              <w:t>gNB</w:t>
            </w:r>
            <w:proofErr w:type="spellEnd"/>
            <w:r>
              <w:t xml:space="preserve">   ∆T=±CP/2  </w:t>
            </w:r>
            <w:r>
              <w:lastRenderedPageBreak/>
              <w:t xml:space="preserve">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lastRenderedPageBreak/>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73" w:name="_Toc62466247"/>
      <w:r w:rsidRPr="00902581">
        <w:t>Company views</w:t>
      </w:r>
      <w:bookmarkEnd w:id="7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837"/>
        <w:gridCol w:w="8018"/>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 xml:space="preserve">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w:t>
            </w:r>
            <w:r>
              <w:rPr>
                <w:rFonts w:eastAsiaTheme="minorEastAsia"/>
                <w:lang w:eastAsia="zh-CN"/>
              </w:rPr>
              <w:lastRenderedPageBreak/>
              <w:t>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proofErr w:type="gramStart"/>
      <w:r w:rsidR="00433C48">
        <w:rPr>
          <w:rFonts w:eastAsiaTheme="minorEastAsia"/>
          <w:bCs/>
          <w:lang w:eastAsia="zh-CN"/>
        </w:rPr>
        <w:t>MediaTek</w:t>
      </w:r>
      <w:r w:rsidR="00433C48" w:rsidRPr="00AE79A1">
        <w:rPr>
          <w:lang w:val="en-US" w:eastAsia="zh-CN"/>
        </w:rPr>
        <w:t xml:space="preserve"> </w:t>
      </w:r>
      <w:r w:rsidR="00433C48">
        <w:rPr>
          <w:lang w:val="en-US" w:eastAsia="zh-CN"/>
        </w:rPr>
        <w:t>]</w:t>
      </w:r>
      <w:proofErr w:type="gramEnd"/>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 xml:space="preserve">Question 3: RAN1 would like to ask RAN4, to indicate what are the implication </w:t>
      </w:r>
      <w:proofErr w:type="gramStart"/>
      <w:r w:rsidRPr="00A4582C">
        <w:rPr>
          <w:b/>
          <w:dstrike/>
          <w:lang w:val="en-US"/>
        </w:rPr>
        <w:t>of  NTN</w:t>
      </w:r>
      <w:proofErr w:type="gramEnd"/>
      <w:r w:rsidRPr="00A4582C">
        <w:rPr>
          <w:b/>
          <w:dstrike/>
          <w:lang w:val="en-US"/>
        </w:rPr>
        <w:t xml:space="preserve"> UL synchronization requirements on satellite position and velocity?</w:t>
      </w:r>
    </w:p>
    <w:p w14:paraId="4E049F55" w14:textId="77777777" w:rsidR="00A4582C" w:rsidRDefault="00A4582C" w:rsidP="00320571">
      <w:pPr>
        <w:rPr>
          <w:b/>
          <w:lang w:val="en-US" w:eastAsia="zh-CN"/>
        </w:rPr>
      </w:pPr>
    </w:p>
    <w:tbl>
      <w:tblPr>
        <w:tblStyle w:val="TableGrid"/>
        <w:tblW w:w="5000" w:type="pct"/>
        <w:tblLook w:val="04A0" w:firstRow="1" w:lastRow="0" w:firstColumn="1" w:lastColumn="0" w:noHBand="0" w:noVBand="1"/>
      </w:tblPr>
      <w:tblGrid>
        <w:gridCol w:w="1837"/>
        <w:gridCol w:w="8018"/>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4DE1182" w:rsidR="004607BC" w:rsidRDefault="004607BC" w:rsidP="004607BC">
            <w:pPr>
              <w:rPr>
                <w:rFonts w:eastAsiaTheme="minorEastAsia"/>
                <w:bCs/>
                <w:lang w:eastAsia="zh-CN"/>
              </w:rPr>
            </w:pPr>
          </w:p>
        </w:tc>
        <w:tc>
          <w:tcPr>
            <w:tcW w:w="4068" w:type="pct"/>
          </w:tcPr>
          <w:p w14:paraId="38E7E657" w14:textId="0A414418" w:rsidR="004607BC" w:rsidRPr="00212B85" w:rsidRDefault="004607BC" w:rsidP="004607BC">
            <w:pPr>
              <w:rPr>
                <w:rFonts w:eastAsiaTheme="minorEastAsia"/>
                <w:lang w:eastAsia="zh-CN"/>
              </w:rPr>
            </w:pPr>
          </w:p>
        </w:tc>
      </w:tr>
      <w:tr w:rsidR="004607BC" w:rsidRPr="00372FC7" w14:paraId="7136CBB5" w14:textId="77777777" w:rsidTr="002B4134">
        <w:tc>
          <w:tcPr>
            <w:tcW w:w="932" w:type="pct"/>
          </w:tcPr>
          <w:p w14:paraId="46D142D4" w14:textId="32914730" w:rsidR="004607BC" w:rsidRDefault="004607BC" w:rsidP="004607BC">
            <w:pPr>
              <w:rPr>
                <w:rFonts w:eastAsiaTheme="minorEastAsia"/>
                <w:bCs/>
                <w:lang w:eastAsia="zh-CN"/>
              </w:rPr>
            </w:pPr>
          </w:p>
        </w:tc>
        <w:tc>
          <w:tcPr>
            <w:tcW w:w="4068" w:type="pct"/>
          </w:tcPr>
          <w:p w14:paraId="64FDA1D8" w14:textId="565268F4" w:rsidR="004607BC" w:rsidRDefault="004607BC" w:rsidP="004607BC">
            <w:pPr>
              <w:rPr>
                <w:rFonts w:eastAsiaTheme="minorEastAsia"/>
                <w:lang w:eastAsia="zh-CN"/>
              </w:rPr>
            </w:pPr>
          </w:p>
        </w:tc>
      </w:tr>
      <w:tr w:rsidR="004607BC" w:rsidRPr="00372FC7" w14:paraId="48260AA4" w14:textId="77777777" w:rsidTr="002B4134">
        <w:tc>
          <w:tcPr>
            <w:tcW w:w="932" w:type="pct"/>
          </w:tcPr>
          <w:p w14:paraId="5E31E2B3" w14:textId="5A23EBF6" w:rsidR="004607BC" w:rsidRDefault="004607BC" w:rsidP="004607BC">
            <w:pPr>
              <w:rPr>
                <w:rFonts w:eastAsiaTheme="minorEastAsia"/>
                <w:lang w:eastAsia="zh-CN"/>
              </w:rPr>
            </w:pPr>
          </w:p>
        </w:tc>
        <w:tc>
          <w:tcPr>
            <w:tcW w:w="4068" w:type="pct"/>
          </w:tcPr>
          <w:p w14:paraId="3AD2E849" w14:textId="0A64DAA0" w:rsidR="004607BC" w:rsidRDefault="004607BC" w:rsidP="004607BC">
            <w:pPr>
              <w:rPr>
                <w:rFonts w:eastAsiaTheme="minorEastAsia"/>
                <w:lang w:eastAsia="zh-CN"/>
              </w:rPr>
            </w:pPr>
          </w:p>
        </w:tc>
      </w:tr>
      <w:tr w:rsidR="004607BC" w:rsidRPr="00372FC7" w14:paraId="1B633284" w14:textId="77777777" w:rsidTr="002B4134">
        <w:tc>
          <w:tcPr>
            <w:tcW w:w="932" w:type="pct"/>
          </w:tcPr>
          <w:p w14:paraId="76731269" w14:textId="015C0EC0" w:rsidR="004607BC" w:rsidRDefault="004607BC" w:rsidP="004607BC">
            <w:pPr>
              <w:rPr>
                <w:rFonts w:eastAsia="Malgun Gothic"/>
                <w:lang w:eastAsia="ko-KR"/>
              </w:rPr>
            </w:pPr>
          </w:p>
        </w:tc>
        <w:tc>
          <w:tcPr>
            <w:tcW w:w="4068" w:type="pct"/>
          </w:tcPr>
          <w:p w14:paraId="3796485F" w14:textId="2F203348" w:rsidR="004607BC" w:rsidRDefault="004607BC" w:rsidP="004607BC">
            <w:pPr>
              <w:rPr>
                <w:rFonts w:eastAsia="Malgun Gothic"/>
                <w:lang w:eastAsia="ko-KR"/>
              </w:rPr>
            </w:pPr>
          </w:p>
        </w:tc>
      </w:tr>
      <w:tr w:rsidR="004607BC" w:rsidRPr="00372FC7" w14:paraId="7AE84351" w14:textId="77777777" w:rsidTr="002B4134">
        <w:tc>
          <w:tcPr>
            <w:tcW w:w="932" w:type="pct"/>
          </w:tcPr>
          <w:p w14:paraId="4795A8CD" w14:textId="1C7FA150" w:rsidR="004607BC" w:rsidRDefault="004607BC" w:rsidP="004607BC">
            <w:pPr>
              <w:rPr>
                <w:rFonts w:eastAsiaTheme="minorEastAsia"/>
                <w:lang w:eastAsia="zh-CN"/>
              </w:rPr>
            </w:pPr>
          </w:p>
        </w:tc>
        <w:tc>
          <w:tcPr>
            <w:tcW w:w="4068" w:type="pct"/>
          </w:tcPr>
          <w:p w14:paraId="537998D0" w14:textId="43AE9B11" w:rsidR="004607BC" w:rsidRPr="00CE622A" w:rsidRDefault="004607BC" w:rsidP="004607BC"/>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74" w:name="_Toc62466248"/>
      <w:r w:rsidRPr="00F75096">
        <w:t>Issue#</w:t>
      </w:r>
      <w:r w:rsidR="00614166">
        <w:t>9</w:t>
      </w:r>
      <w:r w:rsidRPr="00F75096">
        <w:t xml:space="preserve">: UE centric </w:t>
      </w:r>
      <w:proofErr w:type="spellStart"/>
      <w:r w:rsidRPr="00F75096">
        <w:t>precompensation</w:t>
      </w:r>
      <w:bookmarkEnd w:id="7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837"/>
        <w:gridCol w:w="8018"/>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75" w:name="_Toc62466249"/>
      <w:r w:rsidRPr="00902581">
        <w:t>Company views</w:t>
      </w:r>
      <w:bookmarkEnd w:id="7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837"/>
        <w:gridCol w:w="8018"/>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 xml:space="preserve">at the satellite or at the </w:t>
            </w:r>
            <w:proofErr w:type="spellStart"/>
            <w:r w:rsidRPr="004A02C9">
              <w:rPr>
                <w:rFonts w:eastAsiaTheme="minorEastAsia"/>
                <w:lang w:eastAsia="zh-CN"/>
              </w:rPr>
              <w:t>gNB</w:t>
            </w:r>
            <w:proofErr w:type="spellEnd"/>
            <w:r w:rsidRPr="004A02C9">
              <w:rPr>
                <w:rFonts w:eastAsiaTheme="minorEastAsia"/>
                <w:lang w:eastAsia="zh-CN"/>
              </w:rPr>
              <w:t xml:space="preserve">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 xml:space="preserve">Broadcasting of the reference point of feeder link is not preferred. The required value can be indicated by the </w:t>
            </w:r>
            <w:proofErr w:type="spellStart"/>
            <w:r>
              <w:rPr>
                <w:rFonts w:eastAsiaTheme="minorEastAsia"/>
                <w:lang w:eastAsia="zh-CN"/>
              </w:rPr>
              <w:t>gNB</w:t>
            </w:r>
            <w:proofErr w:type="spellEnd"/>
            <w:r>
              <w:rPr>
                <w:rFonts w:eastAsiaTheme="minorEastAsia"/>
                <w:lang w:eastAsia="zh-CN"/>
              </w:rPr>
              <w:t xml:space="preserve">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lastRenderedPageBreak/>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w:t>
            </w:r>
            <w:proofErr w:type="spellStart"/>
            <w:r>
              <w:rPr>
                <w:rFonts w:eastAsiaTheme="minorEastAsia"/>
                <w:lang w:eastAsia="zh-CN"/>
              </w:rPr>
              <w:t>gNB</w:t>
            </w:r>
            <w:proofErr w:type="spellEnd"/>
            <w:r>
              <w:rPr>
                <w:rFonts w:eastAsiaTheme="minorEastAsia"/>
                <w:lang w:eastAsia="zh-CN"/>
              </w:rPr>
              <w:t xml:space="preserve">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w:t>
            </w:r>
            <w:proofErr w:type="spellStart"/>
            <w:r>
              <w:rPr>
                <w:rFonts w:eastAsiaTheme="minorEastAsia"/>
                <w:lang w:eastAsia="zh-CN"/>
              </w:rPr>
              <w:t>gNB</w:t>
            </w:r>
            <w:proofErr w:type="spellEnd"/>
            <w:r>
              <w:rPr>
                <w:rFonts w:eastAsiaTheme="minorEastAsia"/>
                <w:lang w:eastAsia="zh-CN"/>
              </w:rPr>
              <w:t xml:space="preserve">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 xml:space="preserve">Clarification. If a reference point is set to a </w:t>
            </w:r>
            <w:proofErr w:type="spellStart"/>
            <w:r>
              <w:rPr>
                <w:rFonts w:eastAsiaTheme="minorEastAsia"/>
                <w:lang w:eastAsia="zh-CN"/>
              </w:rPr>
              <w:t>gNB</w:t>
            </w:r>
            <w:proofErr w:type="spellEnd"/>
            <w:r>
              <w:rPr>
                <w:rFonts w:eastAsiaTheme="minorEastAsia"/>
                <w:lang w:eastAsia="zh-CN"/>
              </w:rPr>
              <w:t xml:space="preserve">/GW, then do we still have concerns about sharing where a </w:t>
            </w:r>
            <w:proofErr w:type="spellStart"/>
            <w:r>
              <w:rPr>
                <w:rFonts w:eastAsiaTheme="minorEastAsia"/>
                <w:lang w:eastAsia="zh-CN"/>
              </w:rPr>
              <w:t>gNB</w:t>
            </w:r>
            <w:proofErr w:type="spellEnd"/>
            <w:r>
              <w:rPr>
                <w:rFonts w:eastAsiaTheme="minorEastAsia"/>
                <w:lang w:eastAsia="zh-CN"/>
              </w:rPr>
              <w:t xml:space="preserve">/GW is? If there is no security concern, then we support broadcasting GNSS location for a reference point (especially for a </w:t>
            </w:r>
            <w:proofErr w:type="spellStart"/>
            <w:r>
              <w:rPr>
                <w:rFonts w:eastAsiaTheme="minorEastAsia"/>
                <w:lang w:eastAsia="zh-CN"/>
              </w:rPr>
              <w:t>gNB</w:t>
            </w:r>
            <w:proofErr w:type="spellEnd"/>
            <w:r>
              <w:rPr>
                <w:rFonts w:eastAsiaTheme="minorEastAsia"/>
                <w:lang w:eastAsia="zh-CN"/>
              </w:rPr>
              <w:t>/GW).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w:t>
            </w:r>
            <w:proofErr w:type="spellStart"/>
            <w:r w:rsidRPr="5C5562A3">
              <w:rPr>
                <w:rFonts w:eastAsiaTheme="minorEastAsia"/>
                <w:lang w:eastAsia="zh-CN"/>
              </w:rPr>
              <w:t>gNB</w:t>
            </w:r>
            <w:proofErr w:type="spellEnd"/>
            <w:r w:rsidRPr="5C5562A3">
              <w:rPr>
                <w:rFonts w:eastAsiaTheme="minorEastAsia"/>
                <w:lang w:eastAsia="zh-CN"/>
              </w:rPr>
              <w:t xml:space="preserve">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 xml:space="preserve">he pre-compensation of the Doppler shift over the feeder link would need to be further discussed depending on the accuracy of the </w:t>
      </w:r>
      <w:proofErr w:type="spellStart"/>
      <w:r w:rsidR="00AC76B3" w:rsidRPr="00AC76B3">
        <w:rPr>
          <w:rFonts w:eastAsiaTheme="minorEastAsia"/>
          <w:lang w:eastAsia="zh-CN"/>
        </w:rPr>
        <w:t>gNB</w:t>
      </w:r>
      <w:proofErr w:type="spellEnd"/>
      <w:r w:rsidR="00AC76B3" w:rsidRPr="00AC76B3">
        <w:rPr>
          <w:rFonts w:eastAsiaTheme="minorEastAsia"/>
          <w:lang w:eastAsia="zh-CN"/>
        </w:rPr>
        <w:t xml:space="preserve">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lastRenderedPageBreak/>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837"/>
        <w:gridCol w:w="8018"/>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w:t>
            </w:r>
            <w:proofErr w:type="gramStart"/>
            <w:r w:rsidR="00E350EC">
              <w:rPr>
                <w:rFonts w:eastAsiaTheme="minorEastAsia"/>
                <w:lang w:eastAsia="zh-CN"/>
              </w:rPr>
              <w:t xml:space="preserve">for </w:t>
            </w:r>
            <w:r>
              <w:rPr>
                <w:rFonts w:eastAsiaTheme="minorEastAsia"/>
                <w:lang w:eastAsia="zh-CN"/>
              </w:rPr>
              <w:t xml:space="preserve"> initial</w:t>
            </w:r>
            <w:proofErr w:type="gramEnd"/>
            <w:r>
              <w:rPr>
                <w:rFonts w:eastAsiaTheme="minorEastAsia"/>
                <w:lang w:eastAsia="zh-CN"/>
              </w:rPr>
              <w:t xml:space="preserve">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77777777" w:rsidR="004607BC" w:rsidRDefault="004607BC" w:rsidP="004607BC">
            <w:pPr>
              <w:rPr>
                <w:rFonts w:eastAsiaTheme="minorEastAsia"/>
                <w:bCs/>
                <w:lang w:eastAsia="zh-CN"/>
              </w:rPr>
            </w:pPr>
          </w:p>
        </w:tc>
        <w:tc>
          <w:tcPr>
            <w:tcW w:w="4068" w:type="pct"/>
          </w:tcPr>
          <w:p w14:paraId="38B34FB8" w14:textId="77777777" w:rsidR="004607BC" w:rsidRDefault="004607BC" w:rsidP="004607BC">
            <w:pPr>
              <w:rPr>
                <w:rFonts w:eastAsiaTheme="minorEastAsia"/>
                <w:lang w:eastAsia="zh-CN"/>
              </w:rPr>
            </w:pPr>
          </w:p>
        </w:tc>
      </w:tr>
      <w:tr w:rsidR="004607BC" w:rsidRPr="001A7E4A" w14:paraId="18717C11" w14:textId="77777777" w:rsidTr="002B4134">
        <w:tc>
          <w:tcPr>
            <w:tcW w:w="932" w:type="pct"/>
          </w:tcPr>
          <w:p w14:paraId="4C1A9ADD" w14:textId="77777777" w:rsidR="004607BC" w:rsidRDefault="004607BC" w:rsidP="004607BC">
            <w:pPr>
              <w:rPr>
                <w:rFonts w:eastAsiaTheme="minorEastAsia"/>
                <w:bCs/>
                <w:lang w:eastAsia="zh-CN"/>
              </w:rPr>
            </w:pPr>
          </w:p>
        </w:tc>
        <w:tc>
          <w:tcPr>
            <w:tcW w:w="4068" w:type="pct"/>
          </w:tcPr>
          <w:p w14:paraId="33B3EC00" w14:textId="77777777" w:rsidR="004607BC" w:rsidRDefault="004607BC" w:rsidP="004607BC">
            <w:pPr>
              <w:rPr>
                <w:rFonts w:eastAsiaTheme="minorEastAsia"/>
                <w:lang w:eastAsia="zh-CN"/>
              </w:rPr>
            </w:pPr>
          </w:p>
        </w:tc>
      </w:tr>
      <w:tr w:rsidR="004607BC" w:rsidRPr="001A7E4A" w14:paraId="331E5B0C" w14:textId="77777777" w:rsidTr="002B4134">
        <w:tc>
          <w:tcPr>
            <w:tcW w:w="932" w:type="pct"/>
          </w:tcPr>
          <w:p w14:paraId="54B15744" w14:textId="77777777" w:rsidR="004607BC" w:rsidRDefault="004607BC" w:rsidP="004607BC">
            <w:pPr>
              <w:rPr>
                <w:rFonts w:eastAsiaTheme="minorEastAsia"/>
                <w:bCs/>
                <w:lang w:eastAsia="zh-CN"/>
              </w:rPr>
            </w:pPr>
          </w:p>
        </w:tc>
        <w:tc>
          <w:tcPr>
            <w:tcW w:w="4068" w:type="pct"/>
          </w:tcPr>
          <w:p w14:paraId="326DA34C" w14:textId="77777777" w:rsidR="004607BC" w:rsidRDefault="004607BC" w:rsidP="004607BC">
            <w:pPr>
              <w:rPr>
                <w:rFonts w:eastAsiaTheme="minorEastAsia"/>
                <w:lang w:eastAsia="zh-CN"/>
              </w:rPr>
            </w:pPr>
          </w:p>
        </w:tc>
      </w:tr>
      <w:tr w:rsidR="004607BC" w:rsidRPr="001A7E4A" w14:paraId="217A251C" w14:textId="77777777" w:rsidTr="002B4134">
        <w:tc>
          <w:tcPr>
            <w:tcW w:w="932" w:type="pct"/>
          </w:tcPr>
          <w:p w14:paraId="2E97BD4B" w14:textId="77777777" w:rsidR="004607BC" w:rsidRDefault="004607BC" w:rsidP="004607BC">
            <w:pPr>
              <w:rPr>
                <w:rFonts w:eastAsiaTheme="minorEastAsia"/>
                <w:bCs/>
                <w:lang w:eastAsia="zh-CN"/>
              </w:rPr>
            </w:pPr>
          </w:p>
        </w:tc>
        <w:tc>
          <w:tcPr>
            <w:tcW w:w="4068" w:type="pct"/>
          </w:tcPr>
          <w:p w14:paraId="0E45A93C" w14:textId="77777777" w:rsidR="004607BC" w:rsidRDefault="004607BC" w:rsidP="004607BC">
            <w:pPr>
              <w:rPr>
                <w:rFonts w:eastAsiaTheme="minorEastAsia"/>
                <w:lang w:eastAsia="zh-CN"/>
              </w:rPr>
            </w:pPr>
          </w:p>
        </w:tc>
      </w:tr>
      <w:tr w:rsidR="004607BC" w:rsidRPr="001A7E4A" w14:paraId="0FAE631E" w14:textId="77777777" w:rsidTr="002B4134">
        <w:tc>
          <w:tcPr>
            <w:tcW w:w="932" w:type="pct"/>
          </w:tcPr>
          <w:p w14:paraId="65EE737E" w14:textId="77777777" w:rsidR="004607BC" w:rsidRDefault="004607BC" w:rsidP="004607BC">
            <w:pPr>
              <w:rPr>
                <w:rFonts w:eastAsiaTheme="minorEastAsia"/>
                <w:lang w:eastAsia="zh-CN"/>
              </w:rPr>
            </w:pPr>
          </w:p>
        </w:tc>
        <w:tc>
          <w:tcPr>
            <w:tcW w:w="4068" w:type="pct"/>
          </w:tcPr>
          <w:p w14:paraId="07D19E31" w14:textId="77777777" w:rsidR="004607BC" w:rsidRDefault="004607BC" w:rsidP="004607BC">
            <w:pPr>
              <w:rPr>
                <w:rFonts w:eastAsiaTheme="minorEastAsia"/>
                <w:lang w:eastAsia="zh-CN"/>
              </w:rPr>
            </w:pPr>
          </w:p>
        </w:tc>
      </w:tr>
      <w:tr w:rsidR="004607BC" w:rsidRPr="001678DA" w14:paraId="2F42B3AA" w14:textId="77777777" w:rsidTr="002B4134">
        <w:tc>
          <w:tcPr>
            <w:tcW w:w="932" w:type="pct"/>
          </w:tcPr>
          <w:p w14:paraId="301D3AE9" w14:textId="77777777" w:rsidR="004607BC" w:rsidRPr="001678DA" w:rsidRDefault="004607BC" w:rsidP="004607BC">
            <w:pPr>
              <w:rPr>
                <w:rFonts w:eastAsia="Malgun Gothic"/>
                <w:lang w:eastAsia="ko-KR"/>
              </w:rPr>
            </w:pPr>
          </w:p>
        </w:tc>
        <w:tc>
          <w:tcPr>
            <w:tcW w:w="4068" w:type="pct"/>
          </w:tcPr>
          <w:p w14:paraId="6C69BB48" w14:textId="77777777" w:rsidR="004607BC" w:rsidRPr="001678DA" w:rsidRDefault="004607BC" w:rsidP="004607BC">
            <w:pPr>
              <w:rPr>
                <w:rFonts w:eastAsia="Malgun Gothic"/>
                <w:lang w:eastAsia="ko-KR"/>
              </w:rPr>
            </w:pPr>
          </w:p>
        </w:tc>
      </w:tr>
      <w:tr w:rsidR="004607BC" w:rsidRPr="001678DA" w14:paraId="6DBD54E0" w14:textId="77777777" w:rsidTr="002B4134">
        <w:tc>
          <w:tcPr>
            <w:tcW w:w="932" w:type="pct"/>
          </w:tcPr>
          <w:p w14:paraId="2CF35A00" w14:textId="77777777" w:rsidR="004607BC" w:rsidRDefault="004607BC" w:rsidP="004607BC">
            <w:pPr>
              <w:rPr>
                <w:rFonts w:eastAsia="Malgun Gothic"/>
                <w:lang w:eastAsia="ko-KR"/>
              </w:rPr>
            </w:pPr>
          </w:p>
        </w:tc>
        <w:tc>
          <w:tcPr>
            <w:tcW w:w="4068" w:type="pct"/>
          </w:tcPr>
          <w:p w14:paraId="0ED0724B" w14:textId="77777777" w:rsidR="004607BC" w:rsidRDefault="004607BC" w:rsidP="004607BC">
            <w:pPr>
              <w:rPr>
                <w:rFonts w:eastAsia="Malgun Gothic"/>
                <w:lang w:eastAsia="ko-KR"/>
              </w:rPr>
            </w:pPr>
          </w:p>
        </w:tc>
      </w:tr>
      <w:tr w:rsidR="004607BC" w:rsidRPr="001678DA" w14:paraId="5AFB1965" w14:textId="77777777" w:rsidTr="002B4134">
        <w:tc>
          <w:tcPr>
            <w:tcW w:w="932" w:type="pct"/>
          </w:tcPr>
          <w:p w14:paraId="136E06F8" w14:textId="77777777" w:rsidR="004607BC" w:rsidRDefault="004607BC" w:rsidP="004607BC">
            <w:pPr>
              <w:rPr>
                <w:rFonts w:eastAsiaTheme="minorEastAsia"/>
                <w:lang w:eastAsia="zh-CN"/>
              </w:rPr>
            </w:pPr>
          </w:p>
        </w:tc>
        <w:tc>
          <w:tcPr>
            <w:tcW w:w="4068" w:type="pct"/>
          </w:tcPr>
          <w:p w14:paraId="7F0E19A7" w14:textId="77777777" w:rsidR="004607BC" w:rsidRDefault="004607BC" w:rsidP="004607BC">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Heading1"/>
      </w:pPr>
      <w:r w:rsidRPr="00F75096">
        <w:t>Issue#</w:t>
      </w:r>
      <w:r>
        <w:t>10</w:t>
      </w:r>
      <w:r w:rsidRPr="00F75096">
        <w:t xml:space="preserve">: </w:t>
      </w:r>
      <w:r>
        <w:t>TA Reporting</w:t>
      </w:r>
    </w:p>
    <w:p w14:paraId="6A314DB1" w14:textId="20E38BEA" w:rsidR="0016677B" w:rsidRPr="008F72E3" w:rsidRDefault="008F72E3" w:rsidP="0016677B">
      <w:pPr>
        <w:pStyle w:val="Heading2"/>
        <w:rPr>
          <w:lang w:val="en-US"/>
        </w:rPr>
      </w:pPr>
      <w:bookmarkStart w:id="76"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gramStart"/>
      <w:r w:rsidRPr="008F72E3">
        <w:t>Jio</w:t>
      </w:r>
      <w:r w:rsidRPr="0016677B">
        <w:t xml:space="preserve"> </w:t>
      </w:r>
      <w:r>
        <w:t>]</w:t>
      </w:r>
      <w:proofErr w:type="gramEnd"/>
      <w:r>
        <w:t>, [</w:t>
      </w:r>
      <w:r w:rsidRPr="008F72E3">
        <w:t>Samsung]</w:t>
      </w:r>
      <w:r>
        <w:t xml:space="preserve"> and [</w:t>
      </w:r>
      <w:r w:rsidRPr="008F72E3">
        <w:t>LG Electronics</w:t>
      </w:r>
      <w:r>
        <w:t xml:space="preserve">] proposed to support TA reporting to </w:t>
      </w:r>
      <w:proofErr w:type="spellStart"/>
      <w:r>
        <w:t>gNB</w:t>
      </w:r>
      <w:proofErr w:type="spellEnd"/>
      <w:r>
        <w:t xml:space="preserve">. </w:t>
      </w:r>
      <w:r w:rsidR="00552B92">
        <w:t>The reasons provided</w:t>
      </w:r>
      <w:r>
        <w:t xml:space="preserve"> are the following:</w:t>
      </w:r>
    </w:p>
    <w:p w14:paraId="6CC7AC1D" w14:textId="3AB6FCB0" w:rsidR="0016677B" w:rsidRDefault="008F72E3" w:rsidP="00552B92">
      <w:pPr>
        <w:pStyle w:val="ListParagraph"/>
        <w:numPr>
          <w:ilvl w:val="0"/>
          <w:numId w:val="42"/>
        </w:numPr>
      </w:pPr>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Jio</w:t>
      </w:r>
      <w:r w:rsidR="00552B92">
        <w:t>]:</w:t>
      </w:r>
      <w:r w:rsidR="0016677B" w:rsidRPr="0016677B">
        <w:t xml:space="preserve"> </w:t>
      </w:r>
      <w:r w:rsidR="00552B92">
        <w:t xml:space="preserve">as </w:t>
      </w:r>
      <w:r w:rsidR="0016677B" w:rsidRPr="0016677B">
        <w:t>UE estimate its own TA (e.g., UE specific TA part</w:t>
      </w:r>
      <w:proofErr w:type="gramStart"/>
      <w:r w:rsidR="0016677B" w:rsidRPr="0016677B">
        <w:t>),it</w:t>
      </w:r>
      <w:proofErr w:type="gramEnd"/>
      <w:r w:rsidR="0016677B" w:rsidRPr="0016677B">
        <w:t xml:space="preserve"> will be advantageous to report back the estimated TA to the </w:t>
      </w:r>
      <w:proofErr w:type="spellStart"/>
      <w:r w:rsidR="0016677B" w:rsidRPr="0016677B">
        <w:t>gNB</w:t>
      </w:r>
      <w:proofErr w:type="spellEnd"/>
      <w:r w:rsidR="00552B92">
        <w:t>: T</w:t>
      </w:r>
      <w:r w:rsidR="00552B92" w:rsidRPr="00552B92">
        <w:t xml:space="preserve">he </w:t>
      </w:r>
      <w:proofErr w:type="spellStart"/>
      <w:r w:rsidR="00552B92" w:rsidRPr="00552B92">
        <w:t>gNB</w:t>
      </w:r>
      <w:proofErr w:type="spellEnd"/>
      <w:r w:rsidR="00552B92" w:rsidRPr="00552B92">
        <w:t xml:space="preserve"> for better control over UE behaviour</w:t>
      </w:r>
      <w:r w:rsidR="00552B92">
        <w:t>.</w:t>
      </w:r>
    </w:p>
    <w:p w14:paraId="182AB1E9" w14:textId="33E12345" w:rsidR="00552B92" w:rsidRDefault="00552B92" w:rsidP="00552B92">
      <w:pPr>
        <w:pStyle w:val="ListParagraph"/>
        <w:numPr>
          <w:ilvl w:val="0"/>
          <w:numId w:val="42"/>
        </w:numPr>
      </w:pPr>
      <w:r>
        <w:t>For [</w:t>
      </w:r>
      <w:proofErr w:type="gramStart"/>
      <w:r>
        <w:t>Samsung ]</w:t>
      </w:r>
      <w:proofErr w:type="gramEnd"/>
      <w:r>
        <w:t xml:space="preserve"> UE’s estimated TA value is reported to </w:t>
      </w:r>
      <w:proofErr w:type="spellStart"/>
      <w:r>
        <w:t>gNB</w:t>
      </w:r>
      <w:proofErr w:type="spellEnd"/>
      <w:r>
        <w:t xml:space="preserve">, if </w:t>
      </w:r>
      <w:proofErr w:type="spellStart"/>
      <w:r>
        <w:t>K_offset</w:t>
      </w:r>
      <w:proofErr w:type="spellEnd"/>
      <w:r>
        <w:t xml:space="preserve">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proofErr w:type="spellStart"/>
      <w:r w:rsidR="00552B92" w:rsidRPr="008F72E3">
        <w:t>CEWiT</w:t>
      </w:r>
      <w:proofErr w:type="spellEnd"/>
      <w:r w:rsidR="00552B92" w:rsidRPr="008F72E3">
        <w:t xml:space="preserve">, IITH, IITM, </w:t>
      </w:r>
      <w:proofErr w:type="spellStart"/>
      <w:r w:rsidR="00552B92" w:rsidRPr="008F72E3">
        <w:t>Tejas</w:t>
      </w:r>
      <w:proofErr w:type="spellEnd"/>
      <w:r w:rsidR="00552B92" w:rsidRPr="008F72E3">
        <w:t xml:space="preserve"> Networks, Reliance </w:t>
      </w:r>
      <w:proofErr w:type="gramStart"/>
      <w:r w:rsidR="00552B92" w:rsidRPr="008F72E3">
        <w:t>Jio</w:t>
      </w:r>
      <w:r w:rsidR="00552B92" w:rsidRPr="0016677B">
        <w:t xml:space="preserve"> </w:t>
      </w:r>
      <w:r w:rsidR="00552B92">
        <w:t>]</w:t>
      </w:r>
      <w:proofErr w:type="gramEnd"/>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TableGrid"/>
        <w:tblW w:w="5000" w:type="pct"/>
        <w:tblLook w:val="04A0" w:firstRow="1" w:lastRow="0" w:firstColumn="1" w:lastColumn="0" w:noHBand="0" w:noVBand="1"/>
      </w:tblPr>
      <w:tblGrid>
        <w:gridCol w:w="1837"/>
        <w:gridCol w:w="8018"/>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proofErr w:type="spellStart"/>
            <w:r w:rsidRPr="008F72E3">
              <w:lastRenderedPageBreak/>
              <w:t>CEWiT</w:t>
            </w:r>
            <w:proofErr w:type="spellEnd"/>
            <w:r w:rsidRPr="008F72E3">
              <w:t xml:space="preserve">, IITH, IITM, </w:t>
            </w:r>
            <w:proofErr w:type="spellStart"/>
            <w:r w:rsidRPr="008F72E3">
              <w:t>Tejas</w:t>
            </w:r>
            <w:proofErr w:type="spellEnd"/>
            <w:r w:rsidRPr="008F72E3">
              <w:t xml:space="preserve">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w:t>
            </w:r>
            <w:proofErr w:type="spellStart"/>
            <w:r>
              <w:rPr>
                <w:lang w:eastAsia="x-none"/>
              </w:rPr>
              <w:t>gNB</w:t>
            </w:r>
            <w:proofErr w:type="spellEnd"/>
            <w:r>
              <w:rPr>
                <w:lang w:eastAsia="x-none"/>
              </w:rPr>
              <w:t xml:space="preserve">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proofErr w:type="spellStart"/>
            <w:r w:rsidRPr="001D5B4F">
              <w:rPr>
                <w:lang w:eastAsia="x-none"/>
              </w:rPr>
              <w:t>gNB</w:t>
            </w:r>
            <w:proofErr w:type="spellEnd"/>
            <w:r w:rsidRPr="001D5B4F">
              <w:rPr>
                <w:lang w:eastAsia="x-none"/>
              </w:rPr>
              <w:t xml:space="preserve">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 xml:space="preserve">UE’s estimated TA value is reported to </w:t>
            </w:r>
            <w:proofErr w:type="spellStart"/>
            <w:r w:rsidRPr="0016677B">
              <w:rPr>
                <w:bCs/>
                <w:lang w:eastAsia="x-none"/>
              </w:rPr>
              <w:t>gNB</w:t>
            </w:r>
            <w:proofErr w:type="spellEnd"/>
            <w:r w:rsidRPr="0016677B">
              <w:rPr>
                <w:bCs/>
                <w:lang w:eastAsia="x-none"/>
              </w:rPr>
              <w:t xml:space="preserve">, if </w:t>
            </w:r>
            <w:proofErr w:type="spellStart"/>
            <w:r w:rsidRPr="0016677B">
              <w:rPr>
                <w:bCs/>
                <w:lang w:eastAsia="x-none"/>
              </w:rPr>
              <w:t>K_offset</w:t>
            </w:r>
            <w:proofErr w:type="spellEnd"/>
            <w:r w:rsidRPr="0016677B">
              <w:rPr>
                <w:bCs/>
                <w:lang w:eastAsia="x-none"/>
              </w:rPr>
              <w:t xml:space="preserve">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 xml:space="preserve">Moderator’s view: TA reporting would be beneficial only for timing relationships, </w:t>
      </w:r>
      <w:proofErr w:type="spellStart"/>
      <w:r>
        <w:t>e.g</w:t>
      </w:r>
      <w:proofErr w:type="spellEnd"/>
      <w:r>
        <w:t xml:space="preserve"> if </w:t>
      </w:r>
      <w:proofErr w:type="spellStart"/>
      <w:r>
        <w:t>K_offset</w:t>
      </w:r>
      <w:proofErr w:type="spellEnd"/>
      <w:r>
        <w:t xml:space="preserve"> is updated UE-specifically. And therefore, such discussion should be handled under AI 8.4.1 on timing relationships. O</w:t>
      </w:r>
      <w:r w:rsidRPr="00E30B17">
        <w:t>nce sufficient progr</w:t>
      </w:r>
      <w:r>
        <w:t xml:space="preserve">ess has been made on the update </w:t>
      </w:r>
      <w:proofErr w:type="gramStart"/>
      <w:r>
        <w:t xml:space="preserve">of  </w:t>
      </w:r>
      <w:proofErr w:type="spellStart"/>
      <w:r>
        <w:t>K</w:t>
      </w:r>
      <w:proofErr w:type="gramEnd"/>
      <w:r>
        <w:t>_offset</w:t>
      </w:r>
      <w:proofErr w:type="spellEnd"/>
      <w:r>
        <w:t xml:space="preserve">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837"/>
        <w:gridCol w:w="8018"/>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4553F2CD" w:rsidR="004607BC" w:rsidRDefault="004607BC" w:rsidP="004607BC">
            <w:pPr>
              <w:rPr>
                <w:rFonts w:eastAsiaTheme="minorEastAsia"/>
                <w:bCs/>
                <w:lang w:eastAsia="zh-CN"/>
              </w:rPr>
            </w:pPr>
          </w:p>
        </w:tc>
        <w:tc>
          <w:tcPr>
            <w:tcW w:w="4068" w:type="pct"/>
          </w:tcPr>
          <w:p w14:paraId="74E9736E" w14:textId="6715AB27" w:rsidR="004607BC" w:rsidRDefault="004607BC" w:rsidP="004607BC">
            <w:pPr>
              <w:rPr>
                <w:rFonts w:eastAsiaTheme="minorEastAsia"/>
                <w:lang w:eastAsia="zh-CN"/>
              </w:rPr>
            </w:pPr>
          </w:p>
        </w:tc>
      </w:tr>
      <w:tr w:rsidR="004607BC" w:rsidRPr="001A7E4A" w14:paraId="79F35419" w14:textId="77777777" w:rsidTr="002B4134">
        <w:tc>
          <w:tcPr>
            <w:tcW w:w="932" w:type="pct"/>
          </w:tcPr>
          <w:p w14:paraId="4618E2CD" w14:textId="667CAE22" w:rsidR="004607BC" w:rsidRDefault="004607BC" w:rsidP="004607BC">
            <w:pPr>
              <w:rPr>
                <w:rFonts w:eastAsiaTheme="minorEastAsia"/>
                <w:bCs/>
                <w:lang w:eastAsia="zh-CN"/>
              </w:rPr>
            </w:pPr>
          </w:p>
        </w:tc>
        <w:tc>
          <w:tcPr>
            <w:tcW w:w="4068" w:type="pct"/>
          </w:tcPr>
          <w:p w14:paraId="43C1B96D" w14:textId="40967113" w:rsidR="004607BC" w:rsidRDefault="004607BC" w:rsidP="004607BC">
            <w:pPr>
              <w:rPr>
                <w:rFonts w:eastAsiaTheme="minorEastAsia"/>
                <w:lang w:eastAsia="zh-CN"/>
              </w:rPr>
            </w:pPr>
          </w:p>
        </w:tc>
      </w:tr>
      <w:tr w:rsidR="004607BC" w:rsidRPr="001A7E4A" w14:paraId="0E7D3717" w14:textId="77777777" w:rsidTr="002B4134">
        <w:tc>
          <w:tcPr>
            <w:tcW w:w="932" w:type="pct"/>
          </w:tcPr>
          <w:p w14:paraId="06EE4A8E" w14:textId="71752ABF" w:rsidR="004607BC" w:rsidRDefault="004607BC" w:rsidP="004607BC">
            <w:pPr>
              <w:rPr>
                <w:rFonts w:eastAsiaTheme="minorEastAsia"/>
                <w:bCs/>
                <w:lang w:eastAsia="zh-CN"/>
              </w:rPr>
            </w:pPr>
          </w:p>
        </w:tc>
        <w:tc>
          <w:tcPr>
            <w:tcW w:w="4068" w:type="pct"/>
          </w:tcPr>
          <w:p w14:paraId="3E7AF7B2" w14:textId="58312C16" w:rsidR="004607BC" w:rsidRDefault="004607BC" w:rsidP="004607BC">
            <w:pPr>
              <w:rPr>
                <w:rFonts w:eastAsiaTheme="minorEastAsia"/>
                <w:lang w:eastAsia="zh-CN"/>
              </w:rPr>
            </w:pPr>
          </w:p>
        </w:tc>
      </w:tr>
      <w:tr w:rsidR="004607BC" w:rsidRPr="001A7E4A" w14:paraId="38AFBEF0" w14:textId="77777777" w:rsidTr="002B4134">
        <w:tc>
          <w:tcPr>
            <w:tcW w:w="932" w:type="pct"/>
          </w:tcPr>
          <w:p w14:paraId="74B73582" w14:textId="0E6C972E" w:rsidR="004607BC" w:rsidRDefault="004607BC" w:rsidP="004607BC">
            <w:pPr>
              <w:rPr>
                <w:rFonts w:eastAsiaTheme="minorEastAsia"/>
                <w:bCs/>
                <w:lang w:eastAsia="zh-CN"/>
              </w:rPr>
            </w:pPr>
          </w:p>
        </w:tc>
        <w:tc>
          <w:tcPr>
            <w:tcW w:w="4068" w:type="pct"/>
          </w:tcPr>
          <w:p w14:paraId="338CB95C" w14:textId="36F5CAA9" w:rsidR="004607BC" w:rsidRDefault="004607BC" w:rsidP="004607BC">
            <w:pPr>
              <w:rPr>
                <w:rFonts w:eastAsiaTheme="minorEastAsia"/>
                <w:lang w:eastAsia="zh-CN"/>
              </w:rPr>
            </w:pPr>
          </w:p>
        </w:tc>
      </w:tr>
      <w:tr w:rsidR="004607BC" w:rsidRPr="001A7E4A" w14:paraId="5B07E85F" w14:textId="77777777" w:rsidTr="002B4134">
        <w:tc>
          <w:tcPr>
            <w:tcW w:w="932" w:type="pct"/>
          </w:tcPr>
          <w:p w14:paraId="493CBFB9" w14:textId="01BC2766" w:rsidR="004607BC" w:rsidRDefault="004607BC" w:rsidP="004607BC">
            <w:pPr>
              <w:rPr>
                <w:rFonts w:eastAsiaTheme="minorEastAsia"/>
                <w:lang w:eastAsia="zh-CN"/>
              </w:rPr>
            </w:pPr>
          </w:p>
        </w:tc>
        <w:tc>
          <w:tcPr>
            <w:tcW w:w="4068" w:type="pct"/>
          </w:tcPr>
          <w:p w14:paraId="3A940170" w14:textId="76F074C2" w:rsidR="004607BC" w:rsidRDefault="004607BC" w:rsidP="004607BC">
            <w:pPr>
              <w:rPr>
                <w:rFonts w:eastAsiaTheme="minorEastAsia"/>
                <w:lang w:eastAsia="zh-CN"/>
              </w:rPr>
            </w:pPr>
          </w:p>
        </w:tc>
      </w:tr>
      <w:tr w:rsidR="004607BC" w:rsidRPr="001678DA" w14:paraId="521EE295" w14:textId="77777777" w:rsidTr="002B4134">
        <w:tc>
          <w:tcPr>
            <w:tcW w:w="932" w:type="pct"/>
          </w:tcPr>
          <w:p w14:paraId="596A77AD" w14:textId="78B26FAA" w:rsidR="004607BC" w:rsidRPr="001678DA" w:rsidRDefault="004607BC" w:rsidP="004607BC">
            <w:pPr>
              <w:rPr>
                <w:rFonts w:eastAsia="Malgun Gothic"/>
                <w:lang w:eastAsia="ko-KR"/>
              </w:rPr>
            </w:pPr>
          </w:p>
        </w:tc>
        <w:tc>
          <w:tcPr>
            <w:tcW w:w="4068" w:type="pct"/>
          </w:tcPr>
          <w:p w14:paraId="647E08A7" w14:textId="2A401D58" w:rsidR="004607BC" w:rsidRPr="001678DA" w:rsidRDefault="004607BC" w:rsidP="004607BC">
            <w:pPr>
              <w:rPr>
                <w:rFonts w:eastAsia="Malgun Gothic"/>
                <w:lang w:eastAsia="ko-KR"/>
              </w:rPr>
            </w:pPr>
          </w:p>
        </w:tc>
      </w:tr>
      <w:tr w:rsidR="004607BC" w:rsidRPr="001678DA" w14:paraId="544FBCB3" w14:textId="77777777" w:rsidTr="002B4134">
        <w:tc>
          <w:tcPr>
            <w:tcW w:w="932" w:type="pct"/>
          </w:tcPr>
          <w:p w14:paraId="05E747E6" w14:textId="00501DFB" w:rsidR="004607BC" w:rsidRDefault="004607BC" w:rsidP="004607BC">
            <w:pPr>
              <w:rPr>
                <w:rFonts w:eastAsia="Malgun Gothic"/>
                <w:lang w:eastAsia="ko-KR"/>
              </w:rPr>
            </w:pPr>
          </w:p>
        </w:tc>
        <w:tc>
          <w:tcPr>
            <w:tcW w:w="4068" w:type="pct"/>
          </w:tcPr>
          <w:p w14:paraId="14BDE6E6" w14:textId="7072D486" w:rsidR="004607BC" w:rsidRDefault="004607BC" w:rsidP="004607BC">
            <w:pPr>
              <w:rPr>
                <w:rFonts w:eastAsia="Malgun Gothic"/>
                <w:lang w:eastAsia="ko-KR"/>
              </w:rPr>
            </w:pPr>
          </w:p>
        </w:tc>
      </w:tr>
      <w:tr w:rsidR="004607BC" w:rsidRPr="001678DA" w14:paraId="477D72B1" w14:textId="77777777" w:rsidTr="002B4134">
        <w:tc>
          <w:tcPr>
            <w:tcW w:w="932" w:type="pct"/>
          </w:tcPr>
          <w:p w14:paraId="1207133F" w14:textId="7C6BF0C1" w:rsidR="004607BC" w:rsidRDefault="004607BC" w:rsidP="004607BC">
            <w:pPr>
              <w:rPr>
                <w:rFonts w:eastAsiaTheme="minorEastAsia"/>
                <w:lang w:eastAsia="zh-CN"/>
              </w:rPr>
            </w:pPr>
          </w:p>
        </w:tc>
        <w:tc>
          <w:tcPr>
            <w:tcW w:w="4068" w:type="pct"/>
          </w:tcPr>
          <w:p w14:paraId="347A00CC" w14:textId="1C9ADF0F" w:rsidR="004607BC" w:rsidRDefault="004607BC" w:rsidP="004607BC">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Heading1"/>
        <w:rPr>
          <w:rFonts w:ascii="Times New Roman" w:hAnsi="Times New Roman"/>
        </w:rPr>
      </w:pPr>
      <w:r>
        <w:rPr>
          <w:rFonts w:ascii="Times New Roman" w:hAnsi="Times New Roman"/>
        </w:rPr>
        <w:lastRenderedPageBreak/>
        <w:t>Conclusion</w:t>
      </w:r>
      <w:bookmarkEnd w:id="7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7"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77"/>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t>On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Jio</w:t>
          </w:r>
        </w:p>
      </w:sdtContent>
    </w:sdt>
    <w:sectPr w:rsidR="00D872DB" w:rsidRPr="00902581" w:rsidSect="00B84841">
      <w:headerReference w:type="even" r:id="rId69"/>
      <w:footerReference w:type="default" r:id="rId7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18079" w14:textId="77777777" w:rsidR="00BD5BA8" w:rsidRDefault="00BD5BA8">
      <w:r>
        <w:separator/>
      </w:r>
    </w:p>
  </w:endnote>
  <w:endnote w:type="continuationSeparator" w:id="0">
    <w:p w14:paraId="7C77B178" w14:textId="77777777" w:rsidR="00BD5BA8" w:rsidRDefault="00BD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3C9783E2" w:rsidR="009C06F2" w:rsidRDefault="009C06F2"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3E74FA">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E74FA">
      <w:rPr>
        <w:rStyle w:val="PageNumber"/>
      </w:rPr>
      <w:t>75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1C372" w14:textId="77777777" w:rsidR="00BD5BA8" w:rsidRDefault="00BD5BA8">
      <w:r>
        <w:separator/>
      </w:r>
    </w:p>
  </w:footnote>
  <w:footnote w:type="continuationSeparator" w:id="0">
    <w:p w14:paraId="4D72E425" w14:textId="77777777" w:rsidR="00BD5BA8" w:rsidRDefault="00BD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9C06F2" w:rsidRDefault="009C06F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4"/>
  </w:num>
  <w:num w:numId="2">
    <w:abstractNumId w:val="21"/>
  </w:num>
  <w:num w:numId="3">
    <w:abstractNumId w:val="29"/>
  </w:num>
  <w:num w:numId="4">
    <w:abstractNumId w:val="0"/>
  </w:num>
  <w:num w:numId="5">
    <w:abstractNumId w:val="33"/>
  </w:num>
  <w:num w:numId="6">
    <w:abstractNumId w:val="34"/>
  </w:num>
  <w:num w:numId="7">
    <w:abstractNumId w:val="17"/>
  </w:num>
  <w:num w:numId="8">
    <w:abstractNumId w:val="22"/>
  </w:num>
  <w:num w:numId="9">
    <w:abstractNumId w:val="14"/>
  </w:num>
  <w:num w:numId="10">
    <w:abstractNumId w:val="23"/>
  </w:num>
  <w:num w:numId="11">
    <w:abstractNumId w:val="3"/>
  </w:num>
  <w:num w:numId="12">
    <w:abstractNumId w:val="19"/>
  </w:num>
  <w:num w:numId="13">
    <w:abstractNumId w:val="20"/>
  </w:num>
  <w:num w:numId="14">
    <w:abstractNumId w:val="41"/>
  </w:num>
  <w:num w:numId="15">
    <w:abstractNumId w:val="38"/>
  </w:num>
  <w:num w:numId="16">
    <w:abstractNumId w:val="7"/>
  </w:num>
  <w:num w:numId="17">
    <w:abstractNumId w:val="27"/>
  </w:num>
  <w:num w:numId="18">
    <w:abstractNumId w:val="43"/>
  </w:num>
  <w:num w:numId="19">
    <w:abstractNumId w:val="24"/>
  </w:num>
  <w:num w:numId="20">
    <w:abstractNumId w:val="24"/>
  </w:num>
  <w:num w:numId="21">
    <w:abstractNumId w:val="37"/>
  </w:num>
  <w:num w:numId="22">
    <w:abstractNumId w:val="30"/>
  </w:num>
  <w:num w:numId="23">
    <w:abstractNumId w:val="2"/>
  </w:num>
  <w:num w:numId="24">
    <w:abstractNumId w:val="1"/>
  </w:num>
  <w:num w:numId="25">
    <w:abstractNumId w:val="32"/>
  </w:num>
  <w:num w:numId="26">
    <w:abstractNumId w:val="44"/>
  </w:num>
  <w:num w:numId="27">
    <w:abstractNumId w:val="10"/>
  </w:num>
  <w:num w:numId="28">
    <w:abstractNumId w:val="40"/>
  </w:num>
  <w:num w:numId="29">
    <w:abstractNumId w:val="35"/>
  </w:num>
  <w:num w:numId="30">
    <w:abstractNumId w:val="39"/>
  </w:num>
  <w:num w:numId="31">
    <w:abstractNumId w:val="26"/>
  </w:num>
  <w:num w:numId="32">
    <w:abstractNumId w:val="9"/>
  </w:num>
  <w:num w:numId="33">
    <w:abstractNumId w:val="31"/>
  </w:num>
  <w:num w:numId="34">
    <w:abstractNumId w:val="18"/>
  </w:num>
  <w:num w:numId="35">
    <w:abstractNumId w:val="8"/>
  </w:num>
  <w:num w:numId="36">
    <w:abstractNumId w:val="5"/>
  </w:num>
  <w:num w:numId="37">
    <w:abstractNumId w:val="12"/>
  </w:num>
  <w:num w:numId="38">
    <w:abstractNumId w:val="13"/>
  </w:num>
  <w:num w:numId="39">
    <w:abstractNumId w:val="45"/>
  </w:num>
  <w:num w:numId="40">
    <w:abstractNumId w:val="25"/>
  </w:num>
  <w:num w:numId="41">
    <w:abstractNumId w:val="4"/>
  </w:num>
  <w:num w:numId="42">
    <w:abstractNumId w:val="15"/>
  </w:num>
  <w:num w:numId="43">
    <w:abstractNumId w:val="16"/>
  </w:num>
  <w:num w:numId="44">
    <w:abstractNumId w:val="28"/>
  </w:num>
  <w:num w:numId="45">
    <w:abstractNumId w:val="11"/>
  </w:num>
  <w:num w:numId="46">
    <w:abstractNumId w:val="42"/>
  </w:num>
  <w:num w:numId="47">
    <w:abstractNumId w:val="36"/>
  </w:num>
  <w:num w:numId="48">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Normal"/>
    <w:next w:val="TableGrid"/>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image" Target="media/image20.png"/><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oleObject" Target="embeddings/oleObject28.bin"/><Relationship Id="rId72" Type="http://schemas.microsoft.com/office/2011/relationships/people" Target="peop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png"/><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 Id="rId7" Type="http://schemas.openxmlformats.org/officeDocument/2006/relationships/numbering" Target="numbering.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0EC778D-409A-46C1-A889-447DBA0D0564}">
  <ds:schemaRefs>
    <ds:schemaRef ds:uri="http://schemas.openxmlformats.org/officeDocument/2006/bibliography"/>
  </ds:schemaRefs>
</ds:datastoreItem>
</file>

<file path=customXml/itemProps5.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Pages>
  <Words>29325</Words>
  <Characters>167158</Characters>
  <Application>Microsoft Office Word</Application>
  <DocSecurity>0</DocSecurity>
  <Lines>1392</Lines>
  <Paragraphs>392</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196091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Chien-Chun</cp:lastModifiedBy>
  <cp:revision>4</cp:revision>
  <cp:lastPrinted>2017-11-03T16:53:00Z</cp:lastPrinted>
  <dcterms:created xsi:type="dcterms:W3CDTF">2021-02-01T06:35:00Z</dcterms:created>
  <dcterms:modified xsi:type="dcterms:W3CDTF">2021-02-01T06:44:00Z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